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SimSun"/>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SimSun"/>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eastAsia="zh-TW"/>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0442CA" w:rsidRDefault="000442C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0442CA" w:rsidRDefault="000442C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0442CA" w:rsidRDefault="000442C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0442CA" w:rsidRDefault="000442C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0442CA" w:rsidRDefault="000442C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AB1267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0442CA" w:rsidRDefault="000442C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EC93281" w14:textId="77777777" w:rsidR="000442CA" w:rsidRDefault="000442C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7A36452" w14:textId="77777777" w:rsidR="000442CA" w:rsidRDefault="000442C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724C4F04" w14:textId="77777777" w:rsidR="000442CA" w:rsidRDefault="000442C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4803340"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9428BEB"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8FEA618"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2C36939A" w14:textId="77777777" w:rsidR="000442CA" w:rsidRDefault="000442C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C94D37" w14:textId="77777777" w:rsidR="000442CA" w:rsidRDefault="000442CA"/>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7"/>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w:t>
            </w:r>
            <w:proofErr w:type="spellStart"/>
            <w:r>
              <w:rPr>
                <w:rFonts w:eastAsia="Times New Roman"/>
                <w:bCs/>
                <w:i/>
                <w:iCs/>
                <w:snapToGrid/>
                <w:color w:val="000000"/>
                <w:kern w:val="0"/>
                <w:sz w:val="18"/>
                <w:szCs w:val="18"/>
                <w:lang w:val="en-US" w:eastAsia="en-US"/>
              </w:rPr>
              <w:t>Pmax</w:t>
            </w:r>
            <w:proofErr w:type="spellEnd"/>
            <w:r>
              <w:rPr>
                <w:rFonts w:eastAsia="Times New Roman"/>
                <w:bCs/>
                <w:i/>
                <w:iCs/>
                <w:snapToGrid/>
                <w:color w:val="000000"/>
                <w:kern w:val="0"/>
                <w:sz w:val="18"/>
                <w:szCs w:val="18"/>
                <w:lang w:val="en-US" w:eastAsia="en-US"/>
              </w:rPr>
              <w:t>/Pout)+10*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0442CA" w:rsidRDefault="000442CA">
                            <w:pPr>
                              <w:rPr>
                                <w:rFonts w:eastAsia="SimSun"/>
                                <w:snapToGrid/>
                                <w:kern w:val="0"/>
                                <w:lang w:val="en-US" w:eastAsia="zh-CN"/>
                              </w:rPr>
                            </w:pPr>
                            <w:r>
                              <w:rPr>
                                <w:highlight w:val="darkYellow"/>
                                <w:lang w:eastAsia="zh-CN"/>
                              </w:rPr>
                              <w:t>Working assumption:</w:t>
                            </w:r>
                          </w:p>
                          <w:p w14:paraId="78E8470B" w14:textId="77777777" w:rsidR="000442CA" w:rsidRDefault="000442C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93A15F9"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0442CA" w:rsidRDefault="000442CA">
                      <w:pPr>
                        <w:rPr>
                          <w:rFonts w:eastAsia="SimSun"/>
                          <w:snapToGrid/>
                          <w:kern w:val="0"/>
                          <w:lang w:val="en-US" w:eastAsia="zh-CN"/>
                        </w:rPr>
                      </w:pPr>
                      <w:r>
                        <w:rPr>
                          <w:highlight w:val="darkYellow"/>
                          <w:lang w:eastAsia="zh-CN"/>
                        </w:rPr>
                        <w:t>Working assumption:</w:t>
                      </w:r>
                    </w:p>
                    <w:p w14:paraId="78E8470B" w14:textId="77777777" w:rsidR="000442CA" w:rsidRDefault="000442C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7"/>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w:t>
      </w:r>
      <w:proofErr w:type="spellStart"/>
      <w:r>
        <w:t>Xiaomi</w:t>
      </w:r>
      <w:proofErr w:type="spellEnd"/>
      <w:r>
        <w:t xml:space="preserve">, </w:t>
      </w:r>
      <w:proofErr w:type="spellStart"/>
      <w:r>
        <w:t>Convida</w:t>
      </w:r>
      <w:proofErr w:type="spellEnd"/>
      <w:r>
        <w:t>, Apple</w:t>
      </w:r>
    </w:p>
    <w:p w14:paraId="59EC92FE" w14:textId="77777777" w:rsidR="00513432" w:rsidRDefault="00142283">
      <w:pPr>
        <w:pStyle w:val="a"/>
        <w:numPr>
          <w:ilvl w:val="0"/>
          <w:numId w:val="16"/>
        </w:numPr>
        <w:rPr>
          <w:lang w:val="de-DE" w:eastAsia="en-US"/>
        </w:rPr>
      </w:pPr>
      <w:r>
        <w:rPr>
          <w:lang w:val="de-DE" w:eastAsia="en-US"/>
        </w:rPr>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lastRenderedPageBreak/>
              <w:t>Charter Communications</w:t>
            </w:r>
          </w:p>
        </w:tc>
        <w:tc>
          <w:tcPr>
            <w:tcW w:w="6937" w:type="dxa"/>
          </w:tcPr>
          <w:p w14:paraId="68881C4A" w14:textId="77777777" w:rsidR="00513432" w:rsidRDefault="00142283">
            <w:pPr>
              <w:rPr>
                <w:lang w:eastAsia="en-US"/>
              </w:rPr>
            </w:pPr>
            <w:r>
              <w:rPr>
                <w:lang w:eastAsia="en-US"/>
              </w:rPr>
              <w:t>Support Alt B, that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2D64EBC" w14:textId="77777777" w:rsidR="00513432" w:rsidRDefault="00142283">
            <w:pPr>
              <w:rPr>
                <w:rFonts w:eastAsia="SimSun"/>
                <w:lang w:val="en-US" w:eastAsia="zh-CN"/>
              </w:rPr>
            </w:pPr>
            <w:r>
              <w:rPr>
                <w:rFonts w:eastAsia="SimSun"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0637C9E6" w14:textId="77777777" w:rsidR="00513432" w:rsidRDefault="00142283">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513432" w14:paraId="5FC4B70E" w14:textId="77777777">
        <w:tc>
          <w:tcPr>
            <w:tcW w:w="2425" w:type="dxa"/>
          </w:tcPr>
          <w:p w14:paraId="01BC2BFD" w14:textId="77777777" w:rsidR="00513432" w:rsidRDefault="00142283">
            <w:r>
              <w:rPr>
                <w:lang w:eastAsia="en-US"/>
              </w:rPr>
              <w:t>Ericsson</w:t>
            </w:r>
          </w:p>
        </w:tc>
        <w:tc>
          <w:tcPr>
            <w:tcW w:w="6937" w:type="dxa"/>
          </w:tcPr>
          <w:p w14:paraId="2AF04CF2" w14:textId="77777777" w:rsidR="00513432" w:rsidRDefault="00142283">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lastRenderedPageBreak/>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7777777" w:rsidR="00513432" w:rsidRDefault="00142283">
      <w:pPr>
        <w:pStyle w:val="a"/>
        <w:numPr>
          <w:ilvl w:val="1"/>
          <w:numId w:val="16"/>
        </w:numPr>
        <w:rPr>
          <w:lang w:eastAsia="en-US"/>
        </w:rPr>
      </w:pPr>
      <w:r>
        <w:rPr>
          <w:lang w:eastAsia="en-US"/>
        </w:rPr>
        <w:t xml:space="preserve">Support: Oppo, NEC, Lenovo, LG, </w:t>
      </w:r>
      <w:proofErr w:type="spellStart"/>
      <w:r>
        <w:rPr>
          <w:lang w:eastAsia="en-US"/>
        </w:rPr>
        <w:t>Xiaomi</w:t>
      </w:r>
      <w:proofErr w:type="spellEnd"/>
      <w:r>
        <w:rPr>
          <w:lang w:eastAsia="en-US"/>
        </w:rPr>
        <w:t xml:space="preserve">, ZTE, </w:t>
      </w:r>
      <w:proofErr w:type="spellStart"/>
      <w:r>
        <w:rPr>
          <w:lang w:eastAsia="en-US"/>
        </w:rPr>
        <w:t>InterDigital</w:t>
      </w:r>
      <w:proofErr w:type="spellEnd"/>
      <w:r>
        <w:rPr>
          <w:lang w:eastAsia="en-US"/>
        </w:rPr>
        <w:t>, CATT, Samsung</w:t>
      </w:r>
    </w:p>
    <w:p w14:paraId="5F783793" w14:textId="77777777" w:rsidR="00513432" w:rsidRDefault="00142283">
      <w:pPr>
        <w:pStyle w:val="a"/>
        <w:numPr>
          <w:ilvl w:val="0"/>
          <w:numId w:val="16"/>
        </w:numPr>
        <w:rPr>
          <w:lang w:eastAsia="en-US"/>
        </w:rPr>
      </w:pPr>
      <w:r>
        <w:rPr>
          <w:lang w:eastAsia="en-US"/>
        </w:rPr>
        <w:t>Alt 2. Pseudo-omni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Support: vivo, Intel, Futurewei, Apple</w:t>
      </w:r>
    </w:p>
    <w:p w14:paraId="382CF666" w14:textId="77777777" w:rsidR="00513432" w:rsidRDefault="00142283">
      <w:pPr>
        <w:pStyle w:val="a"/>
        <w:numPr>
          <w:ilvl w:val="0"/>
          <w:numId w:val="16"/>
        </w:numPr>
        <w:rPr>
          <w:color w:val="FF0000"/>
          <w:lang w:eastAsia="en-US"/>
        </w:rPr>
      </w:pPr>
      <w:r>
        <w:rPr>
          <w:color w:val="FF0000"/>
          <w:lang w:eastAsia="en-US"/>
        </w:rPr>
        <w:t>Alt 4. When TX antenna gain matches max EIRP(?)</w:t>
      </w:r>
    </w:p>
    <w:p w14:paraId="2FF56D0A" w14:textId="77777777" w:rsidR="00513432" w:rsidRDefault="00142283">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In Alt. 1, do you mean that the same LBT beam is used for Tx?</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lastRenderedPageBreak/>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3B4855" w14:textId="77777777" w:rsidR="00513432" w:rsidRDefault="00142283">
            <w:pPr>
              <w:jc w:val="left"/>
              <w:rPr>
                <w:rFonts w:eastAsia="SimSun"/>
                <w:lang w:val="en-US" w:eastAsia="zh-CN"/>
              </w:rPr>
            </w:pPr>
            <w:r>
              <w:rPr>
                <w:rFonts w:eastAsia="SimSun" w:hint="eastAsia"/>
                <w:lang w:val="en-US" w:eastAsia="zh-CN"/>
              </w:rPr>
              <w:t>Support Alt 1.</w:t>
            </w:r>
          </w:p>
        </w:tc>
      </w:tr>
      <w:tr w:rsidR="00513432" w14:paraId="342D6768" w14:textId="77777777">
        <w:tc>
          <w:tcPr>
            <w:tcW w:w="2425" w:type="dxa"/>
          </w:tcPr>
          <w:p w14:paraId="16A7F350" w14:textId="77777777" w:rsidR="00513432" w:rsidRDefault="00142283">
            <w:pPr>
              <w:rPr>
                <w:rFonts w:eastAsia="SimSun"/>
                <w:lang w:val="en-US" w:eastAsia="zh-CN"/>
              </w:rPr>
            </w:pPr>
            <w:proofErr w:type="spellStart"/>
            <w:r>
              <w:rPr>
                <w:lang w:eastAsia="en-US"/>
              </w:rPr>
              <w:t>InterDigital</w:t>
            </w:r>
            <w:proofErr w:type="spellEnd"/>
          </w:p>
        </w:tc>
        <w:tc>
          <w:tcPr>
            <w:tcW w:w="6937" w:type="dxa"/>
          </w:tcPr>
          <w:p w14:paraId="442E02C7" w14:textId="77777777" w:rsidR="00513432" w:rsidRDefault="00142283">
            <w:pPr>
              <w:jc w:val="left"/>
              <w:rPr>
                <w:rFonts w:eastAsia="SimSun"/>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 xml:space="preserve">We support Alt-3 (or Alt-2). We believe Alt-1 will make the EDT even more stringent since then using near </w:t>
            </w:r>
            <w:proofErr w:type="spellStart"/>
            <w:r>
              <w:rPr>
                <w:lang w:eastAsia="en-US"/>
              </w:rPr>
              <w:t>omni</w:t>
            </w:r>
            <w:proofErr w:type="spellEnd"/>
            <w:r>
              <w:rPr>
                <w:lang w:eastAsia="en-US"/>
              </w:rPr>
              <w:t xml:space="preserve">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SimSun"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SimSun" w:hint="eastAsia"/>
                <w:lang w:val="en-US" w:eastAsia="zh-CN"/>
              </w:rPr>
              <w:t>Support Alt 1.</w:t>
            </w:r>
            <w:r>
              <w:rPr>
                <w:rFonts w:eastAsia="SimSun"/>
                <w:lang w:val="en-US" w:eastAsia="zh-CN"/>
              </w:rPr>
              <w:tab/>
            </w:r>
          </w:p>
        </w:tc>
      </w:tr>
      <w:tr w:rsidR="00513432" w14:paraId="777F8376" w14:textId="77777777">
        <w:tc>
          <w:tcPr>
            <w:tcW w:w="2425" w:type="dxa"/>
          </w:tcPr>
          <w:p w14:paraId="243E1CAF" w14:textId="77777777" w:rsidR="00513432" w:rsidRDefault="00142283">
            <w:pPr>
              <w:rPr>
                <w:rFonts w:eastAsia="SimSun"/>
                <w:lang w:val="en-US" w:eastAsia="zh-CN"/>
              </w:rPr>
            </w:pPr>
            <w:r>
              <w:rPr>
                <w:rFonts w:eastAsia="SimSun"/>
                <w:lang w:val="en-US" w:eastAsia="zh-CN"/>
              </w:rPr>
              <w:t>Samsung</w:t>
            </w:r>
          </w:p>
        </w:tc>
        <w:tc>
          <w:tcPr>
            <w:tcW w:w="6937" w:type="dxa"/>
          </w:tcPr>
          <w:p w14:paraId="7DDF384B" w14:textId="77777777" w:rsidR="00513432" w:rsidRDefault="00142283">
            <w:pPr>
              <w:tabs>
                <w:tab w:val="left" w:pos="5520"/>
              </w:tabs>
              <w:rPr>
                <w:rFonts w:eastAsia="SimSun"/>
                <w:lang w:val="en-US" w:eastAsia="zh-CN"/>
              </w:rPr>
            </w:pPr>
            <w:r>
              <w:rPr>
                <w:rFonts w:eastAsia="SimSun"/>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SimSun"/>
                <w:lang w:val="en-US" w:eastAsia="zh-CN"/>
              </w:rPr>
            </w:pPr>
            <w:r>
              <w:rPr>
                <w:lang w:eastAsia="en-US"/>
              </w:rPr>
              <w:t>Apple</w:t>
            </w:r>
          </w:p>
        </w:tc>
        <w:tc>
          <w:tcPr>
            <w:tcW w:w="6937" w:type="dxa"/>
          </w:tcPr>
          <w:p w14:paraId="3823655B" w14:textId="77777777" w:rsidR="00513432" w:rsidRDefault="00142283">
            <w:pPr>
              <w:tabs>
                <w:tab w:val="left" w:pos="5520"/>
              </w:tabs>
              <w:rPr>
                <w:rFonts w:eastAsia="SimSun"/>
                <w:lang w:val="en-US" w:eastAsia="zh-CN"/>
              </w:rPr>
            </w:pPr>
            <w:r>
              <w:rPr>
                <w:lang w:eastAsia="en-US"/>
              </w:rPr>
              <w:t xml:space="preserve">Alt 2 or Alt 3. EDT is calculated based on Pout, and Pout include transmission beam. </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77777777" w:rsidR="00513432" w:rsidRDefault="00142283">
      <w:pPr>
        <w:rPr>
          <w:color w:val="000000" w:themeColor="text1"/>
          <w:lang w:eastAsia="en-US"/>
        </w:rPr>
      </w:pPr>
      <w:r>
        <w:rPr>
          <w:color w:val="000000" w:themeColor="text1"/>
          <w:lang w:eastAsia="en-US"/>
        </w:rPr>
        <w:lastRenderedPageBreak/>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Apple</w:t>
      </w:r>
      <w:ins w:id="0" w:author="Noh Minseok" w:date="2021-08-20T12:05:00Z">
        <w:r>
          <w:rPr>
            <w:color w:val="000000" w:themeColor="text1"/>
            <w:lang w:eastAsia="en-US"/>
          </w:rPr>
          <w:t>, WILUS</w:t>
        </w:r>
      </w:ins>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to define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7BDF698" w14:textId="77777777" w:rsidR="00513432" w:rsidRDefault="00142283">
            <w:pPr>
              <w:rPr>
                <w:rFonts w:eastAsia="SimSun"/>
                <w:lang w:val="en-US" w:eastAsia="zh-CN"/>
              </w:rPr>
            </w:pPr>
            <w:r>
              <w:rPr>
                <w:rFonts w:eastAsia="SimSun"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proofErr w:type="spellStart"/>
            <w:r>
              <w:rPr>
                <w:lang w:eastAsia="en-US"/>
              </w:rPr>
              <w:t>InterDigital</w:t>
            </w:r>
            <w:proofErr w:type="spellEnd"/>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Moderator: In 37.213 section 4.0, there is already a definition of transmission burst.</w:t>
            </w:r>
            <w:r>
              <w:rPr>
                <w:color w:val="FF0000"/>
                <w:lang w:eastAsia="en-US"/>
              </w:rPr>
              <w:lastRenderedPageBreak/>
              <w:t xml:space="preserve">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lastRenderedPageBreak/>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77777777" w:rsidR="00513432" w:rsidRDefault="00142283">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p>
    <w:tbl>
      <w:tblPr>
        <w:tblStyle w:val="af7"/>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128D6CE" w14:textId="77777777" w:rsidR="00513432" w:rsidRDefault="00142283">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w:t>
            </w:r>
            <w:proofErr w:type="spellStart"/>
            <w:r>
              <w:rPr>
                <w:lang w:eastAsia="en-US"/>
              </w:rPr>
              <w:t>omni</w:t>
            </w:r>
            <w:proofErr w:type="spellEnd"/>
            <w:r>
              <w:rPr>
                <w:lang w:eastAsia="en-US"/>
              </w:rPr>
              <w:t>/</w:t>
            </w:r>
            <w:proofErr w:type="spellStart"/>
            <w:r>
              <w:rPr>
                <w:lang w:eastAsia="en-US"/>
              </w:rPr>
              <w:t>omni</w:t>
            </w:r>
            <w:proofErr w:type="spellEnd"/>
            <w:r>
              <w:rPr>
                <w:lang w:eastAsia="en-US"/>
              </w:rPr>
              <w:t xml:space="preserve">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 xml:space="preserve">In </w:t>
            </w:r>
            <w:proofErr w:type="gramStart"/>
            <w:r>
              <w:rPr>
                <w:lang w:eastAsia="en-US"/>
              </w:rPr>
              <w:t>our understand</w:t>
            </w:r>
            <w:proofErr w:type="gramEnd"/>
            <w:r>
              <w:rPr>
                <w:lang w:eastAsia="en-US"/>
              </w:rPr>
              <w:t>,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新細明體" w:hint="eastAsia"/>
                <w:lang w:eastAsia="zh-TW"/>
              </w:rPr>
            </w:pPr>
            <w:r>
              <w:rPr>
                <w:rFonts w:eastAsia="新細明體"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eastAsia="zh-TW"/>
        </w:rPr>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0442CA" w:rsidRDefault="000442CA">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0442CA" w:rsidRDefault="000442CA">
                            <w:pPr>
                              <w:rPr>
                                <w:rFonts w:cs="Times"/>
                                <w:szCs w:val="20"/>
                              </w:rPr>
                            </w:pPr>
                            <w:r>
                              <w:rPr>
                                <w:rFonts w:cs="Times"/>
                                <w:szCs w:val="20"/>
                              </w:rPr>
                              <w:t>For LBT for single carrier transmission, consider the following alternatives</w:t>
                            </w:r>
                          </w:p>
                          <w:p w14:paraId="747BDA84" w14:textId="77777777" w:rsidR="000442CA" w:rsidRDefault="000442CA">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0442CA" w:rsidRDefault="000442CA">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0442CA" w:rsidRDefault="000442CA">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0442CA" w:rsidRDefault="000442CA">
                            <w:pPr>
                              <w:rPr>
                                <w:rFonts w:cs="Times"/>
                                <w:szCs w:val="20"/>
                              </w:rPr>
                            </w:pPr>
                            <w:r>
                              <w:rPr>
                                <w:rFonts w:cs="Times"/>
                                <w:szCs w:val="20"/>
                              </w:rPr>
                              <w:t>For LBT for multi-carrier transmission in intra-band CA, consider the following alternatives</w:t>
                            </w:r>
                          </w:p>
                          <w:p w14:paraId="2296B852"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0442CA" w:rsidRDefault="000442CA">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0442CA" w:rsidRDefault="000442CA"/>
                        </w:txbxContent>
                      </wps:txbx>
                      <wps:bodyPr rot="0" vert="horz" wrap="square" lIns="91440" tIns="45720" rIns="91440" bIns="45720" anchor="t" anchorCtr="0">
                        <a:noAutofit/>
                      </wps:bodyPr>
                    </wps:wsp>
                  </a:graphicData>
                </a:graphic>
              </wp:anchor>
            </w:drawing>
          </mc:Choice>
          <mc:Fallback>
            <w:pict>
              <v:shape w14:anchorId="6AF94526"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0442CA" w:rsidRDefault="000442CA">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0442CA" w:rsidRDefault="000442CA">
                      <w:pPr>
                        <w:rPr>
                          <w:rFonts w:cs="Times"/>
                          <w:szCs w:val="20"/>
                        </w:rPr>
                      </w:pPr>
                      <w:r>
                        <w:rPr>
                          <w:rFonts w:cs="Times"/>
                          <w:szCs w:val="20"/>
                        </w:rPr>
                        <w:t>For LBT for single carrier transmission, consider the following alternatives</w:t>
                      </w:r>
                    </w:p>
                    <w:p w14:paraId="747BDA84" w14:textId="77777777" w:rsidR="000442CA" w:rsidRDefault="000442CA">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0442CA" w:rsidRDefault="000442CA">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0442CA" w:rsidRDefault="000442CA">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0442CA" w:rsidRDefault="000442CA">
                      <w:pPr>
                        <w:rPr>
                          <w:rFonts w:cs="Times"/>
                          <w:szCs w:val="20"/>
                        </w:rPr>
                      </w:pPr>
                      <w:r>
                        <w:rPr>
                          <w:rFonts w:cs="Times"/>
                          <w:szCs w:val="20"/>
                        </w:rPr>
                        <w:t>For LBT for multi-carrier transmission in intra-band CA, consider the following alternatives</w:t>
                      </w:r>
                    </w:p>
                    <w:p w14:paraId="2296B852"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0442CA" w:rsidRDefault="000442CA">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0442CA" w:rsidRDefault="000442CA"/>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7"/>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a"/>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w:t>
            </w:r>
            <w:proofErr w:type="spellStart"/>
            <w:r>
              <w:rPr>
                <w:lang w:eastAsia="en-US"/>
              </w:rPr>
              <w:t>HiSilicon</w:t>
            </w:r>
            <w:proofErr w:type="spellEnd"/>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7"/>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AA628D">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AA628D">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AA628D">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AA628D">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D4803FA" w14:textId="77777777" w:rsidR="00513432" w:rsidRDefault="00142283" w:rsidP="00AA628D">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AA628D">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AA628D">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AA628D">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AA628D">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proofErr w:type="spellStart"/>
            <w:r>
              <w:rPr>
                <w:lang w:eastAsia="en-US"/>
              </w:rPr>
              <w:t>Mediatek</w:t>
            </w:r>
            <w:proofErr w:type="spellEnd"/>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074131C" w14:textId="77777777" w:rsidR="00513432" w:rsidRDefault="00142283">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1343DF81" w14:textId="77777777" w:rsidR="00513432" w:rsidRDefault="00142283">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lastRenderedPageBreak/>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a"/>
        <w:numPr>
          <w:ilvl w:val="0"/>
          <w:numId w:val="19"/>
        </w:numPr>
        <w:rPr>
          <w:lang w:eastAsia="en-US"/>
        </w:rPr>
      </w:pPr>
      <w:r>
        <w:rPr>
          <w:lang w:eastAsia="en-US"/>
        </w:rPr>
        <w:t>FFS if and how gNB indicates the LBT bandwidth adopted to UE</w:t>
      </w:r>
    </w:p>
    <w:p w14:paraId="48880BE3" w14:textId="77777777" w:rsidR="00513432" w:rsidRDefault="00142283">
      <w:pPr>
        <w:pStyle w:val="a"/>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af7"/>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lastRenderedPageBreak/>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a"/>
              <w:numPr>
                <w:ilvl w:val="0"/>
                <w:numId w:val="19"/>
              </w:numPr>
              <w:rPr>
                <w:lang w:eastAsia="en-US"/>
              </w:rPr>
            </w:pPr>
            <w:r>
              <w:rPr>
                <w:lang w:eastAsia="en-US"/>
              </w:rPr>
              <w:t>FFS if and how gNB indicates the LBT bandwidth adopted to UE</w:t>
            </w:r>
          </w:p>
          <w:p w14:paraId="0E6FE551" w14:textId="77777777" w:rsidR="00513432" w:rsidRDefault="00142283">
            <w:pPr>
              <w:pStyle w:val="a"/>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proofErr w:type="spellStart"/>
            <w:r>
              <w:rPr>
                <w:lang w:eastAsia="en-US"/>
              </w:rPr>
              <w:t>Mediatek</w:t>
            </w:r>
            <w:proofErr w:type="spellEnd"/>
          </w:p>
        </w:tc>
        <w:tc>
          <w:tcPr>
            <w:tcW w:w="6937" w:type="dxa"/>
          </w:tcPr>
          <w:p w14:paraId="41DEBD21" w14:textId="77777777" w:rsidR="00513432" w:rsidRDefault="00142283">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新細明體" w:hint="eastAsia"/>
                <w:lang w:eastAsia="zh-TW"/>
              </w:rPr>
              <w:t>it should be c</w:t>
            </w:r>
            <w:r>
              <w:rPr>
                <w:rFonts w:eastAsia="新細明體"/>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新細明體" w:hint="eastAsia"/>
                <w:lang w:eastAsia="zh-TW"/>
              </w:rPr>
              <w:t>1</w:t>
            </w:r>
            <w:r>
              <w:rPr>
                <w:rFonts w:eastAsia="新細明體"/>
                <w:lang w:eastAsia="zh-TW"/>
              </w:rPr>
              <w:t xml:space="preserve"> can be supported</w:t>
            </w:r>
            <w:r>
              <w:rPr>
                <w:rFonts w:eastAsia="新細明體" w:hint="eastAsia"/>
                <w:lang w:eastAsia="zh-TW"/>
              </w:rPr>
              <w:t xml:space="preserve"> as the </w:t>
            </w:r>
            <w:r>
              <w:rPr>
                <w:rFonts w:eastAsia="新細明體"/>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should be specified to ensure the fairness co-existence.</w:t>
            </w:r>
          </w:p>
        </w:tc>
      </w:tr>
      <w:tr w:rsidR="00513432" w14:paraId="47AC087B" w14:textId="77777777">
        <w:tc>
          <w:tcPr>
            <w:tcW w:w="2425" w:type="dxa"/>
          </w:tcPr>
          <w:p w14:paraId="62C29119" w14:textId="77777777" w:rsidR="00513432" w:rsidRDefault="00142283">
            <w:r>
              <w:t>Nokia, NSB</w:t>
            </w:r>
          </w:p>
        </w:tc>
        <w:tc>
          <w:tcPr>
            <w:tcW w:w="6937" w:type="dxa"/>
          </w:tcPr>
          <w:p w14:paraId="5D4553C8" w14:textId="77777777" w:rsidR="00513432" w:rsidRDefault="00142283">
            <w:pPr>
              <w:rPr>
                <w:lang w:eastAsia="en-US"/>
              </w:rPr>
            </w:pPr>
            <w:r>
              <w:rPr>
                <w:lang w:eastAsia="en-US"/>
              </w:rPr>
              <w:t xml:space="preserve">We support Alt CA.1 and Alt </w:t>
            </w:r>
            <w:proofErr w:type="gramStart"/>
            <w:r>
              <w:rPr>
                <w:lang w:eastAsia="en-US"/>
              </w:rPr>
              <w:t>CA.2  Similarly</w:t>
            </w:r>
            <w:proofErr w:type="gramEnd"/>
            <w:r>
              <w:rPr>
                <w:lang w:eastAsia="en-US"/>
              </w:rPr>
              <w:t xml:space="preserve"> as with Alt SC.3, we see that Alt CA.5. </w:t>
            </w:r>
            <w:proofErr w:type="gramStart"/>
            <w:r>
              <w:rPr>
                <w:lang w:eastAsia="en-US"/>
              </w:rPr>
              <w:t>complicates</w:t>
            </w:r>
            <w:proofErr w:type="gramEnd"/>
            <w:r>
              <w:rPr>
                <w:lang w:eastAsia="en-US"/>
              </w:rPr>
              <w:t xml:space="preserve"> thing unnecessarily, while the benefits are unclear. </w:t>
            </w:r>
          </w:p>
        </w:tc>
      </w:tr>
      <w:tr w:rsidR="00513432" w14:paraId="42BFFBA2" w14:textId="77777777">
        <w:tc>
          <w:tcPr>
            <w:tcW w:w="2425" w:type="dxa"/>
          </w:tcPr>
          <w:p w14:paraId="2DCE34F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AD1EEB8" w14:textId="77777777" w:rsidR="00513432" w:rsidRDefault="00142283">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lastRenderedPageBreak/>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1E933EC6" w14:textId="77777777" w:rsidR="00513432" w:rsidRDefault="00513432">
      <w:pPr>
        <w:rPr>
          <w:lang w:val="en-US" w:eastAsia="en-US"/>
        </w:rPr>
      </w:pPr>
    </w:p>
    <w:p w14:paraId="11DC0780" w14:textId="77777777" w:rsidR="00513432" w:rsidRDefault="00142283">
      <w:pPr>
        <w:pStyle w:val="2"/>
      </w:pPr>
      <w:r>
        <w:lastRenderedPageBreak/>
        <w:t>Sensing Structures FFS Items</w:t>
      </w:r>
    </w:p>
    <w:p w14:paraId="41187D9C"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0442CA" w:rsidRDefault="000442CA">
                            <w:pPr>
                              <w:rPr>
                                <w:rFonts w:cs="Times"/>
                                <w:szCs w:val="20"/>
                              </w:rPr>
                            </w:pPr>
                          </w:p>
                          <w:p w14:paraId="30F9343E" w14:textId="77777777" w:rsidR="000442CA" w:rsidRDefault="000442CA">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0442CA" w:rsidRDefault="000442CA">
                            <w:pPr>
                              <w:rPr>
                                <w:rFonts w:cs="Times"/>
                                <w:sz w:val="18"/>
                                <w:szCs w:val="20"/>
                              </w:rPr>
                            </w:pPr>
                            <w:r>
                              <w:rPr>
                                <w:rFonts w:cs="Times"/>
                                <w:sz w:val="18"/>
                                <w:szCs w:val="20"/>
                              </w:rPr>
                              <w:t>For energy measurement in 8us deferral period, down-select from the following:</w:t>
                            </w:r>
                          </w:p>
                          <w:p w14:paraId="73724D26"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0442CA" w:rsidRDefault="000442CA">
                            <w:pPr>
                              <w:rPr>
                                <w:rFonts w:cs="Times"/>
                                <w:sz w:val="18"/>
                                <w:szCs w:val="20"/>
                                <w:lang w:eastAsia="en-US"/>
                              </w:rPr>
                            </w:pPr>
                            <w:r>
                              <w:rPr>
                                <w:rFonts w:cs="Times"/>
                                <w:sz w:val="18"/>
                                <w:szCs w:val="20"/>
                              </w:rPr>
                              <w:t>For energy measurement in 5us observation slot, perform single measurement</w:t>
                            </w:r>
                          </w:p>
                          <w:p w14:paraId="2E625DD2"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0442CA" w:rsidRDefault="000442CA">
                            <w:pPr>
                              <w:rPr>
                                <w:sz w:val="18"/>
                                <w:highlight w:val="darkYellow"/>
                                <w:lang w:eastAsia="zh-CN"/>
                              </w:rPr>
                            </w:pPr>
                            <w:bookmarkStart w:id="14" w:name="OLE_LINK71"/>
                            <w:bookmarkStart w:id="15" w:name="OLE_LINK70"/>
                          </w:p>
                          <w:p w14:paraId="224C2FDF" w14:textId="77777777" w:rsidR="000442CA" w:rsidRDefault="000442CA">
                            <w:pPr>
                              <w:rPr>
                                <w:sz w:val="18"/>
                                <w:lang w:eastAsia="zh-CN"/>
                              </w:rPr>
                            </w:pPr>
                            <w:r>
                              <w:rPr>
                                <w:sz w:val="18"/>
                                <w:highlight w:val="darkYellow"/>
                                <w:lang w:eastAsia="zh-CN"/>
                              </w:rPr>
                              <w:t>Working assumption:</w:t>
                            </w:r>
                          </w:p>
                          <w:p w14:paraId="5FD53562"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0442CA" w:rsidRDefault="000442CA"/>
                        </w:txbxContent>
                      </wps:txbx>
                      <wps:bodyPr rot="0" vert="horz" wrap="square" lIns="91440" tIns="45720" rIns="91440" bIns="45720" anchor="t" anchorCtr="0">
                        <a:noAutofit/>
                      </wps:bodyPr>
                    </wps:wsp>
                  </a:graphicData>
                </a:graphic>
              </wp:anchor>
            </w:drawing>
          </mc:Choice>
          <mc:Fallback>
            <w:pict>
              <v:shape w14:anchorId="34963BF6"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0442CA" w:rsidRDefault="000442CA">
                      <w:pPr>
                        <w:rPr>
                          <w:rFonts w:cs="Times"/>
                          <w:szCs w:val="20"/>
                        </w:rPr>
                      </w:pPr>
                    </w:p>
                    <w:p w14:paraId="30F9343E" w14:textId="77777777" w:rsidR="000442CA" w:rsidRDefault="000442CA">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0442CA" w:rsidRDefault="000442CA">
                      <w:pPr>
                        <w:rPr>
                          <w:rFonts w:cs="Times"/>
                          <w:sz w:val="18"/>
                          <w:szCs w:val="20"/>
                        </w:rPr>
                      </w:pPr>
                      <w:r>
                        <w:rPr>
                          <w:rFonts w:cs="Times"/>
                          <w:sz w:val="18"/>
                          <w:szCs w:val="20"/>
                        </w:rPr>
                        <w:t>For energy measurement in 8us deferral period, down-select from the following:</w:t>
                      </w:r>
                    </w:p>
                    <w:p w14:paraId="73724D26"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0442CA" w:rsidRDefault="000442CA">
                      <w:pPr>
                        <w:rPr>
                          <w:rFonts w:cs="Times"/>
                          <w:sz w:val="18"/>
                          <w:szCs w:val="20"/>
                          <w:lang w:eastAsia="en-US"/>
                        </w:rPr>
                      </w:pPr>
                      <w:r>
                        <w:rPr>
                          <w:rFonts w:cs="Times"/>
                          <w:sz w:val="18"/>
                          <w:szCs w:val="20"/>
                        </w:rPr>
                        <w:t>For energy measurement in 5us observation slot, perform single measurement</w:t>
                      </w:r>
                    </w:p>
                    <w:p w14:paraId="2E625DD2"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0442CA" w:rsidRDefault="000442CA">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0442CA" w:rsidRDefault="000442CA">
                      <w:pPr>
                        <w:rPr>
                          <w:sz w:val="18"/>
                          <w:highlight w:val="darkYellow"/>
                          <w:lang w:eastAsia="zh-CN"/>
                        </w:rPr>
                      </w:pPr>
                      <w:bookmarkStart w:id="16" w:name="OLE_LINK71"/>
                      <w:bookmarkStart w:id="17" w:name="OLE_LINK70"/>
                    </w:p>
                    <w:p w14:paraId="224C2FDF" w14:textId="77777777" w:rsidR="000442CA" w:rsidRDefault="000442CA">
                      <w:pPr>
                        <w:rPr>
                          <w:sz w:val="18"/>
                          <w:lang w:eastAsia="zh-CN"/>
                        </w:rPr>
                      </w:pPr>
                      <w:r>
                        <w:rPr>
                          <w:sz w:val="18"/>
                          <w:highlight w:val="darkYellow"/>
                          <w:lang w:eastAsia="zh-CN"/>
                        </w:rPr>
                        <w:t>Working assumption:</w:t>
                      </w:r>
                    </w:p>
                    <w:p w14:paraId="5FD53562"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0442CA" w:rsidRDefault="000442CA"/>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7"/>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7"/>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E56DF46" w14:textId="77777777" w:rsidR="00513432" w:rsidRDefault="00142283">
            <w:pPr>
              <w:rPr>
                <w:lang w:eastAsia="en-US"/>
              </w:rPr>
            </w:pPr>
            <w:r>
              <w:rPr>
                <w:noProof/>
                <w:lang w:val="en-US" w:eastAsia="zh-TW"/>
              </w:rPr>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TW"/>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TW"/>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lastRenderedPageBreak/>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F9FF8F5" w14:textId="77777777" w:rsidR="00513432" w:rsidRDefault="00142283">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新細明體"/>
                <w:lang w:val="en-US" w:eastAsia="zh-TW"/>
              </w:rPr>
            </w:pPr>
            <w:proofErr w:type="spellStart"/>
            <w:r>
              <w:rPr>
                <w:rFonts w:ascii="新細明體" w:eastAsia="新細明體" w:hAnsi="新細明體" w:hint="eastAsia"/>
                <w:lang w:val="en-US" w:eastAsia="zh-TW"/>
              </w:rPr>
              <w:t>M</w:t>
            </w:r>
            <w:r>
              <w:rPr>
                <w:rFonts w:eastAsia="新細明體" w:hint="eastAsia"/>
                <w:lang w:val="en-US" w:eastAsia="zh-TW"/>
              </w:rPr>
              <w:t>e</w:t>
            </w:r>
            <w:r>
              <w:rPr>
                <w:rFonts w:eastAsia="新細明體"/>
                <w:lang w:val="en-US" w:eastAsia="zh-TW"/>
              </w:rPr>
              <w:t>diatek</w:t>
            </w:r>
            <w:proofErr w:type="spellEnd"/>
          </w:p>
        </w:tc>
        <w:tc>
          <w:tcPr>
            <w:tcW w:w="7657" w:type="dxa"/>
          </w:tcPr>
          <w:p w14:paraId="6CA7C67C" w14:textId="77777777" w:rsidR="00513432" w:rsidRDefault="00142283">
            <w:pPr>
              <w:rPr>
                <w:rFonts w:eastAsia="新細明體"/>
                <w:lang w:val="en-US" w:eastAsia="zh-TW"/>
              </w:rPr>
            </w:pPr>
            <w:r>
              <w:rPr>
                <w:rFonts w:eastAsia="新細明體"/>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w:t>
            </w:r>
            <w:proofErr w:type="gramStart"/>
            <w:r>
              <w:rPr>
                <w:lang w:eastAsia="en-US"/>
              </w:rPr>
              <w:t>)(</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TW"/>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TW"/>
              </w:rPr>
              <w:lastRenderedPageBreak/>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spellStart"/>
            <w:r>
              <w:rPr>
                <w:lang w:eastAsia="en-US"/>
              </w:rPr>
              <w:t>aCCATime</w:t>
            </w:r>
            <w:proofErr w:type="spellEnd"/>
            <w:r>
              <w:rPr>
                <w:lang w:eastAsia="en-US"/>
              </w:rPr>
              <w:t xml:space="preserve"> in 802.11ad-2012, page 493 was mentioned as &lt;3us. </w:t>
            </w:r>
          </w:p>
          <w:p w14:paraId="2FD32170" w14:textId="77777777" w:rsidR="00513432" w:rsidRDefault="00142283">
            <w:pPr>
              <w:rPr>
                <w:lang w:eastAsia="en-US"/>
              </w:rPr>
            </w:pPr>
            <w:r>
              <w:rPr>
                <w:noProof/>
                <w:lang w:val="en-US" w:eastAsia="zh-TW"/>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SimSun"/>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024AC703" w14:textId="77777777" w:rsidR="00513432" w:rsidRDefault="00142283">
            <w:pPr>
              <w:rPr>
                <w:lang w:eastAsia="en-US"/>
              </w:rPr>
            </w:pPr>
            <w:r>
              <w:rPr>
                <w:rFonts w:eastAsia="SimSun"/>
                <w:lang w:val="en-US" w:eastAsia="zh-CN"/>
              </w:rPr>
              <w:t>We are ok with the proposal.</w:t>
            </w:r>
          </w:p>
        </w:tc>
      </w:tr>
      <w:tr w:rsidR="00513432" w14:paraId="3755F26D" w14:textId="77777777">
        <w:tc>
          <w:tcPr>
            <w:tcW w:w="1705" w:type="dxa"/>
          </w:tcPr>
          <w:p w14:paraId="5C00C6EE" w14:textId="77777777" w:rsidR="00513432" w:rsidRDefault="00142283">
            <w:pPr>
              <w:rPr>
                <w:rFonts w:eastAsia="SimSun"/>
                <w:lang w:val="en-US" w:eastAsia="zh-CN"/>
              </w:rPr>
            </w:pPr>
            <w:r>
              <w:rPr>
                <w:rFonts w:eastAsia="SimSun"/>
                <w:lang w:val="en-US" w:eastAsia="zh-CN"/>
              </w:rPr>
              <w:t>Apple</w:t>
            </w:r>
          </w:p>
        </w:tc>
        <w:tc>
          <w:tcPr>
            <w:tcW w:w="7657" w:type="dxa"/>
          </w:tcPr>
          <w:p w14:paraId="24DC6D33" w14:textId="77777777" w:rsidR="00513432" w:rsidRDefault="00142283">
            <w:pPr>
              <w:rPr>
                <w:rFonts w:eastAsia="SimSun"/>
                <w:lang w:val="en-US" w:eastAsia="zh-CN"/>
              </w:rPr>
            </w:pPr>
            <w:r>
              <w:rPr>
                <w:rFonts w:eastAsia="SimSun"/>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F355F95" w14:textId="77777777" w:rsidR="00513432" w:rsidRDefault="00142283">
            <w:pPr>
              <w:rPr>
                <w:rFonts w:eastAsia="SimSun"/>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lastRenderedPageBreak/>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1859"/>
        <w:gridCol w:w="7503"/>
      </w:tblGrid>
      <w:tr w:rsidR="00513432" w14:paraId="3A7607FE" w14:textId="77777777" w:rsidTr="00E53453">
        <w:tc>
          <w:tcPr>
            <w:tcW w:w="1973" w:type="dxa"/>
          </w:tcPr>
          <w:p w14:paraId="6C436286" w14:textId="77777777" w:rsidR="00513432" w:rsidRDefault="00142283">
            <w:pPr>
              <w:rPr>
                <w:lang w:eastAsia="en-US"/>
              </w:rPr>
            </w:pPr>
            <w:r>
              <w:rPr>
                <w:lang w:eastAsia="en-US"/>
              </w:rPr>
              <w:t>Company</w:t>
            </w:r>
          </w:p>
        </w:tc>
        <w:tc>
          <w:tcPr>
            <w:tcW w:w="7389" w:type="dxa"/>
          </w:tcPr>
          <w:p w14:paraId="70279B19" w14:textId="77777777" w:rsidR="00513432" w:rsidRDefault="00142283">
            <w:pPr>
              <w:rPr>
                <w:lang w:eastAsia="en-US"/>
              </w:rPr>
            </w:pPr>
            <w:r>
              <w:rPr>
                <w:lang w:eastAsia="en-US"/>
              </w:rPr>
              <w:t>View</w:t>
            </w:r>
          </w:p>
        </w:tc>
      </w:tr>
      <w:tr w:rsidR="00513432" w14:paraId="410BA3E2" w14:textId="77777777" w:rsidTr="00E53453">
        <w:trPr>
          <w:trHeight w:val="89"/>
        </w:trPr>
        <w:tc>
          <w:tcPr>
            <w:tcW w:w="1973"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389" w:type="dxa"/>
          </w:tcPr>
          <w:p w14:paraId="4B70CA3F" w14:textId="77777777" w:rsidR="00513432" w:rsidRDefault="00142283">
            <w:pPr>
              <w:rPr>
                <w:lang w:eastAsia="en-US"/>
              </w:rPr>
            </w:pPr>
            <w:r>
              <w:rPr>
                <w:lang w:eastAsia="en-US"/>
              </w:rPr>
              <w:t>Alt 2</w:t>
            </w:r>
          </w:p>
        </w:tc>
      </w:tr>
      <w:tr w:rsidR="00513432" w14:paraId="4A79F362" w14:textId="77777777" w:rsidTr="00E53453">
        <w:trPr>
          <w:trHeight w:val="89"/>
        </w:trPr>
        <w:tc>
          <w:tcPr>
            <w:tcW w:w="1973" w:type="dxa"/>
            <w:noWrap/>
          </w:tcPr>
          <w:p w14:paraId="769AFC80" w14:textId="77777777" w:rsidR="00513432" w:rsidRDefault="00142283">
            <w:pPr>
              <w:tabs>
                <w:tab w:val="center" w:pos="1059"/>
              </w:tabs>
              <w:rPr>
                <w:lang w:eastAsia="en-US"/>
              </w:rPr>
            </w:pPr>
            <w:r>
              <w:rPr>
                <w:lang w:eastAsia="en-US"/>
              </w:rPr>
              <w:t xml:space="preserve">Intel </w:t>
            </w:r>
          </w:p>
        </w:tc>
        <w:tc>
          <w:tcPr>
            <w:tcW w:w="7389"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E53453">
        <w:trPr>
          <w:trHeight w:val="60"/>
        </w:trPr>
        <w:tc>
          <w:tcPr>
            <w:tcW w:w="1973" w:type="dxa"/>
            <w:noWrap/>
          </w:tcPr>
          <w:p w14:paraId="437AC2E1" w14:textId="77777777" w:rsidR="00513432" w:rsidRDefault="00142283">
            <w:pPr>
              <w:rPr>
                <w:lang w:eastAsia="en-US"/>
              </w:rPr>
            </w:pPr>
            <w:r>
              <w:rPr>
                <w:lang w:eastAsia="en-US"/>
              </w:rPr>
              <w:t>Qualcomm</w:t>
            </w:r>
          </w:p>
        </w:tc>
        <w:tc>
          <w:tcPr>
            <w:tcW w:w="7389"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513432" w14:paraId="34A29B8E" w14:textId="77777777" w:rsidTr="00E53453">
        <w:trPr>
          <w:trHeight w:val="60"/>
        </w:trPr>
        <w:tc>
          <w:tcPr>
            <w:tcW w:w="1973" w:type="dxa"/>
            <w:noWrap/>
          </w:tcPr>
          <w:p w14:paraId="5E99E11B" w14:textId="77777777" w:rsidR="00513432" w:rsidRDefault="00142283">
            <w:pPr>
              <w:rPr>
                <w:lang w:eastAsia="en-US"/>
              </w:rPr>
            </w:pPr>
            <w:r>
              <w:rPr>
                <w:lang w:eastAsia="en-US"/>
              </w:rPr>
              <w:t>LG Electronics</w:t>
            </w:r>
          </w:p>
        </w:tc>
        <w:tc>
          <w:tcPr>
            <w:tcW w:w="7389"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E53453">
        <w:trPr>
          <w:trHeight w:val="60"/>
        </w:trPr>
        <w:tc>
          <w:tcPr>
            <w:tcW w:w="1973" w:type="dxa"/>
            <w:noWrap/>
          </w:tcPr>
          <w:p w14:paraId="5D365753" w14:textId="77777777" w:rsidR="00513432" w:rsidRDefault="00142283">
            <w:pPr>
              <w:rPr>
                <w:lang w:eastAsia="en-US"/>
              </w:rPr>
            </w:pPr>
            <w:r>
              <w:rPr>
                <w:rFonts w:hint="eastAsia"/>
              </w:rPr>
              <w:t>W</w:t>
            </w:r>
            <w:r>
              <w:t>ILUS</w:t>
            </w:r>
          </w:p>
        </w:tc>
        <w:tc>
          <w:tcPr>
            <w:tcW w:w="7389"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E53453">
        <w:trPr>
          <w:trHeight w:val="60"/>
        </w:trPr>
        <w:tc>
          <w:tcPr>
            <w:tcW w:w="1973" w:type="dxa"/>
            <w:noWrap/>
          </w:tcPr>
          <w:p w14:paraId="250CA1CE"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389" w:type="dxa"/>
          </w:tcPr>
          <w:p w14:paraId="70A81E12" w14:textId="77777777" w:rsidR="00513432" w:rsidRDefault="00142283">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73780E" w14:paraId="2567CD92" w14:textId="77777777" w:rsidTr="00E53453">
        <w:trPr>
          <w:trHeight w:val="60"/>
        </w:trPr>
        <w:tc>
          <w:tcPr>
            <w:tcW w:w="1973" w:type="dxa"/>
            <w:noWrap/>
          </w:tcPr>
          <w:p w14:paraId="72FE0EB2" w14:textId="760EAAC0" w:rsidR="0073780E" w:rsidRDefault="0073780E">
            <w:pPr>
              <w:rPr>
                <w:rFonts w:eastAsia="SimSun"/>
                <w:lang w:val="en-US" w:eastAsia="zh-CN"/>
              </w:rPr>
            </w:pPr>
            <w:r>
              <w:rPr>
                <w:rFonts w:eastAsia="SimSun"/>
                <w:lang w:val="en-US" w:eastAsia="zh-CN"/>
              </w:rPr>
              <w:t>Futurewei</w:t>
            </w:r>
          </w:p>
        </w:tc>
        <w:tc>
          <w:tcPr>
            <w:tcW w:w="7389" w:type="dxa"/>
          </w:tcPr>
          <w:p w14:paraId="1786B203" w14:textId="5BBC0E52" w:rsidR="0073780E" w:rsidRDefault="0073780E">
            <w:pPr>
              <w:rPr>
                <w:rFonts w:eastAsia="SimSun"/>
                <w:lang w:val="en-US" w:eastAsia="zh-CN"/>
              </w:rPr>
            </w:pPr>
            <w:r>
              <w:rPr>
                <w:lang w:eastAsia="en-US"/>
              </w:rPr>
              <w:t>Support Alt-2</w:t>
            </w:r>
          </w:p>
        </w:tc>
      </w:tr>
      <w:tr w:rsidR="00C33D61" w14:paraId="0F00058C" w14:textId="77777777" w:rsidTr="00E53453">
        <w:trPr>
          <w:trHeight w:val="60"/>
        </w:trPr>
        <w:tc>
          <w:tcPr>
            <w:tcW w:w="1973" w:type="dxa"/>
            <w:noWrap/>
          </w:tcPr>
          <w:p w14:paraId="7C44FE8E" w14:textId="0C969546" w:rsidR="00C33D61" w:rsidRDefault="00C33D61" w:rsidP="00C33D61">
            <w:pPr>
              <w:rPr>
                <w:rFonts w:eastAsia="SimSun"/>
                <w:lang w:val="en-US" w:eastAsia="zh-CN"/>
              </w:rPr>
            </w:pPr>
            <w:r w:rsidRPr="00C33D61">
              <w:rPr>
                <w:rFonts w:eastAsia="SimSun"/>
                <w:lang w:val="en-US" w:eastAsia="zh-CN"/>
              </w:rPr>
              <w:t>Samsung</w:t>
            </w:r>
          </w:p>
        </w:tc>
        <w:tc>
          <w:tcPr>
            <w:tcW w:w="7389" w:type="dxa"/>
          </w:tcPr>
          <w:p w14:paraId="7DE6816C" w14:textId="07E95FEC" w:rsidR="00C33D61" w:rsidRPr="00C33D61" w:rsidRDefault="00C33D61" w:rsidP="00C33D61">
            <w:pPr>
              <w:rPr>
                <w:rFonts w:eastAsia="SimSun"/>
                <w:lang w:val="en-US" w:eastAsia="zh-CN"/>
              </w:rPr>
            </w:pPr>
            <w:r w:rsidRPr="00C33D61">
              <w:rPr>
                <w:rFonts w:eastAsia="SimSun"/>
                <w:lang w:val="en-US" w:eastAsia="zh-CN"/>
              </w:rPr>
              <w:t xml:space="preserve">We support Alt 2. Alt 1 and Alt 3 can be left for implementation if benefit is found. </w:t>
            </w:r>
          </w:p>
        </w:tc>
      </w:tr>
      <w:tr w:rsidR="00E53453" w14:paraId="4F96A7DF" w14:textId="77777777" w:rsidTr="00E53453">
        <w:trPr>
          <w:trHeight w:val="60"/>
        </w:trPr>
        <w:tc>
          <w:tcPr>
            <w:tcW w:w="1973" w:type="dxa"/>
            <w:noWrap/>
          </w:tcPr>
          <w:p w14:paraId="25A426DA" w14:textId="5550B3B8" w:rsidR="00E53453" w:rsidRPr="00C33D61" w:rsidRDefault="00E53453" w:rsidP="00E53453">
            <w:pPr>
              <w:rPr>
                <w:rFonts w:eastAsia="SimSun"/>
                <w:lang w:val="en-US" w:eastAsia="zh-CN"/>
              </w:rPr>
            </w:pPr>
            <w:r>
              <w:rPr>
                <w:rFonts w:eastAsia="SimSun"/>
                <w:lang w:val="en-US" w:eastAsia="zh-CN"/>
              </w:rPr>
              <w:t xml:space="preserve">Ericsson </w:t>
            </w:r>
          </w:p>
        </w:tc>
        <w:tc>
          <w:tcPr>
            <w:tcW w:w="7389" w:type="dxa"/>
          </w:tcPr>
          <w:p w14:paraId="257333CB" w14:textId="699EF59D" w:rsidR="00E53453" w:rsidRPr="00525112" w:rsidRDefault="00E53453" w:rsidP="00E53453">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t>
            </w:r>
            <w:proofErr w:type="spellStart"/>
            <w:r>
              <w:rPr>
                <w:lang w:eastAsia="en-US"/>
              </w:rPr>
              <w:t>Wi</w:t>
            </w:r>
            <w:r w:rsidR="00525112">
              <w:rPr>
                <w:lang w:eastAsia="en-US"/>
              </w:rPr>
              <w:t>Gig</w:t>
            </w:r>
            <w:proofErr w:type="spellEnd"/>
            <w:r>
              <w:rPr>
                <w:lang w:eastAsia="en-US"/>
              </w:rPr>
              <w:t xml:space="preserve"> does not do sensing in the 3us SIFS, so why should 3GPP specs be restrictive? If the node samples in a </w:t>
            </w:r>
            <w:proofErr w:type="spellStart"/>
            <w:r>
              <w:rPr>
                <w:lang w:eastAsia="en-US"/>
              </w:rPr>
              <w:t>Wi</w:t>
            </w:r>
            <w:r w:rsidR="00525112">
              <w:rPr>
                <w:lang w:eastAsia="en-US"/>
              </w:rPr>
              <w:t>Gig</w:t>
            </w:r>
            <w:proofErr w:type="spellEnd"/>
            <w:r>
              <w:rPr>
                <w:lang w:eastAsia="en-US"/>
              </w:rPr>
              <w:t xml:space="preserve"> </w:t>
            </w:r>
            <w:proofErr w:type="gramStart"/>
            <w:r>
              <w:rPr>
                <w:lang w:eastAsia="en-US"/>
              </w:rPr>
              <w:t>SIFS ,</w:t>
            </w:r>
            <w:proofErr w:type="gramEnd"/>
            <w:r>
              <w:rPr>
                <w:lang w:eastAsia="en-US"/>
              </w:rPr>
              <w:t xml:space="preserve"> it will continue to do CCA </w:t>
            </w:r>
            <w:r w:rsidR="00525112">
              <w:rPr>
                <w:lang w:eastAsia="en-US"/>
              </w:rPr>
              <w:t>idle/</w:t>
            </w:r>
            <w:r>
              <w:rPr>
                <w:lang w:eastAsia="en-US"/>
              </w:rPr>
              <w:t xml:space="preserve">busy check in the next 5us slot, so we do not see any issue here. </w:t>
            </w:r>
            <w:r>
              <w:rPr>
                <w:lang w:eastAsia="en-US"/>
              </w:rPr>
              <w:br/>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7"/>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7"/>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7"/>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If the later transmission share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 xml:space="preserve">on the </w:t>
            </w:r>
            <w:r>
              <w:rPr>
                <w:u w:val="single"/>
                <w:lang w:eastAsia="en-US"/>
              </w:rPr>
              <w:lastRenderedPageBreak/>
              <w:t>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新細明體"/>
                <w:lang w:eastAsia="zh-TW"/>
              </w:rPr>
            </w:pPr>
            <w:proofErr w:type="spellStart"/>
            <w:r>
              <w:rPr>
                <w:rFonts w:eastAsia="新細明體" w:hint="eastAsia"/>
                <w:lang w:eastAsia="zh-TW"/>
              </w:rPr>
              <w:lastRenderedPageBreak/>
              <w:t>M</w:t>
            </w:r>
            <w:r>
              <w:rPr>
                <w:rFonts w:eastAsia="新細明體"/>
                <w:lang w:eastAsia="zh-TW"/>
              </w:rPr>
              <w:t>ediatek</w:t>
            </w:r>
            <w:proofErr w:type="spellEnd"/>
          </w:p>
        </w:tc>
        <w:tc>
          <w:tcPr>
            <w:tcW w:w="6937" w:type="dxa"/>
          </w:tcPr>
          <w:p w14:paraId="3A40D9F9" w14:textId="77777777" w:rsidR="00513432" w:rsidRDefault="00142283">
            <w:pPr>
              <w:rPr>
                <w:rFonts w:eastAsia="新細明體"/>
                <w:lang w:eastAsia="zh-TW"/>
              </w:rPr>
            </w:pPr>
            <w:r>
              <w:rPr>
                <w:rFonts w:eastAsia="新細明體" w:hint="eastAsia"/>
                <w:lang w:eastAsia="zh-TW"/>
              </w:rPr>
              <w:t>S</w:t>
            </w:r>
            <w:r>
              <w:rPr>
                <w:rFonts w:eastAsia="新細明體"/>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Consider the feedback and the local regulation from ETSI and Japan, I believe it is only fair to support both. Here is updated proposal. This also implies one-shot LBT is introduced.</w:t>
      </w:r>
    </w:p>
    <w:p w14:paraId="1C32DFFB" w14:textId="77777777" w:rsidR="00513432" w:rsidRDefault="00142283">
      <w:pPr>
        <w:pStyle w:val="discussionpoint"/>
      </w:pPr>
      <w:r>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7"/>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lastRenderedPageBreak/>
        <w:t>Please provide your view and suggestions on how to modify</w:t>
      </w:r>
    </w:p>
    <w:tbl>
      <w:tblPr>
        <w:tblStyle w:val="af7"/>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w:t>
            </w:r>
            <w:r>
              <w:rPr>
                <w:rFonts w:eastAsia="MS Mincho"/>
                <w:lang w:eastAsia="ja-JP"/>
              </w:rPr>
              <w:lastRenderedPageBreak/>
              <w:t>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lastRenderedPageBreak/>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6E7A41B4" w14:textId="77777777" w:rsidR="00513432" w:rsidRDefault="00142283">
            <w:pPr>
              <w:rPr>
                <w:rFonts w:eastAsia="SimSun"/>
                <w:lang w:val="en-US" w:eastAsia="zh-CN"/>
              </w:rPr>
            </w:pPr>
            <w:r>
              <w:rPr>
                <w:rFonts w:eastAsia="SimSun" w:hint="eastAsia"/>
                <w:lang w:val="en-US" w:eastAsia="zh-CN"/>
              </w:rPr>
              <w:t>We prefer Alt3.</w:t>
            </w:r>
          </w:p>
          <w:p w14:paraId="63377EFD" w14:textId="77777777" w:rsidR="00513432" w:rsidRDefault="00142283">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30F9FA0" w14:textId="77777777" w:rsidR="00513432" w:rsidRDefault="00513432">
            <w:pPr>
              <w:snapToGrid w:val="0"/>
              <w:spacing w:line="252" w:lineRule="auto"/>
              <w:rPr>
                <w:rFonts w:eastAsia="SimSun"/>
                <w:lang w:val="en-US" w:eastAsia="zh-CN"/>
              </w:rPr>
            </w:pPr>
          </w:p>
          <w:p w14:paraId="696BB6A8" w14:textId="77777777" w:rsidR="00513432" w:rsidRDefault="00142283">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SimSun"/>
                <w:lang w:val="en-US" w:eastAsia="zh-CN"/>
              </w:rPr>
            </w:pPr>
            <w:r>
              <w:rPr>
                <w:rFonts w:eastAsia="SimSun"/>
                <w:lang w:val="en-US" w:eastAsia="zh-CN"/>
              </w:rPr>
              <w:t>Futurewei</w:t>
            </w:r>
          </w:p>
        </w:tc>
        <w:tc>
          <w:tcPr>
            <w:tcW w:w="7221" w:type="dxa"/>
          </w:tcPr>
          <w:p w14:paraId="065B7002" w14:textId="4FE31FE5" w:rsidR="005B3E74" w:rsidRDefault="005B3E74">
            <w:pPr>
              <w:rPr>
                <w:rFonts w:eastAsia="SimSun"/>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SimSun"/>
                <w:lang w:val="en-US" w:eastAsia="zh-CN"/>
              </w:rPr>
            </w:pPr>
            <w:r>
              <w:rPr>
                <w:rFonts w:eastAsia="SimSun"/>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SimSun"/>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SimSun"/>
                <w:snapToGrid/>
                <w:lang w:val="en-US" w:eastAsia="zh-CN"/>
              </w:rPr>
            </w:pPr>
            <w:r>
              <w:rPr>
                <w:rFonts w:eastAsia="SimSun"/>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SimSun"/>
                <w:lang w:val="en-US" w:eastAsia="zh-CN"/>
              </w:rPr>
            </w:pPr>
            <w:proofErr w:type="spellStart"/>
            <w:r>
              <w:rPr>
                <w:rFonts w:eastAsia="SimSun"/>
                <w:lang w:val="en-US" w:eastAsia="zh-CN"/>
              </w:rPr>
              <w:lastRenderedPageBreak/>
              <w:t>Convida</w:t>
            </w:r>
            <w:proofErr w:type="spellEnd"/>
            <w:r>
              <w:rPr>
                <w:rFonts w:eastAsia="SimSun"/>
                <w:lang w:val="en-US" w:eastAsia="zh-CN"/>
              </w:rPr>
              <w:t xml:space="preserve"> Wireless</w:t>
            </w:r>
          </w:p>
        </w:tc>
        <w:tc>
          <w:tcPr>
            <w:tcW w:w="7221" w:type="dxa"/>
          </w:tcPr>
          <w:p w14:paraId="15865083" w14:textId="5204D216" w:rsidR="00757171" w:rsidRDefault="00757171">
            <w:pPr>
              <w:rPr>
                <w:rFonts w:eastAsia="Malgun Gothic"/>
              </w:rPr>
            </w:pPr>
            <w:r>
              <w:rPr>
                <w:rFonts w:eastAsia="Malgun Gothic"/>
              </w:rPr>
              <w:t>We are ok with the proposal.</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2"/>
      </w:pPr>
      <w:r>
        <w:t>Cat 2 LBT</w:t>
      </w:r>
    </w:p>
    <w:p w14:paraId="0399F7C8"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2316BFF0" w14:textId="77777777" w:rsidR="000442CA" w:rsidRDefault="000442CA">
                            <w:pPr>
                              <w:rPr>
                                <w:rFonts w:cs="Times"/>
                                <w:szCs w:val="20"/>
                              </w:rPr>
                            </w:pPr>
                            <w:r>
                              <w:rPr>
                                <w:rFonts w:cs="Times"/>
                                <w:szCs w:val="20"/>
                              </w:rPr>
                              <w:t>For Cat 2 LBT, down-select from the following alternatives</w:t>
                            </w:r>
                          </w:p>
                          <w:p w14:paraId="3ACE28DD"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0442CA" w:rsidRDefault="000442CA">
                            <w:pPr>
                              <w:kinsoku/>
                              <w:adjustRightInd/>
                              <w:snapToGrid w:val="0"/>
                              <w:spacing w:after="0" w:line="252" w:lineRule="auto"/>
                              <w:textAlignment w:val="auto"/>
                              <w:rPr>
                                <w:rFonts w:cs="Times"/>
                                <w:szCs w:val="20"/>
                              </w:rPr>
                            </w:pPr>
                          </w:p>
                          <w:p w14:paraId="5F340986"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6A5E3F6E" w14:textId="77777777" w:rsidR="000442CA" w:rsidRDefault="000442CA">
                            <w:pPr>
                              <w:rPr>
                                <w:rFonts w:cs="Times"/>
                                <w:color w:val="000000"/>
                                <w:szCs w:val="20"/>
                              </w:rPr>
                            </w:pPr>
                            <w:r>
                              <w:rPr>
                                <w:rFonts w:cs="Times"/>
                                <w:color w:val="000000"/>
                                <w:szCs w:val="20"/>
                              </w:rPr>
                              <w:t>If Cat 2 LBT is introduced, the following use cases can be further studied:</w:t>
                            </w:r>
                          </w:p>
                          <w:p w14:paraId="3CB4526D"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0442CA" w:rsidRDefault="000442CA">
                            <w:pPr>
                              <w:rPr>
                                <w:rFonts w:cs="Times"/>
                                <w:szCs w:val="20"/>
                              </w:rPr>
                            </w:pPr>
                            <w:r>
                              <w:rPr>
                                <w:rFonts w:cs="Times"/>
                                <w:szCs w:val="20"/>
                              </w:rPr>
                              <w:t xml:space="preserve">Other use cases not precluded. </w:t>
                            </w:r>
                          </w:p>
                          <w:p w14:paraId="3924E2AF" w14:textId="77777777" w:rsidR="000442CA" w:rsidRDefault="000442CA">
                            <w:pPr>
                              <w:rPr>
                                <w:rFonts w:cs="Times"/>
                                <w:szCs w:val="20"/>
                              </w:rPr>
                            </w:pPr>
                            <w:r>
                              <w:rPr>
                                <w:rFonts w:cs="Times"/>
                                <w:szCs w:val="20"/>
                              </w:rPr>
                              <w:t>FFS if Cat 2 LBT is mandated for each use case or not.</w:t>
                            </w:r>
                          </w:p>
                          <w:p w14:paraId="5719294B" w14:textId="77777777" w:rsidR="000442CA" w:rsidRDefault="000442C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025EB0B"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2316BFF0" w14:textId="77777777" w:rsidR="000442CA" w:rsidRDefault="000442CA">
                      <w:pPr>
                        <w:rPr>
                          <w:rFonts w:cs="Times"/>
                          <w:szCs w:val="20"/>
                        </w:rPr>
                      </w:pPr>
                      <w:r>
                        <w:rPr>
                          <w:rFonts w:cs="Times"/>
                          <w:szCs w:val="20"/>
                        </w:rPr>
                        <w:t>For Cat 2 LBT, down-select from the following alternatives</w:t>
                      </w:r>
                    </w:p>
                    <w:p w14:paraId="3ACE28DD"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0442CA" w:rsidRDefault="000442C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0442CA" w:rsidRDefault="000442CA">
                      <w:pPr>
                        <w:kinsoku/>
                        <w:adjustRightInd/>
                        <w:snapToGrid w:val="0"/>
                        <w:spacing w:after="0" w:line="252" w:lineRule="auto"/>
                        <w:textAlignment w:val="auto"/>
                        <w:rPr>
                          <w:rFonts w:cs="Times"/>
                          <w:szCs w:val="20"/>
                        </w:rPr>
                      </w:pPr>
                    </w:p>
                    <w:p w14:paraId="5F340986"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6A5E3F6E" w14:textId="77777777" w:rsidR="000442CA" w:rsidRDefault="000442CA">
                      <w:pPr>
                        <w:rPr>
                          <w:rFonts w:cs="Times"/>
                          <w:color w:val="000000"/>
                          <w:szCs w:val="20"/>
                        </w:rPr>
                      </w:pPr>
                      <w:r>
                        <w:rPr>
                          <w:rFonts w:cs="Times"/>
                          <w:color w:val="000000"/>
                          <w:szCs w:val="20"/>
                        </w:rPr>
                        <w:t>If Cat 2 LBT is introduced, the following use cases can be further studied:</w:t>
                      </w:r>
                    </w:p>
                    <w:p w14:paraId="3CB4526D"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0442CA" w:rsidRDefault="000442C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0442CA" w:rsidRDefault="000442CA">
                      <w:pPr>
                        <w:rPr>
                          <w:rFonts w:cs="Times"/>
                          <w:szCs w:val="20"/>
                        </w:rPr>
                      </w:pPr>
                      <w:r>
                        <w:rPr>
                          <w:rFonts w:cs="Times"/>
                          <w:szCs w:val="20"/>
                        </w:rPr>
                        <w:t xml:space="preserve">Other use cases not precluded. </w:t>
                      </w:r>
                    </w:p>
                    <w:p w14:paraId="3924E2AF" w14:textId="77777777" w:rsidR="000442CA" w:rsidRDefault="000442CA">
                      <w:pPr>
                        <w:rPr>
                          <w:rFonts w:cs="Times"/>
                          <w:szCs w:val="20"/>
                        </w:rPr>
                      </w:pPr>
                      <w:r>
                        <w:rPr>
                          <w:rFonts w:cs="Times"/>
                          <w:szCs w:val="20"/>
                        </w:rPr>
                        <w:t>FFS if Cat 2 LBT is mandated for each use case or not.</w:t>
                      </w:r>
                    </w:p>
                    <w:p w14:paraId="5719294B" w14:textId="77777777" w:rsidR="000442CA" w:rsidRDefault="000442C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7"/>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002E6254">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proofErr w:type="spellStart"/>
            <w:r w:rsidR="002E6254">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002E6254">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sidR="002E6254">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7"/>
        <w:tblW w:w="0" w:type="auto"/>
        <w:tblLook w:val="04A0" w:firstRow="1" w:lastRow="0" w:firstColumn="1" w:lastColumn="0" w:noHBand="0" w:noVBand="1"/>
      </w:tblPr>
      <w:tblGrid>
        <w:gridCol w:w="956"/>
        <w:gridCol w:w="8406"/>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Definition/use of a different type of LBT, aka Cat-2 LBT, is preferred, but either Alt-2 or Alt-3 are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sidR="002E6254">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sidR="002E6254">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w:t>
            </w:r>
            <w:r>
              <w:rPr>
                <w:rFonts w:eastAsia="Gulim" w:cs="Times"/>
                <w:kern w:val="0"/>
                <w:szCs w:val="20"/>
              </w:rPr>
              <w:lastRenderedPageBreak/>
              <w:t>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lastRenderedPageBreak/>
              <w:t>Lenovo, Motorola Mobility</w:t>
            </w:r>
          </w:p>
        </w:tc>
        <w:tc>
          <w:tcPr>
            <w:tcW w:w="8406" w:type="dxa"/>
          </w:tcPr>
          <w:p w14:paraId="0F5439B6" w14:textId="77777777" w:rsidR="00513432" w:rsidRDefault="00142283">
            <w:pPr>
              <w:rPr>
                <w:rFonts w:eastAsia="Gulim" w:cs="Times"/>
                <w:kern w:val="0"/>
                <w:szCs w:val="20"/>
              </w:rPr>
            </w:pPr>
            <w:r>
              <w:rPr>
                <w:lang w:eastAsia="en-US"/>
              </w:rPr>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proofErr w:type="spellStart"/>
            <w:r w:rsidR="002E6254">
              <w:t>Gnb</w:t>
            </w:r>
            <w:proofErr w:type="spellEnd"/>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440D2FE7" w14:textId="77777777" w:rsidR="00513432" w:rsidRDefault="00142283">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proofErr w:type="spellStart"/>
            <w:r>
              <w:rPr>
                <w:lang w:eastAsia="en-US"/>
              </w:rPr>
              <w:t>InterDigital</w:t>
            </w:r>
            <w:proofErr w:type="spellEnd"/>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8"/>
              <w:rPr>
                <w:lang w:eastAsia="en-US"/>
              </w:rPr>
            </w:pPr>
            <w:r>
              <w:rPr>
                <w:lang w:eastAsia="en-US"/>
              </w:rPr>
              <w:t xml:space="preserve">We support Alt 1. </w:t>
            </w:r>
            <w:r>
              <w:rPr>
                <w:lang w:eastAsia="en-US"/>
              </w:rPr>
              <w:br/>
              <w:t xml:space="preserve">For A) and B): Do we envisage gaps in the order of ms?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8406" w:type="dxa"/>
          </w:tcPr>
          <w:p w14:paraId="66D78503" w14:textId="77777777" w:rsidR="00513432" w:rsidRDefault="00142283">
            <w:pPr>
              <w:pStyle w:val="a8"/>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8"/>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a8"/>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a"/>
        <w:numPr>
          <w:ilvl w:val="0"/>
          <w:numId w:val="25"/>
        </w:numPr>
      </w:pPr>
      <w:r>
        <w:t xml:space="preserve">The Cat 2 LBT uses the same sensing structure as the 8 us initial deferral period as in </w:t>
      </w:r>
      <w:proofErr w:type="spellStart"/>
      <w:r w:rsidR="002E6254">
        <w:t>Ecca</w:t>
      </w:r>
      <w:proofErr w:type="spellEnd"/>
    </w:p>
    <w:p w14:paraId="57DA732B" w14:textId="77777777" w:rsidR="00513432" w:rsidRDefault="00142283">
      <w:pPr>
        <w:pStyle w:val="a"/>
        <w:numPr>
          <w:ilvl w:val="0"/>
          <w:numId w:val="25"/>
        </w:numPr>
      </w:pPr>
      <w:r>
        <w:t>FFS use cases.</w:t>
      </w:r>
    </w:p>
    <w:tbl>
      <w:tblPr>
        <w:tblStyle w:val="af7"/>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w:t>
            </w:r>
            <w:r>
              <w:rPr>
                <w:rFonts w:eastAsiaTheme="minorEastAsia"/>
                <w:lang w:eastAsia="zh-CN"/>
              </w:rPr>
              <w:lastRenderedPageBreak/>
              <w:t>n</w:t>
            </w:r>
            <w:proofErr w:type="spellEnd"/>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lastRenderedPageBreak/>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2"/>
      </w:pPr>
      <w:r>
        <w:t>Rx Assistance</w:t>
      </w:r>
    </w:p>
    <w:p w14:paraId="03A021A6"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0442CA" w:rsidRDefault="000442CA">
                            <w:pPr>
                              <w:snapToGrid w:val="0"/>
                              <w:spacing w:line="252" w:lineRule="auto"/>
                              <w:rPr>
                                <w:rFonts w:cs="Times"/>
                                <w:szCs w:val="20"/>
                              </w:rPr>
                            </w:pPr>
                          </w:p>
                          <w:p w14:paraId="661EB3AB"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42DF82AF" w14:textId="77777777" w:rsidR="000442CA" w:rsidRDefault="000442C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0442CA" w:rsidRDefault="000442CA">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0442CA" w:rsidRDefault="000442CA">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0442CA" w:rsidRDefault="000442CA">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0442CA" w:rsidRDefault="000442CA">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0442CA" w:rsidRDefault="000442CA">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0442CA" w:rsidRDefault="000442C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994F222"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0442CA" w:rsidRDefault="000442CA">
                      <w:pPr>
                        <w:snapToGrid w:val="0"/>
                        <w:spacing w:line="252" w:lineRule="auto"/>
                        <w:rPr>
                          <w:rFonts w:cs="Times"/>
                          <w:szCs w:val="20"/>
                        </w:rPr>
                      </w:pPr>
                    </w:p>
                    <w:p w14:paraId="661EB3AB"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42DF82AF" w14:textId="77777777" w:rsidR="000442CA" w:rsidRDefault="000442C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0442CA" w:rsidRDefault="000442CA">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0442CA" w:rsidRDefault="000442CA">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0442CA" w:rsidRDefault="000442CA">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0442CA" w:rsidRDefault="000442CA">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0442CA" w:rsidRDefault="000442CA">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0442CA" w:rsidRDefault="000442C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7"/>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 xml:space="preserve">Support: HW, Vivo, Samsung, ZTE, FUTUERWEI, Intel, </w:t>
      </w:r>
      <w:proofErr w:type="spellStart"/>
      <w:r>
        <w:rPr>
          <w:lang w:eastAsia="en-US"/>
        </w:rPr>
        <w:t>Xiaomi</w:t>
      </w:r>
      <w:proofErr w:type="spellEnd"/>
      <w:r>
        <w:rPr>
          <w:lang w:eastAsia="en-US"/>
        </w:rPr>
        <w:t xml:space="preserve">, </w:t>
      </w:r>
      <w:proofErr w:type="spellStart"/>
      <w:r>
        <w:rPr>
          <w:lang w:eastAsia="en-US"/>
        </w:rPr>
        <w:t>Convida</w:t>
      </w:r>
      <w:proofErr w:type="spellEnd"/>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6E94566F" w14:textId="77777777" w:rsidR="00513432" w:rsidRDefault="00513432">
      <w:pPr>
        <w:rPr>
          <w:lang w:eastAsia="en-US"/>
        </w:rPr>
      </w:pPr>
    </w:p>
    <w:tbl>
      <w:tblPr>
        <w:tblStyle w:val="af7"/>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SimSun"/>
                <w:lang w:val="en-US" w:eastAsia="zh-CN"/>
              </w:rPr>
              <w:t>Intel</w:t>
            </w:r>
          </w:p>
        </w:tc>
        <w:tc>
          <w:tcPr>
            <w:tcW w:w="6937" w:type="dxa"/>
          </w:tcPr>
          <w:p w14:paraId="41808C7E" w14:textId="77777777" w:rsidR="00513432" w:rsidRDefault="00142283">
            <w:pPr>
              <w:rPr>
                <w:lang w:eastAsia="en-US"/>
              </w:rPr>
            </w:pPr>
            <w:r>
              <w:rPr>
                <w:rFonts w:eastAsia="SimSun"/>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 xml:space="preserve">An AP CSI-RS would have to be triggered first by each scheduling DL assignments for measurement, then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EF4D507" w14:textId="77777777" w:rsidR="00513432" w:rsidRDefault="00142283">
            <w:pPr>
              <w:rPr>
                <w:rFonts w:eastAsia="SimSun"/>
                <w:lang w:val="en-US" w:eastAsia="zh-CN"/>
              </w:rPr>
            </w:pPr>
            <w:r>
              <w:rPr>
                <w:rFonts w:eastAsia="SimSun"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proofErr w:type="spellStart"/>
            <w:r>
              <w:rPr>
                <w:lang w:eastAsia="en-US"/>
              </w:rPr>
              <w:t>InterDigital</w:t>
            </w:r>
            <w:proofErr w:type="spellEnd"/>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49C3DFF4" w14:textId="77777777" w:rsidR="00513432" w:rsidRDefault="00513432">
      <w:pPr>
        <w:rPr>
          <w:lang w:eastAsia="en-US"/>
        </w:rPr>
      </w:pPr>
    </w:p>
    <w:tbl>
      <w:tblPr>
        <w:tblStyle w:val="af7"/>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 xml:space="preserve">Huawei, </w:t>
            </w:r>
            <w:proofErr w:type="spellStart"/>
            <w:r>
              <w:rPr>
                <w:lang w:eastAsia="en-US"/>
              </w:rPr>
              <w:t>HiSilicon</w:t>
            </w:r>
            <w:proofErr w:type="spellEnd"/>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w:t>
            </w:r>
            <w:r>
              <w:rPr>
                <w:rFonts w:eastAsia="Malgun Gothic"/>
              </w:rPr>
              <w:lastRenderedPageBreak/>
              <w:t>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lastRenderedPageBreak/>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06CAB219" w14:textId="77777777" w:rsidR="00513432" w:rsidRDefault="00142283">
            <w:pPr>
              <w:rPr>
                <w:rFonts w:eastAsia="SimSun"/>
                <w:lang w:val="en-US" w:eastAsia="zh-CN"/>
              </w:rPr>
            </w:pPr>
            <w:r>
              <w:rPr>
                <w:rFonts w:eastAsia="SimSun"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7"/>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TW"/>
              </w:rPr>
              <w:lastRenderedPageBreak/>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DB29302" w14:textId="77777777" w:rsidR="00513432" w:rsidRDefault="00142283">
            <w:pPr>
              <w:rPr>
                <w:lang w:eastAsia="en-US"/>
              </w:rPr>
            </w:pPr>
            <w:r>
              <w:rPr>
                <w:rFonts w:eastAsia="SimSun"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proofErr w:type="spellStart"/>
            <w:r>
              <w:rPr>
                <w:lang w:eastAsia="en-US"/>
              </w:rPr>
              <w:t>InterDigital</w:t>
            </w:r>
            <w:proofErr w:type="spellEnd"/>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lastRenderedPageBreak/>
        <w:t>L1-RSSI trigger in UL grant</w:t>
      </w:r>
    </w:p>
    <w:p w14:paraId="1139DB68" w14:textId="77777777" w:rsidR="00513432" w:rsidRDefault="00142283">
      <w:pPr>
        <w:pStyle w:val="a"/>
        <w:numPr>
          <w:ilvl w:val="2"/>
          <w:numId w:val="27"/>
        </w:numPr>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a"/>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A75882F" w14:textId="77777777" w:rsidR="00513432" w:rsidRDefault="00142283">
      <w:pPr>
        <w:pStyle w:val="a"/>
        <w:numPr>
          <w:ilvl w:val="1"/>
          <w:numId w:val="27"/>
        </w:numPr>
        <w:rPr>
          <w:lang w:eastAsia="en-US"/>
        </w:rPr>
      </w:pPr>
      <w:r>
        <w:rPr>
          <w:rFonts w:cs="Times"/>
          <w:color w:val="FF0000"/>
          <w:szCs w:val="20"/>
        </w:rPr>
        <w:t xml:space="preserve">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9F65D53" w14:textId="6B22D370" w:rsidR="00513432" w:rsidRPr="000C2C5C" w:rsidRDefault="00142283">
      <w:pPr>
        <w:pStyle w:val="a"/>
        <w:numPr>
          <w:ilvl w:val="1"/>
          <w:numId w:val="27"/>
        </w:numPr>
        <w:rPr>
          <w:lang w:eastAsia="en-US"/>
        </w:rPr>
      </w:pPr>
      <w:r>
        <w:rPr>
          <w:rFonts w:cs="Times"/>
          <w:color w:val="FF0000"/>
          <w:szCs w:val="20"/>
        </w:rPr>
        <w:t xml:space="preserve">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21672F7" w14:textId="19A8918C" w:rsidR="000C2C5C" w:rsidRDefault="000C2C5C">
      <w:pPr>
        <w:pStyle w:val="a"/>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a"/>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33A2894" w14:textId="77777777" w:rsidR="00513432" w:rsidRDefault="00142283">
      <w:pPr>
        <w:pStyle w:val="a"/>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9337D9F"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7"/>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6CD25A55" w14:textId="77777777" w:rsidR="00513432" w:rsidRDefault="00142283">
            <w:pPr>
              <w:pStyle w:val="a"/>
              <w:numPr>
                <w:ilvl w:val="1"/>
                <w:numId w:val="27"/>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CE059F3" w14:textId="77777777" w:rsidR="00513432" w:rsidRDefault="00142283">
            <w:pPr>
              <w:pStyle w:val="a"/>
              <w:numPr>
                <w:ilvl w:val="0"/>
                <w:numId w:val="27"/>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442B8011" w14:textId="77777777" w:rsidR="00513432" w:rsidRDefault="00142283">
            <w:pPr>
              <w:pStyle w:val="a"/>
              <w:numPr>
                <w:ilvl w:val="1"/>
                <w:numId w:val="27"/>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roofErr w:type="gramStart"/>
            <w:r>
              <w:rPr>
                <w:rFonts w:eastAsiaTheme="minorEastAsia"/>
                <w:lang w:eastAsia="zh-CN"/>
              </w:rPr>
              <w:t>..</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40B261C" w14:textId="77777777" w:rsidR="00513432" w:rsidRDefault="00142283">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a8"/>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a8"/>
              <w:rPr>
                <w:b/>
                <w:bCs/>
              </w:rPr>
            </w:pPr>
          </w:p>
          <w:p w14:paraId="1DD33CEE" w14:textId="2DF3DCED" w:rsidR="004B6287" w:rsidRDefault="004B6287" w:rsidP="004B6287">
            <w:pPr>
              <w:pStyle w:val="a8"/>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590E4FF9" w14:textId="551C8F41" w:rsidR="004B6287" w:rsidRDefault="00601B30" w:rsidP="00C33D61">
            <w:pPr>
              <w:rPr>
                <w:rFonts w:eastAsia="MS Mincho"/>
                <w:lang w:eastAsia="ja-JP"/>
              </w:rPr>
            </w:pPr>
            <w:r>
              <w:rPr>
                <w:rFonts w:eastAsia="MS Mincho"/>
                <w:lang w:eastAsia="ja-JP"/>
              </w:rPr>
              <w:br/>
              <w:t xml:space="preserve">We propose to add Scheme 4: Legacy RSSI measurements </w:t>
            </w:r>
          </w:p>
          <w:p w14:paraId="2C35618A" w14:textId="3279193C"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lastRenderedPageBreak/>
        <w:t xml:space="preserve">Multi-Beam COT </w:t>
      </w:r>
    </w:p>
    <w:tbl>
      <w:tblPr>
        <w:tblStyle w:val="af7"/>
        <w:tblW w:w="0" w:type="auto"/>
        <w:tblLook w:val="04A0" w:firstRow="1" w:lastRow="0" w:firstColumn="1" w:lastColumn="0" w:noHBand="0" w:noVBand="1"/>
      </w:tblPr>
      <w:tblGrid>
        <w:gridCol w:w="9362"/>
      </w:tblGrid>
      <w:tr w:rsidR="00513432" w14:paraId="7026AA04" w14:textId="77777777">
        <w:tc>
          <w:tcPr>
            <w:tcW w:w="9362" w:type="dxa"/>
          </w:tcPr>
          <w:p w14:paraId="73FC25EB" w14:textId="77777777" w:rsidR="00513432" w:rsidRDefault="00142283">
            <w:pPr>
              <w:pStyle w:val="discussionpoint"/>
              <w:spacing w:after="0" w:line="240" w:lineRule="auto"/>
              <w:rPr>
                <w:rFonts w:eastAsia="SimSun"/>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7"/>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77777777" w:rsidR="00513432" w:rsidRDefault="00142283">
      <w:pPr>
        <w:pStyle w:val="a"/>
        <w:numPr>
          <w:ilvl w:val="0"/>
          <w:numId w:val="25"/>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新細明體"/>
                <w:lang w:eastAsia="zh-TW"/>
              </w:rPr>
            </w:pPr>
            <w:r>
              <w:rPr>
                <w:rFonts w:eastAsia="新細明體" w:hint="eastAsia"/>
                <w:lang w:eastAsia="zh-TW"/>
              </w:rPr>
              <w:t>ITRI</w:t>
            </w:r>
          </w:p>
        </w:tc>
        <w:tc>
          <w:tcPr>
            <w:tcW w:w="6937" w:type="dxa"/>
          </w:tcPr>
          <w:p w14:paraId="6FE317E4" w14:textId="77777777" w:rsidR="00513432" w:rsidRDefault="00142283">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 and Alt 2</w:t>
            </w:r>
          </w:p>
        </w:tc>
      </w:tr>
      <w:tr w:rsidR="00513432" w14:paraId="53898F47" w14:textId="77777777">
        <w:tc>
          <w:tcPr>
            <w:tcW w:w="2425" w:type="dxa"/>
          </w:tcPr>
          <w:p w14:paraId="26816B27" w14:textId="77777777" w:rsidR="00513432" w:rsidRDefault="00142283">
            <w:pPr>
              <w:rPr>
                <w:rFonts w:eastAsia="新細明體"/>
                <w:lang w:eastAsia="zh-TW"/>
              </w:rPr>
            </w:pPr>
            <w:r>
              <w:rPr>
                <w:rFonts w:hint="eastAsia"/>
              </w:rPr>
              <w:lastRenderedPageBreak/>
              <w:t>LG Electronics</w:t>
            </w:r>
          </w:p>
        </w:tc>
        <w:tc>
          <w:tcPr>
            <w:tcW w:w="6937" w:type="dxa"/>
          </w:tcPr>
          <w:p w14:paraId="4DF88EC2" w14:textId="77777777" w:rsidR="00513432" w:rsidRDefault="00142283">
            <w:pPr>
              <w:rPr>
                <w:rFonts w:eastAsia="新細明體"/>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0864CCF" w14:textId="77777777" w:rsidR="00513432" w:rsidRDefault="00142283">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SimSun"/>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7"/>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新細明體"/>
                <w:lang w:eastAsia="zh-TW"/>
              </w:rPr>
            </w:pPr>
            <w:r>
              <w:rPr>
                <w:rFonts w:eastAsia="新細明體" w:hint="eastAsia"/>
                <w:lang w:eastAsia="zh-TW"/>
              </w:rPr>
              <w:t>I</w:t>
            </w:r>
            <w:r>
              <w:rPr>
                <w:rFonts w:eastAsia="新細明體"/>
                <w:lang w:eastAsia="zh-TW"/>
              </w:rPr>
              <w:t>TRI</w:t>
            </w:r>
          </w:p>
        </w:tc>
        <w:tc>
          <w:tcPr>
            <w:tcW w:w="6937" w:type="dxa"/>
          </w:tcPr>
          <w:p w14:paraId="33E40C11" w14:textId="77777777" w:rsidR="00513432" w:rsidRDefault="00142283">
            <w:pPr>
              <w:tabs>
                <w:tab w:val="left" w:pos="1515"/>
              </w:tabs>
              <w:rPr>
                <w:rFonts w:eastAsia="新細明體"/>
                <w:lang w:eastAsia="zh-TW"/>
              </w:rPr>
            </w:pPr>
            <w:r>
              <w:rPr>
                <w:rFonts w:eastAsia="新細明體" w:hint="eastAsia"/>
                <w:lang w:eastAsia="zh-TW"/>
              </w:rPr>
              <w:t>Support</w:t>
            </w:r>
          </w:p>
        </w:tc>
      </w:tr>
      <w:tr w:rsidR="00513432" w14:paraId="0E892A83" w14:textId="77777777">
        <w:tc>
          <w:tcPr>
            <w:tcW w:w="2425" w:type="dxa"/>
          </w:tcPr>
          <w:p w14:paraId="4631B674" w14:textId="77777777" w:rsidR="00513432" w:rsidRDefault="00142283">
            <w:pPr>
              <w:rPr>
                <w:rFonts w:eastAsia="新細明體"/>
                <w:lang w:eastAsia="zh-TW"/>
              </w:rPr>
            </w:pPr>
            <w:r>
              <w:rPr>
                <w:rFonts w:hint="eastAsia"/>
              </w:rPr>
              <w:t>LG Electronics</w:t>
            </w:r>
          </w:p>
        </w:tc>
        <w:tc>
          <w:tcPr>
            <w:tcW w:w="6937" w:type="dxa"/>
          </w:tcPr>
          <w:p w14:paraId="7C3168AA" w14:textId="77777777" w:rsidR="00513432" w:rsidRDefault="00142283">
            <w:pPr>
              <w:tabs>
                <w:tab w:val="left" w:pos="1515"/>
              </w:tabs>
              <w:rPr>
                <w:rFonts w:eastAsia="新細明體"/>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C43CFC" w14:textId="77777777" w:rsidR="00513432" w:rsidRDefault="00142283">
            <w:pPr>
              <w:tabs>
                <w:tab w:val="left" w:pos="1515"/>
              </w:tabs>
              <w:rPr>
                <w:rFonts w:eastAsia="SimSun"/>
                <w:lang w:val="en-US" w:eastAsia="en-US"/>
              </w:rPr>
            </w:pPr>
            <w:r>
              <w:rPr>
                <w:rFonts w:eastAsia="SimSun"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SimSun"/>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lastRenderedPageBreak/>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use,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新細明體"/>
                <w:lang w:eastAsia="zh-TW"/>
              </w:rPr>
            </w:pPr>
            <w:r>
              <w:rPr>
                <w:rFonts w:eastAsia="新細明體" w:hint="eastAsia"/>
                <w:lang w:eastAsia="zh-TW"/>
              </w:rPr>
              <w:t>ITRI</w:t>
            </w:r>
          </w:p>
        </w:tc>
        <w:tc>
          <w:tcPr>
            <w:tcW w:w="6937" w:type="dxa"/>
          </w:tcPr>
          <w:p w14:paraId="20716031" w14:textId="77777777" w:rsidR="00513432" w:rsidRDefault="00142283">
            <w:pPr>
              <w:rPr>
                <w:rFonts w:eastAsia="新細明體"/>
                <w:lang w:eastAsia="zh-TW"/>
              </w:rPr>
            </w:pPr>
            <w:r>
              <w:rPr>
                <w:rFonts w:eastAsia="新細明體" w:hint="eastAsia"/>
                <w:lang w:eastAsia="zh-TW"/>
              </w:rPr>
              <w:t>Support</w:t>
            </w:r>
          </w:p>
        </w:tc>
      </w:tr>
      <w:tr w:rsidR="00513432" w14:paraId="14DEC807" w14:textId="77777777">
        <w:tc>
          <w:tcPr>
            <w:tcW w:w="2425" w:type="dxa"/>
          </w:tcPr>
          <w:p w14:paraId="3C1BC3F8" w14:textId="77777777" w:rsidR="00513432" w:rsidRDefault="00142283">
            <w:pPr>
              <w:wordWrap/>
              <w:rPr>
                <w:rFonts w:eastAsia="新細明體"/>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新細明體"/>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F52EBA7" w14:textId="77777777" w:rsidR="00513432" w:rsidRDefault="00142283">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w:t>
            </w:r>
            <w:r>
              <w:rPr>
                <w:lang w:eastAsia="en-US"/>
              </w:rPr>
              <w:lastRenderedPageBreak/>
              <w: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lastRenderedPageBreak/>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proofErr w:type="spellStart"/>
            <w:r>
              <w:t>Futurwei</w:t>
            </w:r>
            <w:proofErr w:type="spellEnd"/>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62CFB45" w14:textId="77777777" w:rsidR="00513432" w:rsidRDefault="00142283">
            <w:pPr>
              <w:rPr>
                <w:rFonts w:eastAsia="SimSun"/>
                <w:lang w:val="en-US" w:eastAsia="en-US"/>
              </w:rPr>
            </w:pPr>
            <w:r>
              <w:rPr>
                <w:rFonts w:eastAsia="SimSun" w:hint="eastAsia"/>
                <w:lang w:val="en-US" w:eastAsia="zh-CN"/>
              </w:rPr>
              <w:t>Support</w:t>
            </w:r>
          </w:p>
        </w:tc>
      </w:tr>
      <w:tr w:rsidR="00513432" w14:paraId="1A10CD2C" w14:textId="77777777">
        <w:tc>
          <w:tcPr>
            <w:tcW w:w="2425" w:type="dxa"/>
          </w:tcPr>
          <w:p w14:paraId="29953F6C"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SimSun"/>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49BCE2C3" w14:textId="77777777" w:rsidR="00513432" w:rsidRDefault="00513432">
      <w:pPr>
        <w:rPr>
          <w:lang w:eastAsia="en-US"/>
        </w:rPr>
      </w:pPr>
    </w:p>
    <w:p w14:paraId="6E542AF4" w14:textId="77777777" w:rsidR="00513432" w:rsidRDefault="00142283">
      <w:pPr>
        <w:pStyle w:val="2"/>
      </w:pPr>
      <w:r>
        <w:lastRenderedPageBreak/>
        <w:t>Multi-Channel channel access</w:t>
      </w:r>
    </w:p>
    <w:p w14:paraId="2E00C3DC" w14:textId="77777777" w:rsidR="00513432" w:rsidRDefault="00142283">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4BA3BBE0" w14:textId="77777777" w:rsidR="000442CA" w:rsidRDefault="000442CA">
                            <w:pPr>
                              <w:rPr>
                                <w:rFonts w:cs="Times"/>
                                <w:szCs w:val="20"/>
                              </w:rPr>
                            </w:pPr>
                            <w:r>
                              <w:rPr>
                                <w:rFonts w:cs="Times"/>
                                <w:szCs w:val="20"/>
                              </w:rPr>
                              <w:t>Define Type A and Type B multi-channel channel access as:</w:t>
                            </w:r>
                          </w:p>
                          <w:p w14:paraId="636B709E"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0442CA" w:rsidRDefault="000442CA">
                            <w:pPr>
                              <w:rPr>
                                <w:rFonts w:cs="Times"/>
                                <w:szCs w:val="20"/>
                              </w:rPr>
                            </w:pPr>
                            <w:r>
                              <w:rPr>
                                <w:rFonts w:cs="Times"/>
                                <w:szCs w:val="20"/>
                              </w:rPr>
                              <w:t>Down-selection between</w:t>
                            </w:r>
                          </w:p>
                          <w:p w14:paraId="6F37A34D"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0442CA" w:rsidRDefault="000442CA">
                            <w:pPr>
                              <w:rPr>
                                <w:rFonts w:cs="Times"/>
                                <w:szCs w:val="20"/>
                              </w:rPr>
                            </w:pPr>
                            <w:r>
                              <w:rPr>
                                <w:rFonts w:cs="Times"/>
                                <w:szCs w:val="20"/>
                              </w:rPr>
                              <w:t>Note: How eCCA is performed on each channel, and the BW of the channels over which eCCAs are performed are separately discussed</w:t>
                            </w:r>
                          </w:p>
                          <w:p w14:paraId="0E70B58B" w14:textId="77777777" w:rsidR="000442CA" w:rsidRDefault="000442C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7AA87447"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0442CA" w:rsidRDefault="000442CA">
                      <w:pPr>
                        <w:pStyle w:val="discussionpoint"/>
                        <w:spacing w:after="0"/>
                        <w:rPr>
                          <w:rFonts w:ascii="Times" w:hAnsi="Times" w:cs="Times"/>
                          <w:highlight w:val="green"/>
                        </w:rPr>
                      </w:pPr>
                      <w:r>
                        <w:rPr>
                          <w:rFonts w:ascii="Times" w:hAnsi="Times" w:cs="Times"/>
                          <w:highlight w:val="green"/>
                        </w:rPr>
                        <w:t>Agreement:</w:t>
                      </w:r>
                    </w:p>
                    <w:p w14:paraId="4BA3BBE0" w14:textId="77777777" w:rsidR="000442CA" w:rsidRDefault="000442CA">
                      <w:pPr>
                        <w:rPr>
                          <w:rFonts w:cs="Times"/>
                          <w:szCs w:val="20"/>
                        </w:rPr>
                      </w:pPr>
                      <w:r>
                        <w:rPr>
                          <w:rFonts w:cs="Times"/>
                          <w:szCs w:val="20"/>
                        </w:rPr>
                        <w:t>Define Type A and Type B multi-channel channel access as:</w:t>
                      </w:r>
                    </w:p>
                    <w:p w14:paraId="636B709E"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0442CA" w:rsidRDefault="000442CA">
                      <w:pPr>
                        <w:rPr>
                          <w:rFonts w:cs="Times"/>
                          <w:szCs w:val="20"/>
                        </w:rPr>
                      </w:pPr>
                      <w:r>
                        <w:rPr>
                          <w:rFonts w:cs="Times"/>
                          <w:szCs w:val="20"/>
                        </w:rPr>
                        <w:t>Down-selection between</w:t>
                      </w:r>
                    </w:p>
                    <w:p w14:paraId="6F37A34D"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0442CA" w:rsidRDefault="000442CA">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0442CA" w:rsidRDefault="000442CA">
                      <w:pPr>
                        <w:rPr>
                          <w:rFonts w:cs="Times"/>
                          <w:szCs w:val="20"/>
                        </w:rPr>
                      </w:pPr>
                      <w:r>
                        <w:rPr>
                          <w:rFonts w:cs="Times"/>
                          <w:szCs w:val="20"/>
                        </w:rPr>
                        <w:t>Note: How eCCA is performed on each channel, and the BW of the channels over which eCCAs are performed are separately discussed</w:t>
                      </w:r>
                    </w:p>
                    <w:p w14:paraId="0E70B58B" w14:textId="77777777" w:rsidR="000442CA" w:rsidRDefault="000442C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7"/>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vivo,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vivo, Samsung, </w:t>
      </w:r>
      <w:proofErr w:type="spellStart"/>
      <w:r>
        <w:rPr>
          <w:rFonts w:cs="Times"/>
          <w:szCs w:val="20"/>
        </w:rPr>
        <w:t>Convida</w:t>
      </w:r>
      <w:proofErr w:type="spellEnd"/>
      <w:r>
        <w:rPr>
          <w:rFonts w:cs="Times"/>
          <w:szCs w:val="20"/>
        </w:rPr>
        <w:t xml:space="preserve">,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B829947" w14:textId="77777777" w:rsidR="00513432" w:rsidRDefault="00142283">
            <w:pPr>
              <w:rPr>
                <w:rFonts w:eastAsia="SimSun"/>
                <w:lang w:val="en-US" w:eastAsia="zh-CN"/>
              </w:rPr>
            </w:pPr>
            <w:r>
              <w:rPr>
                <w:rFonts w:eastAsia="SimSun"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7EF23013" w14:textId="77777777" w:rsidR="00513432" w:rsidRDefault="00142283">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SimSun"/>
                <w:lang w:val="en-US" w:eastAsia="zh-CN"/>
              </w:rPr>
            </w:pPr>
            <w:r>
              <w:rPr>
                <w:rFonts w:eastAsia="SimSun"/>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SimSun"/>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7"/>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 xml:space="preserve">Vivo, Ericsson, FUTUREWEI, Qualcomm, </w:t>
      </w:r>
      <w:proofErr w:type="spellStart"/>
      <w:r>
        <w:rPr>
          <w:color w:val="000000" w:themeColor="text1"/>
        </w:rPr>
        <w:t>Xiaomi</w:t>
      </w:r>
      <w:proofErr w:type="spellEnd"/>
      <w:r>
        <w:rPr>
          <w:color w:val="000000" w:themeColor="text1"/>
        </w:rPr>
        <w:t>, Nokia, Huawei/</w:t>
      </w:r>
      <w:proofErr w:type="spellStart"/>
      <w:r>
        <w:rPr>
          <w:color w:val="000000" w:themeColor="text1"/>
        </w:rPr>
        <w:t>HiSilicon</w:t>
      </w:r>
      <w:proofErr w:type="spellEnd"/>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7876751E" w14:textId="77777777" w:rsidR="00513432" w:rsidRDefault="00142283">
      <w:pPr>
        <w:pStyle w:val="a"/>
        <w:numPr>
          <w:ilvl w:val="0"/>
          <w:numId w:val="31"/>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07E80D4" w14:textId="77777777" w:rsidR="00513432" w:rsidRDefault="00513432"/>
    <w:tbl>
      <w:tblPr>
        <w:tblStyle w:val="af7"/>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[3</w:t>
            </w:r>
            <w:proofErr w:type="gramStart"/>
            <w:r>
              <w:rPr>
                <w:bCs/>
              </w:rPr>
              <w:t>]dB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w:t>
            </w:r>
            <w:proofErr w:type="spellStart"/>
            <w:r>
              <w:rPr>
                <w:bCs/>
              </w:rPr>
              <w:t>beamwidth</w:t>
            </w:r>
            <w:proofErr w:type="spellEnd"/>
            <w:r>
              <w:rPr>
                <w:bCs/>
              </w:rPr>
              <w:t xml:space="preserve">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037"/>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gNB,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513432" w14:paraId="4784B97A" w14:textId="77777777">
        <w:tc>
          <w:tcPr>
            <w:tcW w:w="2425" w:type="dxa"/>
          </w:tcPr>
          <w:p w14:paraId="58C2CD26" w14:textId="77777777" w:rsidR="00513432" w:rsidRDefault="00142283">
            <w:pPr>
              <w:rPr>
                <w:lang w:eastAsia="en-US"/>
              </w:rPr>
            </w:pPr>
            <w:r>
              <w:rPr>
                <w:lang w:eastAsia="en-US"/>
              </w:rPr>
              <w:lastRenderedPageBreak/>
              <w:t>Huawei/</w:t>
            </w:r>
            <w:proofErr w:type="spellStart"/>
            <w:r>
              <w:rPr>
                <w:lang w:eastAsia="en-US"/>
              </w:rPr>
              <w:t>HiSilicon</w:t>
            </w:r>
            <w:proofErr w:type="spellEnd"/>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Tx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1357F227" w14:textId="77777777" w:rsidR="00513432" w:rsidRDefault="00142283">
            <w:pPr>
              <w:pStyle w:val="a"/>
              <w:numPr>
                <w:ilvl w:val="0"/>
                <w:numId w:val="35"/>
              </w:numPr>
            </w:pPr>
            <w:r>
              <w:t>We think that the beam correspondence on gNB side could be left up to gNB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3A1CC3F" w14:textId="77777777" w:rsidR="00513432" w:rsidRDefault="00142283">
            <w:pPr>
              <w:pStyle w:val="a"/>
              <w:numPr>
                <w:ilvl w:val="0"/>
                <w:numId w:val="36"/>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a"/>
              <w:numPr>
                <w:ilvl w:val="0"/>
                <w:numId w:val="36"/>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SimSun"/>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018D3D6C" w14:textId="77777777" w:rsidR="00513432" w:rsidRDefault="00142283">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227A12C1" w14:textId="77777777" w:rsidR="00513432" w:rsidRDefault="00142283">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F209FF"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42765567"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50B71B1F" w14:textId="77777777" w:rsidR="00513432" w:rsidRDefault="00142283">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w:t>
            </w:r>
            <w:proofErr w:type="spellStart"/>
            <w:r>
              <w:t>QCLed</w:t>
            </w:r>
            <w:proofErr w:type="spellEnd"/>
            <w:r>
              <w:t xml:space="preserve">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af7"/>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3498CAD" w14:textId="77777777" w:rsidR="00513432" w:rsidRDefault="00142283">
            <w:pPr>
              <w:rPr>
                <w:rFonts w:eastAsia="SimSun"/>
                <w:lang w:val="en-US" w:eastAsia="zh-CN"/>
              </w:rPr>
            </w:pPr>
            <w:r>
              <w:rPr>
                <w:rFonts w:eastAsia="SimSun"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5D6D2A25"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FF6B0DF"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5EC3645"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01EAFE6A"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2F2EDA09"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36F6796" w14:textId="77777777" w:rsidR="00513432" w:rsidRDefault="00142283">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2C5ABA8C" w14:textId="77777777" w:rsidR="00513432" w:rsidRDefault="00513432">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r>
              <w:rPr>
                <w:lang w:eastAsia="en-US"/>
              </w:rPr>
              <w:t>and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w:t>
            </w:r>
            <w:proofErr w:type="spellStart"/>
            <w:r>
              <w:rPr>
                <w:lang w:eastAsia="en-US"/>
              </w:rPr>
              <w:t>HiSilicon</w:t>
            </w:r>
            <w:proofErr w:type="spellEnd"/>
          </w:p>
        </w:tc>
        <w:tc>
          <w:tcPr>
            <w:tcW w:w="7657" w:type="dxa"/>
          </w:tcPr>
          <w:p w14:paraId="376C041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58E8864C" w14:textId="77777777" w:rsidR="00513432" w:rsidRDefault="00142283">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SimSun"/>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proofErr w:type="spellStart"/>
            <w:r>
              <w:rPr>
                <w:lang w:eastAsia="en-US"/>
              </w:rPr>
              <w:t>InterDigital</w:t>
            </w:r>
            <w:proofErr w:type="spellEnd"/>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A189B74" w14:textId="77777777" w:rsidR="00513432" w:rsidRDefault="00142283">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5D107540" w14:textId="77777777" w:rsidR="00513432" w:rsidRDefault="00142283">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4AEE06A8"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28822FB4" w14:textId="77777777" w:rsidR="00513432" w:rsidRDefault="00142283">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256CC99C" w14:textId="77777777" w:rsidR="00513432" w:rsidRDefault="00142283">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7"/>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Tx beam. Spatial filter of Tx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6560C2AD" w14:textId="77777777" w:rsidR="00513432" w:rsidRDefault="00142283">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SimSun"/>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a"/>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D7292AA"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af7"/>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w:t>
            </w:r>
            <w:proofErr w:type="spellStart"/>
            <w:r>
              <w:rPr>
                <w:lang w:eastAsia="en-US"/>
              </w:rPr>
              <w:t>HiSilicon</w:t>
            </w:r>
            <w:proofErr w:type="spellEnd"/>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a"/>
              <w:numPr>
                <w:ilvl w:val="2"/>
                <w:numId w:val="31"/>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036186E"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 xml:space="preserve">For example, explicit association between a TCI state for transmission </w:t>
            </w:r>
            <w:r>
              <w:rPr>
                <w:color w:val="FF0000"/>
                <w:highlight w:val="yellow"/>
              </w:rPr>
              <w:lastRenderedPageBreak/>
              <w:t>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583F567C" w14:textId="77777777" w:rsidR="00513432" w:rsidRDefault="00142283">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37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 xml:space="preserve">For quasi-omni beam sensing, it could only be allowed on broadcast signals/channels, such as SSB. In this case, the COT acquired by quasi-omni sensing beam may not be allowed COT sharing with other </w:t>
            </w:r>
            <w:r>
              <w:lastRenderedPageBreak/>
              <w:t>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37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w:t>
            </w:r>
            <w:proofErr w:type="spellStart"/>
            <w:r>
              <w:rPr>
                <w:rFonts w:eastAsia="Malgun Gothic"/>
              </w:rPr>
              <w:t>Tx</w:t>
            </w:r>
            <w:proofErr w:type="spellEnd"/>
            <w:r>
              <w:rPr>
                <w:rFonts w:eastAsia="Malgun Gothic"/>
              </w:rPr>
              <w:t xml:space="preserve">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377" w:type="dxa"/>
            <w:shd w:val="clear" w:color="auto" w:fill="FFFFFF" w:themeFill="background1"/>
          </w:tcPr>
          <w:p w14:paraId="562A3A88" w14:textId="77777777" w:rsidR="00513432" w:rsidRDefault="00142283">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SimSun"/>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SimSun"/>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spell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 xml:space="preserve">Regarding Alt.2, Option 1 of Alt 2 would require the </w:t>
            </w:r>
            <w:proofErr w:type="spellStart"/>
            <w:r w:rsidRPr="00C33D61">
              <w:rPr>
                <w:rFonts w:eastAsia="MS Mincho"/>
                <w:lang w:eastAsia="ja-JP"/>
              </w:rPr>
              <w:t>gNB</w:t>
            </w:r>
            <w:proofErr w:type="spellEnd"/>
            <w:r w:rsidRPr="00C33D61">
              <w:rPr>
                <w:rFonts w:eastAsia="MS Mincho"/>
                <w:lang w:eastAsia="ja-JP"/>
              </w:rPr>
              <w:t xml:space="preserve"> sensing </w:t>
            </w:r>
            <w:proofErr w:type="spellStart"/>
            <w:r w:rsidRPr="00C33D61">
              <w:rPr>
                <w:rFonts w:eastAsia="MS Mincho"/>
                <w:lang w:eastAsia="ja-JP"/>
              </w:rPr>
              <w:t>behavior</w:t>
            </w:r>
            <w:proofErr w:type="spellEnd"/>
            <w:r w:rsidRPr="00C33D61">
              <w:rPr>
                <w:rFonts w:eastAsia="MS Mincho"/>
                <w:lang w:eastAsia="ja-JP"/>
              </w:rPr>
              <w:t xml:space="preserve">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lastRenderedPageBreak/>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06F0EA8C" w14:textId="39200600"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w:t>
            </w:r>
            <w:proofErr w:type="gramStart"/>
            <w:r w:rsidRPr="00C33D61">
              <w:rPr>
                <w:rFonts w:eastAsia="MS Mincho"/>
                <w:lang w:eastAsia="ja-JP"/>
              </w:rPr>
              <w:t>,  the</w:t>
            </w:r>
            <w:proofErr w:type="gramEnd"/>
            <w:r w:rsidRPr="00C33D61">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sidRPr="00C33D61">
              <w:rPr>
                <w:rFonts w:eastAsia="MS Mincho"/>
                <w:lang w:eastAsia="ja-JP"/>
              </w:rPr>
              <w:t>easily  e.g</w:t>
            </w:r>
            <w:proofErr w:type="gramEnd"/>
            <w:r w:rsidRPr="00C33D61">
              <w:rPr>
                <w:rFonts w:eastAsia="MS Mincho"/>
                <w:lang w:eastAsia="ja-JP"/>
              </w:rPr>
              <w:t>., either through the definition of a new QCL type or through the extension of the existing QCL-D.</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a8"/>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a8"/>
              <w:jc w:val="both"/>
            </w:pPr>
          </w:p>
          <w:p w14:paraId="0E606C8C" w14:textId="2E203AE2" w:rsidR="004B6287" w:rsidRDefault="004B6287" w:rsidP="00C92891">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a8"/>
              <w:jc w:val="both"/>
            </w:pPr>
            <w:r w:rsidRPr="004B6287">
              <w:rPr>
                <w:b/>
                <w:bCs/>
              </w:rPr>
              <w:t>Response to LG:</w:t>
            </w:r>
            <w:r>
              <w:t xml:space="preserve"> Beam correspondence is not a mandatory feature. That is why there could be UE that does not support</w:t>
            </w:r>
            <w:r w:rsidR="00A30EE7">
              <w:t>s</w:t>
            </w:r>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a8"/>
              <w:jc w:val="both"/>
            </w:pPr>
            <w:r>
              <w:t>Why would a device without beam correspondence get penalty for performing a more friendly LBT (omni LBT or wider beam LBT) compared to other devices?</w:t>
            </w:r>
          </w:p>
          <w:p w14:paraId="58CDDAC1" w14:textId="7E6FEA66" w:rsidR="004B6287" w:rsidRDefault="004B6287" w:rsidP="00C92891">
            <w:pPr>
              <w:pStyle w:val="a8"/>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6C4E0AAF" w14:textId="77777777" w:rsidR="004B6287" w:rsidRDefault="004B6287" w:rsidP="00C92891">
            <w:pPr>
              <w:pStyle w:val="a8"/>
              <w:jc w:val="both"/>
            </w:pPr>
          </w:p>
          <w:p w14:paraId="08FCBCFC" w14:textId="482FC966" w:rsidR="004B6287" w:rsidRDefault="004B6287" w:rsidP="00C92891">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w:t>
            </w:r>
            <w:proofErr w:type="spellStart"/>
            <w:r w:rsidR="00A2543E">
              <w:t>gNBs</w:t>
            </w:r>
            <w:proofErr w:type="spellEnd"/>
            <w:r w:rsidR="00A2543E">
              <w:t xml:space="preserve">. It is important to note that a gNB probably would transmit multiple beam directions with higher power than a UE, and hence if we want to add this to the specification, it must be able to be tested for </w:t>
            </w:r>
            <w:proofErr w:type="spellStart"/>
            <w:r w:rsidR="00A2543E">
              <w:t>gNBs</w:t>
            </w:r>
            <w:proofErr w:type="spellEnd"/>
            <w:r w:rsidR="00A2543E">
              <w:t xml:space="preserve">.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8377" w:type="dxa"/>
            <w:shd w:val="clear" w:color="auto" w:fill="FFFFFF" w:themeFill="background1"/>
          </w:tcPr>
          <w:p w14:paraId="3C004111" w14:textId="1A1D6504" w:rsidR="00757171" w:rsidRDefault="00757171" w:rsidP="00C92891">
            <w:pPr>
              <w:pStyle w:val="a8"/>
              <w:jc w:val="both"/>
            </w:pPr>
            <w:r>
              <w:t>We are ok with the proposal.</w:t>
            </w:r>
          </w:p>
        </w:tc>
      </w:tr>
      <w:tr w:rsidR="001C0096" w14:paraId="2B8EE710" w14:textId="77777777" w:rsidTr="00757171">
        <w:tc>
          <w:tcPr>
            <w:tcW w:w="98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377" w:type="dxa"/>
            <w:shd w:val="clear" w:color="auto" w:fill="FFFFFF" w:themeFill="background1"/>
          </w:tcPr>
          <w:p w14:paraId="538CD67C" w14:textId="669FDEB5" w:rsidR="001C0096" w:rsidRDefault="001C0096" w:rsidP="001C0096">
            <w:pPr>
              <w:pStyle w:val="a8"/>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a8"/>
              <w:jc w:val="both"/>
            </w:pPr>
          </w:p>
          <w:p w14:paraId="5DE74D7B" w14:textId="77777777" w:rsidR="001C0096" w:rsidRDefault="001C0096" w:rsidP="001C0096">
            <w:pPr>
              <w:pStyle w:val="a8"/>
              <w:jc w:val="both"/>
            </w:pPr>
            <w:r>
              <w:lastRenderedPageBreak/>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a8"/>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a8"/>
              <w:jc w:val="both"/>
            </w:pPr>
          </w:p>
          <w:p w14:paraId="50C4DE3F" w14:textId="38E836A4" w:rsidR="00BD0D8D" w:rsidRDefault="00BD0D8D" w:rsidP="001C0096">
            <w:pPr>
              <w:pStyle w:val="a8"/>
              <w:jc w:val="both"/>
            </w:pPr>
          </w:p>
        </w:tc>
      </w:tr>
      <w:tr w:rsidR="005D7A12" w14:paraId="49DE3868" w14:textId="77777777" w:rsidTr="00757171">
        <w:tc>
          <w:tcPr>
            <w:tcW w:w="985" w:type="dxa"/>
            <w:shd w:val="clear" w:color="auto" w:fill="FFFFFF" w:themeFill="background1"/>
          </w:tcPr>
          <w:p w14:paraId="4457E239" w14:textId="6D26D2B5" w:rsidR="005D7A12" w:rsidRPr="005D7A12" w:rsidRDefault="005D7A12" w:rsidP="001C0096">
            <w:pPr>
              <w:jc w:val="left"/>
              <w:rPr>
                <w:rFonts w:eastAsia="新細明體" w:hint="eastAsia"/>
                <w:lang w:eastAsia="zh-TW"/>
              </w:rPr>
            </w:pPr>
            <w:r>
              <w:rPr>
                <w:rFonts w:eastAsia="新細明體" w:hint="eastAsia"/>
                <w:lang w:eastAsia="zh-TW"/>
              </w:rPr>
              <w:lastRenderedPageBreak/>
              <w:t>ITRI</w:t>
            </w:r>
          </w:p>
        </w:tc>
        <w:tc>
          <w:tcPr>
            <w:tcW w:w="8377" w:type="dxa"/>
            <w:shd w:val="clear" w:color="auto" w:fill="FFFFFF" w:themeFill="background1"/>
          </w:tcPr>
          <w:p w14:paraId="7A8E8DAE" w14:textId="75FDE3AE" w:rsidR="005D7A12" w:rsidRPr="00F324CA" w:rsidRDefault="005D7A12" w:rsidP="001C0096">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r>
              <w:rPr>
                <w:rFonts w:eastAsia="MS Mincho"/>
                <w:lang w:eastAsia="ja-JP"/>
              </w:rPr>
              <w:t>.</w:t>
            </w:r>
            <w:bookmarkStart w:id="28" w:name="_GoBack"/>
            <w:bookmarkEnd w:id="28"/>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2"/>
      </w:pPr>
      <w:r>
        <w:t>No LBT</w:t>
      </w:r>
    </w:p>
    <w:tbl>
      <w:tblPr>
        <w:tblStyle w:val="af7"/>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a"/>
              <w:numPr>
                <w:ilvl w:val="0"/>
                <w:numId w:val="52"/>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7"/>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320BD2E8" w14:textId="77777777" w:rsidR="00513432" w:rsidRDefault="00142283">
      <w:pPr>
        <w:pStyle w:val="a"/>
        <w:numPr>
          <w:ilvl w:val="0"/>
          <w:numId w:val="53"/>
        </w:numPr>
      </w:pPr>
      <w:r>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a"/>
        <w:numPr>
          <w:ilvl w:val="0"/>
          <w:numId w:val="53"/>
        </w:numPr>
      </w:pPr>
      <w:r>
        <w:t xml:space="preserve">Support Per Beam indication:  </w:t>
      </w:r>
      <w:proofErr w:type="spellStart"/>
      <w:r>
        <w:t>InterDigital</w:t>
      </w:r>
      <w:proofErr w:type="spellEnd"/>
      <w:r>
        <w:t xml:space="preserve">, Lenovo (for UE), Samsung (gNB and UE), OPPO, NEC, ZTE, </w:t>
      </w:r>
    </w:p>
    <w:p w14:paraId="3C789D5E" w14:textId="77777777" w:rsidR="00513432" w:rsidRDefault="00142283">
      <w:pPr>
        <w:pStyle w:val="a"/>
        <w:numPr>
          <w:ilvl w:val="0"/>
          <w:numId w:val="53"/>
        </w:numPr>
      </w:pPr>
      <w:r>
        <w:t xml:space="preserve">Do not support per beam indication: Huawei, Vivo, Qualcomm, FUTUREWEI, LG, Charter, Intel, DCM, Ericsson, Apple, </w:t>
      </w:r>
      <w:proofErr w:type="spellStart"/>
      <w:r>
        <w:t>Convida</w:t>
      </w:r>
      <w:proofErr w:type="spellEnd"/>
      <w:r>
        <w:t xml:space="preserve">, CATT, </w:t>
      </w:r>
      <w:ins w:id="29" w:author="Noh Minseok" w:date="2021-08-20T11:55:00Z">
        <w:r>
          <w:t>WILUS</w:t>
        </w:r>
      </w:ins>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w:t>
            </w:r>
            <w:proofErr w:type="spellStart"/>
            <w:r>
              <w:rPr>
                <w:lang w:eastAsia="en-US"/>
              </w:rPr>
              <w:t>HiSilicon</w:t>
            </w:r>
            <w:proofErr w:type="spellEnd"/>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00342E3E" w14:textId="77777777" w:rsidR="00513432" w:rsidRDefault="00142283">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SimSun"/>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proofErr w:type="spellStart"/>
            <w:r>
              <w:rPr>
                <w:lang w:eastAsia="en-US"/>
              </w:rPr>
              <w:lastRenderedPageBreak/>
              <w:t>InterDigital</w:t>
            </w:r>
            <w:proofErr w:type="spellEnd"/>
          </w:p>
        </w:tc>
        <w:tc>
          <w:tcPr>
            <w:tcW w:w="7837" w:type="dxa"/>
          </w:tcPr>
          <w:p w14:paraId="0265F889" w14:textId="77777777" w:rsidR="00513432" w:rsidRDefault="00142283">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w:t>
      </w:r>
      <w:proofErr w:type="spellStart"/>
      <w:r>
        <w:t>Signaling</w:t>
      </w:r>
      <w:proofErr w:type="spellEnd"/>
      <w:r>
        <w:t xml:space="preserve"> for No-LBT mode should be supported:  </w:t>
      </w:r>
      <w:proofErr w:type="spellStart"/>
      <w:r>
        <w:t>InterDigital</w:t>
      </w:r>
      <w:proofErr w:type="spellEnd"/>
      <w:r>
        <w:t xml:space="preserve">, CATT, Apple, vivo (if there is benefit), Oppo, Lenovo, ZTE, </w:t>
      </w:r>
      <w:r w:rsidR="00A037CD">
        <w:t>NEC</w:t>
      </w:r>
    </w:p>
    <w:p w14:paraId="54B9E7DD" w14:textId="77777777" w:rsidR="00513432" w:rsidRDefault="00142283">
      <w:pPr>
        <w:pStyle w:val="a"/>
        <w:numPr>
          <w:ilvl w:val="0"/>
          <w:numId w:val="53"/>
        </w:numPr>
      </w:pPr>
      <w:r>
        <w:t xml:space="preserve">L1 </w:t>
      </w:r>
      <w:proofErr w:type="spellStart"/>
      <w:r>
        <w:t>Signaling</w:t>
      </w:r>
      <w:proofErr w:type="spellEnd"/>
      <w:r>
        <w:t xml:space="preserve"> for No-LBT mode should not be supported: Huawei, Intel. Charter, LG, Nokia, DCM, Ericsson</w:t>
      </w:r>
      <w:ins w:id="30" w:author="Noh Minseok" w:date="2021-08-20T11:56:00Z">
        <w:r>
          <w:t>, WILUS</w:t>
        </w:r>
      </w:ins>
    </w:p>
    <w:p w14:paraId="7B00F926" w14:textId="77777777" w:rsidR="00513432" w:rsidRDefault="00513432"/>
    <w:p w14:paraId="6F632E46" w14:textId="77777777" w:rsidR="00513432" w:rsidRDefault="00142283">
      <w:r>
        <w:t>Please provide your view if not already captured above</w:t>
      </w:r>
    </w:p>
    <w:tbl>
      <w:tblPr>
        <w:tblStyle w:val="af7"/>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w:t>
            </w:r>
            <w:proofErr w:type="spellStart"/>
            <w:r>
              <w:rPr>
                <w:lang w:eastAsia="en-US"/>
              </w:rPr>
              <w:t>HiSilicon</w:t>
            </w:r>
            <w:proofErr w:type="spellEnd"/>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t>LG Electronics</w:t>
            </w:r>
          </w:p>
        </w:tc>
        <w:tc>
          <w:tcPr>
            <w:tcW w:w="6937" w:type="dxa"/>
          </w:tcPr>
          <w:p w14:paraId="20EDD4D8" w14:textId="77777777" w:rsidR="00513432" w:rsidRDefault="00142283">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 xml:space="preserve">In our view cell-common </w:t>
            </w:r>
            <w:proofErr w:type="spellStart"/>
            <w:r>
              <w:t>signaling</w:t>
            </w:r>
            <w:proofErr w:type="spellEnd"/>
            <w:r>
              <w:t xml:space="preserve"> is sufficient.</w:t>
            </w:r>
          </w:p>
        </w:tc>
      </w:tr>
      <w:tr w:rsidR="00513432" w14:paraId="6D605F6B" w14:textId="77777777">
        <w:tc>
          <w:tcPr>
            <w:tcW w:w="2425" w:type="dxa"/>
          </w:tcPr>
          <w:p w14:paraId="07E71227"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6B01D49" w14:textId="77777777" w:rsidR="00513432" w:rsidRDefault="00142283">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513432" w14:paraId="52040CEA" w14:textId="77777777">
        <w:tc>
          <w:tcPr>
            <w:tcW w:w="2425" w:type="dxa"/>
          </w:tcPr>
          <w:p w14:paraId="25398D46"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SimSun"/>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proofErr w:type="spellStart"/>
            <w:r>
              <w:rPr>
                <w:lang w:eastAsia="en-US"/>
              </w:rPr>
              <w:lastRenderedPageBreak/>
              <w:t>InterDigital</w:t>
            </w:r>
            <w:proofErr w:type="spellEnd"/>
          </w:p>
        </w:tc>
        <w:tc>
          <w:tcPr>
            <w:tcW w:w="6937" w:type="dxa"/>
          </w:tcPr>
          <w:p w14:paraId="6CE51550" w14:textId="77777777" w:rsidR="00513432" w:rsidRDefault="00142283">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proofErr w:type="spellStart"/>
            <w:r>
              <w:rPr>
                <w:lang w:eastAsia="en-US"/>
              </w:rPr>
              <w:t>Mediatek</w:t>
            </w:r>
            <w:proofErr w:type="spellEnd"/>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bl>
    <w:p w14:paraId="6B627CBA" w14:textId="77777777" w:rsidR="00513432" w:rsidRDefault="00513432"/>
    <w:p w14:paraId="3C57DD03" w14:textId="77777777" w:rsidR="00513432" w:rsidRDefault="00142283">
      <w:pPr>
        <w:pStyle w:val="2"/>
      </w:pPr>
      <w:r>
        <w:t xml:space="preserve">Short Control </w:t>
      </w:r>
      <w:proofErr w:type="spellStart"/>
      <w:r>
        <w:t>Signaling</w:t>
      </w:r>
      <w:proofErr w:type="spellEnd"/>
      <w:r>
        <w:t xml:space="preserve"> and Contention Exempt Transmission</w:t>
      </w:r>
    </w:p>
    <w:p w14:paraId="11C6963B" w14:textId="77777777" w:rsidR="00513432" w:rsidRDefault="00513432">
      <w:pPr>
        <w:rPr>
          <w:lang w:eastAsia="en-US"/>
        </w:rPr>
      </w:pPr>
    </w:p>
    <w:tbl>
      <w:tblPr>
        <w:tblStyle w:val="af7"/>
        <w:tblW w:w="0" w:type="auto"/>
        <w:tblLook w:val="04A0" w:firstRow="1" w:lastRow="0" w:firstColumn="1" w:lastColumn="0" w:noHBand="0" w:noVBand="1"/>
      </w:tblPr>
      <w:tblGrid>
        <w:gridCol w:w="9362"/>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1" w:name="_Hlk70238535"/>
            <w:r>
              <w:rPr>
                <w:sz w:val="18"/>
                <w:szCs w:val="18"/>
                <w:highlight w:val="green"/>
                <w:lang w:eastAsia="zh-CN"/>
              </w:rPr>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31"/>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7"/>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lastRenderedPageBreak/>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60020102" w14:textId="77777777" w:rsidR="00513432" w:rsidRDefault="00142283">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7"/>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31:  PUSCH without user plane data, such as CSI or </w:t>
            </w:r>
            <w:proofErr w:type="spellStart"/>
            <w:r>
              <w:rPr>
                <w:rFonts w:eastAsia="Times New Roman"/>
                <w:bCs/>
                <w:snapToGrid/>
                <w:color w:val="000000"/>
                <w:kern w:val="0"/>
                <w:sz w:val="18"/>
                <w:szCs w:val="18"/>
                <w:lang w:eastAsia="en-US"/>
              </w:rPr>
              <w:t>Ack</w:t>
            </w:r>
            <w:proofErr w:type="spellEnd"/>
            <w:r>
              <w:rPr>
                <w:rFonts w:eastAsia="Times New Roman"/>
                <w:bCs/>
                <w:snapToGrid/>
                <w:color w:val="000000"/>
                <w:kern w:val="0"/>
                <w:sz w:val="18"/>
                <w:szCs w:val="18"/>
                <w:lang w:eastAsia="en-US"/>
              </w:rPr>
              <w:t>/</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ACE256C" w14:textId="77777777" w:rsidR="00513432" w:rsidRDefault="00142283">
      <w:pPr>
        <w:pStyle w:val="a"/>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p>
    <w:p w14:paraId="617E8995" w14:textId="77777777" w:rsidR="00513432" w:rsidRDefault="00142283">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4E7101CE" w14:textId="77777777" w:rsidR="00513432" w:rsidRDefault="00142283">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605F0C28" w14:textId="77777777" w:rsidR="00513432" w:rsidRDefault="00513432">
      <w:pPr>
        <w:contextualSpacing/>
        <w:rPr>
          <w:highlight w:val="yellow"/>
        </w:rPr>
      </w:pPr>
    </w:p>
    <w:tbl>
      <w:tblPr>
        <w:tblStyle w:val="af7"/>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A16C376" w14:textId="77777777" w:rsidR="00513432" w:rsidRDefault="00142283">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513432" w14:paraId="7E4EC136" w14:textId="77777777">
        <w:tc>
          <w:tcPr>
            <w:tcW w:w="2425" w:type="dxa"/>
          </w:tcPr>
          <w:p w14:paraId="2EE7723F"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SimSun"/>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proofErr w:type="spellStart"/>
            <w:r>
              <w:rPr>
                <w:lang w:eastAsia="en-US"/>
              </w:rPr>
              <w:t>InterDigital</w:t>
            </w:r>
            <w:proofErr w:type="spellEnd"/>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proofErr w:type="spellStart"/>
            <w:r>
              <w:rPr>
                <w:lang w:eastAsia="en-US"/>
              </w:rPr>
              <w:t>Convida</w:t>
            </w:r>
            <w:proofErr w:type="spellEnd"/>
            <w:r>
              <w:rPr>
                <w:lang w:eastAsia="en-US"/>
              </w:rPr>
              <w:t xml:space="preserve">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726D3655" w14:textId="77777777" w:rsidR="00513432" w:rsidRDefault="00513432">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lastRenderedPageBreak/>
              <w:t xml:space="preserve">Intel </w:t>
            </w:r>
          </w:p>
        </w:tc>
        <w:tc>
          <w:tcPr>
            <w:tcW w:w="7567" w:type="dxa"/>
          </w:tcPr>
          <w:p w14:paraId="47CA1669" w14:textId="77777777" w:rsidR="00513432" w:rsidRDefault="00142283">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w:t>
            </w:r>
            <w:proofErr w:type="spellStart"/>
            <w:r>
              <w:rPr>
                <w:lang w:eastAsia="en-US"/>
              </w:rPr>
              <w:t>HiSilicon</w:t>
            </w:r>
            <w:proofErr w:type="spellEnd"/>
          </w:p>
        </w:tc>
        <w:tc>
          <w:tcPr>
            <w:tcW w:w="7567" w:type="dxa"/>
          </w:tcPr>
          <w:p w14:paraId="3C2E0026" w14:textId="77777777" w:rsidR="00513432" w:rsidRDefault="00142283">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513432" w14:paraId="312864B8" w14:textId="77777777">
        <w:tc>
          <w:tcPr>
            <w:tcW w:w="1795" w:type="dxa"/>
          </w:tcPr>
          <w:p w14:paraId="741A68A0" w14:textId="77777777" w:rsidR="00513432" w:rsidRDefault="00142283">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42CAE53" w14:textId="77777777" w:rsidR="00513432" w:rsidRDefault="00142283">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SimSun"/>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7"/>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77777777"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77777777" w:rsidR="00513432" w:rsidRDefault="00142283">
      <w:pPr>
        <w:pStyle w:val="a"/>
        <w:numPr>
          <w:ilvl w:val="0"/>
          <w:numId w:val="56"/>
        </w:numPr>
      </w:pPr>
      <w:r>
        <w:t xml:space="preserve">Alt 2:  </w:t>
      </w:r>
      <w:r>
        <w:tab/>
        <w:t>Sony, Samsung, CATT, Nokia, Qualcomm, Ericsson, Futurewei</w:t>
      </w:r>
    </w:p>
    <w:p w14:paraId="15389A27" w14:textId="77777777" w:rsidR="00513432" w:rsidRDefault="00513432"/>
    <w:p w14:paraId="377E830A" w14:textId="77777777" w:rsidR="00513432" w:rsidRDefault="00142283">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新細明體"/>
                <w:lang w:eastAsia="zh-TW"/>
              </w:rPr>
            </w:pPr>
            <w:r>
              <w:rPr>
                <w:rFonts w:eastAsia="新細明體" w:hint="eastAsia"/>
                <w:lang w:eastAsia="zh-TW"/>
              </w:rPr>
              <w:t>ITRI</w:t>
            </w:r>
          </w:p>
        </w:tc>
        <w:tc>
          <w:tcPr>
            <w:tcW w:w="6937" w:type="dxa"/>
          </w:tcPr>
          <w:p w14:paraId="5282151B" w14:textId="77777777" w:rsidR="00513432" w:rsidRDefault="00142283">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w:t>
            </w:r>
          </w:p>
        </w:tc>
      </w:tr>
      <w:tr w:rsidR="00513432" w14:paraId="7FC95D14" w14:textId="77777777">
        <w:tc>
          <w:tcPr>
            <w:tcW w:w="2425" w:type="dxa"/>
          </w:tcPr>
          <w:p w14:paraId="70B36B69" w14:textId="77777777" w:rsidR="00513432" w:rsidRDefault="00142283">
            <w:pPr>
              <w:wordWrap/>
              <w:rPr>
                <w:rFonts w:eastAsia="新細明體"/>
                <w:lang w:eastAsia="zh-TW"/>
              </w:rPr>
            </w:pPr>
            <w:r>
              <w:rPr>
                <w:rFonts w:hint="eastAsia"/>
              </w:rPr>
              <w:t>LG Electronics</w:t>
            </w:r>
          </w:p>
        </w:tc>
        <w:tc>
          <w:tcPr>
            <w:tcW w:w="6937" w:type="dxa"/>
          </w:tcPr>
          <w:p w14:paraId="2E2C97D4" w14:textId="77777777" w:rsidR="00513432" w:rsidRDefault="00142283">
            <w:pPr>
              <w:wordWrap/>
              <w:rPr>
                <w:rFonts w:eastAsia="新細明體"/>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69B3471F" w14:textId="77777777" w:rsidR="00513432" w:rsidRDefault="00142283">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proofErr w:type="spellStart"/>
            <w:r>
              <w:rPr>
                <w:lang w:eastAsia="en-US"/>
              </w:rPr>
              <w:t>InterDigital</w:t>
            </w:r>
            <w:proofErr w:type="spellEnd"/>
          </w:p>
        </w:tc>
        <w:tc>
          <w:tcPr>
            <w:tcW w:w="6937" w:type="dxa"/>
          </w:tcPr>
          <w:p w14:paraId="6683E068" w14:textId="77777777" w:rsidR="00513432" w:rsidRDefault="00142283">
            <w:pPr>
              <w:rPr>
                <w:rFonts w:eastAsia="SimSun"/>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SimSun"/>
                <w:lang w:val="en-US" w:eastAsia="zh-CN"/>
              </w:rPr>
            </w:pPr>
            <w:r>
              <w:rPr>
                <w:rFonts w:eastAsia="SimSun"/>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SimSun"/>
                <w:lang w:val="en-US" w:eastAsia="zh-CN"/>
              </w:rPr>
            </w:pPr>
            <w:r>
              <w:rPr>
                <w:rFonts w:eastAsia="SimSun"/>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SimSun"/>
                <w:lang w:val="en-US" w:eastAsia="zh-CN"/>
              </w:rPr>
            </w:pPr>
            <w:r>
              <w:rPr>
                <w:rFonts w:eastAsia="SimSun"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504E26B9" w14:textId="77777777" w:rsidR="00513432" w:rsidRDefault="00142283">
            <w:pPr>
              <w:rPr>
                <w:rFonts w:eastAsia="SimSun"/>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513432" w14:paraId="08C5DF2C" w14:textId="77777777">
        <w:tc>
          <w:tcPr>
            <w:tcW w:w="2425" w:type="dxa"/>
          </w:tcPr>
          <w:p w14:paraId="43A6636A" w14:textId="77777777" w:rsidR="00513432" w:rsidRDefault="00142283">
            <w:r>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13432" w14:paraId="126FEB52" w14:textId="77777777">
        <w:tc>
          <w:tcPr>
            <w:tcW w:w="2425" w:type="dxa"/>
          </w:tcPr>
          <w:p w14:paraId="0F86AF19" w14:textId="77777777" w:rsidR="00513432" w:rsidRDefault="00142283">
            <w:pPr>
              <w:rPr>
                <w:rFonts w:eastAsiaTheme="minorEastAsia"/>
                <w:lang w:val="en-US" w:eastAsia="zh-CN"/>
              </w:rPr>
            </w:pPr>
            <w:proofErr w:type="spellStart"/>
            <w:r>
              <w:rPr>
                <w:lang w:eastAsia="en-US"/>
              </w:rPr>
              <w:lastRenderedPageBreak/>
              <w:t>InterDigital</w:t>
            </w:r>
            <w:proofErr w:type="spellEnd"/>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SimSun"/>
                <w:lang w:val="en-US" w:eastAsia="zh-CN"/>
              </w:rPr>
            </w:pPr>
            <w:r>
              <w:rPr>
                <w:rFonts w:eastAsia="SimSun"/>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SimSun"/>
                <w:lang w:val="en-US" w:eastAsia="zh-CN"/>
              </w:rPr>
            </w:pPr>
            <w:r>
              <w:rPr>
                <w:rFonts w:eastAsia="SimSun"/>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SimSun"/>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4E35962B" w14:textId="77777777" w:rsidR="00513432" w:rsidRDefault="00142283">
      <w:pPr>
        <w:pStyle w:val="a"/>
        <w:numPr>
          <w:ilvl w:val="0"/>
          <w:numId w:val="58"/>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R1-2107518, On the channel access mechanisms for 52.6-71 GHz NR operation, MediaTek Inc.</w:t>
      </w:r>
    </w:p>
    <w:p w14:paraId="2AEDFD6C" w14:textId="77777777" w:rsidR="00513432" w:rsidRDefault="00142283">
      <w:pPr>
        <w:pStyle w:val="a"/>
        <w:numPr>
          <w:ilvl w:val="0"/>
          <w:numId w:val="58"/>
        </w:numPr>
        <w:rPr>
          <w:lang w:eastAsia="en-US"/>
        </w:rPr>
      </w:pPr>
      <w:r>
        <w:rPr>
          <w:lang w:eastAsia="en-US"/>
        </w:rPr>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lastRenderedPageBreak/>
        <w:t xml:space="preserve">R1-2108018, Discussion On Channel Access for NR from 52.6 GHz to 71 GHz, </w:t>
      </w:r>
      <w:proofErr w:type="spellStart"/>
      <w:r>
        <w:rPr>
          <w:lang w:eastAsia="en-US"/>
        </w:rPr>
        <w:t>Convida</w:t>
      </w:r>
      <w:proofErr w:type="spellEnd"/>
      <w:r>
        <w:rPr>
          <w:lang w:eastAsia="en-US"/>
        </w:rPr>
        <w:t xml:space="preserve">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2F6F" w14:textId="77777777" w:rsidR="00AB3108" w:rsidRDefault="00AB3108">
      <w:pPr>
        <w:spacing w:after="0" w:line="240" w:lineRule="auto"/>
      </w:pPr>
      <w:r>
        <w:separator/>
      </w:r>
    </w:p>
  </w:endnote>
  <w:endnote w:type="continuationSeparator" w:id="0">
    <w:p w14:paraId="2869D1AF" w14:textId="77777777" w:rsidR="00AB3108" w:rsidRDefault="00AB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5E3C" w14:textId="77777777" w:rsidR="000442CA" w:rsidRDefault="000442CA">
    <w:pPr>
      <w:pStyle w:val="af"/>
      <w:rPr>
        <w:rStyle w:val="af9"/>
      </w:rPr>
    </w:pPr>
    <w:r>
      <w:rPr>
        <w:rStyle w:val="af9"/>
      </w:rPr>
      <w:fldChar w:fldCharType="begin"/>
    </w:r>
    <w:r>
      <w:rPr>
        <w:rStyle w:val="af9"/>
      </w:rPr>
      <w:instrText xml:space="preserve">PAGE  </w:instrText>
    </w:r>
    <w:r>
      <w:rPr>
        <w:rStyle w:val="af9"/>
      </w:rPr>
      <w:fldChar w:fldCharType="end"/>
    </w:r>
  </w:p>
  <w:p w14:paraId="683F0DF8" w14:textId="77777777" w:rsidR="000442CA" w:rsidRDefault="000442CA">
    <w:pPr>
      <w:pStyle w:val="af"/>
    </w:pPr>
  </w:p>
  <w:p w14:paraId="5607CBB1" w14:textId="77777777" w:rsidR="000442CA" w:rsidRDefault="000442CA"/>
  <w:p w14:paraId="041E3506" w14:textId="77777777" w:rsidR="000442CA" w:rsidRDefault="00044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5C38" w14:textId="6B48CC21" w:rsidR="000442CA" w:rsidRDefault="000442CA">
    <w:pPr>
      <w:pStyle w:val="af"/>
      <w:rPr>
        <w:rStyle w:val="af9"/>
      </w:rPr>
    </w:pPr>
    <w:r>
      <w:rPr>
        <w:rStyle w:val="af9"/>
      </w:rPr>
      <w:fldChar w:fldCharType="begin"/>
    </w:r>
    <w:r>
      <w:rPr>
        <w:rStyle w:val="af9"/>
      </w:rPr>
      <w:instrText xml:space="preserve">PAGE  </w:instrText>
    </w:r>
    <w:r>
      <w:rPr>
        <w:rStyle w:val="af9"/>
      </w:rPr>
      <w:fldChar w:fldCharType="separate"/>
    </w:r>
    <w:r w:rsidR="003C6920">
      <w:rPr>
        <w:rStyle w:val="af9"/>
        <w:noProof/>
      </w:rPr>
      <w:t>88</w:t>
    </w:r>
    <w:r>
      <w:rPr>
        <w:rStyle w:val="af9"/>
      </w:rPr>
      <w:fldChar w:fldCharType="end"/>
    </w:r>
  </w:p>
  <w:p w14:paraId="10CF7284" w14:textId="77777777" w:rsidR="000442CA" w:rsidRDefault="000442CA">
    <w:pPr>
      <w:pStyle w:val="af"/>
    </w:pPr>
  </w:p>
  <w:p w14:paraId="0168DED7" w14:textId="77777777" w:rsidR="000442CA" w:rsidRDefault="000442CA"/>
  <w:p w14:paraId="2F398A04" w14:textId="77777777" w:rsidR="000442CA" w:rsidRDefault="000442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C37D" w14:textId="77777777" w:rsidR="00AB3108" w:rsidRDefault="00AB3108">
      <w:pPr>
        <w:spacing w:after="0" w:line="240" w:lineRule="auto"/>
      </w:pPr>
      <w:r>
        <w:separator/>
      </w:r>
    </w:p>
  </w:footnote>
  <w:footnote w:type="continuationSeparator" w:id="0">
    <w:p w14:paraId="003DFDF5" w14:textId="77777777" w:rsidR="00AB3108" w:rsidRDefault="00AB3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0"/>
  </w:num>
  <w:num w:numId="27">
    <w:abstractNumId w:val="53"/>
  </w:num>
  <w:num w:numId="28">
    <w:abstractNumId w:val="47"/>
  </w:num>
  <w:num w:numId="29">
    <w:abstractNumId w:val="6"/>
  </w:num>
  <w:num w:numId="30">
    <w:abstractNumId w:val="41"/>
  </w:num>
  <w:num w:numId="31">
    <w:abstractNumId w:val="1"/>
  </w:num>
  <w:num w:numId="32">
    <w:abstractNumId w:val="23"/>
  </w:num>
  <w:num w:numId="33">
    <w:abstractNumId w:val="51"/>
  </w:num>
  <w:num w:numId="34">
    <w:abstractNumId w:val="49"/>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4"/>
  </w:num>
  <w:num w:numId="56">
    <w:abstractNumId w:val="52"/>
  </w:num>
  <w:num w:numId="57">
    <w:abstractNumId w:val="38"/>
  </w:num>
  <w:num w:numId="58">
    <w:abstractNumId w:val="4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15:docId w15:val="{5CC0C77E-F6E2-4AC5-9581-CD0305D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938974B7-AB9A-46A5-82E6-2A6E1FCDB035}">
  <ds:schemaRefs>
    <ds:schemaRef ds:uri="http://schemas.openxmlformats.org/officeDocument/2006/bibliography"/>
  </ds:schemaRefs>
</ds:datastoreItem>
</file>

<file path=customXml/itemProps8.xml><?xml version="1.0" encoding="utf-8"?>
<ds:datastoreItem xmlns:ds="http://schemas.openxmlformats.org/officeDocument/2006/customXml" ds:itemID="{8ACDCA69-3B8A-4592-9EF0-579C199F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90</Pages>
  <Words>39824</Words>
  <Characters>226998</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266290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asus</cp:lastModifiedBy>
  <cp:revision>3</cp:revision>
  <cp:lastPrinted>2019-01-10T09:30:00Z</cp:lastPrinted>
  <dcterms:created xsi:type="dcterms:W3CDTF">2021-08-23T05:20:00Z</dcterms:created>
  <dcterms:modified xsi:type="dcterms:W3CDTF">2021-08-23T05:39:00Z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