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E53453" w:rsidRDefault="00E53453">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E53453" w:rsidRDefault="00E53453"/>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E53453" w:rsidRDefault="00E53453">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E53453" w:rsidRDefault="00E53453"/>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E53453" w:rsidRDefault="00E53453">
                            <w:pPr>
                              <w:rPr>
                                <w:rFonts w:eastAsia="SimSun"/>
                                <w:snapToGrid/>
                                <w:kern w:val="0"/>
                                <w:lang w:val="en-US" w:eastAsia="zh-CN"/>
                              </w:rPr>
                            </w:pPr>
                            <w:r>
                              <w:rPr>
                                <w:highlight w:val="darkYellow"/>
                                <w:lang w:eastAsia="zh-CN"/>
                              </w:rPr>
                              <w:t>Working assumption:</w:t>
                            </w:r>
                          </w:p>
                          <w:p w14:paraId="78E8470B" w14:textId="77777777" w:rsidR="00E53453" w:rsidRDefault="00E53453">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E53453" w:rsidRDefault="00E53453">
                      <w:pPr>
                        <w:rPr>
                          <w:rFonts w:eastAsia="SimSun"/>
                          <w:snapToGrid/>
                          <w:kern w:val="0"/>
                          <w:lang w:val="en-US" w:eastAsia="zh-CN"/>
                        </w:rPr>
                      </w:pPr>
                      <w:r>
                        <w:rPr>
                          <w:highlight w:val="darkYellow"/>
                          <w:lang w:eastAsia="zh-CN"/>
                        </w:rPr>
                        <w:t>Working assumption:</w:t>
                      </w:r>
                    </w:p>
                    <w:p w14:paraId="78E8470B" w14:textId="77777777" w:rsidR="00E53453" w:rsidRDefault="00E53453">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t>InterDigital</w:t>
            </w:r>
          </w:p>
        </w:tc>
        <w:tc>
          <w:tcPr>
            <w:tcW w:w="6937" w:type="dxa"/>
          </w:tcPr>
          <w:p w14:paraId="0637C9E6" w14:textId="77777777" w:rsidR="00513432" w:rsidRDefault="00142283">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7777777" w:rsidR="00513432" w:rsidRDefault="00142283">
      <w:pPr>
        <w:pStyle w:val="ListParagraph"/>
        <w:numPr>
          <w:ilvl w:val="1"/>
          <w:numId w:val="16"/>
        </w:numPr>
        <w:rPr>
          <w:lang w:eastAsia="en-US"/>
        </w:rPr>
      </w:pPr>
      <w:r>
        <w:rPr>
          <w:lang w:eastAsia="en-US"/>
        </w:rPr>
        <w:t>Support: Oppo, NEC, Lenovo, LG, Xiaomi, ZTE, InterDigital, CATT, Samsung</w:t>
      </w:r>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Support: vivo, Intel, Futurewei,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r>
              <w:rPr>
                <w:lang w:eastAsia="en-US"/>
              </w:rPr>
              <w:t>InterDigital</w:t>
            </w:r>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77777777" w:rsidR="00513432" w:rsidRDefault="00142283">
      <w:pPr>
        <w:rPr>
          <w:color w:val="000000" w:themeColor="text1"/>
          <w:lang w:eastAsia="en-US"/>
        </w:rPr>
      </w:pPr>
      <w:r>
        <w:rPr>
          <w:color w:val="000000" w:themeColor="text1"/>
          <w:lang w:eastAsia="en-US"/>
        </w:rPr>
        <w:lastRenderedPageBreak/>
        <w:t>Support: vivo, Charter, Intel, Oppo, NEC, Lenovo, Nokia, ZTE, DCM, InterDigital, Ericsson, CATT, Apple</w:t>
      </w:r>
      <w:ins w:id="0" w:author="Noh Minseok" w:date="2021-08-20T12:05:00Z">
        <w:r>
          <w:rPr>
            <w:color w:val="000000" w:themeColor="text1"/>
            <w:lang w:eastAsia="en-US"/>
          </w:rPr>
          <w:t>, WILUS</w:t>
        </w:r>
      </w:ins>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w:t>
            </w:r>
            <w:r>
              <w:rPr>
                <w:color w:val="FF0000"/>
                <w:lang w:eastAsia="en-US"/>
              </w:rPr>
              <w:lastRenderedPageBreak/>
              <w:t xml:space="preserve">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77777777"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p>
    <w:p w14:paraId="06F98AD6" w14:textId="77777777"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E53453" w:rsidRDefault="00E53453">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E53453" w:rsidRDefault="00E53453">
                            <w:pPr>
                              <w:rPr>
                                <w:rFonts w:cs="Times"/>
                                <w:szCs w:val="20"/>
                              </w:rPr>
                            </w:pPr>
                            <w:r>
                              <w:rPr>
                                <w:rFonts w:cs="Times"/>
                                <w:szCs w:val="20"/>
                              </w:rPr>
                              <w:t>For LBT for single carrier transmission, consider the following alternatives</w:t>
                            </w:r>
                          </w:p>
                          <w:p w14:paraId="747BDA84"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E53453" w:rsidRDefault="00E53453">
                            <w:pPr>
                              <w:rPr>
                                <w:rFonts w:cs="Times"/>
                                <w:szCs w:val="20"/>
                              </w:rPr>
                            </w:pPr>
                            <w:r>
                              <w:rPr>
                                <w:rFonts w:cs="Times"/>
                                <w:szCs w:val="20"/>
                              </w:rPr>
                              <w:t>For LBT for multi-carrier transmission in intra-band CA, consider the following alternatives</w:t>
                            </w:r>
                          </w:p>
                          <w:p w14:paraId="2296B852"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E53453" w:rsidRDefault="00E53453">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E53453" w:rsidRDefault="00E53453"/>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E53453" w:rsidRDefault="00E53453">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E53453" w:rsidRDefault="00E53453">
                      <w:pPr>
                        <w:rPr>
                          <w:rFonts w:cs="Times"/>
                          <w:szCs w:val="20"/>
                        </w:rPr>
                      </w:pPr>
                      <w:r>
                        <w:rPr>
                          <w:rFonts w:cs="Times"/>
                          <w:szCs w:val="20"/>
                        </w:rPr>
                        <w:t>For LBT for single carrier transmission, consider the following alternatives</w:t>
                      </w:r>
                    </w:p>
                    <w:p w14:paraId="747BDA84"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E53453" w:rsidRDefault="00E53453">
                      <w:pPr>
                        <w:rPr>
                          <w:rFonts w:cs="Times"/>
                          <w:szCs w:val="20"/>
                        </w:rPr>
                      </w:pPr>
                      <w:r>
                        <w:rPr>
                          <w:rFonts w:cs="Times"/>
                          <w:szCs w:val="20"/>
                        </w:rPr>
                        <w:t>For LBT for multi-carrier transmission in intra-band CA, consider the following alternatives</w:t>
                      </w:r>
                    </w:p>
                    <w:p w14:paraId="2296B852"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E53453" w:rsidRDefault="00E53453">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E53453" w:rsidRDefault="00E53453"/>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r>
        <w:rPr>
          <w:lang w:val="fr-FR" w:eastAsia="en-US"/>
        </w:rPr>
        <w:t xml:space="preserve">Support: vivo, Intel, Lenovo, LGE, Xiaomi, ZTE, DCM, InterDigital, CATT, Samsung, </w:t>
      </w:r>
      <w:ins w:id="2" w:author="Noh Minseok" w:date="2021-08-20T12:06:00Z">
        <w:r>
          <w:rPr>
            <w:lang w:val="fr-FR" w:eastAsia="en-US"/>
          </w:rPr>
          <w:t>WILUS</w:t>
        </w:r>
      </w:ins>
    </w:p>
    <w:p w14:paraId="57DC8C2A" w14:textId="77777777" w:rsidR="00513432" w:rsidRDefault="00142283">
      <w:pPr>
        <w:pStyle w:val="ListParagraph"/>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757171">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757171">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757171">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757171">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757171">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757171">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757171">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757171">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757171">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lastRenderedPageBreak/>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1E933EC6" w14:textId="77777777" w:rsidR="00513432" w:rsidRDefault="00513432">
      <w:pPr>
        <w:rPr>
          <w:lang w:val="en-US"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E53453" w:rsidRDefault="00E53453">
                            <w:pPr>
                              <w:rPr>
                                <w:rFonts w:cs="Times"/>
                                <w:szCs w:val="20"/>
                              </w:rPr>
                            </w:pPr>
                          </w:p>
                          <w:p w14:paraId="30F9343E" w14:textId="77777777" w:rsidR="00E53453" w:rsidRDefault="00E53453">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E53453" w:rsidRDefault="00E53453">
                            <w:pPr>
                              <w:rPr>
                                <w:rFonts w:cs="Times"/>
                                <w:sz w:val="18"/>
                                <w:szCs w:val="20"/>
                              </w:rPr>
                            </w:pPr>
                            <w:r>
                              <w:rPr>
                                <w:rFonts w:cs="Times"/>
                                <w:sz w:val="18"/>
                                <w:szCs w:val="20"/>
                              </w:rPr>
                              <w:t>For energy measurement in 8us deferral period, down-select from the following:</w:t>
                            </w:r>
                          </w:p>
                          <w:p w14:paraId="73724D26"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E53453" w:rsidRDefault="00E53453">
                            <w:pPr>
                              <w:rPr>
                                <w:rFonts w:cs="Times"/>
                                <w:sz w:val="18"/>
                                <w:szCs w:val="20"/>
                                <w:lang w:eastAsia="en-US"/>
                              </w:rPr>
                            </w:pPr>
                            <w:r>
                              <w:rPr>
                                <w:rFonts w:cs="Times"/>
                                <w:sz w:val="18"/>
                                <w:szCs w:val="20"/>
                              </w:rPr>
                              <w:t>For energy measurement in 5us observation slot, perform single measurement</w:t>
                            </w:r>
                          </w:p>
                          <w:p w14:paraId="2E625DD2"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E53453" w:rsidRDefault="00E53453">
                            <w:pPr>
                              <w:rPr>
                                <w:sz w:val="18"/>
                                <w:highlight w:val="darkYellow"/>
                                <w:lang w:eastAsia="zh-CN"/>
                              </w:rPr>
                            </w:pPr>
                            <w:bookmarkStart w:id="14" w:name="OLE_LINK71"/>
                            <w:bookmarkStart w:id="15" w:name="OLE_LINK70"/>
                          </w:p>
                          <w:p w14:paraId="224C2FDF" w14:textId="77777777" w:rsidR="00E53453" w:rsidRDefault="00E53453">
                            <w:pPr>
                              <w:rPr>
                                <w:sz w:val="18"/>
                                <w:lang w:eastAsia="zh-CN"/>
                              </w:rPr>
                            </w:pPr>
                            <w:r>
                              <w:rPr>
                                <w:sz w:val="18"/>
                                <w:highlight w:val="darkYellow"/>
                                <w:lang w:eastAsia="zh-CN"/>
                              </w:rPr>
                              <w:t>Working assumption:</w:t>
                            </w:r>
                          </w:p>
                          <w:p w14:paraId="5FD53562"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E53453" w:rsidRDefault="00E53453"/>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E53453" w:rsidRDefault="00E53453">
                      <w:pPr>
                        <w:rPr>
                          <w:rFonts w:cs="Times"/>
                          <w:szCs w:val="20"/>
                        </w:rPr>
                      </w:pPr>
                    </w:p>
                    <w:p w14:paraId="30F9343E" w14:textId="77777777" w:rsidR="00E53453" w:rsidRDefault="00E53453">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E53453" w:rsidRDefault="00E53453">
                      <w:pPr>
                        <w:rPr>
                          <w:rFonts w:cs="Times"/>
                          <w:sz w:val="18"/>
                          <w:szCs w:val="20"/>
                        </w:rPr>
                      </w:pPr>
                      <w:r>
                        <w:rPr>
                          <w:rFonts w:cs="Times"/>
                          <w:sz w:val="18"/>
                          <w:szCs w:val="20"/>
                        </w:rPr>
                        <w:t>For energy measurement in 8us deferral period, down-select from the following:</w:t>
                      </w:r>
                    </w:p>
                    <w:p w14:paraId="73724D26"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E53453" w:rsidRDefault="00E53453">
                      <w:pPr>
                        <w:rPr>
                          <w:rFonts w:cs="Times"/>
                          <w:sz w:val="18"/>
                          <w:szCs w:val="20"/>
                          <w:lang w:eastAsia="en-US"/>
                        </w:rPr>
                      </w:pPr>
                      <w:r>
                        <w:rPr>
                          <w:rFonts w:cs="Times"/>
                          <w:sz w:val="18"/>
                          <w:szCs w:val="20"/>
                        </w:rPr>
                        <w:t>For energy measurement in 5us observation slot, perform single measurement</w:t>
                      </w:r>
                    </w:p>
                    <w:p w14:paraId="2E625DD2"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E53453" w:rsidRDefault="00E53453">
                      <w:pPr>
                        <w:rPr>
                          <w:sz w:val="18"/>
                          <w:highlight w:val="darkYellow"/>
                          <w:lang w:eastAsia="zh-CN"/>
                        </w:rPr>
                      </w:pPr>
                      <w:bookmarkStart w:id="16" w:name="OLE_LINK71"/>
                      <w:bookmarkStart w:id="17" w:name="OLE_LINK70"/>
                    </w:p>
                    <w:p w14:paraId="224C2FDF" w14:textId="77777777" w:rsidR="00E53453" w:rsidRDefault="00E53453">
                      <w:pPr>
                        <w:rPr>
                          <w:sz w:val="18"/>
                          <w:lang w:eastAsia="zh-CN"/>
                        </w:rPr>
                      </w:pPr>
                      <w:r>
                        <w:rPr>
                          <w:sz w:val="18"/>
                          <w:highlight w:val="darkYellow"/>
                          <w:lang w:eastAsia="zh-CN"/>
                        </w:rPr>
                        <w:t>Working assumption:</w:t>
                      </w:r>
                    </w:p>
                    <w:p w14:paraId="5FD53562"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E53453" w:rsidRDefault="00E53453"/>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6"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E56DF46" w14:textId="77777777" w:rsidR="00513432" w:rsidRDefault="00142283">
            <w:pPr>
              <w:rPr>
                <w:lang w:eastAsia="en-US"/>
              </w:rPr>
            </w:pPr>
            <w:r>
              <w:rPr>
                <w:noProof/>
                <w:lang w:val="en-US" w:eastAsia="zh-CN"/>
              </w:rPr>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Huawei/HiSilicon</w:t>
            </w:r>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ZTE, Sanechips</w:t>
            </w:r>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lastRenderedPageBreak/>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r>
              <w:rPr>
                <w:lang w:eastAsia="en-US"/>
              </w:rPr>
              <w:t xml:space="preserve">aCCATime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7" w:author="朱敏" w:date="2021-08-18T23:44:00Z">
              <w:r>
                <w:rPr>
                  <w:rFonts w:eastAsiaTheme="minorEastAsia" w:cs="Times" w:hint="eastAsia"/>
                  <w:i/>
                  <w:color w:val="000000" w:themeColor="text1"/>
                  <w:szCs w:val="20"/>
                  <w:lang w:eastAsia="zh-CN"/>
                </w:rPr>
                <w:t xml:space="preserve">at least </w:t>
              </w:r>
            </w:ins>
            <w:del w:id="18" w:author="朱敏" w:date="2021-08-18T23:44:00Z">
              <w:r>
                <w:rPr>
                  <w:rFonts w:cs="Times"/>
                  <w:i/>
                  <w:color w:val="000000" w:themeColor="text1"/>
                  <w:szCs w:val="20"/>
                </w:rPr>
                <w:delText xml:space="preserve">single </w:delText>
              </w:r>
            </w:del>
            <w:ins w:id="19"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SimSun"/>
                <w:lang w:val="en-US" w:eastAsia="zh-CN"/>
              </w:rPr>
              <w:t>Convida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ins w:id="20"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59"/>
        <w:gridCol w:w="7503"/>
      </w:tblGrid>
      <w:tr w:rsidR="00513432" w14:paraId="3A7607FE" w14:textId="77777777" w:rsidTr="00E53453">
        <w:tc>
          <w:tcPr>
            <w:tcW w:w="1973" w:type="dxa"/>
          </w:tcPr>
          <w:p w14:paraId="6C436286" w14:textId="77777777" w:rsidR="00513432" w:rsidRDefault="00142283">
            <w:pPr>
              <w:rPr>
                <w:lang w:eastAsia="en-US"/>
              </w:rPr>
            </w:pPr>
            <w:r>
              <w:rPr>
                <w:lang w:eastAsia="en-US"/>
              </w:rPr>
              <w:t>Company</w:t>
            </w:r>
          </w:p>
        </w:tc>
        <w:tc>
          <w:tcPr>
            <w:tcW w:w="7389" w:type="dxa"/>
          </w:tcPr>
          <w:p w14:paraId="70279B19" w14:textId="77777777" w:rsidR="00513432" w:rsidRDefault="00142283">
            <w:pPr>
              <w:rPr>
                <w:lang w:eastAsia="en-US"/>
              </w:rPr>
            </w:pPr>
            <w:r>
              <w:rPr>
                <w:lang w:eastAsia="en-US"/>
              </w:rPr>
              <w:t>View</w:t>
            </w:r>
          </w:p>
        </w:tc>
      </w:tr>
      <w:tr w:rsidR="00513432" w14:paraId="410BA3E2" w14:textId="77777777" w:rsidTr="00E53453">
        <w:trPr>
          <w:trHeight w:val="89"/>
        </w:trPr>
        <w:tc>
          <w:tcPr>
            <w:tcW w:w="1973"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389" w:type="dxa"/>
          </w:tcPr>
          <w:p w14:paraId="4B70CA3F" w14:textId="77777777" w:rsidR="00513432" w:rsidRDefault="00142283">
            <w:pPr>
              <w:rPr>
                <w:lang w:eastAsia="en-US"/>
              </w:rPr>
            </w:pPr>
            <w:r>
              <w:rPr>
                <w:lang w:eastAsia="en-US"/>
              </w:rPr>
              <w:t>Alt 2</w:t>
            </w:r>
          </w:p>
        </w:tc>
      </w:tr>
      <w:tr w:rsidR="00513432" w14:paraId="4A79F362" w14:textId="77777777" w:rsidTr="00E53453">
        <w:trPr>
          <w:trHeight w:val="89"/>
        </w:trPr>
        <w:tc>
          <w:tcPr>
            <w:tcW w:w="1973" w:type="dxa"/>
            <w:noWrap/>
          </w:tcPr>
          <w:p w14:paraId="769AFC80" w14:textId="77777777" w:rsidR="00513432" w:rsidRDefault="00142283">
            <w:pPr>
              <w:tabs>
                <w:tab w:val="center" w:pos="1059"/>
              </w:tabs>
              <w:rPr>
                <w:lang w:eastAsia="en-US"/>
              </w:rPr>
            </w:pPr>
            <w:r>
              <w:rPr>
                <w:lang w:eastAsia="en-US"/>
              </w:rPr>
              <w:t xml:space="preserve">Intel </w:t>
            </w:r>
          </w:p>
        </w:tc>
        <w:tc>
          <w:tcPr>
            <w:tcW w:w="7389"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E53453">
        <w:trPr>
          <w:trHeight w:val="60"/>
        </w:trPr>
        <w:tc>
          <w:tcPr>
            <w:tcW w:w="1973" w:type="dxa"/>
            <w:noWrap/>
          </w:tcPr>
          <w:p w14:paraId="437AC2E1" w14:textId="77777777" w:rsidR="00513432" w:rsidRDefault="00142283">
            <w:pPr>
              <w:rPr>
                <w:lang w:eastAsia="en-US"/>
              </w:rPr>
            </w:pPr>
            <w:r>
              <w:rPr>
                <w:lang w:eastAsia="en-US"/>
              </w:rPr>
              <w:t>Qualcomm</w:t>
            </w:r>
          </w:p>
        </w:tc>
        <w:tc>
          <w:tcPr>
            <w:tcW w:w="7389"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513432" w14:paraId="34A29B8E" w14:textId="77777777" w:rsidTr="00E53453">
        <w:trPr>
          <w:trHeight w:val="60"/>
        </w:trPr>
        <w:tc>
          <w:tcPr>
            <w:tcW w:w="1973" w:type="dxa"/>
            <w:noWrap/>
          </w:tcPr>
          <w:p w14:paraId="5E99E11B" w14:textId="77777777" w:rsidR="00513432" w:rsidRDefault="00142283">
            <w:pPr>
              <w:rPr>
                <w:lang w:eastAsia="en-US"/>
              </w:rPr>
            </w:pPr>
            <w:r>
              <w:rPr>
                <w:lang w:eastAsia="en-US"/>
              </w:rPr>
              <w:t>LG Electronics</w:t>
            </w:r>
          </w:p>
        </w:tc>
        <w:tc>
          <w:tcPr>
            <w:tcW w:w="7389"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E53453">
        <w:trPr>
          <w:trHeight w:val="60"/>
        </w:trPr>
        <w:tc>
          <w:tcPr>
            <w:tcW w:w="1973" w:type="dxa"/>
            <w:noWrap/>
          </w:tcPr>
          <w:p w14:paraId="5D365753" w14:textId="77777777" w:rsidR="00513432" w:rsidRDefault="00142283">
            <w:pPr>
              <w:rPr>
                <w:lang w:eastAsia="en-US"/>
              </w:rPr>
            </w:pPr>
            <w:r>
              <w:rPr>
                <w:rFonts w:hint="eastAsia"/>
              </w:rPr>
              <w:t>W</w:t>
            </w:r>
            <w:r>
              <w:t>ILUS</w:t>
            </w:r>
          </w:p>
        </w:tc>
        <w:tc>
          <w:tcPr>
            <w:tcW w:w="7389"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E53453">
        <w:trPr>
          <w:trHeight w:val="60"/>
        </w:trPr>
        <w:tc>
          <w:tcPr>
            <w:tcW w:w="1973" w:type="dxa"/>
            <w:noWrap/>
          </w:tcPr>
          <w:p w14:paraId="250CA1CE" w14:textId="77777777" w:rsidR="00513432" w:rsidRDefault="00142283">
            <w:pPr>
              <w:rPr>
                <w:rFonts w:eastAsia="SimSun"/>
                <w:lang w:val="en-US" w:eastAsia="zh-CN"/>
              </w:rPr>
            </w:pPr>
            <w:r>
              <w:rPr>
                <w:rFonts w:eastAsia="SimSun" w:hint="eastAsia"/>
                <w:lang w:val="en-US" w:eastAsia="zh-CN"/>
              </w:rPr>
              <w:t>ZTE, Sanechips</w:t>
            </w:r>
          </w:p>
        </w:tc>
        <w:tc>
          <w:tcPr>
            <w:tcW w:w="7389"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E53453">
        <w:trPr>
          <w:trHeight w:val="60"/>
        </w:trPr>
        <w:tc>
          <w:tcPr>
            <w:tcW w:w="1973" w:type="dxa"/>
            <w:noWrap/>
          </w:tcPr>
          <w:p w14:paraId="72FE0EB2" w14:textId="760EAAC0" w:rsidR="0073780E" w:rsidRDefault="0073780E">
            <w:pPr>
              <w:rPr>
                <w:rFonts w:eastAsia="SimSun"/>
                <w:lang w:val="en-US" w:eastAsia="zh-CN"/>
              </w:rPr>
            </w:pPr>
            <w:r>
              <w:rPr>
                <w:rFonts w:eastAsia="SimSun"/>
                <w:lang w:val="en-US" w:eastAsia="zh-CN"/>
              </w:rPr>
              <w:t>Futurewei</w:t>
            </w:r>
          </w:p>
        </w:tc>
        <w:tc>
          <w:tcPr>
            <w:tcW w:w="7389"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E53453">
        <w:trPr>
          <w:trHeight w:val="60"/>
        </w:trPr>
        <w:tc>
          <w:tcPr>
            <w:tcW w:w="1973"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389"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E53453">
        <w:trPr>
          <w:trHeight w:val="60"/>
        </w:trPr>
        <w:tc>
          <w:tcPr>
            <w:tcW w:w="1973"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389"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Wi</w:t>
            </w:r>
            <w:r w:rsidR="00525112">
              <w:rPr>
                <w:lang w:eastAsia="en-US"/>
              </w:rPr>
              <w:t>Gig</w:t>
            </w:r>
            <w:r>
              <w:rPr>
                <w:lang w:eastAsia="en-US"/>
              </w:rPr>
              <w:t xml:space="preserve"> does not do sensing in the 3us SIFS, so why should 3GPP specs be restrictive? If the node samples in a Wi</w:t>
            </w:r>
            <w:r w:rsidR="00525112">
              <w:rPr>
                <w:lang w:eastAsia="en-US"/>
              </w:rPr>
              <w:t>Gig</w:t>
            </w:r>
            <w:r>
              <w:rPr>
                <w:lang w:eastAsia="en-US"/>
              </w:rPr>
              <w:t xml:space="preserve"> SIFS , it will continue to do CCA </w:t>
            </w:r>
            <w:r w:rsidR="00525112">
              <w:rPr>
                <w:lang w:eastAsia="en-US"/>
              </w:rPr>
              <w:t>idle/</w:t>
            </w:r>
            <w:r>
              <w:rPr>
                <w:lang w:eastAsia="en-US"/>
              </w:rPr>
              <w:t xml:space="preserve">busy check in the next 5us slot, so we do not see any issue here. </w:t>
            </w:r>
            <w:r>
              <w:rPr>
                <w:lang w:eastAsia="en-US"/>
              </w:rPr>
              <w:br/>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 xml:space="preserve">on the </w:t>
            </w:r>
            <w:r>
              <w:rPr>
                <w:u w:val="single"/>
                <w:lang w:eastAsia="en-US"/>
              </w:rPr>
              <w:lastRenderedPageBreak/>
              <w:t>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lastRenderedPageBreak/>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lastRenderedPageBreak/>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w:t>
            </w:r>
            <w:r>
              <w:rPr>
                <w:rFonts w:eastAsia="MS Mincho"/>
                <w:lang w:eastAsia="ja-JP"/>
              </w:rPr>
              <w:lastRenderedPageBreak/>
              <w:t>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lastRenderedPageBreak/>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ZTE, Sanechips</w:t>
            </w:r>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r>
              <w:rPr>
                <w:rFonts w:eastAsia="SimSun"/>
                <w:lang w:val="en-US" w:eastAsia="zh-CN"/>
              </w:rPr>
              <w:t>Futurewei</w:t>
            </w:r>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SimSun"/>
                <w:lang w:val="en-US" w:eastAsia="zh-CN"/>
              </w:rPr>
            </w:pPr>
            <w:r>
              <w:rPr>
                <w:rFonts w:eastAsia="SimSun"/>
                <w:lang w:val="en-US" w:eastAsia="zh-CN"/>
              </w:rPr>
              <w:lastRenderedPageBreak/>
              <w:t>Convida Wireless</w:t>
            </w:r>
          </w:p>
        </w:tc>
        <w:tc>
          <w:tcPr>
            <w:tcW w:w="7221" w:type="dxa"/>
          </w:tcPr>
          <w:p w14:paraId="15865083" w14:textId="5204D216" w:rsidR="00757171" w:rsidRDefault="00757171">
            <w:pPr>
              <w:rPr>
                <w:rFonts w:eastAsia="Malgun Gothic"/>
              </w:rPr>
            </w:pPr>
            <w:r>
              <w:rPr>
                <w:rFonts w:eastAsia="Malgun Gothic"/>
              </w:rPr>
              <w:t>We are ok with the proposal.</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Heading2"/>
      </w:pPr>
      <w:r>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2316BFF0" w14:textId="77777777" w:rsidR="00E53453" w:rsidRDefault="00E53453">
                            <w:pPr>
                              <w:rPr>
                                <w:rFonts w:cs="Times"/>
                                <w:szCs w:val="20"/>
                              </w:rPr>
                            </w:pPr>
                            <w:r>
                              <w:rPr>
                                <w:rFonts w:cs="Times"/>
                                <w:szCs w:val="20"/>
                              </w:rPr>
                              <w:t>For Cat 2 LBT, down-select from the following alternatives</w:t>
                            </w:r>
                          </w:p>
                          <w:p w14:paraId="3ACE28DD"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E53453" w:rsidRDefault="00E53453">
                            <w:pPr>
                              <w:kinsoku/>
                              <w:adjustRightInd/>
                              <w:snapToGrid w:val="0"/>
                              <w:spacing w:after="0" w:line="252" w:lineRule="auto"/>
                              <w:textAlignment w:val="auto"/>
                              <w:rPr>
                                <w:rFonts w:cs="Times"/>
                                <w:szCs w:val="20"/>
                              </w:rPr>
                            </w:pPr>
                          </w:p>
                          <w:p w14:paraId="5F340986"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6A5E3F6E" w14:textId="77777777" w:rsidR="00E53453" w:rsidRDefault="00E53453">
                            <w:pPr>
                              <w:rPr>
                                <w:rFonts w:cs="Times"/>
                                <w:color w:val="000000"/>
                                <w:szCs w:val="20"/>
                              </w:rPr>
                            </w:pPr>
                            <w:r>
                              <w:rPr>
                                <w:rFonts w:cs="Times"/>
                                <w:color w:val="000000"/>
                                <w:szCs w:val="20"/>
                              </w:rPr>
                              <w:t>If Cat 2 LBT is introduced, the following use cases can be further studied:</w:t>
                            </w:r>
                          </w:p>
                          <w:p w14:paraId="3CB4526D"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E53453" w:rsidRDefault="00E53453">
                            <w:pPr>
                              <w:rPr>
                                <w:rFonts w:cs="Times"/>
                                <w:szCs w:val="20"/>
                              </w:rPr>
                            </w:pPr>
                            <w:r>
                              <w:rPr>
                                <w:rFonts w:cs="Times"/>
                                <w:szCs w:val="20"/>
                              </w:rPr>
                              <w:t xml:space="preserve">Other use cases not precluded. </w:t>
                            </w:r>
                          </w:p>
                          <w:p w14:paraId="3924E2AF" w14:textId="77777777" w:rsidR="00E53453" w:rsidRDefault="00E53453">
                            <w:pPr>
                              <w:rPr>
                                <w:rFonts w:cs="Times"/>
                                <w:szCs w:val="20"/>
                              </w:rPr>
                            </w:pPr>
                            <w:r>
                              <w:rPr>
                                <w:rFonts w:cs="Times"/>
                                <w:szCs w:val="20"/>
                              </w:rPr>
                              <w:t>FFS if Cat 2 LBT is mandated for each use case or not.</w:t>
                            </w:r>
                          </w:p>
                          <w:p w14:paraId="5719294B" w14:textId="77777777" w:rsidR="00E53453" w:rsidRDefault="00E5345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2316BFF0" w14:textId="77777777" w:rsidR="00E53453" w:rsidRDefault="00E53453">
                      <w:pPr>
                        <w:rPr>
                          <w:rFonts w:cs="Times"/>
                          <w:szCs w:val="20"/>
                        </w:rPr>
                      </w:pPr>
                      <w:r>
                        <w:rPr>
                          <w:rFonts w:cs="Times"/>
                          <w:szCs w:val="20"/>
                        </w:rPr>
                        <w:t>For Cat 2 LBT, down-select from the following alternatives</w:t>
                      </w:r>
                    </w:p>
                    <w:p w14:paraId="3ACE28DD"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E53453" w:rsidRDefault="00E53453">
                      <w:pPr>
                        <w:kinsoku/>
                        <w:adjustRightInd/>
                        <w:snapToGrid w:val="0"/>
                        <w:spacing w:after="0" w:line="252" w:lineRule="auto"/>
                        <w:textAlignment w:val="auto"/>
                        <w:rPr>
                          <w:rFonts w:cs="Times"/>
                          <w:szCs w:val="20"/>
                        </w:rPr>
                      </w:pPr>
                    </w:p>
                    <w:p w14:paraId="5F340986"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6A5E3F6E" w14:textId="77777777" w:rsidR="00E53453" w:rsidRDefault="00E53453">
                      <w:pPr>
                        <w:rPr>
                          <w:rFonts w:cs="Times"/>
                          <w:color w:val="000000"/>
                          <w:szCs w:val="20"/>
                        </w:rPr>
                      </w:pPr>
                      <w:r>
                        <w:rPr>
                          <w:rFonts w:cs="Times"/>
                          <w:color w:val="000000"/>
                          <w:szCs w:val="20"/>
                        </w:rPr>
                        <w:t>If Cat 2 LBT is introduced, the following use cases can be further studied:</w:t>
                      </w:r>
                    </w:p>
                    <w:p w14:paraId="3CB4526D"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E53453" w:rsidRDefault="00E53453">
                      <w:pPr>
                        <w:rPr>
                          <w:rFonts w:cs="Times"/>
                          <w:szCs w:val="20"/>
                        </w:rPr>
                      </w:pPr>
                      <w:r>
                        <w:rPr>
                          <w:rFonts w:cs="Times"/>
                          <w:szCs w:val="20"/>
                        </w:rPr>
                        <w:t xml:space="preserve">Other use cases not precluded. </w:t>
                      </w:r>
                    </w:p>
                    <w:p w14:paraId="3924E2AF" w14:textId="77777777" w:rsidR="00E53453" w:rsidRDefault="00E53453">
                      <w:pPr>
                        <w:rPr>
                          <w:rFonts w:cs="Times"/>
                          <w:szCs w:val="20"/>
                        </w:rPr>
                      </w:pPr>
                      <w:r>
                        <w:rPr>
                          <w:rFonts w:cs="Times"/>
                          <w:szCs w:val="20"/>
                        </w:rPr>
                        <w:t>FFS if Cat 2 LBT is mandated for each use case or not.</w:t>
                      </w:r>
                    </w:p>
                    <w:p w14:paraId="5719294B" w14:textId="77777777" w:rsidR="00E53453" w:rsidRDefault="00E5345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r w:rsidR="002E6254">
              <w:rPr>
                <w:rFonts w:ascii="Calibri" w:eastAsia="Times New Roman" w:hAnsi="Calibri" w:cs="Calibri"/>
                <w:bCs/>
                <w:snapToGrid/>
                <w:color w:val="000000"/>
                <w:kern w:val="0"/>
                <w:sz w:val="18"/>
                <w:szCs w:val="18"/>
                <w:lang w:val="en-US" w:eastAsia="en-US"/>
              </w:rPr>
              <w:t>Ecca</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r w:rsidR="002E6254">
              <w:rPr>
                <w:rFonts w:eastAsia="Times New Roman"/>
                <w:bCs/>
                <w:snapToGrid/>
                <w:color w:val="000000"/>
                <w:kern w:val="0"/>
                <w:sz w:val="18"/>
                <w:szCs w:val="18"/>
                <w:lang w:val="en-US" w:eastAsia="en-US"/>
              </w:rPr>
              <w:t>equirement</w:t>
            </w:r>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r w:rsidR="002E6254">
              <w:rPr>
                <w:rFonts w:eastAsia="Times New Roman"/>
                <w:bCs/>
                <w:snapToGrid/>
                <w:color w:val="000000"/>
                <w:kern w:val="0"/>
                <w:sz w:val="18"/>
                <w:szCs w:val="18"/>
                <w:lang w:val="en-US" w:eastAsia="en-US"/>
              </w:rPr>
              <w:t>Gnb</w:t>
            </w:r>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r w:rsidR="002E6254">
              <w:rPr>
                <w:rFonts w:eastAsia="Gulim" w:cs="Times"/>
                <w:kern w:val="0"/>
                <w:szCs w:val="20"/>
              </w:rPr>
              <w:t>Ecca</w:t>
            </w:r>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r w:rsidR="002E6254">
              <w:rPr>
                <w:rFonts w:eastAsia="Gulim" w:cs="Times"/>
                <w:kern w:val="0"/>
                <w:szCs w:val="20"/>
              </w:rPr>
              <w:t>Ecca</w:t>
            </w:r>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w:t>
            </w:r>
            <w:r>
              <w:rPr>
                <w:rFonts w:eastAsia="Gulim" w:cs="Times"/>
                <w:kern w:val="0"/>
                <w:szCs w:val="20"/>
              </w:rPr>
              <w:lastRenderedPageBreak/>
              <w:t>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lastRenderedPageBreak/>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r w:rsidR="002E6254">
              <w:t>Gnb</w:t>
            </w:r>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ZTE, Sanechips</w:t>
            </w:r>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t>Futurewei</w:t>
            </w:r>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r w:rsidR="002E6254">
        <w:t>Ecca</w:t>
      </w:r>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w:t>
            </w:r>
            <w:r>
              <w:rPr>
                <w:rFonts w:eastAsiaTheme="minorEastAsia"/>
                <w:lang w:eastAsia="zh-CN"/>
              </w:rPr>
              <w:lastRenderedPageBreak/>
              <w:t>n</w:t>
            </w:r>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lastRenderedPageBreak/>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E53453" w:rsidRDefault="00E53453">
                            <w:pPr>
                              <w:snapToGrid w:val="0"/>
                              <w:spacing w:line="252" w:lineRule="auto"/>
                              <w:rPr>
                                <w:rFonts w:cs="Times"/>
                                <w:szCs w:val="20"/>
                              </w:rPr>
                            </w:pPr>
                          </w:p>
                          <w:p w14:paraId="661EB3AB"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42DF82AF" w14:textId="77777777" w:rsidR="00E53453" w:rsidRDefault="00E53453">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E53453" w:rsidRDefault="00E5345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E53453" w:rsidRDefault="00E5345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E53453" w:rsidRDefault="00E5345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E53453" w:rsidRDefault="00E53453">
                      <w:pPr>
                        <w:snapToGrid w:val="0"/>
                        <w:spacing w:line="252" w:lineRule="auto"/>
                        <w:rPr>
                          <w:rFonts w:cs="Times"/>
                          <w:szCs w:val="20"/>
                        </w:rPr>
                      </w:pPr>
                    </w:p>
                    <w:p w14:paraId="661EB3AB"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42DF82AF" w14:textId="77777777" w:rsidR="00E53453" w:rsidRDefault="00E53453">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E53453" w:rsidRDefault="00E5345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E53453" w:rsidRDefault="00E5345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E53453" w:rsidRDefault="00E5345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1" w:name="RANGE!C81"/>
            <w:bookmarkStart w:id="22" w:name="RANGE!C82"/>
            <w:bookmarkEnd w:id="21"/>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2"/>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lastRenderedPageBreak/>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w:t>
            </w:r>
            <w:r>
              <w:rPr>
                <w:rFonts w:eastAsia="Malgun Gothic"/>
              </w:rPr>
              <w:lastRenderedPageBreak/>
              <w:t>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lastRenderedPageBreak/>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lastRenderedPageBreak/>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lastRenderedPageBreak/>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ListParagraph"/>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Scheme 3: CCA or eCCA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9337D9F"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CE059F3" w14:textId="77777777" w:rsidR="00513432" w:rsidRDefault="00142283">
            <w:pPr>
              <w:pStyle w:val="ListParagraph"/>
              <w:numPr>
                <w:ilvl w:val="0"/>
                <w:numId w:val="27"/>
              </w:numPr>
              <w:rPr>
                <w:lang w:eastAsia="en-US"/>
              </w:rPr>
            </w:pPr>
            <w:r>
              <w:rPr>
                <w:lang w:eastAsia="en-US"/>
              </w:rPr>
              <w:t>Scheme 3: CCA or eCCA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D427F26" w14:textId="40D62DE1"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CommentText"/>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CommentText"/>
              <w:rPr>
                <w:b/>
                <w:bCs/>
              </w:rPr>
            </w:pPr>
          </w:p>
          <w:p w14:paraId="1DD33CEE" w14:textId="2DF3DCED" w:rsidR="004B6287" w:rsidRDefault="004B6287" w:rsidP="004B6287">
            <w:pPr>
              <w:pStyle w:val="CommentText"/>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590E4FF9" w14:textId="551C8F41" w:rsidR="004B6287" w:rsidRDefault="00601B30" w:rsidP="00C33D61">
            <w:pPr>
              <w:rPr>
                <w:rFonts w:eastAsia="MS Mincho"/>
                <w:lang w:eastAsia="ja-JP"/>
              </w:rPr>
            </w:pPr>
            <w:r>
              <w:rPr>
                <w:rFonts w:eastAsia="MS Mincho"/>
                <w:lang w:eastAsia="ja-JP"/>
              </w:rPr>
              <w:br/>
              <w:t xml:space="preserve">We propose to add Scheme 4: Legacy RSSI measurements </w:t>
            </w:r>
          </w:p>
          <w:p w14:paraId="2C35618A" w14:textId="3279193C"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lastRenderedPageBreak/>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3" w:name="OLE_LINK168"/>
            <w:bookmarkStart w:id="24"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3"/>
          <w:bookmarkEnd w:id="24"/>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77777777" w:rsidR="00513432" w:rsidRDefault="00142283">
      <w:pPr>
        <w:pStyle w:val="ListParagraph"/>
        <w:numPr>
          <w:ilvl w:val="0"/>
          <w:numId w:val="25"/>
        </w:numPr>
      </w:pPr>
      <w:r>
        <w:rPr>
          <w:lang w:eastAsia="en-US"/>
        </w:rPr>
        <w:t xml:space="preserve">Support both Alt 1 and Alt 2: </w:t>
      </w:r>
      <w:r>
        <w:t>Samsung, CATT, FUTUREWEI, CAICT, Qualcomm, Intel, Huawei/HiSilicon (Alt1 as a fallback mechanism), ITRI</w:t>
      </w:r>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lastRenderedPageBreak/>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lastRenderedPageBreak/>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w:t>
            </w:r>
            <w:r>
              <w:rPr>
                <w:lang w:eastAsia="en-US"/>
              </w:rPr>
              <w:lastRenderedPageBreak/>
              <w: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lastRenderedPageBreak/>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ZTE, Sanechips</w:t>
            </w:r>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49BCE2C3" w14:textId="77777777" w:rsidR="00513432" w:rsidRDefault="00513432">
      <w:pPr>
        <w:rPr>
          <w:lang w:eastAsia="en-US"/>
        </w:rPr>
      </w:pPr>
    </w:p>
    <w:p w14:paraId="6E542AF4" w14:textId="77777777" w:rsidR="00513432" w:rsidRDefault="00142283">
      <w:pPr>
        <w:pStyle w:val="Heading2"/>
      </w:pPr>
      <w:r>
        <w:lastRenderedPageBreak/>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4BA3BBE0" w14:textId="77777777" w:rsidR="00E53453" w:rsidRDefault="00E53453">
                            <w:pPr>
                              <w:rPr>
                                <w:rFonts w:cs="Times"/>
                                <w:szCs w:val="20"/>
                              </w:rPr>
                            </w:pPr>
                            <w:r>
                              <w:rPr>
                                <w:rFonts w:cs="Times"/>
                                <w:szCs w:val="20"/>
                              </w:rPr>
                              <w:t>Define Type A and Type B multi-channel channel access as:</w:t>
                            </w:r>
                          </w:p>
                          <w:p w14:paraId="636B709E"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E53453" w:rsidRDefault="00E53453">
                            <w:pPr>
                              <w:rPr>
                                <w:rFonts w:cs="Times"/>
                                <w:szCs w:val="20"/>
                              </w:rPr>
                            </w:pPr>
                            <w:r>
                              <w:rPr>
                                <w:rFonts w:cs="Times"/>
                                <w:szCs w:val="20"/>
                              </w:rPr>
                              <w:t>Down-selection between</w:t>
                            </w:r>
                          </w:p>
                          <w:p w14:paraId="6F37A34D"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E53453" w:rsidRDefault="00E53453">
                            <w:pPr>
                              <w:rPr>
                                <w:rFonts w:cs="Times"/>
                                <w:szCs w:val="20"/>
                              </w:rPr>
                            </w:pPr>
                            <w:r>
                              <w:rPr>
                                <w:rFonts w:cs="Times"/>
                                <w:szCs w:val="20"/>
                              </w:rPr>
                              <w:t>Note: How eCCA is performed on each channel, and the BW of the channels over which eCCAs are performed are separately discussed</w:t>
                            </w:r>
                          </w:p>
                          <w:p w14:paraId="0E70B58B" w14:textId="77777777" w:rsidR="00E53453" w:rsidRDefault="00E5345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4BA3BBE0" w14:textId="77777777" w:rsidR="00E53453" w:rsidRDefault="00E53453">
                      <w:pPr>
                        <w:rPr>
                          <w:rFonts w:cs="Times"/>
                          <w:szCs w:val="20"/>
                        </w:rPr>
                      </w:pPr>
                      <w:r>
                        <w:rPr>
                          <w:rFonts w:cs="Times"/>
                          <w:szCs w:val="20"/>
                        </w:rPr>
                        <w:t>Define Type A and Type B multi-channel channel access as:</w:t>
                      </w:r>
                    </w:p>
                    <w:p w14:paraId="636B709E"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E53453" w:rsidRDefault="00E53453">
                      <w:pPr>
                        <w:rPr>
                          <w:rFonts w:cs="Times"/>
                          <w:szCs w:val="20"/>
                        </w:rPr>
                      </w:pPr>
                      <w:r>
                        <w:rPr>
                          <w:rFonts w:cs="Times"/>
                          <w:szCs w:val="20"/>
                        </w:rPr>
                        <w:t>Down-selection between</w:t>
                      </w:r>
                    </w:p>
                    <w:p w14:paraId="6F37A34D"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E53453" w:rsidRDefault="00E53453">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E53453" w:rsidRDefault="00E5345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 vivo,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vivo,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5"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5"/>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ListParagraph"/>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Huawei/HiSilicon</w:t>
            </w:r>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lastRenderedPageBreak/>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ZTE, Sanechips</w:t>
            </w:r>
          </w:p>
        </w:tc>
        <w:tc>
          <w:tcPr>
            <w:tcW w:w="7657" w:type="dxa"/>
          </w:tcPr>
          <w:p w14:paraId="58E8864C" w14:textId="77777777" w:rsidR="00513432" w:rsidRDefault="00142283">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ZTE, Sanchips</w:t>
            </w:r>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TableGrid"/>
        <w:tblW w:w="0" w:type="auto"/>
        <w:tblLayout w:type="fixed"/>
        <w:tblLook w:val="04A0" w:firstRow="1" w:lastRow="0" w:firstColumn="1" w:lastColumn="0" w:noHBand="0" w:noVBand="1"/>
      </w:tblPr>
      <w:tblGrid>
        <w:gridCol w:w="985"/>
        <w:gridCol w:w="8377"/>
      </w:tblGrid>
      <w:tr w:rsidR="00A2543E" w14:paraId="184412DE" w14:textId="77777777" w:rsidTr="00757171">
        <w:tc>
          <w:tcPr>
            <w:tcW w:w="985" w:type="dxa"/>
          </w:tcPr>
          <w:p w14:paraId="0A3444DC" w14:textId="77777777" w:rsidR="00513432" w:rsidRDefault="00142283">
            <w:pPr>
              <w:rPr>
                <w:lang w:eastAsia="en-US"/>
              </w:rPr>
            </w:pPr>
            <w:r>
              <w:rPr>
                <w:lang w:eastAsia="en-US"/>
              </w:rPr>
              <w:t>Company</w:t>
            </w:r>
          </w:p>
        </w:tc>
        <w:tc>
          <w:tcPr>
            <w:tcW w:w="8377" w:type="dxa"/>
          </w:tcPr>
          <w:p w14:paraId="124265B2" w14:textId="77777777" w:rsidR="00513432" w:rsidRDefault="00142283">
            <w:pPr>
              <w:rPr>
                <w:lang w:eastAsia="en-US"/>
              </w:rPr>
            </w:pPr>
            <w:r>
              <w:rPr>
                <w:lang w:eastAsia="en-US"/>
              </w:rPr>
              <w:t>View</w:t>
            </w:r>
          </w:p>
        </w:tc>
      </w:tr>
      <w:tr w:rsidR="00A2543E" w14:paraId="196CE5F8" w14:textId="77777777" w:rsidTr="00757171">
        <w:tc>
          <w:tcPr>
            <w:tcW w:w="985" w:type="dxa"/>
            <w:shd w:val="clear" w:color="auto" w:fill="FFFFFF" w:themeFill="background1"/>
          </w:tcPr>
          <w:p w14:paraId="069480C8" w14:textId="77777777" w:rsidR="00513432" w:rsidRDefault="00142283">
            <w:pPr>
              <w:rPr>
                <w:lang w:eastAsia="en-US"/>
              </w:rPr>
            </w:pPr>
            <w:r>
              <w:rPr>
                <w:lang w:eastAsia="en-US"/>
              </w:rPr>
              <w:t>Huawei/HiSilicon</w:t>
            </w:r>
          </w:p>
        </w:tc>
        <w:tc>
          <w:tcPr>
            <w:tcW w:w="837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757171">
        <w:tc>
          <w:tcPr>
            <w:tcW w:w="98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37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 xml:space="preserve">For example, explicit association between a TCI state for transmission </w:t>
            </w:r>
            <w:r>
              <w:rPr>
                <w:color w:val="FF0000"/>
                <w:highlight w:val="yellow"/>
              </w:rPr>
              <w:lastRenderedPageBreak/>
              <w:t>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757171">
        <w:tc>
          <w:tcPr>
            <w:tcW w:w="98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37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757171">
        <w:tc>
          <w:tcPr>
            <w:tcW w:w="98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37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757171">
        <w:tc>
          <w:tcPr>
            <w:tcW w:w="98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37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757171">
        <w:tc>
          <w:tcPr>
            <w:tcW w:w="98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37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 xml:space="preserve">For quasi-omni beam sensing, it could only be allowed on broadcast signals/channels, such as SSB. In this case, the COT acquired by quasi-omni sensing beam may not be allowed COT sharing with other </w:t>
            </w:r>
            <w:r>
              <w:lastRenderedPageBreak/>
              <w:t>nodes. Furthermore, the sensing beam can be explicitly indicated by DCI among the preconfigured sensing beam under the QCL/TCI framework.</w:t>
            </w:r>
          </w:p>
        </w:tc>
      </w:tr>
      <w:tr w:rsidR="00A2543E" w14:paraId="5732C667" w14:textId="77777777" w:rsidTr="00757171">
        <w:tc>
          <w:tcPr>
            <w:tcW w:w="98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37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A2543E" w14:paraId="2D146500" w14:textId="77777777" w:rsidTr="00757171">
        <w:tc>
          <w:tcPr>
            <w:tcW w:w="98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ZTE, Sanechips</w:t>
            </w:r>
          </w:p>
        </w:tc>
        <w:tc>
          <w:tcPr>
            <w:tcW w:w="837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A2543E" w14:paraId="55DB7366" w14:textId="77777777" w:rsidTr="00757171">
        <w:tc>
          <w:tcPr>
            <w:tcW w:w="98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837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757171">
        <w:tc>
          <w:tcPr>
            <w:tcW w:w="98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37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r w:rsidRPr="00AE7B75">
              <w:rPr>
                <w:strike/>
                <w:color w:val="FF0000"/>
                <w:szCs w:val="20"/>
                <w:lang w:eastAsia="en-US"/>
              </w:rPr>
              <w:t>t</w:t>
            </w:r>
            <w:r w:rsidRPr="00AE7B75">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757171">
        <w:tc>
          <w:tcPr>
            <w:tcW w:w="98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37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757171">
        <w:tc>
          <w:tcPr>
            <w:tcW w:w="98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37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757171">
        <w:tc>
          <w:tcPr>
            <w:tcW w:w="98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37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lastRenderedPageBreak/>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06F0EA8C" w14:textId="39200600"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tc>
      </w:tr>
      <w:tr w:rsidR="00A2543E" w14:paraId="249BED7C" w14:textId="77777777" w:rsidTr="00757171">
        <w:tc>
          <w:tcPr>
            <w:tcW w:w="98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377" w:type="dxa"/>
            <w:shd w:val="clear" w:color="auto" w:fill="FFFFFF" w:themeFill="background1"/>
          </w:tcPr>
          <w:p w14:paraId="40C11EEC" w14:textId="313D8C36" w:rsidR="00A2543E" w:rsidRDefault="004B6287" w:rsidP="00C92891">
            <w:pPr>
              <w:pStyle w:val="CommentText"/>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CommentText"/>
              <w:jc w:val="both"/>
            </w:pPr>
          </w:p>
          <w:p w14:paraId="0E606C8C" w14:textId="2E203AE2" w:rsidR="004B6287" w:rsidRDefault="004B6287" w:rsidP="00C92891">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CommentText"/>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CommentText"/>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CommentText"/>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6C4E0AAF" w14:textId="77777777" w:rsidR="004B6287" w:rsidRDefault="004B6287" w:rsidP="00C92891">
            <w:pPr>
              <w:pStyle w:val="CommentText"/>
              <w:jc w:val="both"/>
            </w:pPr>
          </w:p>
          <w:p w14:paraId="08FCBCFC" w14:textId="482FC966" w:rsidR="004B6287" w:rsidRDefault="004B6287" w:rsidP="00C92891">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r>
              <w:t xml:space="preserve">       </w:t>
            </w:r>
          </w:p>
        </w:tc>
      </w:tr>
      <w:tr w:rsidR="00757171" w14:paraId="70CCFE97" w14:textId="77777777" w:rsidTr="00757171">
        <w:tc>
          <w:tcPr>
            <w:tcW w:w="985" w:type="dxa"/>
            <w:shd w:val="clear" w:color="auto" w:fill="FFFFFF" w:themeFill="background1"/>
          </w:tcPr>
          <w:p w14:paraId="0F39EB30" w14:textId="0D9AB91D" w:rsidR="00757171" w:rsidRDefault="00757171" w:rsidP="00C92891">
            <w:pPr>
              <w:jc w:val="left"/>
              <w:rPr>
                <w:rFonts w:eastAsia="MS Mincho"/>
                <w:lang w:eastAsia="ja-JP"/>
              </w:rPr>
            </w:pPr>
            <w:r>
              <w:rPr>
                <w:rFonts w:eastAsia="MS Mincho"/>
                <w:lang w:eastAsia="ja-JP"/>
              </w:rPr>
              <w:t>Convida Wireless</w:t>
            </w:r>
          </w:p>
        </w:tc>
        <w:tc>
          <w:tcPr>
            <w:tcW w:w="8377" w:type="dxa"/>
            <w:shd w:val="clear" w:color="auto" w:fill="FFFFFF" w:themeFill="background1"/>
          </w:tcPr>
          <w:p w14:paraId="3C004111" w14:textId="1A1D6504" w:rsidR="00757171" w:rsidRDefault="00757171" w:rsidP="00C92891">
            <w:pPr>
              <w:pStyle w:val="CommentText"/>
              <w:jc w:val="both"/>
            </w:pPr>
            <w:r>
              <w:t>We are ok with the proposal.</w:t>
            </w:r>
          </w:p>
        </w:tc>
      </w:tr>
    </w:tbl>
    <w:p w14:paraId="02737291" w14:textId="77777777"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lastRenderedPageBreak/>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ListParagraph"/>
        <w:numPr>
          <w:ilvl w:val="0"/>
          <w:numId w:val="53"/>
        </w:numPr>
      </w:pPr>
      <w:r>
        <w:lastRenderedPageBreak/>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ListParagraph"/>
        <w:numPr>
          <w:ilvl w:val="0"/>
          <w:numId w:val="53"/>
        </w:numPr>
      </w:pPr>
      <w:r>
        <w:t xml:space="preserve">Support Per Beam indication:  InterDigital, Lenovo (for UE), Samsung (gNB and UE), OPPO, NEC, ZTE, </w:t>
      </w:r>
    </w:p>
    <w:p w14:paraId="3C789D5E" w14:textId="77777777" w:rsidR="00513432" w:rsidRDefault="00142283">
      <w:pPr>
        <w:pStyle w:val="ListParagraph"/>
        <w:numPr>
          <w:ilvl w:val="0"/>
          <w:numId w:val="53"/>
        </w:numPr>
      </w:pPr>
      <w:r>
        <w:t xml:space="preserve">Do not support per beam indication: Huawei, Vivo, Qualcomm, FUTUREWEI, LG, Charter, Intel, DCM, Ericsson, Apple, Convida, CATT, </w:t>
      </w:r>
      <w:ins w:id="26" w:author="Noh Minseok" w:date="2021-08-20T11:55:00Z">
        <w:r>
          <w:t>WILUS</w:t>
        </w:r>
      </w:ins>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ZTE, Sanechips</w:t>
            </w:r>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w:t>
            </w:r>
            <w:r>
              <w:rPr>
                <w:color w:val="FF0000"/>
                <w:lang w:eastAsia="en-US"/>
              </w:rPr>
              <w:lastRenderedPageBreak/>
              <w:t xml:space="preserve">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lastRenderedPageBreak/>
              <w:t>Convida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Signaling for No-LBT mode should be supported:  InterDigital, CATT, Apple, vivo (if there is benefit), Oppo, Lenovo, ZTE, </w:t>
      </w:r>
      <w:r w:rsidR="00A037CD">
        <w:t>NEC</w:t>
      </w:r>
    </w:p>
    <w:p w14:paraId="54B9E7DD" w14:textId="77777777" w:rsidR="00513432" w:rsidRDefault="00142283">
      <w:pPr>
        <w:pStyle w:val="ListParagraph"/>
        <w:numPr>
          <w:ilvl w:val="0"/>
          <w:numId w:val="53"/>
        </w:numPr>
      </w:pPr>
      <w:r>
        <w:t>L1 Signaling for No-LBT mode should not be supported: Huawei, Intel. Charter, LG, Nokia, DCM, Ericsson</w:t>
      </w:r>
      <w:ins w:id="27" w:author="Noh Minseok" w:date="2021-08-20T11:56:00Z">
        <w:r>
          <w:t>, WILUS</w:t>
        </w:r>
      </w:ins>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bl>
    <w:p w14:paraId="6B627CBA" w14:textId="77777777" w:rsidR="00513432" w:rsidRDefault="00513432"/>
    <w:p w14:paraId="3C57DD03" w14:textId="77777777" w:rsidR="00513432" w:rsidRDefault="00142283">
      <w:pPr>
        <w:pStyle w:val="Heading2"/>
      </w:pPr>
      <w:r>
        <w:t>Short Control Signaling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28"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8"/>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ListParagraph"/>
              <w:numPr>
                <w:ilvl w:val="1"/>
                <w:numId w:val="20"/>
              </w:numPr>
            </w:pPr>
            <w:r>
              <w:t>Alt 2: The 10% over any 100ms interval restriction is applicable to the msg1/msgA transmission from one UE perspective</w:t>
            </w:r>
          </w:p>
          <w:p w14:paraId="60020102" w14:textId="77777777" w:rsidR="00513432" w:rsidRDefault="00142283">
            <w:pPr>
              <w:pStyle w:val="ListParagraph"/>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/msgA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p>
    <w:p w14:paraId="617E8995" w14:textId="77777777" w:rsidR="00513432" w:rsidRDefault="00142283">
      <w:pPr>
        <w:pStyle w:val="ListParagraph"/>
        <w:numPr>
          <w:ilvl w:val="0"/>
          <w:numId w:val="20"/>
        </w:numPr>
      </w:pPr>
      <w:r>
        <w:t>Alt 2: The 10% over any 100ms interval restriction is applicable to the msg1/msgA transmission from one UE perspective</w:t>
      </w:r>
    </w:p>
    <w:p w14:paraId="4E7101CE" w14:textId="77777777" w:rsidR="00513432" w:rsidRDefault="00142283">
      <w:pPr>
        <w:pStyle w:val="ListParagraph"/>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lastRenderedPageBreak/>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77777777" w:rsidR="00513432" w:rsidRDefault="00142283">
      <w:pPr>
        <w:pStyle w:val="ListParagraph"/>
        <w:numPr>
          <w:ilvl w:val="0"/>
          <w:numId w:val="56"/>
        </w:numPr>
      </w:pPr>
      <w:r>
        <w:t xml:space="preserve">Alt 1: </w:t>
      </w:r>
      <w:r>
        <w:tab/>
        <w:t xml:space="preserve">Motorola, ZTE, LG, Intel </w:t>
      </w:r>
      <w:r>
        <w:rPr>
          <w:strike/>
        </w:rPr>
        <w:t>(Keep NR-U Procedures)</w:t>
      </w:r>
      <w:r>
        <w:t>, ITRI (per beam) , WILUS</w:t>
      </w:r>
    </w:p>
    <w:p w14:paraId="2FF99792" w14:textId="77777777" w:rsidR="00513432" w:rsidRDefault="00142283">
      <w:pPr>
        <w:pStyle w:val="ListParagraph"/>
        <w:numPr>
          <w:ilvl w:val="0"/>
          <w:numId w:val="56"/>
        </w:numPr>
      </w:pPr>
      <w:r>
        <w:t xml:space="preserve">Alt 2:  </w:t>
      </w:r>
      <w:r>
        <w:tab/>
        <w:t>Sony, Samsung, CATT, Nokia, Qualcomm, Ericsson, Futurewei</w:t>
      </w:r>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lastRenderedPageBreak/>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ListParagraph"/>
        <w:numPr>
          <w:ilvl w:val="0"/>
          <w:numId w:val="58"/>
        </w:numPr>
        <w:rPr>
          <w:lang w:eastAsia="en-US"/>
        </w:rPr>
      </w:pPr>
      <w:r>
        <w:rPr>
          <w:lang w:eastAsia="en-US"/>
        </w:rPr>
        <w:t>R1-2106771, Discussion on channel access mechanisms, InterDigital,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lastRenderedPageBreak/>
        <w:t>R1-2108018, Discussion On Channel Access for NR from 52.6 GHz to 71 GHz, Convida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CFF9" w14:textId="77777777" w:rsidR="00BF1DCC" w:rsidRDefault="00BF1DCC">
      <w:pPr>
        <w:spacing w:after="0" w:line="240" w:lineRule="auto"/>
      </w:pPr>
      <w:r>
        <w:separator/>
      </w:r>
    </w:p>
  </w:endnote>
  <w:endnote w:type="continuationSeparator" w:id="0">
    <w:p w14:paraId="59709EDF" w14:textId="77777777" w:rsidR="00BF1DCC" w:rsidRDefault="00BF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E3C" w14:textId="77777777" w:rsidR="00E53453" w:rsidRDefault="00E534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E53453" w:rsidRDefault="00E53453">
    <w:pPr>
      <w:pStyle w:val="Footer"/>
    </w:pPr>
  </w:p>
  <w:p w14:paraId="5607CBB1" w14:textId="77777777" w:rsidR="00E53453" w:rsidRDefault="00E53453"/>
  <w:p w14:paraId="041E3506" w14:textId="77777777" w:rsidR="00E53453" w:rsidRDefault="00E534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5C38" w14:textId="6B48CC21" w:rsidR="00E53453" w:rsidRDefault="00E5345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10CF7284" w14:textId="77777777" w:rsidR="00E53453" w:rsidRDefault="00E53453">
    <w:pPr>
      <w:pStyle w:val="Footer"/>
    </w:pPr>
  </w:p>
  <w:p w14:paraId="0168DED7" w14:textId="77777777" w:rsidR="00E53453" w:rsidRDefault="00E53453"/>
  <w:p w14:paraId="2F398A04" w14:textId="77777777" w:rsidR="00E53453" w:rsidRDefault="00E534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F546" w14:textId="77777777" w:rsidR="00BF1DCC" w:rsidRDefault="00BF1DCC">
      <w:pPr>
        <w:spacing w:after="0" w:line="240" w:lineRule="auto"/>
      </w:pPr>
      <w:r>
        <w:separator/>
      </w:r>
    </w:p>
  </w:footnote>
  <w:footnote w:type="continuationSeparator" w:id="0">
    <w:p w14:paraId="203A2904" w14:textId="77777777" w:rsidR="00BF1DCC" w:rsidRDefault="00BF1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5CC0C77E-F6E2-4AC5-9581-CD0305D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5NUHHDQN7SK2-1476151046-503947</_dlc_DocId>
    <_dlc_DocIdUrl xmlns="f166a696-7b5b-4ccd-9f0c-ffde0cceec81">
      <Url>https://ericsson.sharepoint.com/sites/star/_layouts/15/DocIdRedir.aspx?ID=5NUHHDQN7SK2-1476151046-503947</Url>
      <Description>5NUHHDQN7SK2-1476151046-503947</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B4C4EB95-8237-4CB5-ADEF-E3E02F79BDDE}">
  <ds:schemaRefs>
    <ds:schemaRef ds:uri="http://schemas.openxmlformats.org/officeDocument/2006/bibliography"/>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7.xml><?xml version="1.0" encoding="utf-8"?>
<ds:datastoreItem xmlns:ds="http://schemas.openxmlformats.org/officeDocument/2006/customXml" ds:itemID="{6C18AEC3-7C1C-41CA-B5C0-0715D327B97D}">
  <ds:schemaRefs>
    <ds:schemaRef ds:uri="http://schemas.openxmlformats.org/officeDocument/2006/bibliography"/>
  </ds:schemaRefs>
</ds:datastoreItem>
</file>

<file path=customXml/itemProps8.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90</Pages>
  <Words>39621</Words>
  <Characters>225843</Characters>
  <Application>Microsoft Office Word</Application>
  <DocSecurity>0</DocSecurity>
  <Lines>1882</Lines>
  <Paragraphs>529</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264935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Kyle Pan</cp:lastModifiedBy>
  <cp:revision>3</cp:revision>
  <cp:lastPrinted>2019-01-10T09:30:00Z</cp:lastPrinted>
  <dcterms:created xsi:type="dcterms:W3CDTF">2021-08-22T20:06:00Z</dcterms:created>
  <dcterms:modified xsi:type="dcterms:W3CDTF">2021-08-22T20:21:00Z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