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E53453" w:rsidRDefault="00E53453">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E53453" w:rsidRDefault="00E53453"/>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E53453" w:rsidRDefault="00E53453">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E53453" w:rsidRDefault="00E5345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74803340"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E53453" w:rsidRDefault="00E5345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E53453" w:rsidRDefault="00E53453"/>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E53453" w:rsidRDefault="00E53453">
                            <w:pPr>
                              <w:rPr>
                                <w:rFonts w:eastAsia="SimSun"/>
                                <w:snapToGrid/>
                                <w:kern w:val="0"/>
                                <w:lang w:val="en-US" w:eastAsia="zh-CN"/>
                              </w:rPr>
                            </w:pPr>
                            <w:r>
                              <w:rPr>
                                <w:highlight w:val="darkYellow"/>
                                <w:lang w:eastAsia="zh-CN"/>
                              </w:rPr>
                              <w:t>Working assumption:</w:t>
                            </w:r>
                          </w:p>
                          <w:p w14:paraId="78E8470B" w14:textId="77777777" w:rsidR="00E53453" w:rsidRDefault="00E53453">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E53453" w:rsidRDefault="00E53453">
                      <w:pPr>
                        <w:rPr>
                          <w:rFonts w:eastAsia="SimSun"/>
                          <w:snapToGrid/>
                          <w:kern w:val="0"/>
                          <w:lang w:val="en-US" w:eastAsia="zh-CN"/>
                        </w:rPr>
                      </w:pPr>
                      <w:r>
                        <w:rPr>
                          <w:highlight w:val="darkYellow"/>
                          <w:lang w:eastAsia="zh-CN"/>
                        </w:rPr>
                        <w:t>Working assumption:</w:t>
                      </w:r>
                    </w:p>
                    <w:p w14:paraId="78E8470B" w14:textId="77777777" w:rsidR="00E53453" w:rsidRDefault="00E53453">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proofErr w:type="spellStart"/>
            <w:r>
              <w:rPr>
                <w:lang w:eastAsia="en-US"/>
              </w:rPr>
              <w:lastRenderedPageBreak/>
              <w:t>Futurewei</w:t>
            </w:r>
            <w:proofErr w:type="spellEnd"/>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7777777" w:rsidR="00513432" w:rsidRDefault="00142283">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proofErr w:type="spellStart"/>
      <w:r w:rsidR="0073780E">
        <w:rPr>
          <w:lang w:eastAsia="en-US"/>
        </w:rPr>
        <w:t>Futurewei</w:t>
      </w:r>
      <w:proofErr w:type="spellEnd"/>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proofErr w:type="spellStart"/>
            <w:r>
              <w:rPr>
                <w:lang w:eastAsia="en-US"/>
              </w:rPr>
              <w:t>InterDigital</w:t>
            </w:r>
            <w:proofErr w:type="spellEnd"/>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proofErr w:type="spellStart"/>
            <w:r>
              <w:rPr>
                <w:lang w:eastAsia="en-US"/>
              </w:rPr>
              <w:t>Futurewei</w:t>
            </w:r>
            <w:proofErr w:type="spellEnd"/>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77777777" w:rsidR="00513432" w:rsidRDefault="00142283">
      <w:pPr>
        <w:rPr>
          <w:color w:val="000000" w:themeColor="text1"/>
          <w:lang w:eastAsia="en-US"/>
        </w:rPr>
      </w:pPr>
      <w:r>
        <w:rPr>
          <w:color w:val="000000" w:themeColor="text1"/>
          <w:lang w:eastAsia="en-US"/>
        </w:rPr>
        <w:lastRenderedPageBreak/>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proofErr w:type="spellStart"/>
            <w:r>
              <w:rPr>
                <w:lang w:eastAsia="en-US"/>
              </w:rPr>
              <w:t>InterDigital</w:t>
            </w:r>
            <w:proofErr w:type="spellEnd"/>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proofErr w:type="spellStart"/>
            <w:r>
              <w:rPr>
                <w:lang w:eastAsia="en-US"/>
              </w:rPr>
              <w:t>Futurewei</w:t>
            </w:r>
            <w:proofErr w:type="spellEnd"/>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w:t>
            </w:r>
            <w:r>
              <w:rPr>
                <w:color w:val="FF0000"/>
                <w:lang w:eastAsia="en-US"/>
              </w:rPr>
              <w:lastRenderedPageBreak/>
              <w:t xml:space="preserve">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77777777" w:rsidR="00513432" w:rsidRDefault="00142283">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w:t>
      </w:r>
    </w:p>
    <w:p w14:paraId="06F98AD6" w14:textId="77777777" w:rsidR="00513432" w:rsidRDefault="00142283">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13432" w14:paraId="12A7147F" w14:textId="77777777">
        <w:tc>
          <w:tcPr>
            <w:tcW w:w="2425" w:type="dxa"/>
          </w:tcPr>
          <w:p w14:paraId="308532DF" w14:textId="77777777" w:rsidR="00513432" w:rsidRDefault="00142283">
            <w:pPr>
              <w:rPr>
                <w:lang w:eastAsia="en-US"/>
              </w:rPr>
            </w:pPr>
            <w:proofErr w:type="spellStart"/>
            <w:r>
              <w:rPr>
                <w:lang w:eastAsia="en-US"/>
              </w:rPr>
              <w:t>Futurewei</w:t>
            </w:r>
            <w:proofErr w:type="spellEnd"/>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E53453" w:rsidRDefault="00E53453">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E53453" w:rsidRDefault="00E53453">
                            <w:pPr>
                              <w:rPr>
                                <w:rFonts w:cs="Times"/>
                                <w:szCs w:val="20"/>
                              </w:rPr>
                            </w:pPr>
                            <w:r>
                              <w:rPr>
                                <w:rFonts w:cs="Times"/>
                                <w:szCs w:val="20"/>
                              </w:rPr>
                              <w:t>For LBT for single carrier transmission, consider the following alternatives</w:t>
                            </w:r>
                          </w:p>
                          <w:p w14:paraId="747BDA84"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E53453" w:rsidRDefault="00E53453">
                            <w:pPr>
                              <w:rPr>
                                <w:rFonts w:cs="Times"/>
                                <w:szCs w:val="20"/>
                              </w:rPr>
                            </w:pPr>
                            <w:r>
                              <w:rPr>
                                <w:rFonts w:cs="Times"/>
                                <w:szCs w:val="20"/>
                              </w:rPr>
                              <w:t>For LBT for multi-carrier transmission in intra-band CA, consider the following alternatives</w:t>
                            </w:r>
                          </w:p>
                          <w:p w14:paraId="2296B852"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E53453" w:rsidRDefault="00E53453">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E53453" w:rsidRDefault="00E53453"/>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E53453" w:rsidRDefault="00E53453">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E53453" w:rsidRDefault="00E53453">
                      <w:pPr>
                        <w:rPr>
                          <w:rFonts w:cs="Times"/>
                          <w:szCs w:val="20"/>
                        </w:rPr>
                      </w:pPr>
                      <w:r>
                        <w:rPr>
                          <w:rFonts w:cs="Times"/>
                          <w:szCs w:val="20"/>
                        </w:rPr>
                        <w:t>For LBT for single carrier transmission, consider the following alternatives</w:t>
                      </w:r>
                    </w:p>
                    <w:p w14:paraId="747BDA84"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E53453" w:rsidRDefault="00E53453">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E53453" w:rsidRDefault="00E53453">
                      <w:pPr>
                        <w:rPr>
                          <w:rFonts w:cs="Times"/>
                          <w:szCs w:val="20"/>
                        </w:rPr>
                      </w:pPr>
                      <w:r>
                        <w:rPr>
                          <w:rFonts w:cs="Times"/>
                          <w:szCs w:val="20"/>
                        </w:rPr>
                        <w:t>For LBT for multi-carrier transmission in intra-band CA, consider the following alternatives</w:t>
                      </w:r>
                    </w:p>
                    <w:p w14:paraId="2296B852"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E53453" w:rsidRDefault="00E53453">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E53453" w:rsidRDefault="00E53453"/>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Xiaomi, ZTE, DCM, </w:t>
      </w:r>
      <w:proofErr w:type="spellStart"/>
      <w:r>
        <w:rPr>
          <w:lang w:val="fr-FR" w:eastAsia="en-US"/>
        </w:rPr>
        <w:t>InterDigital</w:t>
      </w:r>
      <w:proofErr w:type="spellEnd"/>
      <w:r>
        <w:rPr>
          <w:lang w:val="fr-FR" w:eastAsia="en-US"/>
        </w:rPr>
        <w:t xml:space="preserve">, CATT, Samsung, </w:t>
      </w:r>
      <w:ins w:id="2" w:author="Noh Minseok" w:date="2021-08-20T12:06:00Z">
        <w:r>
          <w:rPr>
            <w:lang w:val="fr-FR" w:eastAsia="en-US"/>
          </w:rPr>
          <w:t>WILUS</w:t>
        </w:r>
      </w:ins>
    </w:p>
    <w:p w14:paraId="57DC8C2A" w14:textId="77777777" w:rsidR="00513432" w:rsidRDefault="00142283">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E53453">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E53453">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E53453">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E53453">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E53453">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E53453">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E53453">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E53453">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E53453">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1343DF81" w14:textId="77777777" w:rsidR="00513432" w:rsidRDefault="00142283">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proofErr w:type="spellStart"/>
            <w:r>
              <w:rPr>
                <w:lang w:eastAsia="en-US"/>
              </w:rPr>
              <w:t>Futurewei</w:t>
            </w:r>
            <w:proofErr w:type="spellEnd"/>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lastRenderedPageBreak/>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proofErr w:type="spellStart"/>
            <w:r>
              <w:rPr>
                <w:lang w:eastAsia="en-US"/>
              </w:rPr>
              <w:t>Futurewei</w:t>
            </w:r>
            <w:proofErr w:type="spellEnd"/>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1E933EC6" w14:textId="77777777" w:rsidR="00513432" w:rsidRDefault="00513432">
      <w:pPr>
        <w:rPr>
          <w:lang w:val="en-US"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E53453" w:rsidRDefault="00E53453">
                            <w:pPr>
                              <w:rPr>
                                <w:rFonts w:cs="Times"/>
                                <w:szCs w:val="20"/>
                              </w:rPr>
                            </w:pPr>
                          </w:p>
                          <w:p w14:paraId="30F9343E" w14:textId="77777777" w:rsidR="00E53453" w:rsidRDefault="00E53453">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E53453" w:rsidRDefault="00E53453">
                            <w:pPr>
                              <w:rPr>
                                <w:rFonts w:cs="Times"/>
                                <w:sz w:val="18"/>
                                <w:szCs w:val="20"/>
                              </w:rPr>
                            </w:pPr>
                            <w:r>
                              <w:rPr>
                                <w:rFonts w:cs="Times"/>
                                <w:sz w:val="18"/>
                                <w:szCs w:val="20"/>
                              </w:rPr>
                              <w:t>For energy measurement in 8us deferral period, down-select from the following:</w:t>
                            </w:r>
                          </w:p>
                          <w:p w14:paraId="73724D26"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E53453" w:rsidRDefault="00E53453">
                            <w:pPr>
                              <w:rPr>
                                <w:rFonts w:cs="Times"/>
                                <w:sz w:val="18"/>
                                <w:szCs w:val="20"/>
                                <w:lang w:eastAsia="en-US"/>
                              </w:rPr>
                            </w:pPr>
                            <w:r>
                              <w:rPr>
                                <w:rFonts w:cs="Times"/>
                                <w:sz w:val="18"/>
                                <w:szCs w:val="20"/>
                              </w:rPr>
                              <w:t>For energy measurement in 5us observation slot, perform single measurement</w:t>
                            </w:r>
                          </w:p>
                          <w:p w14:paraId="2E625DD2"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E53453" w:rsidRDefault="00E53453">
                            <w:pPr>
                              <w:rPr>
                                <w:sz w:val="18"/>
                                <w:highlight w:val="darkYellow"/>
                                <w:lang w:eastAsia="zh-CN"/>
                              </w:rPr>
                            </w:pPr>
                            <w:bookmarkStart w:id="14" w:name="OLE_LINK71"/>
                            <w:bookmarkStart w:id="15" w:name="OLE_LINK70"/>
                          </w:p>
                          <w:p w14:paraId="224C2FDF" w14:textId="77777777" w:rsidR="00E53453" w:rsidRDefault="00E53453">
                            <w:pPr>
                              <w:rPr>
                                <w:sz w:val="18"/>
                                <w:lang w:eastAsia="zh-CN"/>
                              </w:rPr>
                            </w:pPr>
                            <w:r>
                              <w:rPr>
                                <w:sz w:val="18"/>
                                <w:highlight w:val="darkYellow"/>
                                <w:lang w:eastAsia="zh-CN"/>
                              </w:rPr>
                              <w:t>Working assumption:</w:t>
                            </w:r>
                          </w:p>
                          <w:p w14:paraId="5FD53562"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E53453" w:rsidRDefault="00E53453"/>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E53453" w:rsidRDefault="00E53453">
                      <w:pPr>
                        <w:rPr>
                          <w:rFonts w:cs="Times"/>
                          <w:szCs w:val="20"/>
                        </w:rPr>
                      </w:pPr>
                    </w:p>
                    <w:p w14:paraId="30F9343E" w14:textId="77777777" w:rsidR="00E53453" w:rsidRDefault="00E53453">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E53453" w:rsidRDefault="00E53453">
                      <w:pPr>
                        <w:rPr>
                          <w:rFonts w:cs="Times"/>
                          <w:sz w:val="18"/>
                          <w:szCs w:val="20"/>
                        </w:rPr>
                      </w:pPr>
                      <w:r>
                        <w:rPr>
                          <w:rFonts w:cs="Times"/>
                          <w:sz w:val="18"/>
                          <w:szCs w:val="20"/>
                        </w:rPr>
                        <w:t>For energy measurement in 8us deferral period, down-select from the following:</w:t>
                      </w:r>
                    </w:p>
                    <w:p w14:paraId="73724D26"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E53453" w:rsidRDefault="00E53453">
                      <w:pPr>
                        <w:rPr>
                          <w:rFonts w:cs="Times"/>
                          <w:sz w:val="18"/>
                          <w:szCs w:val="20"/>
                          <w:lang w:eastAsia="en-US"/>
                        </w:rPr>
                      </w:pPr>
                      <w:r>
                        <w:rPr>
                          <w:rFonts w:cs="Times"/>
                          <w:sz w:val="18"/>
                          <w:szCs w:val="20"/>
                        </w:rPr>
                        <w:t>For energy measurement in 5us observation slot, perform single measurement</w:t>
                      </w:r>
                    </w:p>
                    <w:p w14:paraId="2E625DD2"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E53453" w:rsidRDefault="00E5345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E53453" w:rsidRDefault="00E53453">
                      <w:pPr>
                        <w:rPr>
                          <w:sz w:val="18"/>
                          <w:highlight w:val="darkYellow"/>
                          <w:lang w:eastAsia="zh-CN"/>
                        </w:rPr>
                      </w:pPr>
                      <w:bookmarkStart w:id="16" w:name="OLE_LINK71"/>
                      <w:bookmarkStart w:id="17" w:name="OLE_LINK70"/>
                    </w:p>
                    <w:p w14:paraId="224C2FDF" w14:textId="77777777" w:rsidR="00E53453" w:rsidRDefault="00E53453">
                      <w:pPr>
                        <w:rPr>
                          <w:sz w:val="18"/>
                          <w:lang w:eastAsia="zh-CN"/>
                        </w:rPr>
                      </w:pPr>
                      <w:r>
                        <w:rPr>
                          <w:sz w:val="18"/>
                          <w:highlight w:val="darkYellow"/>
                          <w:lang w:eastAsia="zh-CN"/>
                        </w:rPr>
                        <w:t>Working assumption:</w:t>
                      </w:r>
                    </w:p>
                    <w:p w14:paraId="5FD53562"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E53453" w:rsidRDefault="00E53453"/>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1E56DF46" w14:textId="77777777" w:rsidR="00513432" w:rsidRDefault="00142283">
            <w:pPr>
              <w:rPr>
                <w:lang w:eastAsia="en-US"/>
              </w:rPr>
            </w:pPr>
            <w:r>
              <w:rPr>
                <w:noProof/>
                <w:lang w:val="en-US" w:eastAsia="zh-CN"/>
              </w:rPr>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lastRenderedPageBreak/>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r>
              <w:rPr>
                <w:lang w:eastAsia="en-US"/>
              </w:rPr>
              <w:t>aCCATime</w:t>
            </w:r>
            <w:proofErr w:type="spellEnd"/>
            <w:r>
              <w:rPr>
                <w:lang w:eastAsia="en-US"/>
              </w:rPr>
              <w:t xml:space="preserv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proofErr w:type="spellStart"/>
            <w:r>
              <w:rPr>
                <w:lang w:eastAsia="en-US"/>
              </w:rPr>
              <w:lastRenderedPageBreak/>
              <w:t>Futurewei</w:t>
            </w:r>
            <w:proofErr w:type="spellEnd"/>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59"/>
        <w:gridCol w:w="7503"/>
      </w:tblGrid>
      <w:tr w:rsidR="00513432" w14:paraId="3A7607FE" w14:textId="77777777" w:rsidTr="00E53453">
        <w:tc>
          <w:tcPr>
            <w:tcW w:w="1973" w:type="dxa"/>
          </w:tcPr>
          <w:p w14:paraId="6C436286" w14:textId="77777777" w:rsidR="00513432" w:rsidRDefault="00142283">
            <w:pPr>
              <w:rPr>
                <w:lang w:eastAsia="en-US"/>
              </w:rPr>
            </w:pPr>
            <w:r>
              <w:rPr>
                <w:lang w:eastAsia="en-US"/>
              </w:rPr>
              <w:t>Company</w:t>
            </w:r>
          </w:p>
        </w:tc>
        <w:tc>
          <w:tcPr>
            <w:tcW w:w="7389" w:type="dxa"/>
          </w:tcPr>
          <w:p w14:paraId="70279B19" w14:textId="77777777" w:rsidR="00513432" w:rsidRDefault="00142283">
            <w:pPr>
              <w:rPr>
                <w:lang w:eastAsia="en-US"/>
              </w:rPr>
            </w:pPr>
            <w:r>
              <w:rPr>
                <w:lang w:eastAsia="en-US"/>
              </w:rPr>
              <w:t>View</w:t>
            </w:r>
          </w:p>
        </w:tc>
      </w:tr>
      <w:tr w:rsidR="00513432" w14:paraId="410BA3E2" w14:textId="77777777" w:rsidTr="00E53453">
        <w:trPr>
          <w:trHeight w:val="89"/>
        </w:trPr>
        <w:tc>
          <w:tcPr>
            <w:tcW w:w="1973"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389" w:type="dxa"/>
          </w:tcPr>
          <w:p w14:paraId="4B70CA3F" w14:textId="77777777" w:rsidR="00513432" w:rsidRDefault="00142283">
            <w:pPr>
              <w:rPr>
                <w:lang w:eastAsia="en-US"/>
              </w:rPr>
            </w:pPr>
            <w:r>
              <w:rPr>
                <w:lang w:eastAsia="en-US"/>
              </w:rPr>
              <w:t>Alt 2</w:t>
            </w:r>
          </w:p>
        </w:tc>
      </w:tr>
      <w:tr w:rsidR="00513432" w14:paraId="4A79F362" w14:textId="77777777" w:rsidTr="00E53453">
        <w:trPr>
          <w:trHeight w:val="89"/>
        </w:trPr>
        <w:tc>
          <w:tcPr>
            <w:tcW w:w="1973" w:type="dxa"/>
            <w:noWrap/>
          </w:tcPr>
          <w:p w14:paraId="769AFC80" w14:textId="77777777" w:rsidR="00513432" w:rsidRDefault="00142283">
            <w:pPr>
              <w:tabs>
                <w:tab w:val="center" w:pos="1059"/>
              </w:tabs>
              <w:rPr>
                <w:lang w:eastAsia="en-US"/>
              </w:rPr>
            </w:pPr>
            <w:r>
              <w:rPr>
                <w:lang w:eastAsia="en-US"/>
              </w:rPr>
              <w:t xml:space="preserve">Intel </w:t>
            </w:r>
          </w:p>
        </w:tc>
        <w:tc>
          <w:tcPr>
            <w:tcW w:w="7389"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E53453">
        <w:trPr>
          <w:trHeight w:val="60"/>
        </w:trPr>
        <w:tc>
          <w:tcPr>
            <w:tcW w:w="1973" w:type="dxa"/>
            <w:noWrap/>
          </w:tcPr>
          <w:p w14:paraId="437AC2E1" w14:textId="77777777" w:rsidR="00513432" w:rsidRDefault="00142283">
            <w:pPr>
              <w:rPr>
                <w:lang w:eastAsia="en-US"/>
              </w:rPr>
            </w:pPr>
            <w:r>
              <w:rPr>
                <w:lang w:eastAsia="en-US"/>
              </w:rPr>
              <w:t>Qualcomm</w:t>
            </w:r>
          </w:p>
        </w:tc>
        <w:tc>
          <w:tcPr>
            <w:tcW w:w="7389"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513432" w14:paraId="34A29B8E" w14:textId="77777777" w:rsidTr="00E53453">
        <w:trPr>
          <w:trHeight w:val="60"/>
        </w:trPr>
        <w:tc>
          <w:tcPr>
            <w:tcW w:w="1973" w:type="dxa"/>
            <w:noWrap/>
          </w:tcPr>
          <w:p w14:paraId="5E99E11B" w14:textId="77777777" w:rsidR="00513432" w:rsidRDefault="00142283">
            <w:pPr>
              <w:rPr>
                <w:lang w:eastAsia="en-US"/>
              </w:rPr>
            </w:pPr>
            <w:r>
              <w:rPr>
                <w:lang w:eastAsia="en-US"/>
              </w:rPr>
              <w:t>LG Electronics</w:t>
            </w:r>
          </w:p>
        </w:tc>
        <w:tc>
          <w:tcPr>
            <w:tcW w:w="7389"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E53453">
        <w:trPr>
          <w:trHeight w:val="60"/>
        </w:trPr>
        <w:tc>
          <w:tcPr>
            <w:tcW w:w="1973" w:type="dxa"/>
            <w:noWrap/>
          </w:tcPr>
          <w:p w14:paraId="5D365753" w14:textId="77777777" w:rsidR="00513432" w:rsidRDefault="00142283">
            <w:pPr>
              <w:rPr>
                <w:lang w:eastAsia="en-US"/>
              </w:rPr>
            </w:pPr>
            <w:r>
              <w:rPr>
                <w:rFonts w:hint="eastAsia"/>
              </w:rPr>
              <w:t>W</w:t>
            </w:r>
            <w:r>
              <w:t>ILUS</w:t>
            </w:r>
          </w:p>
        </w:tc>
        <w:tc>
          <w:tcPr>
            <w:tcW w:w="7389"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E53453">
        <w:trPr>
          <w:trHeight w:val="60"/>
        </w:trPr>
        <w:tc>
          <w:tcPr>
            <w:tcW w:w="1973" w:type="dxa"/>
            <w:noWrap/>
          </w:tcPr>
          <w:p w14:paraId="250CA1C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389"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E53453">
        <w:trPr>
          <w:trHeight w:val="60"/>
        </w:trPr>
        <w:tc>
          <w:tcPr>
            <w:tcW w:w="1973" w:type="dxa"/>
            <w:noWrap/>
          </w:tcPr>
          <w:p w14:paraId="72FE0EB2" w14:textId="760EAAC0" w:rsidR="0073780E" w:rsidRDefault="0073780E">
            <w:pPr>
              <w:rPr>
                <w:rFonts w:eastAsia="SimSun"/>
                <w:lang w:val="en-US" w:eastAsia="zh-CN"/>
              </w:rPr>
            </w:pPr>
            <w:proofErr w:type="spellStart"/>
            <w:r>
              <w:rPr>
                <w:rFonts w:eastAsia="SimSun"/>
                <w:lang w:val="en-US" w:eastAsia="zh-CN"/>
              </w:rPr>
              <w:t>Futurewei</w:t>
            </w:r>
            <w:proofErr w:type="spellEnd"/>
          </w:p>
        </w:tc>
        <w:tc>
          <w:tcPr>
            <w:tcW w:w="7389"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E53453">
        <w:trPr>
          <w:trHeight w:val="60"/>
        </w:trPr>
        <w:tc>
          <w:tcPr>
            <w:tcW w:w="1973"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389"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E53453">
        <w:trPr>
          <w:trHeight w:val="60"/>
        </w:trPr>
        <w:tc>
          <w:tcPr>
            <w:tcW w:w="1973"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389"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t>
            </w:r>
            <w:proofErr w:type="spellStart"/>
            <w:r>
              <w:rPr>
                <w:lang w:eastAsia="en-US"/>
              </w:rPr>
              <w:t>Wi</w:t>
            </w:r>
            <w:r w:rsidR="00525112">
              <w:rPr>
                <w:lang w:eastAsia="en-US"/>
              </w:rPr>
              <w:t>Gig</w:t>
            </w:r>
            <w:proofErr w:type="spellEnd"/>
            <w:r>
              <w:rPr>
                <w:lang w:eastAsia="en-US"/>
              </w:rPr>
              <w:t xml:space="preserve"> does not do sensing in the 3us SIFS, so why should 3GPP specs be restrictive? If the node samples in a </w:t>
            </w:r>
            <w:proofErr w:type="spellStart"/>
            <w:r>
              <w:rPr>
                <w:lang w:eastAsia="en-US"/>
              </w:rPr>
              <w:t>Wi</w:t>
            </w:r>
            <w:r w:rsidR="00525112">
              <w:rPr>
                <w:lang w:eastAsia="en-US"/>
              </w:rPr>
              <w:t>Gig</w:t>
            </w:r>
            <w:proofErr w:type="spellEnd"/>
            <w:r>
              <w:rPr>
                <w:lang w:eastAsia="en-US"/>
              </w:rPr>
              <w:t xml:space="preserve"> </w:t>
            </w:r>
            <w:proofErr w:type="gramStart"/>
            <w:r>
              <w:rPr>
                <w:lang w:eastAsia="en-US"/>
              </w:rPr>
              <w:t>SIFS ,</w:t>
            </w:r>
            <w:proofErr w:type="gramEnd"/>
            <w:r>
              <w:rPr>
                <w:lang w:eastAsia="en-US"/>
              </w:rPr>
              <w:t xml:space="preserve"> it will continue to do CCA </w:t>
            </w:r>
            <w:r w:rsidR="00525112">
              <w:rPr>
                <w:lang w:eastAsia="en-US"/>
              </w:rPr>
              <w:t>idle/</w:t>
            </w:r>
            <w:r>
              <w:rPr>
                <w:lang w:eastAsia="en-US"/>
              </w:rPr>
              <w:t xml:space="preserve">busy check in the next 5us slot, so we do not see any issue here. </w:t>
            </w:r>
            <w:r>
              <w:rPr>
                <w:lang w:eastAsia="en-US"/>
              </w:rPr>
              <w:br/>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 xml:space="preserve">on the </w:t>
            </w:r>
            <w:r>
              <w:rPr>
                <w:u w:val="single"/>
                <w:lang w:eastAsia="en-US"/>
              </w:rPr>
              <w:lastRenderedPageBreak/>
              <w:t>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proofErr w:type="spellStart"/>
            <w:r>
              <w:rPr>
                <w:lang w:eastAsia="en-US"/>
              </w:rPr>
              <w:t>Futurewei</w:t>
            </w:r>
            <w:proofErr w:type="spellEnd"/>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lastRenderedPageBreak/>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w:t>
            </w:r>
            <w:r>
              <w:rPr>
                <w:rFonts w:eastAsia="MS Mincho"/>
                <w:lang w:eastAsia="ja-JP"/>
              </w:rPr>
              <w:lastRenderedPageBreak/>
              <w:t>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lastRenderedPageBreak/>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proofErr w:type="spellStart"/>
            <w:r>
              <w:rPr>
                <w:rFonts w:eastAsia="SimSun"/>
                <w:lang w:val="en-US" w:eastAsia="zh-CN"/>
              </w:rPr>
              <w:t>Futurewei</w:t>
            </w:r>
            <w:proofErr w:type="spellEnd"/>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w:t>
            </w:r>
            <w:proofErr w:type="gramStart"/>
            <w:r w:rsidR="00FF2555">
              <w:rPr>
                <w:rFonts w:eastAsia="MS Mincho"/>
                <w:lang w:eastAsia="ja-JP"/>
              </w:rPr>
              <w:t>gap(</w:t>
            </w:r>
            <w:proofErr w:type="gramEnd"/>
            <w:r w:rsidR="00FF2555">
              <w:rPr>
                <w:rFonts w:eastAsia="MS Mincho"/>
                <w:lang w:eastAsia="ja-JP"/>
              </w:rPr>
              <w:t xml:space="preserve">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Heading2"/>
      </w:pPr>
      <w:r>
        <w:t>Cat 2 LBT</w:t>
      </w:r>
    </w:p>
    <w:p w14:paraId="0399F7C8"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2316BFF0" w14:textId="77777777" w:rsidR="00E53453" w:rsidRDefault="00E53453">
                            <w:pPr>
                              <w:rPr>
                                <w:rFonts w:cs="Times"/>
                                <w:szCs w:val="20"/>
                              </w:rPr>
                            </w:pPr>
                            <w:r>
                              <w:rPr>
                                <w:rFonts w:cs="Times"/>
                                <w:szCs w:val="20"/>
                              </w:rPr>
                              <w:t>For Cat 2 LBT, down-select from the following alternatives</w:t>
                            </w:r>
                          </w:p>
                          <w:p w14:paraId="3ACE28DD"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E53453" w:rsidRDefault="00E53453">
                            <w:pPr>
                              <w:kinsoku/>
                              <w:adjustRightInd/>
                              <w:snapToGrid w:val="0"/>
                              <w:spacing w:after="0" w:line="252" w:lineRule="auto"/>
                              <w:textAlignment w:val="auto"/>
                              <w:rPr>
                                <w:rFonts w:cs="Times"/>
                                <w:szCs w:val="20"/>
                              </w:rPr>
                            </w:pPr>
                          </w:p>
                          <w:p w14:paraId="5F340986"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6A5E3F6E" w14:textId="77777777" w:rsidR="00E53453" w:rsidRDefault="00E53453">
                            <w:pPr>
                              <w:rPr>
                                <w:rFonts w:cs="Times"/>
                                <w:color w:val="000000"/>
                                <w:szCs w:val="20"/>
                              </w:rPr>
                            </w:pPr>
                            <w:r>
                              <w:rPr>
                                <w:rFonts w:cs="Times"/>
                                <w:color w:val="000000"/>
                                <w:szCs w:val="20"/>
                              </w:rPr>
                              <w:t>If Cat 2 LBT is introduced, the following use cases can be further studied:</w:t>
                            </w:r>
                          </w:p>
                          <w:p w14:paraId="3CB4526D"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E53453" w:rsidRDefault="00E53453">
                            <w:pPr>
                              <w:rPr>
                                <w:rFonts w:cs="Times"/>
                                <w:szCs w:val="20"/>
                              </w:rPr>
                            </w:pPr>
                            <w:r>
                              <w:rPr>
                                <w:rFonts w:cs="Times"/>
                                <w:szCs w:val="20"/>
                              </w:rPr>
                              <w:t xml:space="preserve">Other use cases not precluded. </w:t>
                            </w:r>
                          </w:p>
                          <w:p w14:paraId="3924E2AF" w14:textId="77777777" w:rsidR="00E53453" w:rsidRDefault="00E53453">
                            <w:pPr>
                              <w:rPr>
                                <w:rFonts w:cs="Times"/>
                                <w:szCs w:val="20"/>
                              </w:rPr>
                            </w:pPr>
                            <w:r>
                              <w:rPr>
                                <w:rFonts w:cs="Times"/>
                                <w:szCs w:val="20"/>
                              </w:rPr>
                              <w:t>FFS if Cat 2 LBT is mandated for each use case or not.</w:t>
                            </w:r>
                          </w:p>
                          <w:p w14:paraId="5719294B" w14:textId="77777777" w:rsidR="00E53453" w:rsidRDefault="00E5345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2316BFF0" w14:textId="77777777" w:rsidR="00E53453" w:rsidRDefault="00E53453">
                      <w:pPr>
                        <w:rPr>
                          <w:rFonts w:cs="Times"/>
                          <w:szCs w:val="20"/>
                        </w:rPr>
                      </w:pPr>
                      <w:r>
                        <w:rPr>
                          <w:rFonts w:cs="Times"/>
                          <w:szCs w:val="20"/>
                        </w:rPr>
                        <w:t>For Cat 2 LBT, down-select from the following alternatives</w:t>
                      </w:r>
                    </w:p>
                    <w:p w14:paraId="3ACE28DD"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E53453" w:rsidRDefault="00E53453">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E53453" w:rsidRDefault="00E53453">
                      <w:pPr>
                        <w:kinsoku/>
                        <w:adjustRightInd/>
                        <w:snapToGrid w:val="0"/>
                        <w:spacing w:after="0" w:line="252" w:lineRule="auto"/>
                        <w:textAlignment w:val="auto"/>
                        <w:rPr>
                          <w:rFonts w:cs="Times"/>
                          <w:szCs w:val="20"/>
                        </w:rPr>
                      </w:pPr>
                    </w:p>
                    <w:p w14:paraId="5F340986"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6A5E3F6E" w14:textId="77777777" w:rsidR="00E53453" w:rsidRDefault="00E53453">
                      <w:pPr>
                        <w:rPr>
                          <w:rFonts w:cs="Times"/>
                          <w:color w:val="000000"/>
                          <w:szCs w:val="20"/>
                        </w:rPr>
                      </w:pPr>
                      <w:r>
                        <w:rPr>
                          <w:rFonts w:cs="Times"/>
                          <w:color w:val="000000"/>
                          <w:szCs w:val="20"/>
                        </w:rPr>
                        <w:t>If Cat 2 LBT is introduced, the following use cases can be further studied:</w:t>
                      </w:r>
                    </w:p>
                    <w:p w14:paraId="3CB4526D"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E53453" w:rsidRDefault="00E5345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E53453" w:rsidRDefault="00E53453">
                      <w:pPr>
                        <w:rPr>
                          <w:rFonts w:cs="Times"/>
                          <w:szCs w:val="20"/>
                        </w:rPr>
                      </w:pPr>
                      <w:r>
                        <w:rPr>
                          <w:rFonts w:cs="Times"/>
                          <w:szCs w:val="20"/>
                        </w:rPr>
                        <w:t xml:space="preserve">Other use cases not precluded. </w:t>
                      </w:r>
                    </w:p>
                    <w:p w14:paraId="3924E2AF" w14:textId="77777777" w:rsidR="00E53453" w:rsidRDefault="00E53453">
                      <w:pPr>
                        <w:rPr>
                          <w:rFonts w:cs="Times"/>
                          <w:szCs w:val="20"/>
                        </w:rPr>
                      </w:pPr>
                      <w:r>
                        <w:rPr>
                          <w:rFonts w:cs="Times"/>
                          <w:szCs w:val="20"/>
                        </w:rPr>
                        <w:t>FFS if Cat 2 LBT is mandated for each use case or not.</w:t>
                      </w:r>
                    </w:p>
                    <w:p w14:paraId="5719294B" w14:textId="77777777" w:rsidR="00E53453" w:rsidRDefault="00E5345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002E6254">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proofErr w:type="spellStart"/>
            <w:r w:rsidR="002E6254">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sidR="002E6254">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sidR="002E6254">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sidR="002E6254">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lastRenderedPageBreak/>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proofErr w:type="spellStart"/>
            <w:r w:rsidR="002E6254">
              <w:t>Gnb</w:t>
            </w:r>
            <w:proofErr w:type="spellEnd"/>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proofErr w:type="spellStart"/>
            <w:r>
              <w:rPr>
                <w:lang w:eastAsia="en-US"/>
              </w:rPr>
              <w:t>InterDigital</w:t>
            </w:r>
            <w:proofErr w:type="spellEnd"/>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proofErr w:type="spellStart"/>
            <w:r>
              <w:rPr>
                <w:lang w:eastAsia="en-US"/>
              </w:rPr>
              <w:t>Futurewei</w:t>
            </w:r>
            <w:proofErr w:type="spellEnd"/>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CommentText"/>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ListParagraph"/>
        <w:numPr>
          <w:ilvl w:val="0"/>
          <w:numId w:val="25"/>
        </w:numPr>
      </w:pPr>
      <w:r>
        <w:t xml:space="preserve">The Cat 2 LBT uses the same sensing structure as the 8 us initial deferral period as in </w:t>
      </w:r>
      <w:proofErr w:type="spellStart"/>
      <w:r w:rsidR="002E6254">
        <w:t>Ecca</w:t>
      </w:r>
      <w:proofErr w:type="spellEnd"/>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lastRenderedPageBreak/>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E53453" w:rsidRDefault="00E53453">
                            <w:pPr>
                              <w:snapToGrid w:val="0"/>
                              <w:spacing w:line="252" w:lineRule="auto"/>
                              <w:rPr>
                                <w:rFonts w:cs="Times"/>
                                <w:szCs w:val="20"/>
                              </w:rPr>
                            </w:pPr>
                          </w:p>
                          <w:p w14:paraId="661EB3AB"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42DF82AF" w14:textId="77777777" w:rsidR="00E53453" w:rsidRDefault="00E53453">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E53453" w:rsidRDefault="00E5345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E53453" w:rsidRDefault="00E5345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E53453" w:rsidRDefault="00E5345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E53453" w:rsidRDefault="00E53453">
                      <w:pPr>
                        <w:snapToGrid w:val="0"/>
                        <w:spacing w:line="252" w:lineRule="auto"/>
                        <w:rPr>
                          <w:rFonts w:cs="Times"/>
                          <w:szCs w:val="20"/>
                        </w:rPr>
                      </w:pPr>
                    </w:p>
                    <w:p w14:paraId="661EB3AB"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42DF82AF" w14:textId="77777777" w:rsidR="00E53453" w:rsidRDefault="00E53453">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E53453" w:rsidRDefault="00E5345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E53453" w:rsidRDefault="00E5345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075F0399" w14:textId="77777777" w:rsidR="00E53453" w:rsidRDefault="00E5345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E53453" w:rsidRDefault="00E5345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proofErr w:type="spellStart"/>
            <w:r>
              <w:rPr>
                <w:rFonts w:eastAsia="MS Mincho"/>
                <w:lang w:val="en-US" w:eastAsia="ja-JP"/>
              </w:rPr>
              <w:t>Futurewei</w:t>
            </w:r>
            <w:proofErr w:type="spellEnd"/>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lastRenderedPageBreak/>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proofErr w:type="spellStart"/>
            <w:r>
              <w:rPr>
                <w:lang w:eastAsia="en-US"/>
              </w:rPr>
              <w:lastRenderedPageBreak/>
              <w:t>InterDigital</w:t>
            </w:r>
            <w:proofErr w:type="spellEnd"/>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proofErr w:type="spellStart"/>
            <w:r>
              <w:rPr>
                <w:lang w:eastAsia="en-US"/>
              </w:rPr>
              <w:t>Futurewei</w:t>
            </w:r>
            <w:proofErr w:type="spellEnd"/>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proofErr w:type="spellStart"/>
            <w:r>
              <w:rPr>
                <w:lang w:eastAsia="en-US"/>
              </w:rPr>
              <w:t>Futurewei</w:t>
            </w:r>
            <w:proofErr w:type="spellEnd"/>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ListParagraph"/>
        <w:numPr>
          <w:ilvl w:val="1"/>
          <w:numId w:val="27"/>
        </w:numPr>
        <w:rPr>
          <w:lang w:eastAsia="en-US"/>
        </w:rPr>
      </w:pPr>
      <w:r>
        <w:rPr>
          <w:rFonts w:cs="Times"/>
          <w:color w:val="FF0000"/>
          <w:szCs w:val="20"/>
        </w:rPr>
        <w:t xml:space="preserve">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w:t>
      </w:r>
      <w:r>
        <w:rPr>
          <w:rFonts w:cs="Times"/>
          <w:color w:val="FF0000"/>
          <w:szCs w:val="20"/>
        </w:rPr>
        <w:lastRenderedPageBreak/>
        <w:t xml:space="preserve">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6B22D370" w:rsidR="00513432" w:rsidRPr="000C2C5C" w:rsidRDefault="00142283">
      <w:pPr>
        <w:pStyle w:val="ListParagraph"/>
        <w:numPr>
          <w:ilvl w:val="1"/>
          <w:numId w:val="27"/>
        </w:numPr>
        <w:rPr>
          <w:lang w:eastAsia="en-US"/>
        </w:rPr>
      </w:pPr>
      <w:r>
        <w:rPr>
          <w:rFonts w:cs="Times"/>
          <w:color w:val="FF0000"/>
          <w:szCs w:val="20"/>
        </w:rPr>
        <w:t xml:space="preserve">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21672F7" w14:textId="19A8918C" w:rsidR="000C2C5C" w:rsidRDefault="000C2C5C">
      <w:pPr>
        <w:pStyle w:val="ListParagraph"/>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9337D9F"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w:t>
            </w:r>
            <w:r>
              <w:rPr>
                <w:rFonts w:cs="Times"/>
                <w:color w:val="000000" w:themeColor="text1"/>
                <w:szCs w:val="20"/>
              </w:rPr>
              <w:lastRenderedPageBreak/>
              <w:t xml:space="preserve">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ListParagraph"/>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ListParagraph"/>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D427F26" w14:textId="40D62DE1"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CommentText"/>
              <w:rPr>
                <w:b/>
                <w:bCs/>
              </w:rPr>
            </w:pPr>
            <w:r>
              <w:rPr>
                <w:rFonts w:eastAsia="MS Mincho"/>
              </w:rPr>
              <w:t xml:space="preserve">Regarding Scheme 1: </w:t>
            </w:r>
            <w:r w:rsidR="004B6287">
              <w:rPr>
                <w:rFonts w:eastAsia="MS Mincho"/>
              </w:rPr>
              <w:t xml:space="preserve">In our view, </w:t>
            </w:r>
            <w:r w:rsidR="004B6287">
              <w:rPr>
                <w:rFonts w:eastAsia="MS Mincho"/>
              </w:rPr>
              <w:t xml:space="preserve">with so little time left we think that its best if we reuse the existing measurement and reporting mechanisms already supported in 3GPP NR specification. </w:t>
            </w:r>
            <w:r w:rsidR="004B6287">
              <w:rPr>
                <w:rFonts w:eastAsia="MS Mincho"/>
              </w:rPr>
              <w:t>Measurement and reporting of receiver assistance information could be incorporated into the existing L3 measurement framework</w:t>
            </w:r>
            <w:r w:rsidR="004B6287">
              <w:rPr>
                <w:rFonts w:eastAsia="MS Mincho"/>
              </w:rPr>
              <w:t xml:space="preserve"> (legacy RSSI measurement)</w:t>
            </w:r>
            <w:r w:rsidR="004B6287">
              <w:rPr>
                <w:rFonts w:eastAsia="MS Mincho"/>
              </w:rPr>
              <w:t>.</w:t>
            </w:r>
          </w:p>
          <w:p w14:paraId="7F6F4BF5" w14:textId="77777777" w:rsidR="004B6287" w:rsidRDefault="004B6287" w:rsidP="004B6287">
            <w:pPr>
              <w:pStyle w:val="CommentText"/>
              <w:rPr>
                <w:b/>
                <w:bCs/>
              </w:rPr>
            </w:pPr>
          </w:p>
          <w:p w14:paraId="1DD33CEE" w14:textId="2DF3DCED" w:rsidR="004B6287" w:rsidRDefault="004B6287" w:rsidP="004B6287">
            <w:pPr>
              <w:pStyle w:val="CommentText"/>
              <w:rPr>
                <w:snapToGrid/>
              </w:rPr>
            </w:pPr>
            <w:r w:rsidRPr="004B6287">
              <w:rPr>
                <w:b/>
                <w:bCs/>
              </w:rPr>
              <w:t>To Moderator:</w:t>
            </w:r>
            <w:r>
              <w:t xml:space="preserve"> </w:t>
            </w:r>
            <w:r>
              <w:t>In our initial access contribution paper, we provided detailed analysis on what needs to be done to support RSSI and CO measurement. The proposal is copied below:</w:t>
            </w:r>
          </w:p>
          <w:p w14:paraId="4BD53147" w14:textId="77777777" w:rsidR="004B6287" w:rsidRDefault="004B6287" w:rsidP="004B628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590E4FF9" w14:textId="551C8F41" w:rsidR="004B6287" w:rsidRDefault="00601B30" w:rsidP="00C33D61">
            <w:pPr>
              <w:rPr>
                <w:rFonts w:eastAsia="MS Mincho"/>
                <w:lang w:eastAsia="ja-JP"/>
              </w:rPr>
            </w:pPr>
            <w:r>
              <w:rPr>
                <w:rFonts w:eastAsia="MS Mincho"/>
                <w:lang w:eastAsia="ja-JP"/>
              </w:rPr>
              <w:br/>
              <w:t xml:space="preserve">We propose to add Scheme 4: Legacy RSSI measurements </w:t>
            </w:r>
          </w:p>
          <w:p w14:paraId="2C35618A" w14:textId="3279193C"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lastRenderedPageBreak/>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77777777" w:rsidR="00513432" w:rsidRDefault="00142283">
      <w:pPr>
        <w:pStyle w:val="ListParagraph"/>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lastRenderedPageBreak/>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proofErr w:type="spellStart"/>
            <w:r>
              <w:rPr>
                <w:rFonts w:eastAsia="MS Mincho"/>
                <w:lang w:eastAsia="ja-JP"/>
              </w:rPr>
              <w:lastRenderedPageBreak/>
              <w:t>Futurewei</w:t>
            </w:r>
            <w:proofErr w:type="spellEnd"/>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w:t>
            </w:r>
            <w:r>
              <w:rPr>
                <w:lang w:eastAsia="en-US"/>
              </w:rPr>
              <w:lastRenderedPageBreak/>
              <w: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lastRenderedPageBreak/>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49BCE2C3" w14:textId="77777777" w:rsidR="00513432" w:rsidRDefault="00513432">
      <w:pPr>
        <w:rPr>
          <w:lang w:eastAsia="en-US"/>
        </w:rPr>
      </w:pPr>
    </w:p>
    <w:p w14:paraId="6E542AF4" w14:textId="77777777" w:rsidR="00513432" w:rsidRDefault="00142283">
      <w:pPr>
        <w:pStyle w:val="Heading2"/>
      </w:pPr>
      <w:r>
        <w:lastRenderedPageBreak/>
        <w:t>Multi-Channel channel access</w:t>
      </w:r>
    </w:p>
    <w:p w14:paraId="2E00C3D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4BA3BBE0" w14:textId="77777777" w:rsidR="00E53453" w:rsidRDefault="00E53453">
                            <w:pPr>
                              <w:rPr>
                                <w:rFonts w:cs="Times"/>
                                <w:szCs w:val="20"/>
                              </w:rPr>
                            </w:pPr>
                            <w:r>
                              <w:rPr>
                                <w:rFonts w:cs="Times"/>
                                <w:szCs w:val="20"/>
                              </w:rPr>
                              <w:t>Define Type A and Type B multi-channel channel access as:</w:t>
                            </w:r>
                          </w:p>
                          <w:p w14:paraId="636B709E"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E53453" w:rsidRDefault="00E53453">
                            <w:pPr>
                              <w:rPr>
                                <w:rFonts w:cs="Times"/>
                                <w:szCs w:val="20"/>
                              </w:rPr>
                            </w:pPr>
                            <w:r>
                              <w:rPr>
                                <w:rFonts w:cs="Times"/>
                                <w:szCs w:val="20"/>
                              </w:rPr>
                              <w:t>Down-selection between</w:t>
                            </w:r>
                          </w:p>
                          <w:p w14:paraId="6F37A34D"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E53453" w:rsidRDefault="00E53453">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E53453" w:rsidRDefault="00E5345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E53453" w:rsidRDefault="00E53453">
                      <w:pPr>
                        <w:pStyle w:val="discussionpoint"/>
                        <w:spacing w:after="0"/>
                        <w:rPr>
                          <w:rFonts w:ascii="Times" w:hAnsi="Times" w:cs="Times"/>
                          <w:highlight w:val="green"/>
                        </w:rPr>
                      </w:pPr>
                      <w:r>
                        <w:rPr>
                          <w:rFonts w:ascii="Times" w:hAnsi="Times" w:cs="Times"/>
                          <w:highlight w:val="green"/>
                        </w:rPr>
                        <w:t>Agreement:</w:t>
                      </w:r>
                    </w:p>
                    <w:p w14:paraId="4BA3BBE0" w14:textId="77777777" w:rsidR="00E53453" w:rsidRDefault="00E53453">
                      <w:pPr>
                        <w:rPr>
                          <w:rFonts w:cs="Times"/>
                          <w:szCs w:val="20"/>
                        </w:rPr>
                      </w:pPr>
                      <w:r>
                        <w:rPr>
                          <w:rFonts w:cs="Times"/>
                          <w:szCs w:val="20"/>
                        </w:rPr>
                        <w:t>Define Type A and Type B multi-channel channel access as:</w:t>
                      </w:r>
                    </w:p>
                    <w:p w14:paraId="636B709E"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2BCC3AFC"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4FFAA5D" w14:textId="77777777" w:rsidR="00E53453" w:rsidRDefault="00E53453">
                      <w:pPr>
                        <w:rPr>
                          <w:rFonts w:cs="Times"/>
                          <w:szCs w:val="20"/>
                        </w:rPr>
                      </w:pPr>
                      <w:r>
                        <w:rPr>
                          <w:rFonts w:cs="Times"/>
                          <w:szCs w:val="20"/>
                        </w:rPr>
                        <w:t>Down-selection between</w:t>
                      </w:r>
                    </w:p>
                    <w:p w14:paraId="6F37A34D"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E53453" w:rsidRDefault="00E53453">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E53453" w:rsidRDefault="00E53453">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0E70B58B" w14:textId="77777777" w:rsidR="00E53453" w:rsidRDefault="00E5345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vivo,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vivo,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ListParagraph"/>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proofErr w:type="spellStart"/>
            <w:r>
              <w:rPr>
                <w:lang w:eastAsia="en-US"/>
              </w:rPr>
              <w:t>Futurewei</w:t>
            </w:r>
            <w:proofErr w:type="spellEnd"/>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r>
              <w:rPr>
                <w:lang w:eastAsia="en-US"/>
              </w:rPr>
              <w:t>wont</w:t>
            </w:r>
            <w:proofErr w:type="spell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proofErr w:type="spellStart"/>
            <w:r>
              <w:rPr>
                <w:lang w:eastAsia="en-US"/>
              </w:rPr>
              <w:t>InterDigital</w:t>
            </w:r>
            <w:proofErr w:type="spellEnd"/>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proofErr w:type="gramStart"/>
            <w:r>
              <w:t>In</w:t>
            </w:r>
            <w:proofErr w:type="gramEnd"/>
            <w:r>
              <w:t xml:space="preserve">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TableGrid"/>
        <w:tblW w:w="0" w:type="auto"/>
        <w:tblLook w:val="04A0" w:firstRow="1" w:lastRow="0" w:firstColumn="1" w:lastColumn="0" w:noHBand="0" w:noVBand="1"/>
      </w:tblPr>
      <w:tblGrid>
        <w:gridCol w:w="549"/>
        <w:gridCol w:w="8813"/>
      </w:tblGrid>
      <w:tr w:rsidR="00A2543E" w14:paraId="184412DE" w14:textId="77777777" w:rsidTr="00C92891">
        <w:tc>
          <w:tcPr>
            <w:tcW w:w="1525" w:type="dxa"/>
          </w:tcPr>
          <w:p w14:paraId="0A3444DC" w14:textId="77777777" w:rsidR="00513432" w:rsidRDefault="00142283">
            <w:pPr>
              <w:rPr>
                <w:lang w:eastAsia="en-US"/>
              </w:rPr>
            </w:pPr>
            <w:r>
              <w:rPr>
                <w:lang w:eastAsia="en-US"/>
              </w:rPr>
              <w:t>Company</w:t>
            </w:r>
          </w:p>
        </w:tc>
        <w:tc>
          <w:tcPr>
            <w:tcW w:w="7837" w:type="dxa"/>
          </w:tcPr>
          <w:p w14:paraId="124265B2" w14:textId="77777777" w:rsidR="00513432" w:rsidRDefault="00142283">
            <w:pPr>
              <w:rPr>
                <w:lang w:eastAsia="en-US"/>
              </w:rPr>
            </w:pPr>
            <w:r>
              <w:rPr>
                <w:lang w:eastAsia="en-US"/>
              </w:rPr>
              <w:t>View</w:t>
            </w:r>
          </w:p>
        </w:tc>
      </w:tr>
      <w:tr w:rsidR="00A2543E" w14:paraId="196CE5F8" w14:textId="77777777" w:rsidTr="00C92891">
        <w:tc>
          <w:tcPr>
            <w:tcW w:w="152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C92891">
        <w:tc>
          <w:tcPr>
            <w:tcW w:w="152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783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 xml:space="preserve">For example, explicit association between a TCI state for transmission beam and the </w:t>
            </w:r>
            <w:r>
              <w:rPr>
                <w:color w:val="FF0000"/>
                <w:highlight w:val="yellow"/>
              </w:rPr>
              <w:lastRenderedPageBreak/>
              <w:t>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C92891">
        <w:tc>
          <w:tcPr>
            <w:tcW w:w="152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C92891">
        <w:tc>
          <w:tcPr>
            <w:tcW w:w="152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783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C92891">
        <w:tc>
          <w:tcPr>
            <w:tcW w:w="152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783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C92891">
        <w:tc>
          <w:tcPr>
            <w:tcW w:w="152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783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A2543E" w14:paraId="5732C667" w14:textId="77777777" w:rsidTr="00C92891">
        <w:tc>
          <w:tcPr>
            <w:tcW w:w="152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783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A2543E" w14:paraId="2D146500" w14:textId="77777777" w:rsidTr="00C92891">
        <w:tc>
          <w:tcPr>
            <w:tcW w:w="152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A2543E" w14:paraId="55DB7366" w14:textId="77777777" w:rsidTr="00C92891">
        <w:tc>
          <w:tcPr>
            <w:tcW w:w="152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83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C92891">
        <w:tc>
          <w:tcPr>
            <w:tcW w:w="1525" w:type="dxa"/>
            <w:shd w:val="clear" w:color="auto" w:fill="FFFFFF" w:themeFill="background1"/>
          </w:tcPr>
          <w:p w14:paraId="5AC4F2EF" w14:textId="2D27AD52" w:rsidR="00BA0D02" w:rsidRDefault="00BA0D02" w:rsidP="00C112B2">
            <w:pPr>
              <w:rPr>
                <w:rFonts w:eastAsia="MS Mincho"/>
                <w:lang w:eastAsia="ja-JP"/>
              </w:rPr>
            </w:pPr>
            <w:proofErr w:type="spellStart"/>
            <w:r>
              <w:rPr>
                <w:rFonts w:eastAsia="MS Mincho"/>
                <w:lang w:eastAsia="ja-JP"/>
              </w:rPr>
              <w:t>Futurewei</w:t>
            </w:r>
            <w:proofErr w:type="spellEnd"/>
          </w:p>
        </w:tc>
        <w:tc>
          <w:tcPr>
            <w:tcW w:w="783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w:t>
            </w:r>
            <w:proofErr w:type="gramStart"/>
            <w:r w:rsidRPr="00B173D1">
              <w:rPr>
                <w:rFonts w:eastAsia="MS Mincho"/>
                <w:color w:val="FF0000"/>
                <w:lang w:eastAsia="ja-JP"/>
              </w:rPr>
              <w:t>Yes</w:t>
            </w:r>
            <w:proofErr w:type="gramEnd"/>
            <w:r w:rsidRPr="00B173D1">
              <w:rPr>
                <w:rFonts w:eastAsia="MS Mincho"/>
                <w:color w:val="FF0000"/>
                <w:lang w:eastAsia="ja-JP"/>
              </w:rPr>
              <w:t xml:space="preserve"> that is actually the intention. </w:t>
            </w:r>
            <w:r w:rsidR="00B173D1" w:rsidRPr="00B173D1">
              <w:rPr>
                <w:rFonts w:eastAsia="MS Mincho"/>
                <w:color w:val="FF0000"/>
                <w:lang w:eastAsia="ja-JP"/>
              </w:rPr>
              <w:t>This allows (pseudo)-omni sensing to be used.</w:t>
            </w:r>
          </w:p>
        </w:tc>
      </w:tr>
      <w:tr w:rsidR="00A2543E" w14:paraId="0B209791" w14:textId="77777777" w:rsidTr="00C92891">
        <w:tc>
          <w:tcPr>
            <w:tcW w:w="152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783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C92891">
        <w:tc>
          <w:tcPr>
            <w:tcW w:w="152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783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C92891">
        <w:tc>
          <w:tcPr>
            <w:tcW w:w="152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783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w:t>
            </w:r>
            <w:proofErr w:type="spellStart"/>
            <w:r w:rsidRPr="00C33D61">
              <w:rPr>
                <w:rFonts w:eastAsia="MS Mincho"/>
                <w:lang w:eastAsia="ja-JP"/>
              </w:rPr>
              <w:t>gNB</w:t>
            </w:r>
            <w:proofErr w:type="spellEnd"/>
            <w:r w:rsidRPr="00C33D61">
              <w:rPr>
                <w:rFonts w:eastAsia="MS Mincho"/>
                <w:lang w:eastAsia="ja-JP"/>
              </w:rPr>
              <w:t xml:space="preserve"> sensing </w:t>
            </w:r>
            <w:proofErr w:type="spellStart"/>
            <w:r w:rsidRPr="00C33D61">
              <w:rPr>
                <w:rFonts w:eastAsia="MS Mincho"/>
                <w:lang w:eastAsia="ja-JP"/>
              </w:rPr>
              <w:t>behavior</w:t>
            </w:r>
            <w:proofErr w:type="spellEnd"/>
            <w:r w:rsidRPr="00C33D61">
              <w:rPr>
                <w:rFonts w:eastAsia="MS Mincho"/>
                <w:lang w:eastAsia="ja-JP"/>
              </w:rPr>
              <w:t xml:space="preserve"> to be specified, since any transmitter node (</w:t>
            </w:r>
            <w:proofErr w:type="spellStart"/>
            <w:r w:rsidRPr="00C33D61">
              <w:rPr>
                <w:rFonts w:eastAsia="MS Mincho"/>
                <w:lang w:eastAsia="ja-JP"/>
              </w:rPr>
              <w:t>gNB</w:t>
            </w:r>
            <w:proofErr w:type="spellEnd"/>
            <w:r w:rsidRPr="00C33D61">
              <w:rPr>
                <w:rFonts w:eastAsia="MS Mincho"/>
                <w:lang w:eastAsia="ja-JP"/>
              </w:rPr>
              <w:t xml:space="preserve">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t xml:space="preserve">Therefore, the </w:t>
            </w:r>
            <w:proofErr w:type="spellStart"/>
            <w:r w:rsidRPr="00C33D61">
              <w:rPr>
                <w:rFonts w:eastAsia="MS Mincho"/>
                <w:lang w:eastAsia="ja-JP"/>
              </w:rPr>
              <w:t>gNB</w:t>
            </w:r>
            <w:proofErr w:type="spellEnd"/>
            <w:r w:rsidRPr="00C33D61">
              <w:rPr>
                <w:rFonts w:eastAsia="MS Mincho"/>
                <w:lang w:eastAsia="ja-JP"/>
              </w:rPr>
              <w:t xml:space="preserve">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 xml:space="preserve">to support sensing with a beam without… (note: this applies for both FFSs: the one in the </w:t>
            </w:r>
            <w:proofErr w:type="spellStart"/>
            <w:r w:rsidRPr="00C33D61">
              <w:rPr>
                <w:rFonts w:eastAsia="MS Mincho"/>
                <w:lang w:eastAsia="ja-JP"/>
              </w:rPr>
              <w:t>gNB</w:t>
            </w:r>
            <w:proofErr w:type="spellEnd"/>
            <w:r w:rsidRPr="00C33D61">
              <w:rPr>
                <w:rFonts w:eastAsia="MS Mincho"/>
                <w:lang w:eastAsia="ja-JP"/>
              </w:rPr>
              <w:t xml:space="preserve"> and the one in the UE)</w:t>
            </w:r>
          </w:p>
          <w:p w14:paraId="06F0EA8C" w14:textId="39200600" w:rsidR="00C33D61" w:rsidRDefault="00C33D61" w:rsidP="00C33D61">
            <w:pPr>
              <w:rPr>
                <w:rFonts w:eastAsia="MS Mincho"/>
                <w:lang w:eastAsia="ja-JP"/>
              </w:rPr>
            </w:pPr>
            <w:r w:rsidRPr="00C33D61">
              <w:rPr>
                <w:rFonts w:eastAsia="MS Mincho"/>
                <w:lang w:eastAsia="ja-JP"/>
              </w:rPr>
              <w:t xml:space="preserve">We are okay to discuss the ‘how’ in a second stage, hence the FFS is fine for us. </w:t>
            </w:r>
            <w:proofErr w:type="gramStart"/>
            <w:r w:rsidRPr="00C33D61">
              <w:rPr>
                <w:rFonts w:eastAsia="MS Mincho"/>
                <w:lang w:eastAsia="ja-JP"/>
              </w:rPr>
              <w:t>However,  the</w:t>
            </w:r>
            <w:proofErr w:type="gramEnd"/>
            <w:r w:rsidRPr="00C33D61">
              <w:rPr>
                <w:rFonts w:eastAsia="MS Mincho"/>
                <w:lang w:eastAsia="ja-JP"/>
              </w:rPr>
              <w:t xml:space="preserve"> sensing beam cannot be left to UE implementation, since any transmitter node (</w:t>
            </w:r>
            <w:proofErr w:type="spellStart"/>
            <w:r w:rsidRPr="00C33D61">
              <w:rPr>
                <w:rFonts w:eastAsia="MS Mincho"/>
                <w:lang w:eastAsia="ja-JP"/>
              </w:rPr>
              <w:t>gNB</w:t>
            </w:r>
            <w:proofErr w:type="spellEnd"/>
            <w:r w:rsidRPr="00C33D61">
              <w:rPr>
                <w:rFonts w:eastAsia="MS Mincho"/>
                <w:lang w:eastAsia="ja-JP"/>
              </w:rPr>
              <w:t xml:space="preserve"> or UE) which initiate the COT should be subject to the regulation test as described in EN 302.567 above, the same as </w:t>
            </w:r>
            <w:proofErr w:type="spellStart"/>
            <w:r w:rsidRPr="00C33D61">
              <w:rPr>
                <w:rFonts w:eastAsia="MS Mincho"/>
                <w:lang w:eastAsia="ja-JP"/>
              </w:rPr>
              <w:t>gNB</w:t>
            </w:r>
            <w:proofErr w:type="spellEnd"/>
            <w:r w:rsidRPr="00C33D61">
              <w:rPr>
                <w:rFonts w:eastAsia="MS Mincho"/>
                <w:lang w:eastAsia="ja-JP"/>
              </w:rPr>
              <w:t xml:space="preserve">. The </w:t>
            </w:r>
            <w:proofErr w:type="spellStart"/>
            <w:r w:rsidRPr="00C33D61">
              <w:rPr>
                <w:rFonts w:eastAsia="MS Mincho"/>
                <w:lang w:eastAsia="ja-JP"/>
              </w:rPr>
              <w:t>gNB</w:t>
            </w:r>
            <w:proofErr w:type="spellEnd"/>
            <w:r w:rsidRPr="00C33D61">
              <w:rPr>
                <w:rFonts w:eastAsia="MS Mincho"/>
                <w:lang w:eastAsia="ja-JP"/>
              </w:rPr>
              <w:t xml:space="preserve"> indication is preferable and can be standardized relatively easily  e.g., either through the definition of a new QCL type or through the extension of the existing QCL-D.</w:t>
            </w:r>
          </w:p>
        </w:tc>
      </w:tr>
      <w:tr w:rsidR="00A2543E" w14:paraId="249BED7C" w14:textId="77777777" w:rsidTr="00C92891">
        <w:tc>
          <w:tcPr>
            <w:tcW w:w="152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7837" w:type="dxa"/>
            <w:shd w:val="clear" w:color="auto" w:fill="FFFFFF" w:themeFill="background1"/>
          </w:tcPr>
          <w:p w14:paraId="40C11EEC" w14:textId="313D8C36" w:rsidR="00A2543E" w:rsidRDefault="004B6287" w:rsidP="00C92891">
            <w:pPr>
              <w:pStyle w:val="CommentText"/>
              <w:jc w:val="both"/>
            </w:pPr>
            <w:r>
              <w:t>We support</w:t>
            </w:r>
            <w:r w:rsidR="00A2543E">
              <w:t xml:space="preserve"> the</w:t>
            </w:r>
            <w:r>
              <w:t xml:space="preserve"> proposal with minor modifications.</w:t>
            </w:r>
            <w:r w:rsidR="00A2543E">
              <w:t xml:space="preserve"> </w:t>
            </w:r>
            <w:r w:rsidR="00A2543E">
              <w:t xml:space="preserve">We support Alt.1, </w:t>
            </w:r>
            <w:r w:rsidR="00A2543E">
              <w:t xml:space="preserve">and </w:t>
            </w:r>
            <w:r w:rsidR="00A2543E">
              <w:t>we think it is a feasible to way to test directional LBT with reasonable specification effort.</w:t>
            </w:r>
            <w:r w:rsidR="00A2543E">
              <w:t xml:space="preserve"> We also support the view that this discussion needs to be taken to RAN4, especially to discuss the testing feasibility for all the sub-alternatives in Alt 1. </w:t>
            </w:r>
          </w:p>
          <w:p w14:paraId="632E9D96" w14:textId="77777777" w:rsidR="004B6287" w:rsidRDefault="004B6287" w:rsidP="00C92891">
            <w:pPr>
              <w:pStyle w:val="CommentText"/>
              <w:jc w:val="both"/>
            </w:pPr>
          </w:p>
          <w:p w14:paraId="0E606C8C" w14:textId="2E203AE2" w:rsidR="004B6287" w:rsidRDefault="004B6287" w:rsidP="00C92891">
            <w:pPr>
              <w:pStyle w:val="CommentText"/>
              <w:jc w:val="both"/>
            </w:pPr>
            <w:r>
              <w:t xml:space="preserve">Considering that we do not have much time remaining for the WI and many complex schemes are still being discussed, we may not have enough time to reach consensus or finalize the details for supporting directional LBT. Therefore, it is better to have agreement on “considers </w:t>
            </w:r>
            <w:r>
              <w:t>defining</w:t>
            </w:r>
            <w:r>
              <w:t>”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CommentText"/>
              <w:jc w:val="both"/>
            </w:pPr>
            <w:r w:rsidRPr="004B6287">
              <w:rPr>
                <w:b/>
                <w:bCs/>
              </w:rPr>
              <w:t xml:space="preserve">Response to </w:t>
            </w:r>
            <w:r w:rsidRPr="004B6287">
              <w:rPr>
                <w:b/>
                <w:bCs/>
              </w:rPr>
              <w:t>LG:</w:t>
            </w:r>
            <w:r>
              <w:t xml:space="preserve"> Beam correspondence is not a mandatory feature. That is why there could be UE that </w:t>
            </w:r>
            <w:r>
              <w:t>does</w:t>
            </w:r>
            <w:r>
              <w:t xml:space="preserve">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CommentText"/>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CommentText"/>
              <w:jc w:val="both"/>
            </w:pPr>
            <w:r w:rsidRPr="004B6287">
              <w:rPr>
                <w:b/>
                <w:bCs/>
              </w:rPr>
              <w:t xml:space="preserve">Response to </w:t>
            </w:r>
            <w:r w:rsidRPr="004B6287">
              <w:rPr>
                <w:b/>
                <w:bCs/>
              </w:rPr>
              <w:t>Lenovo:</w:t>
            </w:r>
            <w:r>
              <w:t xml:space="preserve"> We think you are describing the procedure for UL beam management, where the UE performs beam sweeping using 3 SRIs. Then, the </w:t>
            </w:r>
            <w:proofErr w:type="spellStart"/>
            <w:r>
              <w:t>gNB</w:t>
            </w:r>
            <w:proofErr w:type="spellEnd"/>
            <w:r>
              <w:t xml:space="preserve"> could only know and indicate to the UE which beam/SRI is best for </w:t>
            </w:r>
            <w:r>
              <w:rPr>
                <w:b/>
              </w:rPr>
              <w:t>transmitting</w:t>
            </w:r>
            <w:r>
              <w:rPr>
                <w:b/>
              </w:rPr>
              <w:t xml:space="preserve"> in UL</w:t>
            </w:r>
            <w:r>
              <w:t xml:space="preserve">. </w:t>
            </w:r>
            <w:proofErr w:type="spellStart"/>
            <w:r>
              <w:t>gNB</w:t>
            </w:r>
            <w:proofErr w:type="spellEnd"/>
            <w:r>
              <w:t xml:space="preserve"> c</w:t>
            </w:r>
            <w:r>
              <w:t>an</w:t>
            </w:r>
            <w:r>
              <w:t xml:space="preserve">not "indicate sensing beams on all SRI1, SRI2, SRI3" because those SRIs correspond to 3 </w:t>
            </w:r>
            <w:r>
              <w:rPr>
                <w:b/>
              </w:rPr>
              <w:t>UL transmit beams,</w:t>
            </w:r>
            <w:r>
              <w:rPr>
                <w:b/>
              </w:rPr>
              <w:t xml:space="preserve"> and</w:t>
            </w:r>
            <w:r>
              <w:rPr>
                <w:b/>
              </w:rPr>
              <w:t xml:space="preserve">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w:t>
            </w:r>
            <w:r>
              <w:t>r</w:t>
            </w:r>
            <w:r>
              <w:t xml:space="preserve"> as we know.  </w:t>
            </w:r>
          </w:p>
          <w:p w14:paraId="6C4E0AAF" w14:textId="77777777" w:rsidR="004B6287" w:rsidRDefault="004B6287" w:rsidP="00C92891">
            <w:pPr>
              <w:pStyle w:val="CommentText"/>
              <w:jc w:val="both"/>
            </w:pPr>
          </w:p>
          <w:p w14:paraId="08FCBCFC" w14:textId="482FC966" w:rsidR="004B6287" w:rsidRDefault="004B6287" w:rsidP="00C92891">
            <w:pPr>
              <w:pStyle w:val="CommentText"/>
              <w:jc w:val="both"/>
            </w:pPr>
            <w:r>
              <w:t xml:space="preserve">In our view, before extending any 3GPP tool for directional LBT, we need to stick to the fundamental target: The beam relation </w:t>
            </w:r>
            <w:r>
              <w:t>needs</w:t>
            </w:r>
            <w:r>
              <w:t xml:space="preserve"> to be </w:t>
            </w:r>
            <w:r>
              <w:rPr>
                <w:b/>
              </w:rPr>
              <w:t>between transmission beam(s) and receiving</w:t>
            </w:r>
            <w:r>
              <w:rPr>
                <w:b/>
              </w:rPr>
              <w:t>/sensing</w:t>
            </w:r>
            <w:r>
              <w:rPr>
                <w:b/>
              </w:rPr>
              <w:t xml:space="preserve"> beam(s) </w:t>
            </w:r>
            <w:r>
              <w:rPr>
                <w:b/>
              </w:rPr>
              <w:t>in</w:t>
            </w:r>
            <w:r>
              <w:rPr>
                <w:b/>
              </w:rPr>
              <w:t xml:space="preserve"> the same device</w:t>
            </w:r>
            <w:r>
              <w:t xml:space="preserve">. From our </w:t>
            </w:r>
            <w:r>
              <w:t>understanding</w:t>
            </w:r>
            <w:r>
              <w:t>, current</w:t>
            </w:r>
            <w:r>
              <w:t>ly</w:t>
            </w:r>
            <w:r>
              <w:t xml:space="preserve">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w:t>
            </w:r>
            <w:proofErr w:type="spellStart"/>
            <w:r w:rsidR="00A2543E">
              <w:t>gNBs</w:t>
            </w:r>
            <w:proofErr w:type="spellEnd"/>
            <w:r w:rsidR="00A2543E">
              <w:t xml:space="preserve">. It is important to note that a </w:t>
            </w:r>
            <w:proofErr w:type="spellStart"/>
            <w:r w:rsidR="00A2543E">
              <w:t>gNB</w:t>
            </w:r>
            <w:proofErr w:type="spellEnd"/>
            <w:r w:rsidR="00A2543E">
              <w:t xml:space="preserve"> probably would transmit multiple beam directions with higher power than a UE, and hence if we want to add this to the specification, it must be able to be tested for </w:t>
            </w:r>
            <w:proofErr w:type="spellStart"/>
            <w:r w:rsidR="00A2543E">
              <w:t>gNBs</w:t>
            </w:r>
            <w:proofErr w:type="spellEnd"/>
            <w:r w:rsidR="00A2543E">
              <w:t xml:space="preserve">. It also would require a lot of specification effort.  </w:t>
            </w:r>
            <w:r>
              <w:t xml:space="preserve">       </w:t>
            </w:r>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lastRenderedPageBreak/>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lastRenderedPageBreak/>
        <w:t xml:space="preserve">Summary of current positions: </w:t>
      </w:r>
    </w:p>
    <w:p w14:paraId="34D72379" w14:textId="77777777" w:rsidR="00513432" w:rsidRDefault="00142283">
      <w:pPr>
        <w:pStyle w:val="ListParagraph"/>
        <w:numPr>
          <w:ilvl w:val="0"/>
          <w:numId w:val="53"/>
        </w:numPr>
      </w:pPr>
      <w:r>
        <w:t xml:space="preserve">Support Per Beam indication:  </w:t>
      </w:r>
      <w:proofErr w:type="spellStart"/>
      <w:r>
        <w:t>InterDigital</w:t>
      </w:r>
      <w:proofErr w:type="spellEnd"/>
      <w:r>
        <w:t xml:space="preserve">, Lenovo (for UE), Samsung (gNB and UE), OPPO, NEC, ZTE, </w:t>
      </w:r>
    </w:p>
    <w:p w14:paraId="3C789D5E" w14:textId="77777777" w:rsidR="00513432" w:rsidRDefault="00142283">
      <w:pPr>
        <w:pStyle w:val="ListParagraph"/>
        <w:numPr>
          <w:ilvl w:val="0"/>
          <w:numId w:val="53"/>
        </w:numPr>
      </w:pPr>
      <w:r>
        <w:t xml:space="preserve">Do not support per beam indication: Huawei, Vivo, Qualcomm, FUTUREWEI, LG, Charter, Intel, DCM, Ericsson, Apple, </w:t>
      </w:r>
      <w:proofErr w:type="spellStart"/>
      <w:r>
        <w:t>Convida</w:t>
      </w:r>
      <w:proofErr w:type="spellEnd"/>
      <w:r>
        <w:t xml:space="preserve">, CATT, </w:t>
      </w:r>
      <w:ins w:id="28" w:author="Noh Minseok" w:date="2021-08-20T11:55:00Z">
        <w:r>
          <w:t>WILUS</w:t>
        </w:r>
      </w:ins>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proofErr w:type="spellStart"/>
            <w:r>
              <w:rPr>
                <w:lang w:eastAsia="en-US"/>
              </w:rPr>
              <w:t>InterDigital</w:t>
            </w:r>
            <w:proofErr w:type="spellEnd"/>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proofErr w:type="spellStart"/>
            <w:r>
              <w:rPr>
                <w:rFonts w:eastAsia="MS Mincho"/>
                <w:lang w:eastAsia="ja-JP"/>
              </w:rPr>
              <w:t>Futurewei</w:t>
            </w:r>
            <w:proofErr w:type="spellEnd"/>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t>Convida</w:t>
            </w:r>
            <w:proofErr w:type="spellEnd"/>
            <w:r>
              <w:rPr>
                <w:lang w:eastAsia="en-US"/>
              </w:rPr>
              <w:t xml:space="preserve"> Wirele</w:t>
            </w:r>
            <w:r>
              <w:rPr>
                <w:lang w:eastAsia="en-US"/>
              </w:rPr>
              <w:lastRenderedPageBreak/>
              <w:t>ss</w:t>
            </w:r>
          </w:p>
        </w:tc>
        <w:tc>
          <w:tcPr>
            <w:tcW w:w="7837" w:type="dxa"/>
          </w:tcPr>
          <w:p w14:paraId="2CAAA4DE" w14:textId="77777777" w:rsidR="00513432" w:rsidRDefault="00142283">
            <w:pPr>
              <w:jc w:val="left"/>
              <w:rPr>
                <w:lang w:eastAsia="en-US"/>
              </w:rPr>
            </w:pPr>
            <w:r>
              <w:rPr>
                <w:lang w:eastAsia="en-US"/>
              </w:rPr>
              <w:lastRenderedPageBreak/>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ListParagraph"/>
        <w:numPr>
          <w:ilvl w:val="0"/>
          <w:numId w:val="53"/>
        </w:numPr>
      </w:pPr>
      <w:r>
        <w:t xml:space="preserve">L1 </w:t>
      </w:r>
      <w:proofErr w:type="spellStart"/>
      <w:r>
        <w:t>Signaling</w:t>
      </w:r>
      <w:proofErr w:type="spellEnd"/>
      <w:r>
        <w:t xml:space="preserve"> for No-LBT mode should be supported:  </w:t>
      </w:r>
      <w:proofErr w:type="spellStart"/>
      <w:r>
        <w:t>InterDigital</w:t>
      </w:r>
      <w:proofErr w:type="spellEnd"/>
      <w:r>
        <w:t xml:space="preserve">, CATT, Apple, vivo (if there is benefit), Oppo, Lenovo, ZTE, </w:t>
      </w:r>
      <w:r w:rsidR="00A037CD">
        <w:t>NEC</w:t>
      </w:r>
    </w:p>
    <w:p w14:paraId="54B9E7DD" w14:textId="77777777" w:rsidR="00513432" w:rsidRDefault="00142283">
      <w:pPr>
        <w:pStyle w:val="ListParagraph"/>
        <w:numPr>
          <w:ilvl w:val="0"/>
          <w:numId w:val="53"/>
        </w:numPr>
      </w:pPr>
      <w:r>
        <w:t xml:space="preserve">L1 </w:t>
      </w:r>
      <w:proofErr w:type="spellStart"/>
      <w:r>
        <w:t>Signaling</w:t>
      </w:r>
      <w:proofErr w:type="spellEnd"/>
      <w:r>
        <w:t xml:space="preserve"> for No-LBT mode should not be supported: Huawei, Intel. Charter, LG, Nokia, DCM, Ericsson</w:t>
      </w:r>
      <w:ins w:id="29" w:author="Noh Minseok" w:date="2021-08-20T11:56:00Z">
        <w:r>
          <w:t>, WILUS</w:t>
        </w:r>
      </w:ins>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bl>
    <w:p w14:paraId="6B627CBA" w14:textId="77777777" w:rsidR="00513432" w:rsidRDefault="00513432"/>
    <w:p w14:paraId="3C57DD03" w14:textId="77777777" w:rsidR="00513432" w:rsidRDefault="00142283">
      <w:pPr>
        <w:pStyle w:val="Heading2"/>
      </w:pPr>
      <w:r>
        <w:lastRenderedPageBreak/>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0"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30"/>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0E2296DB" w14:textId="77777777" w:rsidR="00513432" w:rsidRDefault="00142283">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ACE256C"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
    <w:p w14:paraId="617E8995" w14:textId="77777777" w:rsidR="00513432" w:rsidRDefault="00142283">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proofErr w:type="spellStart"/>
            <w:r>
              <w:rPr>
                <w:rFonts w:eastAsia="MS Mincho"/>
                <w:lang w:eastAsia="ja-JP"/>
              </w:rPr>
              <w:t>Futurewei</w:t>
            </w:r>
            <w:proofErr w:type="spellEnd"/>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lastRenderedPageBreak/>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gNB should have means to ensure that 10% limit is not exceeded, e.g.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proofErr w:type="spellStart"/>
            <w:r>
              <w:rPr>
                <w:rFonts w:eastAsia="MS Mincho"/>
                <w:lang w:eastAsia="ja-JP"/>
              </w:rPr>
              <w:t>Futurewei</w:t>
            </w:r>
            <w:proofErr w:type="spellEnd"/>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77777777" w:rsidR="00513432" w:rsidRDefault="00142283">
      <w:pPr>
        <w:pStyle w:val="ListParagraph"/>
        <w:numPr>
          <w:ilvl w:val="0"/>
          <w:numId w:val="56"/>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2FF99792" w14:textId="77777777" w:rsidR="00513432" w:rsidRDefault="00142283">
      <w:pPr>
        <w:pStyle w:val="ListParagraph"/>
        <w:numPr>
          <w:ilvl w:val="0"/>
          <w:numId w:val="56"/>
        </w:numPr>
      </w:pPr>
      <w:r>
        <w:t xml:space="preserve">Alt 2:  </w:t>
      </w:r>
      <w:r>
        <w:tab/>
        <w:t xml:space="preserve">Sony, Samsung, CATT, Nokia, Qualcomm, Ericsson, </w:t>
      </w:r>
      <w:proofErr w:type="spellStart"/>
      <w:r>
        <w:t>Futurewei</w:t>
      </w:r>
      <w:proofErr w:type="spellEnd"/>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 xml:space="preserve">Sony, Samsung, CATT, Nokia, Qualcomm, Ericsson, </w:t>
      </w:r>
      <w:proofErr w:type="spellStart"/>
      <w:r>
        <w:t>Futurewei</w:t>
      </w:r>
      <w:proofErr w:type="spellEnd"/>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13432" w14:paraId="126FEB52" w14:textId="77777777">
        <w:tc>
          <w:tcPr>
            <w:tcW w:w="2425" w:type="dxa"/>
          </w:tcPr>
          <w:p w14:paraId="0F86AF19" w14:textId="77777777" w:rsidR="00513432" w:rsidRDefault="00142283">
            <w:pPr>
              <w:rPr>
                <w:rFonts w:eastAsiaTheme="minorEastAsia"/>
                <w:lang w:val="en-US" w:eastAsia="zh-CN"/>
              </w:rPr>
            </w:pPr>
            <w:proofErr w:type="spellStart"/>
            <w:r>
              <w:rPr>
                <w:lang w:eastAsia="en-US"/>
              </w:rPr>
              <w:lastRenderedPageBreak/>
              <w:t>InterDigital</w:t>
            </w:r>
            <w:proofErr w:type="spellEnd"/>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ListParagraph"/>
        <w:numPr>
          <w:ilvl w:val="0"/>
          <w:numId w:val="58"/>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lastRenderedPageBreak/>
        <w:t xml:space="preserve">R1-2108018, Discussion On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8286" w14:textId="77777777" w:rsidR="00E53453" w:rsidRDefault="00E53453">
      <w:pPr>
        <w:spacing w:after="0" w:line="240" w:lineRule="auto"/>
      </w:pPr>
      <w:r>
        <w:separator/>
      </w:r>
    </w:p>
  </w:endnote>
  <w:endnote w:type="continuationSeparator" w:id="0">
    <w:p w14:paraId="1C1D4B0A" w14:textId="77777777" w:rsidR="00E53453" w:rsidRDefault="00E5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5E3C" w14:textId="77777777" w:rsidR="00E53453" w:rsidRDefault="00E534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E53453" w:rsidRDefault="00E53453">
    <w:pPr>
      <w:pStyle w:val="Footer"/>
    </w:pPr>
  </w:p>
  <w:p w14:paraId="5607CBB1" w14:textId="77777777" w:rsidR="00E53453" w:rsidRDefault="00E53453"/>
  <w:p w14:paraId="041E3506" w14:textId="77777777" w:rsidR="00E53453" w:rsidRDefault="00E534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5C38" w14:textId="6B48CC21" w:rsidR="00E53453" w:rsidRDefault="00E5345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10CF7284" w14:textId="77777777" w:rsidR="00E53453" w:rsidRDefault="00E53453">
    <w:pPr>
      <w:pStyle w:val="Footer"/>
    </w:pPr>
  </w:p>
  <w:p w14:paraId="0168DED7" w14:textId="77777777" w:rsidR="00E53453" w:rsidRDefault="00E53453"/>
  <w:p w14:paraId="2F398A04" w14:textId="77777777" w:rsidR="00E53453" w:rsidRDefault="00E534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FFEDD" w14:textId="77777777" w:rsidR="00E53453" w:rsidRDefault="00E53453">
      <w:pPr>
        <w:spacing w:after="0" w:line="240" w:lineRule="auto"/>
      </w:pPr>
      <w:r>
        <w:separator/>
      </w:r>
    </w:p>
  </w:footnote>
  <w:footnote w:type="continuationSeparator" w:id="0">
    <w:p w14:paraId="779F18F3" w14:textId="77777777" w:rsidR="00E53453" w:rsidRDefault="00E53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5NUHHDQN7SK2-1476151046-503947</_dlc_DocId>
    <_dlc_DocIdUrl xmlns="f166a696-7b5b-4ccd-9f0c-ffde0cceec81">
      <Url>https://ericsson.sharepoint.com/sites/star/_layouts/15/DocIdRedir.aspx?ID=5NUHHDQN7SK2-1476151046-503947</Url>
      <Description>5NUHHDQN7SK2-1476151046-503947</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http://purl.org/dc/terms/"/>
    <ds:schemaRef ds:uri="d8762117-8292-4133-b1c7-eab5c6487cfd"/>
    <ds:schemaRef ds:uri="http://schemas.microsoft.com/office/2006/documentManagement/types"/>
    <ds:schemaRef ds:uri="http://schemas.microsoft.com/sharepoint/v4"/>
    <ds:schemaRef ds:uri="f166a696-7b5b-4ccd-9f0c-ffde0cceec81"/>
    <ds:schemaRef ds:uri="http://schemas.openxmlformats.org/package/2006/metadata/core-properties"/>
    <ds:schemaRef ds:uri="http://purl.org/dc/elements/1.1/"/>
    <ds:schemaRef ds:uri="http://schemas.microsoft.com/office/infopath/2007/PartnerControls"/>
    <ds:schemaRef ds:uri="611109f9-ed58-4498-a270-1fb2086a532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C18AEC3-7C1C-41CA-B5C0-0715D327B97D}">
  <ds:schemaRefs>
    <ds:schemaRef ds:uri="http://schemas.openxmlformats.org/officeDocument/2006/bibliography"/>
  </ds:schemaRefs>
</ds:datastoreItem>
</file>

<file path=customXml/itemProps6.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7.xml><?xml version="1.0" encoding="utf-8"?>
<ds:datastoreItem xmlns:ds="http://schemas.openxmlformats.org/officeDocument/2006/customXml" ds:itemID="{B4C4EB95-8237-4CB5-ADEF-E3E02F79BDDE}">
  <ds:schemaRefs>
    <ds:schemaRef ds:uri="http://schemas.openxmlformats.org/officeDocument/2006/bibliography"/>
  </ds:schemaRefs>
</ds:datastoreItem>
</file>

<file path=customXml/itemProps8.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90</Pages>
  <Words>43481</Words>
  <Characters>221889</Characters>
  <Application>Microsoft Office Word</Application>
  <DocSecurity>0</DocSecurity>
  <Lines>1849</Lines>
  <Paragraphs>529</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264841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Narendar Madhavan</cp:lastModifiedBy>
  <cp:revision>32</cp:revision>
  <cp:lastPrinted>2019-01-10T09:30:00Z</cp:lastPrinted>
  <dcterms:created xsi:type="dcterms:W3CDTF">2021-08-20T14:29:00Z</dcterms:created>
  <dcterms:modified xsi:type="dcterms:W3CDTF">2021-08-20T18:29:00Z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