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2E6254" w:rsidRDefault="002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2E6254" w:rsidRDefault="002E6254"/>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2E6254" w:rsidRDefault="002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2E6254" w:rsidRDefault="002E6254"/>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w:t>
            </w:r>
            <w:proofErr w:type="spellStart"/>
            <w:r>
              <w:rPr>
                <w:rFonts w:eastAsia="Times New Roman"/>
                <w:bCs/>
                <w:i/>
                <w:iCs/>
                <w:snapToGrid/>
                <w:color w:val="000000"/>
                <w:kern w:val="0"/>
                <w:sz w:val="18"/>
                <w:szCs w:val="18"/>
                <w:lang w:val="en-US" w:eastAsia="en-US"/>
              </w:rPr>
              <w:t>Pmax</w:t>
            </w:r>
            <w:proofErr w:type="spellEnd"/>
            <w:r>
              <w:rPr>
                <w:rFonts w:eastAsia="Times New Roman"/>
                <w:bCs/>
                <w:i/>
                <w:iCs/>
                <w:snapToGrid/>
                <w:color w:val="000000"/>
                <w:kern w:val="0"/>
                <w:sz w:val="18"/>
                <w:szCs w:val="18"/>
                <w:lang w:val="en-US" w:eastAsia="en-US"/>
              </w:rPr>
              <w:t>/Pout)+10*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2E6254" w:rsidRDefault="002E6254">
                            <w:pPr>
                              <w:rPr>
                                <w:rFonts w:eastAsia="SimSun"/>
                                <w:snapToGrid/>
                                <w:kern w:val="0"/>
                                <w:lang w:val="en-US" w:eastAsia="zh-CN"/>
                              </w:rPr>
                            </w:pPr>
                            <w:r>
                              <w:rPr>
                                <w:highlight w:val="darkYellow"/>
                                <w:lang w:eastAsia="zh-CN"/>
                              </w:rPr>
                              <w:t>Working assumption:</w:t>
                            </w:r>
                          </w:p>
                          <w:p w14:paraId="78E8470B" w14:textId="77777777" w:rsidR="002E6254" w:rsidRDefault="002E625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2E6254" w:rsidRDefault="002E6254">
                      <w:pPr>
                        <w:rPr>
                          <w:rFonts w:eastAsia="SimSun"/>
                          <w:snapToGrid/>
                          <w:kern w:val="0"/>
                          <w:lang w:val="en-US" w:eastAsia="zh-CN"/>
                        </w:rPr>
                      </w:pPr>
                      <w:r>
                        <w:rPr>
                          <w:highlight w:val="darkYellow"/>
                          <w:lang w:eastAsia="zh-CN"/>
                        </w:rPr>
                        <w:t>Working assumption:</w:t>
                      </w:r>
                    </w:p>
                    <w:p w14:paraId="78E8470B" w14:textId="77777777" w:rsidR="002E6254" w:rsidRDefault="002E625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0637C9E6" w14:textId="77777777" w:rsidR="00513432" w:rsidRDefault="00142283">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proofErr w:type="spellStart"/>
            <w:r>
              <w:rPr>
                <w:lang w:eastAsia="en-US"/>
              </w:rPr>
              <w:lastRenderedPageBreak/>
              <w:t>Futurewei</w:t>
            </w:r>
            <w:proofErr w:type="spellEnd"/>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7777777" w:rsidR="00513432" w:rsidRDefault="00142283">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proofErr w:type="spellStart"/>
      <w:r w:rsidR="0073780E">
        <w:rPr>
          <w:lang w:eastAsia="en-US"/>
        </w:rPr>
        <w:t>Futurewei</w:t>
      </w:r>
      <w:proofErr w:type="spellEnd"/>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proofErr w:type="spellStart"/>
            <w:r>
              <w:rPr>
                <w:lang w:eastAsia="en-US"/>
              </w:rPr>
              <w:t>InterDigital</w:t>
            </w:r>
            <w:proofErr w:type="spellEnd"/>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proofErr w:type="spellStart"/>
            <w:r>
              <w:rPr>
                <w:lang w:eastAsia="en-US"/>
              </w:rPr>
              <w:t>Futurewei</w:t>
            </w:r>
            <w:proofErr w:type="spellEnd"/>
          </w:p>
        </w:tc>
        <w:tc>
          <w:tcPr>
            <w:tcW w:w="6937" w:type="dxa"/>
          </w:tcPr>
          <w:p w14:paraId="5E4B02E4" w14:textId="14E7D3CE" w:rsidR="00513432" w:rsidRDefault="0073780E">
            <w:pPr>
              <w:rPr>
                <w:lang w:eastAsia="en-US"/>
              </w:rPr>
            </w:pPr>
            <w:r>
              <w:rPr>
                <w:lang w:eastAsia="en-US"/>
              </w:rPr>
              <w:t xml:space="preserve">We support Alt-3 (or Alt-2). We believe Alt-1 will make the EDT even more stringent since then using near </w:t>
            </w:r>
            <w:proofErr w:type="spellStart"/>
            <w:r>
              <w:rPr>
                <w:lang w:eastAsia="en-US"/>
              </w:rPr>
              <w:t>omni</w:t>
            </w:r>
            <w:proofErr w:type="spellEnd"/>
            <w:r>
              <w:rPr>
                <w:lang w:eastAsia="en-US"/>
              </w:rPr>
              <w:t xml:space="preserve">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77777777" w:rsidR="00513432" w:rsidRDefault="00142283">
      <w:pPr>
        <w:rPr>
          <w:color w:val="000000" w:themeColor="text1"/>
          <w:lang w:eastAsia="en-US"/>
        </w:rPr>
      </w:pPr>
      <w:r>
        <w:rPr>
          <w:color w:val="000000" w:themeColor="text1"/>
          <w:lang w:eastAsia="en-US"/>
        </w:rPr>
        <w:lastRenderedPageBreak/>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proofErr w:type="spellStart"/>
            <w:r>
              <w:rPr>
                <w:lang w:eastAsia="en-US"/>
              </w:rPr>
              <w:t>InterDigital</w:t>
            </w:r>
            <w:proofErr w:type="spellEnd"/>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proofErr w:type="spellStart"/>
            <w:r>
              <w:rPr>
                <w:lang w:eastAsia="en-US"/>
              </w:rPr>
              <w:t>Futurewei</w:t>
            </w:r>
            <w:proofErr w:type="spellEnd"/>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w:t>
            </w:r>
            <w:r>
              <w:rPr>
                <w:color w:val="FF0000"/>
                <w:lang w:eastAsia="en-US"/>
              </w:rPr>
              <w:lastRenderedPageBreak/>
              <w:t xml:space="preserve">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77777777" w:rsidR="00513432" w:rsidRDefault="00142283">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w:t>
      </w:r>
    </w:p>
    <w:p w14:paraId="06F98AD6" w14:textId="77777777" w:rsidR="00513432" w:rsidRDefault="00142283">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w:t>
            </w:r>
            <w:proofErr w:type="spellStart"/>
            <w:r>
              <w:rPr>
                <w:lang w:eastAsia="en-US"/>
              </w:rPr>
              <w:t>omni</w:t>
            </w:r>
            <w:proofErr w:type="spellEnd"/>
            <w:r>
              <w:rPr>
                <w:lang w:eastAsia="en-US"/>
              </w:rPr>
              <w:t>/</w:t>
            </w:r>
            <w:proofErr w:type="spellStart"/>
            <w:r>
              <w:rPr>
                <w:lang w:eastAsia="en-US"/>
              </w:rPr>
              <w:t>omni</w:t>
            </w:r>
            <w:proofErr w:type="spellEnd"/>
            <w:r>
              <w:rPr>
                <w:lang w:eastAsia="en-US"/>
              </w:rPr>
              <w:t xml:space="preserve">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13432" w14:paraId="12A7147F" w14:textId="77777777">
        <w:tc>
          <w:tcPr>
            <w:tcW w:w="2425" w:type="dxa"/>
          </w:tcPr>
          <w:p w14:paraId="308532DF" w14:textId="77777777" w:rsidR="00513432" w:rsidRDefault="00142283">
            <w:pPr>
              <w:rPr>
                <w:lang w:eastAsia="en-US"/>
              </w:rPr>
            </w:pPr>
            <w:proofErr w:type="spellStart"/>
            <w:r>
              <w:rPr>
                <w:lang w:eastAsia="en-US"/>
              </w:rPr>
              <w:t>Futurewei</w:t>
            </w:r>
            <w:proofErr w:type="spellEnd"/>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2E6254" w:rsidRDefault="002E6254">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2E6254" w:rsidRDefault="002E6254">
                            <w:pPr>
                              <w:rPr>
                                <w:rFonts w:cs="Times"/>
                                <w:szCs w:val="20"/>
                              </w:rPr>
                            </w:pPr>
                            <w:r>
                              <w:rPr>
                                <w:rFonts w:cs="Times"/>
                                <w:szCs w:val="20"/>
                              </w:rPr>
                              <w:t>For LBT for single carrier transmission, consider the following alternatives</w:t>
                            </w:r>
                          </w:p>
                          <w:p w14:paraId="747BDA84"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2E6254" w:rsidRDefault="002E6254">
                            <w:pPr>
                              <w:rPr>
                                <w:rFonts w:cs="Times"/>
                                <w:szCs w:val="20"/>
                              </w:rPr>
                            </w:pPr>
                            <w:r>
                              <w:rPr>
                                <w:rFonts w:cs="Times"/>
                                <w:szCs w:val="20"/>
                              </w:rPr>
                              <w:t>For LBT for multi-carrier transmission in intra-band CA, consider the following alternatives</w:t>
                            </w:r>
                          </w:p>
                          <w:p w14:paraId="2296B852"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2E6254" w:rsidRDefault="002E6254">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2E6254" w:rsidRDefault="002E6254"/>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2E6254" w:rsidRDefault="002E6254">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2E6254" w:rsidRDefault="002E6254">
                      <w:pPr>
                        <w:rPr>
                          <w:rFonts w:cs="Times"/>
                          <w:szCs w:val="20"/>
                        </w:rPr>
                      </w:pPr>
                      <w:r>
                        <w:rPr>
                          <w:rFonts w:cs="Times"/>
                          <w:szCs w:val="20"/>
                        </w:rPr>
                        <w:t>For LBT for single carrier transmission, consider the following alternatives</w:t>
                      </w:r>
                    </w:p>
                    <w:p w14:paraId="747BDA84"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2E6254" w:rsidRDefault="002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2E6254" w:rsidRDefault="002E6254">
                      <w:pPr>
                        <w:rPr>
                          <w:rFonts w:cs="Times"/>
                          <w:szCs w:val="20"/>
                        </w:rPr>
                      </w:pPr>
                      <w:r>
                        <w:rPr>
                          <w:rFonts w:cs="Times"/>
                          <w:szCs w:val="20"/>
                        </w:rPr>
                        <w:t>For LBT for multi-carrier transmission in intra-band CA, consider the following alternatives</w:t>
                      </w:r>
                    </w:p>
                    <w:p w14:paraId="2296B852"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2E6254" w:rsidRDefault="002E6254">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2E6254" w:rsidRDefault="002E6254"/>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proofErr w:type="gramStart"/>
      <w:r>
        <w:rPr>
          <w:lang w:val="fr-FR" w:eastAsia="en-US"/>
        </w:rPr>
        <w:t>Support:</w:t>
      </w:r>
      <w:proofErr w:type="gramEnd"/>
      <w:r>
        <w:rPr>
          <w:lang w:val="fr-FR" w:eastAsia="en-US"/>
        </w:rPr>
        <w:t xml:space="preserve"> vivo, Intel, Lenovo, LGE, </w:t>
      </w:r>
      <w:proofErr w:type="spellStart"/>
      <w:r>
        <w:rPr>
          <w:lang w:val="fr-FR" w:eastAsia="en-US"/>
        </w:rPr>
        <w:t>Xiaomi</w:t>
      </w:r>
      <w:proofErr w:type="spellEnd"/>
      <w:r>
        <w:rPr>
          <w:lang w:val="fr-FR" w:eastAsia="en-US"/>
        </w:rPr>
        <w:t xml:space="preserve">, ZTE, DCM, </w:t>
      </w:r>
      <w:proofErr w:type="spellStart"/>
      <w:r>
        <w:rPr>
          <w:lang w:val="fr-FR" w:eastAsia="en-US"/>
        </w:rPr>
        <w:t>InterDigital</w:t>
      </w:r>
      <w:proofErr w:type="spellEnd"/>
      <w:r>
        <w:rPr>
          <w:lang w:val="fr-FR" w:eastAsia="en-US"/>
        </w:rPr>
        <w:t xml:space="preserve">, CATT, Samsung, </w:t>
      </w:r>
      <w:ins w:id="2" w:author="Noh Minseok" w:date="2021-08-20T12:06:00Z">
        <w:r>
          <w:rPr>
            <w:lang w:val="fr-FR" w:eastAsia="en-US"/>
          </w:rPr>
          <w:t>WILUS</w:t>
        </w:r>
      </w:ins>
    </w:p>
    <w:p w14:paraId="57DC8C2A" w14:textId="77777777" w:rsidR="00513432" w:rsidRDefault="00142283">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w:t>
            </w:r>
            <w:proofErr w:type="spellStart"/>
            <w:r>
              <w:rPr>
                <w:lang w:eastAsia="en-US"/>
              </w:rPr>
              <w:t>HiSilicon</w:t>
            </w:r>
            <w:proofErr w:type="spellEnd"/>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C33D61">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C33D61">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C33D61">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C33D61">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C33D61">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C33D61">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C33D61">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C33D61">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C33D61">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proofErr w:type="spellStart"/>
            <w:r>
              <w:rPr>
                <w:lang w:eastAsia="en-US"/>
              </w:rPr>
              <w:t>Mediatek</w:t>
            </w:r>
            <w:proofErr w:type="spellEnd"/>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1343DF81" w14:textId="77777777" w:rsidR="00513432" w:rsidRDefault="00142283">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proofErr w:type="spellStart"/>
            <w:r>
              <w:rPr>
                <w:lang w:eastAsia="en-US"/>
              </w:rPr>
              <w:t>Futurewei</w:t>
            </w:r>
            <w:proofErr w:type="spellEnd"/>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ListParagraph"/>
        <w:numPr>
          <w:ilvl w:val="0"/>
          <w:numId w:val="19"/>
        </w:numPr>
        <w:rPr>
          <w:lang w:eastAsia="en-US"/>
        </w:rPr>
      </w:pPr>
      <w:r>
        <w:rPr>
          <w:lang w:eastAsia="en-US"/>
        </w:rPr>
        <w:t>FFS if and how gNB indicates the LBT bandwidth adopted to UE</w:t>
      </w:r>
    </w:p>
    <w:p w14:paraId="48880BE3" w14:textId="77777777" w:rsidR="00513432" w:rsidRDefault="00142283">
      <w:pPr>
        <w:pStyle w:val="ListParagraph"/>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ListParagraph"/>
              <w:numPr>
                <w:ilvl w:val="0"/>
                <w:numId w:val="19"/>
              </w:numPr>
              <w:rPr>
                <w:lang w:eastAsia="en-US"/>
              </w:rPr>
            </w:pPr>
            <w:r>
              <w:rPr>
                <w:lang w:eastAsia="en-US"/>
              </w:rPr>
              <w:t>FFS if and how gNB indicates the LBT bandwidth adopted to UE</w:t>
            </w:r>
          </w:p>
          <w:p w14:paraId="0E6FE551" w14:textId="77777777" w:rsidR="00513432" w:rsidRDefault="00142283">
            <w:pPr>
              <w:pStyle w:val="ListParagraph"/>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proofErr w:type="spellStart"/>
            <w:r>
              <w:rPr>
                <w:lang w:eastAsia="en-US"/>
              </w:rPr>
              <w:t>Mediatek</w:t>
            </w:r>
            <w:proofErr w:type="spellEnd"/>
          </w:p>
        </w:tc>
        <w:tc>
          <w:tcPr>
            <w:tcW w:w="6937" w:type="dxa"/>
          </w:tcPr>
          <w:p w14:paraId="41DEBD21" w14:textId="77777777" w:rsidR="00513432" w:rsidRDefault="00142283">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lastRenderedPageBreak/>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proofErr w:type="spellStart"/>
            <w:r>
              <w:rPr>
                <w:lang w:eastAsia="en-US"/>
              </w:rPr>
              <w:t>Futurewei</w:t>
            </w:r>
            <w:proofErr w:type="spellEnd"/>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1E933EC6" w14:textId="77777777" w:rsidR="00513432" w:rsidRDefault="00513432">
      <w:pPr>
        <w:rPr>
          <w:lang w:val="en-US" w:eastAsia="en-US"/>
        </w:rPr>
      </w:pPr>
    </w:p>
    <w:p w14:paraId="11DC0780" w14:textId="77777777" w:rsidR="00513432" w:rsidRDefault="00142283">
      <w:pPr>
        <w:pStyle w:val="Heading2"/>
      </w:pPr>
      <w:r>
        <w:lastRenderedPageBreak/>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2E6254" w:rsidRDefault="002E6254">
                            <w:pPr>
                              <w:rPr>
                                <w:rFonts w:cs="Times"/>
                                <w:szCs w:val="20"/>
                              </w:rPr>
                            </w:pPr>
                          </w:p>
                          <w:p w14:paraId="30F9343E" w14:textId="77777777" w:rsidR="002E6254" w:rsidRDefault="002E6254">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2E6254" w:rsidRDefault="002E6254">
                            <w:pPr>
                              <w:rPr>
                                <w:rFonts w:cs="Times"/>
                                <w:sz w:val="18"/>
                                <w:szCs w:val="20"/>
                              </w:rPr>
                            </w:pPr>
                            <w:r>
                              <w:rPr>
                                <w:rFonts w:cs="Times"/>
                                <w:sz w:val="18"/>
                                <w:szCs w:val="20"/>
                              </w:rPr>
                              <w:t>For energy measurement in 8us deferral period, down-select from the following:</w:t>
                            </w:r>
                          </w:p>
                          <w:p w14:paraId="73724D26"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2E6254" w:rsidRDefault="002E6254">
                            <w:pPr>
                              <w:rPr>
                                <w:rFonts w:cs="Times"/>
                                <w:sz w:val="18"/>
                                <w:szCs w:val="20"/>
                                <w:lang w:eastAsia="en-US"/>
                              </w:rPr>
                            </w:pPr>
                            <w:r>
                              <w:rPr>
                                <w:rFonts w:cs="Times"/>
                                <w:sz w:val="18"/>
                                <w:szCs w:val="20"/>
                              </w:rPr>
                              <w:t>For energy measurement in 5us observation slot, perform single measurement</w:t>
                            </w:r>
                          </w:p>
                          <w:p w14:paraId="2E625DD2"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2E6254" w:rsidRDefault="002E6254">
                            <w:pPr>
                              <w:rPr>
                                <w:sz w:val="18"/>
                                <w:highlight w:val="darkYellow"/>
                                <w:lang w:eastAsia="zh-CN"/>
                              </w:rPr>
                            </w:pPr>
                            <w:bookmarkStart w:id="14" w:name="OLE_LINK71"/>
                            <w:bookmarkStart w:id="15" w:name="OLE_LINK70"/>
                          </w:p>
                          <w:p w14:paraId="224C2FDF" w14:textId="77777777" w:rsidR="002E6254" w:rsidRDefault="002E6254">
                            <w:pPr>
                              <w:rPr>
                                <w:sz w:val="18"/>
                                <w:lang w:eastAsia="zh-CN"/>
                              </w:rPr>
                            </w:pPr>
                            <w:r>
                              <w:rPr>
                                <w:sz w:val="18"/>
                                <w:highlight w:val="darkYellow"/>
                                <w:lang w:eastAsia="zh-CN"/>
                              </w:rPr>
                              <w:t>Working assumption:</w:t>
                            </w:r>
                          </w:p>
                          <w:p w14:paraId="5FD53562"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2E6254" w:rsidRDefault="002E6254"/>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2E6254" w:rsidRDefault="002E6254">
                      <w:pPr>
                        <w:rPr>
                          <w:rFonts w:cs="Times"/>
                          <w:szCs w:val="20"/>
                        </w:rPr>
                      </w:pPr>
                    </w:p>
                    <w:p w14:paraId="30F9343E" w14:textId="77777777" w:rsidR="002E6254" w:rsidRDefault="002E6254">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2E6254" w:rsidRDefault="002E6254">
                      <w:pPr>
                        <w:rPr>
                          <w:rFonts w:cs="Times"/>
                          <w:sz w:val="18"/>
                          <w:szCs w:val="20"/>
                        </w:rPr>
                      </w:pPr>
                      <w:r>
                        <w:rPr>
                          <w:rFonts w:cs="Times"/>
                          <w:sz w:val="18"/>
                          <w:szCs w:val="20"/>
                        </w:rPr>
                        <w:t>For energy measurement in 8us deferral period, down-select from the following:</w:t>
                      </w:r>
                    </w:p>
                    <w:p w14:paraId="73724D26"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2E6254" w:rsidRDefault="002E6254">
                      <w:pPr>
                        <w:rPr>
                          <w:rFonts w:cs="Times"/>
                          <w:sz w:val="18"/>
                          <w:szCs w:val="20"/>
                          <w:lang w:eastAsia="en-US"/>
                        </w:rPr>
                      </w:pPr>
                      <w:r>
                        <w:rPr>
                          <w:rFonts w:cs="Times"/>
                          <w:sz w:val="18"/>
                          <w:szCs w:val="20"/>
                        </w:rPr>
                        <w:t>For energy measurement in 5us observation slot, perform single measurement</w:t>
                      </w:r>
                    </w:p>
                    <w:p w14:paraId="2E625DD2"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2E6254" w:rsidRDefault="002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2E6254" w:rsidRDefault="002E6254">
                      <w:pPr>
                        <w:rPr>
                          <w:sz w:val="18"/>
                          <w:highlight w:val="darkYellow"/>
                          <w:lang w:eastAsia="zh-CN"/>
                        </w:rPr>
                      </w:pPr>
                      <w:bookmarkStart w:id="16" w:name="OLE_LINK71"/>
                      <w:bookmarkStart w:id="17" w:name="OLE_LINK70"/>
                    </w:p>
                    <w:p w14:paraId="224C2FDF" w14:textId="77777777" w:rsidR="002E6254" w:rsidRDefault="002E6254">
                      <w:pPr>
                        <w:rPr>
                          <w:sz w:val="18"/>
                          <w:lang w:eastAsia="zh-CN"/>
                        </w:rPr>
                      </w:pPr>
                      <w:r>
                        <w:rPr>
                          <w:sz w:val="18"/>
                          <w:highlight w:val="darkYellow"/>
                          <w:lang w:eastAsia="zh-CN"/>
                        </w:rPr>
                        <w:t>Working assumption:</w:t>
                      </w:r>
                    </w:p>
                    <w:p w14:paraId="5FD53562"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2E6254" w:rsidRDefault="002E6254"/>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8"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1E56DF46" w14:textId="77777777" w:rsidR="00513432" w:rsidRDefault="00142283">
            <w:pPr>
              <w:rPr>
                <w:lang w:eastAsia="en-US"/>
              </w:rPr>
            </w:pPr>
            <w:r>
              <w:rPr>
                <w:noProof/>
                <w:lang w:val="en-US" w:eastAsia="zh-CN"/>
              </w:rPr>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lastRenderedPageBreak/>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proofErr w:type="spellStart"/>
            <w:r>
              <w:rPr>
                <w:lang w:eastAsia="en-US"/>
              </w:rPr>
              <w:t>aCCATime</w:t>
            </w:r>
            <w:proofErr w:type="spellEnd"/>
            <w:r>
              <w:rPr>
                <w:lang w:eastAsia="en-US"/>
              </w:rPr>
              <w:t xml:space="preserv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proofErr w:type="spellStart"/>
            <w:r>
              <w:rPr>
                <w:lang w:eastAsia="en-US"/>
              </w:rPr>
              <w:lastRenderedPageBreak/>
              <w:t>Futurewei</w:t>
            </w:r>
            <w:proofErr w:type="spellEnd"/>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Pr>
                  <w:rFonts w:eastAsiaTheme="minorEastAsia" w:cs="Times" w:hint="eastAsia"/>
                  <w:i/>
                  <w:color w:val="000000" w:themeColor="text1"/>
                  <w:szCs w:val="20"/>
                  <w:lang w:eastAsia="zh-CN"/>
                </w:rPr>
                <w:t xml:space="preserve">at least </w:t>
              </w:r>
            </w:ins>
            <w:del w:id="20" w:author="朱敏" w:date="2021-08-18T23:44:00Z">
              <w:r>
                <w:rPr>
                  <w:rFonts w:cs="Times"/>
                  <w:i/>
                  <w:color w:val="000000" w:themeColor="text1"/>
                  <w:szCs w:val="20"/>
                </w:rPr>
                <w:delText xml:space="preserve">single </w:delText>
              </w:r>
            </w:del>
            <w:ins w:id="21"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ins w:id="22"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973"/>
        <w:gridCol w:w="7389"/>
      </w:tblGrid>
      <w:tr w:rsidR="00513432" w14:paraId="3A7607FE" w14:textId="77777777" w:rsidTr="00C33D61">
        <w:tc>
          <w:tcPr>
            <w:tcW w:w="2125" w:type="dxa"/>
          </w:tcPr>
          <w:p w14:paraId="6C436286" w14:textId="77777777" w:rsidR="00513432" w:rsidRDefault="00142283">
            <w:pPr>
              <w:rPr>
                <w:lang w:eastAsia="en-US"/>
              </w:rPr>
            </w:pPr>
            <w:r>
              <w:rPr>
                <w:lang w:eastAsia="en-US"/>
              </w:rPr>
              <w:t>Company</w:t>
            </w:r>
          </w:p>
        </w:tc>
        <w:tc>
          <w:tcPr>
            <w:tcW w:w="7237" w:type="dxa"/>
          </w:tcPr>
          <w:p w14:paraId="70279B19" w14:textId="77777777" w:rsidR="00513432" w:rsidRDefault="00142283">
            <w:pPr>
              <w:rPr>
                <w:lang w:eastAsia="en-US"/>
              </w:rPr>
            </w:pPr>
            <w:r>
              <w:rPr>
                <w:lang w:eastAsia="en-US"/>
              </w:rPr>
              <w:t>View</w:t>
            </w:r>
          </w:p>
        </w:tc>
      </w:tr>
      <w:tr w:rsidR="00513432" w14:paraId="410BA3E2" w14:textId="77777777" w:rsidTr="00C33D61">
        <w:trPr>
          <w:trHeight w:val="89"/>
        </w:trPr>
        <w:tc>
          <w:tcPr>
            <w:tcW w:w="2125"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237" w:type="dxa"/>
          </w:tcPr>
          <w:p w14:paraId="4B70CA3F" w14:textId="77777777" w:rsidR="00513432" w:rsidRDefault="00142283">
            <w:pPr>
              <w:rPr>
                <w:lang w:eastAsia="en-US"/>
              </w:rPr>
            </w:pPr>
            <w:r>
              <w:rPr>
                <w:lang w:eastAsia="en-US"/>
              </w:rPr>
              <w:t>Alt 2</w:t>
            </w:r>
          </w:p>
        </w:tc>
      </w:tr>
      <w:tr w:rsidR="00513432" w14:paraId="4A79F362" w14:textId="77777777" w:rsidTr="00C33D61">
        <w:trPr>
          <w:trHeight w:val="89"/>
        </w:trPr>
        <w:tc>
          <w:tcPr>
            <w:tcW w:w="2125" w:type="dxa"/>
            <w:noWrap/>
          </w:tcPr>
          <w:p w14:paraId="769AFC80" w14:textId="77777777" w:rsidR="00513432" w:rsidRDefault="00142283">
            <w:pPr>
              <w:tabs>
                <w:tab w:val="center" w:pos="1059"/>
              </w:tabs>
              <w:rPr>
                <w:lang w:eastAsia="en-US"/>
              </w:rPr>
            </w:pPr>
            <w:r>
              <w:rPr>
                <w:lang w:eastAsia="en-US"/>
              </w:rPr>
              <w:t xml:space="preserve">Intel </w:t>
            </w:r>
          </w:p>
        </w:tc>
        <w:tc>
          <w:tcPr>
            <w:tcW w:w="723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C33D61">
        <w:trPr>
          <w:trHeight w:val="60"/>
        </w:trPr>
        <w:tc>
          <w:tcPr>
            <w:tcW w:w="2125" w:type="dxa"/>
            <w:noWrap/>
          </w:tcPr>
          <w:p w14:paraId="437AC2E1" w14:textId="77777777" w:rsidR="00513432" w:rsidRDefault="00142283">
            <w:pPr>
              <w:rPr>
                <w:lang w:eastAsia="en-US"/>
              </w:rPr>
            </w:pPr>
            <w:r>
              <w:rPr>
                <w:lang w:eastAsia="en-US"/>
              </w:rPr>
              <w:t>Qualcomm</w:t>
            </w:r>
          </w:p>
        </w:tc>
        <w:tc>
          <w:tcPr>
            <w:tcW w:w="723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513432" w14:paraId="34A29B8E" w14:textId="77777777" w:rsidTr="00C33D61">
        <w:trPr>
          <w:trHeight w:val="60"/>
        </w:trPr>
        <w:tc>
          <w:tcPr>
            <w:tcW w:w="2125" w:type="dxa"/>
            <w:noWrap/>
          </w:tcPr>
          <w:p w14:paraId="5E99E11B" w14:textId="77777777" w:rsidR="00513432" w:rsidRDefault="00142283">
            <w:pPr>
              <w:rPr>
                <w:lang w:eastAsia="en-US"/>
              </w:rPr>
            </w:pPr>
            <w:r>
              <w:rPr>
                <w:lang w:eastAsia="en-US"/>
              </w:rPr>
              <w:t>LG Electronics</w:t>
            </w:r>
          </w:p>
        </w:tc>
        <w:tc>
          <w:tcPr>
            <w:tcW w:w="723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C33D61">
        <w:trPr>
          <w:trHeight w:val="60"/>
        </w:trPr>
        <w:tc>
          <w:tcPr>
            <w:tcW w:w="2125" w:type="dxa"/>
            <w:noWrap/>
          </w:tcPr>
          <w:p w14:paraId="5D365753" w14:textId="77777777" w:rsidR="00513432" w:rsidRDefault="00142283">
            <w:pPr>
              <w:rPr>
                <w:lang w:eastAsia="en-US"/>
              </w:rPr>
            </w:pPr>
            <w:r>
              <w:rPr>
                <w:rFonts w:hint="eastAsia"/>
              </w:rPr>
              <w:t>W</w:t>
            </w:r>
            <w:r>
              <w:t>ILUS</w:t>
            </w:r>
          </w:p>
        </w:tc>
        <w:tc>
          <w:tcPr>
            <w:tcW w:w="723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C33D61">
        <w:trPr>
          <w:trHeight w:val="60"/>
        </w:trPr>
        <w:tc>
          <w:tcPr>
            <w:tcW w:w="2125" w:type="dxa"/>
            <w:noWrap/>
          </w:tcPr>
          <w:p w14:paraId="250CA1C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3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C33D61">
        <w:trPr>
          <w:trHeight w:val="60"/>
        </w:trPr>
        <w:tc>
          <w:tcPr>
            <w:tcW w:w="2125" w:type="dxa"/>
            <w:noWrap/>
          </w:tcPr>
          <w:p w14:paraId="72FE0EB2" w14:textId="760EAAC0" w:rsidR="0073780E" w:rsidRDefault="0073780E">
            <w:pPr>
              <w:rPr>
                <w:rFonts w:eastAsia="SimSun"/>
                <w:lang w:val="en-US" w:eastAsia="zh-CN"/>
              </w:rPr>
            </w:pPr>
            <w:proofErr w:type="spellStart"/>
            <w:r>
              <w:rPr>
                <w:rFonts w:eastAsia="SimSun"/>
                <w:lang w:val="en-US" w:eastAsia="zh-CN"/>
              </w:rPr>
              <w:t>Futurewei</w:t>
            </w:r>
            <w:proofErr w:type="spellEnd"/>
          </w:p>
        </w:tc>
        <w:tc>
          <w:tcPr>
            <w:tcW w:w="7237"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C33D61">
        <w:trPr>
          <w:trHeight w:val="60"/>
        </w:trPr>
        <w:tc>
          <w:tcPr>
            <w:tcW w:w="2125"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237"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w:t>
            </w:r>
            <w:r>
              <w:rPr>
                <w:lang w:eastAsia="en-US"/>
              </w:rPr>
              <w:lastRenderedPageBreak/>
              <w:t>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proofErr w:type="spellStart"/>
            <w:r>
              <w:rPr>
                <w:lang w:eastAsia="en-US"/>
              </w:rPr>
              <w:t>Futurewei</w:t>
            </w:r>
            <w:proofErr w:type="spellEnd"/>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lastRenderedPageBreak/>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lastRenderedPageBreak/>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lastRenderedPageBreak/>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proofErr w:type="spellStart"/>
            <w:r>
              <w:rPr>
                <w:rFonts w:eastAsia="SimSun"/>
                <w:lang w:val="en-US" w:eastAsia="zh-CN"/>
              </w:rPr>
              <w:t>Futurewei</w:t>
            </w:r>
            <w:proofErr w:type="spellEnd"/>
          </w:p>
        </w:tc>
        <w:tc>
          <w:tcPr>
            <w:tcW w:w="7221"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w:t>
            </w:r>
            <w:proofErr w:type="gramStart"/>
            <w:r w:rsidR="00FF2555">
              <w:rPr>
                <w:rFonts w:eastAsia="MS Mincho"/>
                <w:lang w:eastAsia="ja-JP"/>
              </w:rPr>
              <w:t>gap(</w:t>
            </w:r>
            <w:proofErr w:type="gramEnd"/>
            <w:r w:rsidR="00FF2555">
              <w:rPr>
                <w:rFonts w:eastAsia="MS Mincho"/>
                <w:lang w:eastAsia="ja-JP"/>
              </w:rPr>
              <w:t xml:space="preserve">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hint="eastAsia"/>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hint="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bl>
    <w:p w14:paraId="67E5AC31" w14:textId="77777777" w:rsidR="00513432" w:rsidRDefault="00513432">
      <w:pPr>
        <w:rPr>
          <w:lang w:eastAsia="en-US"/>
        </w:rPr>
      </w:pPr>
    </w:p>
    <w:p w14:paraId="710BCC6F" w14:textId="77777777" w:rsidR="00513432" w:rsidRDefault="00513432">
      <w:pPr>
        <w:rPr>
          <w:lang w:eastAsia="en-US"/>
        </w:rPr>
      </w:pPr>
    </w:p>
    <w:p w14:paraId="6CAEA918" w14:textId="77777777" w:rsidR="00513432" w:rsidRDefault="00142283">
      <w:pPr>
        <w:pStyle w:val="Heading2"/>
      </w:pPr>
      <w:r>
        <w:lastRenderedPageBreak/>
        <w:t>Cat 2 LBT</w:t>
      </w:r>
    </w:p>
    <w:p w14:paraId="0399F7C8"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2316BFF0" w14:textId="77777777" w:rsidR="002E6254" w:rsidRDefault="002E6254">
                            <w:pPr>
                              <w:rPr>
                                <w:rFonts w:cs="Times"/>
                                <w:szCs w:val="20"/>
                              </w:rPr>
                            </w:pPr>
                            <w:r>
                              <w:rPr>
                                <w:rFonts w:cs="Times"/>
                                <w:szCs w:val="20"/>
                              </w:rPr>
                              <w:t>For Cat 2 LBT, down-select from the following alternatives</w:t>
                            </w:r>
                          </w:p>
                          <w:p w14:paraId="3ACE28DD"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2E6254" w:rsidRDefault="002E6254">
                            <w:pPr>
                              <w:kinsoku/>
                              <w:adjustRightInd/>
                              <w:snapToGrid w:val="0"/>
                              <w:spacing w:after="0" w:line="252" w:lineRule="auto"/>
                              <w:textAlignment w:val="auto"/>
                              <w:rPr>
                                <w:rFonts w:cs="Times"/>
                                <w:szCs w:val="20"/>
                              </w:rPr>
                            </w:pPr>
                          </w:p>
                          <w:p w14:paraId="5F340986"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6A5E3F6E" w14:textId="77777777" w:rsidR="002E6254" w:rsidRDefault="002E6254">
                            <w:pPr>
                              <w:rPr>
                                <w:rFonts w:cs="Times"/>
                                <w:color w:val="000000"/>
                                <w:szCs w:val="20"/>
                              </w:rPr>
                            </w:pPr>
                            <w:r>
                              <w:rPr>
                                <w:rFonts w:cs="Times"/>
                                <w:color w:val="000000"/>
                                <w:szCs w:val="20"/>
                              </w:rPr>
                              <w:t>If Cat 2 LBT is introduced, the following use cases can be further studied:</w:t>
                            </w:r>
                          </w:p>
                          <w:p w14:paraId="3CB4526D"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2E6254" w:rsidRDefault="002E6254">
                            <w:pPr>
                              <w:rPr>
                                <w:rFonts w:cs="Times"/>
                                <w:szCs w:val="20"/>
                              </w:rPr>
                            </w:pPr>
                            <w:r>
                              <w:rPr>
                                <w:rFonts w:cs="Times"/>
                                <w:szCs w:val="20"/>
                              </w:rPr>
                              <w:t xml:space="preserve">Other use cases not precluded. </w:t>
                            </w:r>
                          </w:p>
                          <w:p w14:paraId="3924E2AF" w14:textId="77777777" w:rsidR="002E6254" w:rsidRDefault="002E6254">
                            <w:pPr>
                              <w:rPr>
                                <w:rFonts w:cs="Times"/>
                                <w:szCs w:val="20"/>
                              </w:rPr>
                            </w:pPr>
                            <w:r>
                              <w:rPr>
                                <w:rFonts w:cs="Times"/>
                                <w:szCs w:val="20"/>
                              </w:rPr>
                              <w:t>FFS if Cat 2 LBT is mandated for each use case or not.</w:t>
                            </w:r>
                          </w:p>
                          <w:p w14:paraId="5719294B" w14:textId="77777777" w:rsidR="002E6254" w:rsidRDefault="002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2316BFF0" w14:textId="77777777" w:rsidR="002E6254" w:rsidRDefault="002E6254">
                      <w:pPr>
                        <w:rPr>
                          <w:rFonts w:cs="Times"/>
                          <w:szCs w:val="20"/>
                        </w:rPr>
                      </w:pPr>
                      <w:r>
                        <w:rPr>
                          <w:rFonts w:cs="Times"/>
                          <w:szCs w:val="20"/>
                        </w:rPr>
                        <w:t>For Cat 2 LBT, down-select from the following alternatives</w:t>
                      </w:r>
                    </w:p>
                    <w:p w14:paraId="3ACE28DD"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2E6254" w:rsidRDefault="002E625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2E6254" w:rsidRDefault="002E6254">
                      <w:pPr>
                        <w:kinsoku/>
                        <w:adjustRightInd/>
                        <w:snapToGrid w:val="0"/>
                        <w:spacing w:after="0" w:line="252" w:lineRule="auto"/>
                        <w:textAlignment w:val="auto"/>
                        <w:rPr>
                          <w:rFonts w:cs="Times"/>
                          <w:szCs w:val="20"/>
                        </w:rPr>
                      </w:pPr>
                    </w:p>
                    <w:p w14:paraId="5F340986"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6A5E3F6E" w14:textId="77777777" w:rsidR="002E6254" w:rsidRDefault="002E6254">
                      <w:pPr>
                        <w:rPr>
                          <w:rFonts w:cs="Times"/>
                          <w:color w:val="000000"/>
                          <w:szCs w:val="20"/>
                        </w:rPr>
                      </w:pPr>
                      <w:r>
                        <w:rPr>
                          <w:rFonts w:cs="Times"/>
                          <w:color w:val="000000"/>
                          <w:szCs w:val="20"/>
                        </w:rPr>
                        <w:t>If Cat 2 LBT is introduced, the following use cases can be further studied:</w:t>
                      </w:r>
                    </w:p>
                    <w:p w14:paraId="3CB4526D"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2E6254" w:rsidRDefault="002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2E6254" w:rsidRDefault="002E6254">
                      <w:pPr>
                        <w:rPr>
                          <w:rFonts w:cs="Times"/>
                          <w:szCs w:val="20"/>
                        </w:rPr>
                      </w:pPr>
                      <w:r>
                        <w:rPr>
                          <w:rFonts w:cs="Times"/>
                          <w:szCs w:val="20"/>
                        </w:rPr>
                        <w:t xml:space="preserve">Other use cases not precluded. </w:t>
                      </w:r>
                    </w:p>
                    <w:p w14:paraId="3924E2AF" w14:textId="77777777" w:rsidR="002E6254" w:rsidRDefault="002E6254">
                      <w:pPr>
                        <w:rPr>
                          <w:rFonts w:cs="Times"/>
                          <w:szCs w:val="20"/>
                        </w:rPr>
                      </w:pPr>
                      <w:r>
                        <w:rPr>
                          <w:rFonts w:cs="Times"/>
                          <w:szCs w:val="20"/>
                        </w:rPr>
                        <w:t>FFS if Cat 2 LBT is mandated for each use case or not.</w:t>
                      </w:r>
                    </w:p>
                    <w:p w14:paraId="5719294B" w14:textId="77777777" w:rsidR="002E6254" w:rsidRDefault="002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002E6254">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proofErr w:type="spellStart"/>
            <w:r w:rsidR="002E6254">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sidR="002E6254">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lastRenderedPageBreak/>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sidR="002E6254">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sidR="002E6254">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w:t>
            </w:r>
            <w:r>
              <w:rPr>
                <w:lang w:eastAsia="en-US"/>
              </w:rPr>
              <w:lastRenderedPageBreak/>
              <w:t>a Mobility</w:t>
            </w:r>
          </w:p>
        </w:tc>
        <w:tc>
          <w:tcPr>
            <w:tcW w:w="8406" w:type="dxa"/>
          </w:tcPr>
          <w:p w14:paraId="0F5439B6" w14:textId="77777777" w:rsidR="00513432" w:rsidRDefault="00142283">
            <w:pPr>
              <w:rPr>
                <w:rFonts w:eastAsia="Gulim" w:cs="Times"/>
                <w:kern w:val="0"/>
                <w:szCs w:val="20"/>
              </w:rPr>
            </w:pPr>
            <w:r>
              <w:rPr>
                <w:lang w:eastAsia="en-US"/>
              </w:rPr>
              <w:lastRenderedPageBreak/>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proofErr w:type="spellStart"/>
            <w:r w:rsidR="002E6254">
              <w:t>Gnb</w:t>
            </w:r>
            <w:proofErr w:type="spellEnd"/>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proofErr w:type="spellStart"/>
            <w:r>
              <w:rPr>
                <w:lang w:eastAsia="en-US"/>
              </w:rPr>
              <w:t>InterDigital</w:t>
            </w:r>
            <w:proofErr w:type="spellEnd"/>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proofErr w:type="spellStart"/>
            <w:r>
              <w:rPr>
                <w:lang w:eastAsia="en-US"/>
              </w:rPr>
              <w:t>Futurewei</w:t>
            </w:r>
            <w:proofErr w:type="spellEnd"/>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CommentText"/>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ListParagraph"/>
        <w:numPr>
          <w:ilvl w:val="0"/>
          <w:numId w:val="25"/>
        </w:numPr>
      </w:pPr>
      <w:r>
        <w:t xml:space="preserve">The Cat 2 LBT uses the same sensing structure as the 8 us initial deferral period as in </w:t>
      </w:r>
      <w:proofErr w:type="spellStart"/>
      <w:r w:rsidR="002E6254">
        <w:t>Ecca</w:t>
      </w:r>
      <w:proofErr w:type="spellEnd"/>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lastRenderedPageBreak/>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2E6254" w:rsidRDefault="002E6254">
                            <w:pPr>
                              <w:snapToGrid w:val="0"/>
                              <w:spacing w:line="252" w:lineRule="auto"/>
                              <w:rPr>
                                <w:rFonts w:cs="Times"/>
                                <w:szCs w:val="20"/>
                              </w:rPr>
                            </w:pPr>
                          </w:p>
                          <w:p w14:paraId="661EB3AB"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2DF82AF" w14:textId="77777777" w:rsidR="002E6254" w:rsidRDefault="002E6254">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2E6254" w:rsidRDefault="002E6254">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2E6254" w:rsidRDefault="002E6254">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2E6254" w:rsidRDefault="002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2E6254" w:rsidRDefault="002E6254">
                      <w:pPr>
                        <w:snapToGrid w:val="0"/>
                        <w:spacing w:line="252" w:lineRule="auto"/>
                        <w:rPr>
                          <w:rFonts w:cs="Times"/>
                          <w:szCs w:val="20"/>
                        </w:rPr>
                      </w:pPr>
                    </w:p>
                    <w:p w14:paraId="661EB3AB"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2DF82AF" w14:textId="77777777" w:rsidR="002E6254" w:rsidRDefault="002E6254">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2E6254" w:rsidRDefault="002E6254">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2E6254" w:rsidRDefault="002E6254">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2E6254" w:rsidRDefault="002E6254">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2E6254" w:rsidRDefault="002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4"/>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proofErr w:type="spellStart"/>
            <w:r>
              <w:rPr>
                <w:rFonts w:eastAsia="MS Mincho"/>
                <w:lang w:val="en-US" w:eastAsia="ja-JP"/>
              </w:rPr>
              <w:t>Futurewei</w:t>
            </w:r>
            <w:proofErr w:type="spellEnd"/>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lastRenderedPageBreak/>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proofErr w:type="spellStart"/>
            <w:r>
              <w:rPr>
                <w:lang w:eastAsia="en-US"/>
              </w:rPr>
              <w:lastRenderedPageBreak/>
              <w:t>InterDigital</w:t>
            </w:r>
            <w:proofErr w:type="spellEnd"/>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proofErr w:type="spellStart"/>
            <w:r>
              <w:rPr>
                <w:lang w:eastAsia="en-US"/>
              </w:rPr>
              <w:t>Futurewei</w:t>
            </w:r>
            <w:proofErr w:type="spellEnd"/>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E3AB54B" w14:textId="77777777" w:rsidR="00513432" w:rsidRDefault="00142283">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proofErr w:type="spellStart"/>
            <w:r>
              <w:rPr>
                <w:lang w:eastAsia="en-US"/>
              </w:rPr>
              <w:t>Futurewei</w:t>
            </w:r>
            <w:proofErr w:type="spellEnd"/>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t>L1-RSSI trigger in UL grant</w:t>
      </w:r>
    </w:p>
    <w:p w14:paraId="1139DB68" w14:textId="77777777" w:rsidR="00513432" w:rsidRDefault="00142283">
      <w:pPr>
        <w:pStyle w:val="ListParagraph"/>
        <w:numPr>
          <w:ilvl w:val="2"/>
          <w:numId w:val="27"/>
        </w:numPr>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A75882F" w14:textId="77777777" w:rsidR="00513432" w:rsidRDefault="00142283">
      <w:pPr>
        <w:pStyle w:val="ListParagraph"/>
        <w:numPr>
          <w:ilvl w:val="1"/>
          <w:numId w:val="27"/>
        </w:numPr>
        <w:rPr>
          <w:lang w:eastAsia="en-US"/>
        </w:rPr>
      </w:pPr>
      <w:r>
        <w:rPr>
          <w:rFonts w:cs="Times"/>
          <w:color w:val="FF0000"/>
          <w:szCs w:val="20"/>
        </w:rPr>
        <w:t xml:space="preserve">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w:t>
      </w:r>
      <w:r>
        <w:rPr>
          <w:rFonts w:cs="Times"/>
          <w:color w:val="FF0000"/>
          <w:szCs w:val="20"/>
        </w:rPr>
        <w:lastRenderedPageBreak/>
        <w:t xml:space="preserve">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9F65D53" w14:textId="6B22D370" w:rsidR="00513432" w:rsidRPr="000C2C5C" w:rsidRDefault="00142283">
      <w:pPr>
        <w:pStyle w:val="ListParagraph"/>
        <w:numPr>
          <w:ilvl w:val="1"/>
          <w:numId w:val="27"/>
        </w:numPr>
        <w:rPr>
          <w:lang w:eastAsia="en-US"/>
        </w:rPr>
      </w:pPr>
      <w:r>
        <w:rPr>
          <w:rFonts w:cs="Times"/>
          <w:color w:val="FF0000"/>
          <w:szCs w:val="20"/>
        </w:rPr>
        <w:t xml:space="preserve">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21672F7" w14:textId="19A8918C" w:rsidR="000C2C5C" w:rsidRDefault="000C2C5C">
      <w:pPr>
        <w:pStyle w:val="ListParagraph"/>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33A2894" w14:textId="77777777" w:rsidR="00513432" w:rsidRDefault="00142283">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9337D9F"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CD25A55" w14:textId="77777777" w:rsidR="00513432" w:rsidRDefault="00142283">
            <w:pPr>
              <w:pStyle w:val="ListParagraph"/>
              <w:numPr>
                <w:ilvl w:val="1"/>
                <w:numId w:val="27"/>
              </w:numPr>
              <w:rPr>
                <w:lang w:eastAsia="en-US"/>
              </w:rPr>
            </w:pPr>
            <w:r>
              <w:rPr>
                <w:rFonts w:cs="Times"/>
                <w:color w:val="000000" w:themeColor="text1"/>
                <w:szCs w:val="20"/>
              </w:rPr>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w:t>
            </w:r>
            <w:r>
              <w:rPr>
                <w:rFonts w:cs="Times"/>
                <w:color w:val="000000" w:themeColor="text1"/>
                <w:szCs w:val="20"/>
              </w:rPr>
              <w:lastRenderedPageBreak/>
              <w:t xml:space="preserve">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CE059F3"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442B8011" w14:textId="77777777" w:rsidR="00513432" w:rsidRDefault="00142283">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hint="eastAsia"/>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D427F26" w14:textId="40D62DE1"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w:t>
            </w:r>
            <w:r>
              <w:rPr>
                <w:rFonts w:eastAsia="MS Mincho"/>
                <w:lang w:eastAsia="ja-JP"/>
              </w:rPr>
              <w:t xml:space="preserve">on time and frequency resource.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w:t>
            </w:r>
            <w:r>
              <w:rPr>
                <w:szCs w:val="20"/>
              </w:rPr>
              <w:lastRenderedPageBreak/>
              <w:t>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2B26966A" w14:textId="77777777" w:rsidR="00513432" w:rsidRDefault="00142283">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5"/>
          <w:bookmarkEnd w:id="26"/>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77777777" w:rsidR="00513432" w:rsidRDefault="00142283">
      <w:pPr>
        <w:pStyle w:val="ListParagraph"/>
        <w:numPr>
          <w:ilvl w:val="0"/>
          <w:numId w:val="25"/>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lastRenderedPageBreak/>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proofErr w:type="spellStart"/>
            <w:r>
              <w:t>Futurwei</w:t>
            </w:r>
            <w:proofErr w:type="spellEnd"/>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bl>
    <w:p w14:paraId="188EC003" w14:textId="77777777" w:rsidR="00513432" w:rsidRDefault="00142283">
      <w:r>
        <w:rPr>
          <w:lang w:eastAsia="en-US"/>
        </w:rPr>
        <w:lastRenderedPageBreak/>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49BCE2C3" w14:textId="77777777" w:rsidR="00513432" w:rsidRDefault="00513432">
      <w:pPr>
        <w:rPr>
          <w:lang w:eastAsia="en-US"/>
        </w:rPr>
      </w:pPr>
    </w:p>
    <w:p w14:paraId="6E542AF4" w14:textId="77777777" w:rsidR="00513432" w:rsidRDefault="00142283">
      <w:pPr>
        <w:pStyle w:val="Heading2"/>
      </w:pPr>
      <w:r>
        <w:t>Multi-Channel channel access</w:t>
      </w:r>
    </w:p>
    <w:p w14:paraId="2E00C3D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BA3BBE0" w14:textId="77777777" w:rsidR="002E6254" w:rsidRDefault="002E6254">
                            <w:pPr>
                              <w:rPr>
                                <w:rFonts w:cs="Times"/>
                                <w:szCs w:val="20"/>
                              </w:rPr>
                            </w:pPr>
                            <w:r>
                              <w:rPr>
                                <w:rFonts w:cs="Times"/>
                                <w:szCs w:val="20"/>
                              </w:rPr>
                              <w:t>Define Type A and Type B multi-channel channel access as:</w:t>
                            </w:r>
                          </w:p>
                          <w:p w14:paraId="636B709E"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2E6254" w:rsidRDefault="002E6254">
                            <w:pPr>
                              <w:rPr>
                                <w:rFonts w:cs="Times"/>
                                <w:szCs w:val="20"/>
                              </w:rPr>
                            </w:pPr>
                            <w:r>
                              <w:rPr>
                                <w:rFonts w:cs="Times"/>
                                <w:szCs w:val="20"/>
                              </w:rPr>
                              <w:t>Down-selection between</w:t>
                            </w:r>
                          </w:p>
                          <w:p w14:paraId="6F37A34D"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2E6254" w:rsidRDefault="002E6254">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2E6254" w:rsidRDefault="002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BA3BBE0" w14:textId="77777777" w:rsidR="002E6254" w:rsidRDefault="002E6254">
                      <w:pPr>
                        <w:rPr>
                          <w:rFonts w:cs="Times"/>
                          <w:szCs w:val="20"/>
                        </w:rPr>
                      </w:pPr>
                      <w:r>
                        <w:rPr>
                          <w:rFonts w:cs="Times"/>
                          <w:szCs w:val="20"/>
                        </w:rPr>
                        <w:t>Define Type A and Type B multi-channel channel access as:</w:t>
                      </w:r>
                    </w:p>
                    <w:p w14:paraId="636B709E"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2E6254" w:rsidRDefault="002E6254">
                      <w:pPr>
                        <w:rPr>
                          <w:rFonts w:cs="Times"/>
                          <w:szCs w:val="20"/>
                        </w:rPr>
                      </w:pPr>
                      <w:r>
                        <w:rPr>
                          <w:rFonts w:cs="Times"/>
                          <w:szCs w:val="20"/>
                        </w:rPr>
                        <w:t>Down-selection between</w:t>
                      </w:r>
                    </w:p>
                    <w:p w14:paraId="6F37A34D"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2E6254" w:rsidRDefault="002E6254">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2E6254" w:rsidRDefault="002E6254">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2E6254" w:rsidRDefault="002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vivo,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vivo, Samsung, </w:t>
      </w:r>
      <w:proofErr w:type="spellStart"/>
      <w:r>
        <w:rPr>
          <w:rFonts w:cs="Times"/>
          <w:szCs w:val="20"/>
        </w:rPr>
        <w:t>Convida</w:t>
      </w:r>
      <w:proofErr w:type="spellEnd"/>
      <w:r>
        <w:rPr>
          <w:rFonts w:cs="Times"/>
          <w:szCs w:val="20"/>
        </w:rPr>
        <w:t xml:space="preserve">,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lastRenderedPageBreak/>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proofErr w:type="spellStart"/>
      <w:r>
        <w:rPr>
          <w:color w:val="000000" w:themeColor="text1"/>
        </w:rPr>
        <w:lastRenderedPageBreak/>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7876751E" w14:textId="77777777" w:rsidR="00513432" w:rsidRDefault="00142283">
      <w:pPr>
        <w:pStyle w:val="ListParagraph"/>
        <w:numPr>
          <w:ilvl w:val="0"/>
          <w:numId w:val="31"/>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w:t>
            </w:r>
            <w:proofErr w:type="spellStart"/>
            <w:r>
              <w:rPr>
                <w:bCs/>
              </w:rPr>
              <w:t>beamwidth</w:t>
            </w:r>
            <w:proofErr w:type="spellEnd"/>
            <w:r>
              <w:rPr>
                <w:bCs/>
              </w:rPr>
              <w:t xml:space="preserve">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w:t>
            </w:r>
            <w:r>
              <w:rPr>
                <w:lang w:eastAsia="en-US"/>
              </w:rPr>
              <w:lastRenderedPageBreak/>
              <w:t>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lastRenderedPageBreak/>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proofErr w:type="spellStart"/>
            <w:r>
              <w:rPr>
                <w:lang w:eastAsia="en-US"/>
              </w:rPr>
              <w:t>Futurewei</w:t>
            </w:r>
            <w:proofErr w:type="spellEnd"/>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lastRenderedPageBreak/>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513432" w14:paraId="4784B97A" w14:textId="77777777">
        <w:tc>
          <w:tcPr>
            <w:tcW w:w="2425" w:type="dxa"/>
          </w:tcPr>
          <w:p w14:paraId="58C2CD26"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1357F227" w14:textId="77777777" w:rsidR="00513432" w:rsidRDefault="00142283">
            <w:pPr>
              <w:pStyle w:val="ListParagraph"/>
              <w:numPr>
                <w:ilvl w:val="0"/>
                <w:numId w:val="35"/>
              </w:numPr>
            </w:pPr>
            <w:r>
              <w:t>We think that the beam correspondence on gNB side could be left up to gNB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its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w:t>
            </w:r>
            <w:r>
              <w:rPr>
                <w:lang w:eastAsia="en-US"/>
              </w:rPr>
              <w:lastRenderedPageBreak/>
              <w:t xml:space="preserve">y spend so much time and effort writing some spec text that </w:t>
            </w:r>
            <w:proofErr w:type="spellStart"/>
            <w:r>
              <w:rPr>
                <w:lang w:eastAsia="en-US"/>
              </w:rPr>
              <w:t>wont</w:t>
            </w:r>
            <w:proofErr w:type="spellEnd"/>
            <w:r>
              <w:rPr>
                <w:lang w:eastAsia="en-US"/>
              </w:rPr>
              <w:t xml:space="preserve"> be tested for </w:t>
            </w:r>
            <w:proofErr w:type="spellStart"/>
            <w:r>
              <w:rPr>
                <w:lang w:eastAsia="en-US"/>
              </w:rPr>
              <w:t>gNBs</w:t>
            </w:r>
            <w:proofErr w:type="spellEnd"/>
            <w:r>
              <w:rPr>
                <w:lang w:eastAsia="en-US"/>
              </w:rPr>
              <w:t xml:space="preserve">? </w:t>
            </w:r>
          </w:p>
        </w:tc>
      </w:tr>
      <w:tr w:rsidR="00513432" w14:paraId="16346C0C" w14:textId="77777777">
        <w:tc>
          <w:tcPr>
            <w:tcW w:w="2425" w:type="dxa"/>
          </w:tcPr>
          <w:p w14:paraId="3347C6D2" w14:textId="77777777" w:rsidR="00513432" w:rsidRDefault="00142283">
            <w:pPr>
              <w:rPr>
                <w:lang w:eastAsia="en-US"/>
              </w:rPr>
            </w:pPr>
            <w:r>
              <w:rPr>
                <w:lang w:eastAsia="en-US"/>
              </w:rPr>
              <w:lastRenderedPageBreak/>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w:t>
            </w:r>
            <w:proofErr w:type="spellStart"/>
            <w:r>
              <w:t>QCLed</w:t>
            </w:r>
            <w:proofErr w:type="spellEnd"/>
            <w:r>
              <w:t xml:space="preserve">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lastRenderedPageBreak/>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w:t>
            </w:r>
            <w:r>
              <w:rPr>
                <w:color w:val="000000" w:themeColor="text1"/>
              </w:rPr>
              <w:lastRenderedPageBreak/>
              <w:t xml:space="preserve">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lastRenderedPageBreak/>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513432" w14:paraId="4812EF73" w14:textId="77777777">
        <w:tc>
          <w:tcPr>
            <w:tcW w:w="1705" w:type="dxa"/>
          </w:tcPr>
          <w:p w14:paraId="65959B19"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58E8864C" w14:textId="77777777" w:rsidR="00513432" w:rsidRDefault="00142283">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proofErr w:type="spellStart"/>
            <w:r>
              <w:rPr>
                <w:lang w:eastAsia="en-US"/>
              </w:rPr>
              <w:t>InterDigital</w:t>
            </w:r>
            <w:proofErr w:type="spellEnd"/>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proofErr w:type="gramStart"/>
            <w:r>
              <w:t>In</w:t>
            </w:r>
            <w:proofErr w:type="gramEnd"/>
            <w:r>
              <w:t xml:space="preserve">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 xml:space="preserve">Step 5: Once the TCI state is indicated in Step 4, then the corresponding sensing beam(s)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w:t>
      </w:r>
      <w:r>
        <w:rPr>
          <w:rFonts w:eastAsia="Times New Roman"/>
          <w:snapToGrid/>
          <w:color w:val="000000" w:themeColor="text1"/>
          <w:kern w:val="0"/>
          <w:szCs w:val="20"/>
          <w:lang w:val="en-US" w:eastAsia="zh-CN"/>
        </w:rPr>
        <w:lastRenderedPageBreak/>
        <w:t>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0D7292AA"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lastRenderedPageBreak/>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10486B06"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453E82FF" w14:textId="77777777" w:rsidR="00513432" w:rsidRDefault="00513432">
      <w:pPr>
        <w:rPr>
          <w:highlight w:val="yellow"/>
        </w:rPr>
      </w:pPr>
    </w:p>
    <w:tbl>
      <w:tblPr>
        <w:tblStyle w:val="TableGrid"/>
        <w:tblW w:w="0" w:type="auto"/>
        <w:tblLook w:val="04A0" w:firstRow="1" w:lastRow="0" w:firstColumn="1" w:lastColumn="0" w:noHBand="0" w:noVBand="1"/>
      </w:tblPr>
      <w:tblGrid>
        <w:gridCol w:w="1795"/>
        <w:gridCol w:w="7567"/>
      </w:tblGrid>
      <w:tr w:rsidR="00513432" w14:paraId="184412DE" w14:textId="77777777">
        <w:tc>
          <w:tcPr>
            <w:tcW w:w="1795" w:type="dxa"/>
          </w:tcPr>
          <w:p w14:paraId="0A3444DC" w14:textId="77777777" w:rsidR="00513432" w:rsidRDefault="00142283">
            <w:pPr>
              <w:rPr>
                <w:lang w:eastAsia="en-US"/>
              </w:rPr>
            </w:pPr>
            <w:r>
              <w:rPr>
                <w:lang w:eastAsia="en-US"/>
              </w:rPr>
              <w:t>Company</w:t>
            </w:r>
          </w:p>
        </w:tc>
        <w:tc>
          <w:tcPr>
            <w:tcW w:w="7567" w:type="dxa"/>
          </w:tcPr>
          <w:p w14:paraId="124265B2" w14:textId="77777777" w:rsidR="00513432" w:rsidRDefault="00142283">
            <w:pPr>
              <w:rPr>
                <w:lang w:eastAsia="en-US"/>
              </w:rPr>
            </w:pPr>
            <w:r>
              <w:rPr>
                <w:lang w:eastAsia="en-US"/>
              </w:rPr>
              <w:t>View</w:t>
            </w:r>
          </w:p>
        </w:tc>
      </w:tr>
      <w:tr w:rsidR="00513432" w14:paraId="196CE5F8" w14:textId="77777777">
        <w:tc>
          <w:tcPr>
            <w:tcW w:w="1795" w:type="dxa"/>
            <w:shd w:val="clear" w:color="auto" w:fill="FFFFFF" w:themeFill="background1"/>
          </w:tcPr>
          <w:p w14:paraId="069480C8"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513432" w14:paraId="2EECEA2B" w14:textId="77777777">
        <w:tc>
          <w:tcPr>
            <w:tcW w:w="179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756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5036186E"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 xml:space="preserve">Assuming Rel.17 unified TCI framework, if the UE is indicated to transmit with a beam corresponding to a </w:t>
            </w:r>
            <w:r>
              <w:rPr>
                <w:color w:val="000000" w:themeColor="text1"/>
              </w:rPr>
              <w:lastRenderedPageBreak/>
              <w:t>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513432" w14:paraId="58302391" w14:textId="77777777">
        <w:tc>
          <w:tcPr>
            <w:tcW w:w="179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513432" w14:paraId="3ED5BC52" w14:textId="77777777">
        <w:tc>
          <w:tcPr>
            <w:tcW w:w="179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756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513432" w14:paraId="441B7D66" w14:textId="77777777">
        <w:tc>
          <w:tcPr>
            <w:tcW w:w="179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756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513432" w14:paraId="20EDEC2A" w14:textId="77777777">
        <w:tc>
          <w:tcPr>
            <w:tcW w:w="179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756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 xml:space="preserve">In the case of Alt2, the specification impact is not considered to be </w:t>
            </w:r>
            <w:r>
              <w:lastRenderedPageBreak/>
              <w:t>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513432" w14:paraId="5732C667" w14:textId="77777777">
        <w:tc>
          <w:tcPr>
            <w:tcW w:w="179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756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w:t>
            </w:r>
            <w:proofErr w:type="spellStart"/>
            <w:r>
              <w:rPr>
                <w:rFonts w:eastAsia="Malgun Gothic"/>
              </w:rPr>
              <w:t>Tx</w:t>
            </w:r>
            <w:proofErr w:type="spellEnd"/>
            <w:r>
              <w:rPr>
                <w:rFonts w:eastAsia="Malgun Gothic"/>
              </w:rPr>
              <w:t xml:space="preserve">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513432" w14:paraId="2D146500" w14:textId="77777777">
        <w:tc>
          <w:tcPr>
            <w:tcW w:w="179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C112B2" w14:paraId="55DB7366" w14:textId="77777777">
        <w:tc>
          <w:tcPr>
            <w:tcW w:w="179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BA0D02" w14:paraId="6EBAEB29" w14:textId="77777777">
        <w:tc>
          <w:tcPr>
            <w:tcW w:w="1795" w:type="dxa"/>
            <w:shd w:val="clear" w:color="auto" w:fill="FFFFFF" w:themeFill="background1"/>
          </w:tcPr>
          <w:p w14:paraId="5AC4F2EF" w14:textId="2D27AD52" w:rsidR="00BA0D02" w:rsidRDefault="00BA0D02" w:rsidP="00C112B2">
            <w:pPr>
              <w:rPr>
                <w:rFonts w:eastAsia="MS Mincho"/>
                <w:lang w:eastAsia="ja-JP"/>
              </w:rPr>
            </w:pPr>
            <w:proofErr w:type="spellStart"/>
            <w:r>
              <w:rPr>
                <w:rFonts w:eastAsia="MS Mincho"/>
                <w:lang w:eastAsia="ja-JP"/>
              </w:rPr>
              <w:t>Futurewei</w:t>
            </w:r>
            <w:proofErr w:type="spellEnd"/>
          </w:p>
        </w:tc>
        <w:tc>
          <w:tcPr>
            <w:tcW w:w="756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proofErr w:type="spellStart"/>
            <w:r w:rsidRPr="00AE7B75">
              <w:rPr>
                <w:strike/>
                <w:color w:val="FF0000"/>
                <w:szCs w:val="20"/>
                <w:lang w:eastAsia="en-US"/>
              </w:rPr>
              <w:t>t</w:t>
            </w:r>
            <w:r w:rsidRPr="00AE7B75">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w:t>
            </w:r>
            <w:r>
              <w:rPr>
                <w:lang w:eastAsia="ja-JP"/>
              </w:rPr>
              <w:lastRenderedPageBreak/>
              <w:t xml:space="preserve">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w:t>
            </w:r>
            <w:proofErr w:type="gramStart"/>
            <w:r w:rsidRPr="00B173D1">
              <w:rPr>
                <w:rFonts w:eastAsia="MS Mincho"/>
                <w:color w:val="FF0000"/>
                <w:lang w:eastAsia="ja-JP"/>
              </w:rPr>
              <w:t>Yes</w:t>
            </w:r>
            <w:proofErr w:type="gramEnd"/>
            <w:r w:rsidRPr="00B173D1">
              <w:rPr>
                <w:rFonts w:eastAsia="MS Mincho"/>
                <w:color w:val="FF0000"/>
                <w:lang w:eastAsia="ja-JP"/>
              </w:rPr>
              <w:t xml:space="preserve"> that is actually the intention. </w:t>
            </w:r>
            <w:r w:rsidR="00B173D1" w:rsidRPr="00B173D1">
              <w:rPr>
                <w:rFonts w:eastAsia="MS Mincho"/>
                <w:color w:val="FF0000"/>
                <w:lang w:eastAsia="ja-JP"/>
              </w:rPr>
              <w:t>This allows (pseudo)-omni sensing to be used.</w:t>
            </w:r>
          </w:p>
        </w:tc>
      </w:tr>
      <w:tr w:rsidR="002F7298" w14:paraId="0B209791" w14:textId="77777777">
        <w:tc>
          <w:tcPr>
            <w:tcW w:w="179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lastRenderedPageBreak/>
              <w:t>Nokia, NSB</w:t>
            </w:r>
          </w:p>
        </w:tc>
        <w:tc>
          <w:tcPr>
            <w:tcW w:w="756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4072A" w14:paraId="0DE6637F" w14:textId="77777777">
        <w:tc>
          <w:tcPr>
            <w:tcW w:w="179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C33D61" w14:paraId="6362BBB9" w14:textId="77777777">
        <w:tc>
          <w:tcPr>
            <w:tcW w:w="1795" w:type="dxa"/>
            <w:shd w:val="clear" w:color="auto" w:fill="FFFFFF" w:themeFill="background1"/>
          </w:tcPr>
          <w:p w14:paraId="07A603EA" w14:textId="44C93E82" w:rsidR="00C33D61" w:rsidRDefault="00C33D61" w:rsidP="00C112B2">
            <w:pPr>
              <w:rPr>
                <w:rFonts w:eastAsia="MS Mincho" w:hint="eastAsia"/>
                <w:lang w:eastAsia="ja-JP"/>
              </w:rPr>
            </w:pPr>
            <w:r>
              <w:rPr>
                <w:rFonts w:eastAsia="MS Mincho"/>
                <w:lang w:eastAsia="ja-JP"/>
              </w:rPr>
              <w:t>Samsung</w:t>
            </w:r>
          </w:p>
        </w:tc>
        <w:tc>
          <w:tcPr>
            <w:tcW w:w="756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 xml:space="preserve">Regarding Alt.2, Option 1 of Alt 2 would require the </w:t>
            </w:r>
            <w:proofErr w:type="spellStart"/>
            <w:r w:rsidRPr="00C33D61">
              <w:rPr>
                <w:rFonts w:eastAsia="MS Mincho"/>
                <w:lang w:eastAsia="ja-JP"/>
              </w:rPr>
              <w:t>gNB</w:t>
            </w:r>
            <w:proofErr w:type="spellEnd"/>
            <w:r w:rsidRPr="00C33D61">
              <w:rPr>
                <w:rFonts w:eastAsia="MS Mincho"/>
                <w:lang w:eastAsia="ja-JP"/>
              </w:rPr>
              <w:t xml:space="preserve"> sensing </w:t>
            </w:r>
            <w:proofErr w:type="spellStart"/>
            <w:r w:rsidRPr="00C33D61">
              <w:rPr>
                <w:rFonts w:eastAsia="MS Mincho"/>
                <w:lang w:eastAsia="ja-JP"/>
              </w:rPr>
              <w:t>behavior</w:t>
            </w:r>
            <w:proofErr w:type="spellEnd"/>
            <w:r w:rsidRPr="00C33D61">
              <w:rPr>
                <w:rFonts w:eastAsia="MS Mincho"/>
                <w:lang w:eastAsia="ja-JP"/>
              </w:rPr>
              <w:t xml:space="preserve"> to be specified, since any transmitter node (</w:t>
            </w:r>
            <w:proofErr w:type="spellStart"/>
            <w:r w:rsidRPr="00C33D61">
              <w:rPr>
                <w:rFonts w:eastAsia="MS Mincho"/>
                <w:lang w:eastAsia="ja-JP"/>
              </w:rPr>
              <w:t>gNB</w:t>
            </w:r>
            <w:proofErr w:type="spellEnd"/>
            <w:r w:rsidRPr="00C33D61">
              <w:rPr>
                <w:rFonts w:eastAsia="MS Mincho"/>
                <w:lang w:eastAsia="ja-JP"/>
              </w:rPr>
              <w:t xml:space="preserve">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t xml:space="preserve">Therefore, the </w:t>
            </w:r>
            <w:proofErr w:type="spellStart"/>
            <w:r w:rsidRPr="00C33D61">
              <w:rPr>
                <w:rFonts w:eastAsia="MS Mincho"/>
                <w:lang w:eastAsia="ja-JP"/>
              </w:rPr>
              <w:t>gNB</w:t>
            </w:r>
            <w:proofErr w:type="spellEnd"/>
            <w:r w:rsidRPr="00C33D61">
              <w:rPr>
                <w:rFonts w:eastAsia="MS Mincho"/>
                <w:lang w:eastAsia="ja-JP"/>
              </w:rPr>
              <w:t xml:space="preserve">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w:t>
            </w:r>
            <w:proofErr w:type="spellStart"/>
            <w:r w:rsidRPr="00C33D61">
              <w:rPr>
                <w:rFonts w:eastAsia="MS Mincho"/>
                <w:lang w:eastAsia="ja-JP"/>
              </w:rPr>
              <w:t>omni</w:t>
            </w:r>
            <w:proofErr w:type="spellEnd"/>
            <w:r w:rsidRPr="00C33D61">
              <w:rPr>
                <w:rFonts w:eastAsia="MS Mincho"/>
                <w:lang w:eastAsia="ja-JP"/>
              </w:rPr>
              <w:t>,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 xml:space="preserve">to support sensing with a beam without… (note: this applies for both FFSs: the one in the </w:t>
            </w:r>
            <w:proofErr w:type="spellStart"/>
            <w:r w:rsidRPr="00C33D61">
              <w:rPr>
                <w:rFonts w:eastAsia="MS Mincho"/>
                <w:lang w:eastAsia="ja-JP"/>
              </w:rPr>
              <w:t>gNB</w:t>
            </w:r>
            <w:proofErr w:type="spellEnd"/>
            <w:r w:rsidRPr="00C33D61">
              <w:rPr>
                <w:rFonts w:eastAsia="MS Mincho"/>
                <w:lang w:eastAsia="ja-JP"/>
              </w:rPr>
              <w:t xml:space="preserve"> and the one in the UE)</w:t>
            </w:r>
          </w:p>
          <w:p w14:paraId="06F0EA8C" w14:textId="39200600" w:rsidR="00C33D61" w:rsidRDefault="00C33D61" w:rsidP="00C33D61">
            <w:pPr>
              <w:rPr>
                <w:rFonts w:eastAsia="MS Mincho"/>
                <w:lang w:eastAsia="ja-JP"/>
              </w:rPr>
            </w:pPr>
            <w:r w:rsidRPr="00C33D61">
              <w:rPr>
                <w:rFonts w:eastAsia="MS Mincho"/>
                <w:lang w:eastAsia="ja-JP"/>
              </w:rPr>
              <w:t xml:space="preserve">We are okay to discuss the ‘how’ in a second stage, hence the FFS is fine for us. </w:t>
            </w:r>
            <w:proofErr w:type="gramStart"/>
            <w:r w:rsidRPr="00C33D61">
              <w:rPr>
                <w:rFonts w:eastAsia="MS Mincho"/>
                <w:lang w:eastAsia="ja-JP"/>
              </w:rPr>
              <w:t>However,  the</w:t>
            </w:r>
            <w:proofErr w:type="gramEnd"/>
            <w:r w:rsidRPr="00C33D61">
              <w:rPr>
                <w:rFonts w:eastAsia="MS Mincho"/>
                <w:lang w:eastAsia="ja-JP"/>
              </w:rPr>
              <w:t xml:space="preserve"> sensing beam cannot be left to UE implementation, since any transmitter node (</w:t>
            </w:r>
            <w:proofErr w:type="spellStart"/>
            <w:r w:rsidRPr="00C33D61">
              <w:rPr>
                <w:rFonts w:eastAsia="MS Mincho"/>
                <w:lang w:eastAsia="ja-JP"/>
              </w:rPr>
              <w:t>gNB</w:t>
            </w:r>
            <w:proofErr w:type="spellEnd"/>
            <w:r w:rsidRPr="00C33D61">
              <w:rPr>
                <w:rFonts w:eastAsia="MS Mincho"/>
                <w:lang w:eastAsia="ja-JP"/>
              </w:rPr>
              <w:t xml:space="preserve"> or UE) which initiate the COT should be subject to the regulation test as described in EN 302.567 above, the same as </w:t>
            </w:r>
            <w:proofErr w:type="spellStart"/>
            <w:r w:rsidRPr="00C33D61">
              <w:rPr>
                <w:rFonts w:eastAsia="MS Mincho"/>
                <w:lang w:eastAsia="ja-JP"/>
              </w:rPr>
              <w:t>gNB</w:t>
            </w:r>
            <w:proofErr w:type="spellEnd"/>
            <w:r w:rsidRPr="00C33D61">
              <w:rPr>
                <w:rFonts w:eastAsia="MS Mincho"/>
                <w:lang w:eastAsia="ja-JP"/>
              </w:rPr>
              <w:t xml:space="preserve">. The </w:t>
            </w:r>
            <w:proofErr w:type="spellStart"/>
            <w:r w:rsidRPr="00C33D61">
              <w:rPr>
                <w:rFonts w:eastAsia="MS Mincho"/>
                <w:lang w:eastAsia="ja-JP"/>
              </w:rPr>
              <w:t>gNB</w:t>
            </w:r>
            <w:proofErr w:type="spellEnd"/>
            <w:r w:rsidRPr="00C33D61">
              <w:rPr>
                <w:rFonts w:eastAsia="MS Mincho"/>
                <w:lang w:eastAsia="ja-JP"/>
              </w:rPr>
              <w:t xml:space="preserve"> indication is preferable and can be standardized relatively easily  e.g., either through the definition of a new QCL type or through the extension of the existing QCL-D.</w:t>
            </w:r>
          </w:p>
        </w:tc>
      </w:tr>
    </w:tbl>
    <w:p w14:paraId="02737291" w14:textId="77777777"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ListParagraph"/>
              <w:numPr>
                <w:ilvl w:val="0"/>
                <w:numId w:val="52"/>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w:t>
            </w:r>
            <w:bookmarkStart w:id="28" w:name="_GoBack"/>
            <w:bookmarkEnd w:id="28"/>
            <w:r>
              <w:rPr>
                <w:bCs/>
                <w:sz w:val="18"/>
                <w:szCs w:val="18"/>
              </w:rPr>
              <w:t>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320BD2E8" w14:textId="77777777" w:rsidR="00513432" w:rsidRDefault="00142283">
      <w:pPr>
        <w:pStyle w:val="ListParagraph"/>
        <w:numPr>
          <w:ilvl w:val="0"/>
          <w:numId w:val="53"/>
        </w:numPr>
      </w:pPr>
      <w:r>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ListParagraph"/>
        <w:numPr>
          <w:ilvl w:val="0"/>
          <w:numId w:val="53"/>
        </w:numPr>
      </w:pPr>
      <w:r>
        <w:t xml:space="preserve">Support Per Beam indication:  </w:t>
      </w:r>
      <w:proofErr w:type="spellStart"/>
      <w:r>
        <w:t>InterDigital</w:t>
      </w:r>
      <w:proofErr w:type="spellEnd"/>
      <w:r>
        <w:t xml:space="preserve">, Lenovo (for UE), Samsung (gNB and UE), OPPO, NEC, ZTE, </w:t>
      </w:r>
    </w:p>
    <w:p w14:paraId="3C789D5E" w14:textId="77777777" w:rsidR="00513432" w:rsidRDefault="00142283">
      <w:pPr>
        <w:pStyle w:val="ListParagraph"/>
        <w:numPr>
          <w:ilvl w:val="0"/>
          <w:numId w:val="53"/>
        </w:numPr>
      </w:pPr>
      <w:r>
        <w:t xml:space="preserve">Do not support per beam indication: Huawei, Vivo, Qualcomm, FUTUREWEI, LG, Charter, Intel, DCM, Ericsson, Apple, </w:t>
      </w:r>
      <w:proofErr w:type="spellStart"/>
      <w:r>
        <w:t>Convida</w:t>
      </w:r>
      <w:proofErr w:type="spellEnd"/>
      <w:r>
        <w:t xml:space="preserve">, CATT, </w:t>
      </w:r>
      <w:ins w:id="29" w:author="Noh Minseok" w:date="2021-08-20T11:55:00Z">
        <w:r>
          <w:t>WILUS</w:t>
        </w:r>
      </w:ins>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lastRenderedPageBreak/>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w:t>
            </w:r>
            <w:proofErr w:type="spellStart"/>
            <w:r>
              <w:rPr>
                <w:lang w:eastAsia="en-US"/>
              </w:rPr>
              <w:t>HiSilicon</w:t>
            </w:r>
            <w:proofErr w:type="spellEnd"/>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proofErr w:type="spellStart"/>
            <w:r>
              <w:rPr>
                <w:lang w:eastAsia="en-US"/>
              </w:rPr>
              <w:t>InterDigital</w:t>
            </w:r>
            <w:proofErr w:type="spellEnd"/>
          </w:p>
        </w:tc>
        <w:tc>
          <w:tcPr>
            <w:tcW w:w="7837" w:type="dxa"/>
          </w:tcPr>
          <w:p w14:paraId="0265F889" w14:textId="77777777" w:rsidR="00513432" w:rsidRDefault="00142283">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proofErr w:type="spellStart"/>
            <w:r>
              <w:rPr>
                <w:rFonts w:eastAsia="MS Mincho"/>
                <w:lang w:eastAsia="ja-JP"/>
              </w:rPr>
              <w:t>Futurewei</w:t>
            </w:r>
            <w:proofErr w:type="spellEnd"/>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(e.g. gNB and UE have same mode), or for gNB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lastRenderedPageBreak/>
        <w:t>Summary of current positions:</w:t>
      </w:r>
    </w:p>
    <w:p w14:paraId="3805E1F3" w14:textId="3E64CBA5" w:rsidR="00513432" w:rsidRDefault="00142283">
      <w:pPr>
        <w:pStyle w:val="ListParagraph"/>
        <w:numPr>
          <w:ilvl w:val="0"/>
          <w:numId w:val="53"/>
        </w:numPr>
      </w:pPr>
      <w:r>
        <w:t xml:space="preserve">L1 </w:t>
      </w:r>
      <w:proofErr w:type="spellStart"/>
      <w:r>
        <w:t>Signaling</w:t>
      </w:r>
      <w:proofErr w:type="spellEnd"/>
      <w:r>
        <w:t xml:space="preserve"> for No-LBT mode should be supported:  </w:t>
      </w:r>
      <w:proofErr w:type="spellStart"/>
      <w:r>
        <w:t>InterDigital</w:t>
      </w:r>
      <w:proofErr w:type="spellEnd"/>
      <w:r>
        <w:t xml:space="preserve">, CATT, Apple, vivo (if there is benefit), Oppo, Lenovo, ZTE, </w:t>
      </w:r>
      <w:r w:rsidR="00A037CD">
        <w:t>NEC</w:t>
      </w:r>
    </w:p>
    <w:p w14:paraId="54B9E7DD" w14:textId="77777777" w:rsidR="00513432" w:rsidRDefault="00142283">
      <w:pPr>
        <w:pStyle w:val="ListParagraph"/>
        <w:numPr>
          <w:ilvl w:val="0"/>
          <w:numId w:val="53"/>
        </w:numPr>
      </w:pPr>
      <w:r>
        <w:t xml:space="preserve">L1 </w:t>
      </w:r>
      <w:proofErr w:type="spellStart"/>
      <w:r>
        <w:t>Signaling</w:t>
      </w:r>
      <w:proofErr w:type="spellEnd"/>
      <w:r>
        <w:t xml:space="preserve"> for No-LBT mode should not be supported: Huawei, Intel. Charter, LG, Nokia, DCM, Ericsson</w:t>
      </w:r>
      <w:ins w:id="30" w:author="Noh Minseok" w:date="2021-08-20T11:56:00Z">
        <w:r>
          <w:t>, WILUS</w:t>
        </w:r>
      </w:ins>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 xml:space="preserve">In our view cell-common </w:t>
            </w:r>
            <w:proofErr w:type="spellStart"/>
            <w:r>
              <w:t>signaling</w:t>
            </w:r>
            <w:proofErr w:type="spellEnd"/>
            <w:r>
              <w:t xml:space="preserve">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CE51550" w14:textId="77777777" w:rsidR="00513432" w:rsidRDefault="00142283">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proofErr w:type="spellStart"/>
            <w:r>
              <w:rPr>
                <w:lang w:eastAsia="en-US"/>
              </w:rPr>
              <w:t>Mediatek</w:t>
            </w:r>
            <w:proofErr w:type="spellEnd"/>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bl>
    <w:p w14:paraId="6B627CBA" w14:textId="77777777" w:rsidR="00513432" w:rsidRDefault="00513432"/>
    <w:p w14:paraId="3C57DD03" w14:textId="77777777" w:rsidR="00513432" w:rsidRDefault="00142283">
      <w:pPr>
        <w:pStyle w:val="Heading2"/>
      </w:pPr>
      <w:r>
        <w:t xml:space="preserve">Short Control </w:t>
      </w:r>
      <w:proofErr w:type="spellStart"/>
      <w:r>
        <w:t>Signaling</w:t>
      </w:r>
      <w:proofErr w:type="spellEnd"/>
      <w:r>
        <w:t xml:space="preserve">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31" w:name="_Hlk70238535"/>
            <w:r>
              <w:rPr>
                <w:sz w:val="18"/>
                <w:szCs w:val="18"/>
                <w:highlight w:val="green"/>
                <w:lang w:eastAsia="zh-CN"/>
              </w:rPr>
              <w:lastRenderedPageBreak/>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31"/>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0E2296DB" w14:textId="77777777" w:rsidR="00513432" w:rsidRDefault="00142283">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0020102" w14:textId="77777777" w:rsidR="00513432" w:rsidRDefault="00142283">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Signalling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restriction for short control signalling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31:  PUSCH without user plane data, such as CSI or </w:t>
            </w:r>
            <w:proofErr w:type="spellStart"/>
            <w:r>
              <w:rPr>
                <w:rFonts w:eastAsia="Times New Roman"/>
                <w:bCs/>
                <w:snapToGrid/>
                <w:color w:val="000000"/>
                <w:kern w:val="0"/>
                <w:sz w:val="18"/>
                <w:szCs w:val="18"/>
                <w:lang w:eastAsia="en-US"/>
              </w:rPr>
              <w:t>Ack</w:t>
            </w:r>
            <w:proofErr w:type="spellEnd"/>
            <w:r>
              <w:rPr>
                <w:rFonts w:eastAsia="Times New Roman"/>
                <w:bCs/>
                <w:snapToGrid/>
                <w:color w:val="000000"/>
                <w:kern w:val="0"/>
                <w:sz w:val="18"/>
                <w:szCs w:val="18"/>
                <w:lang w:eastAsia="en-US"/>
              </w:rPr>
              <w:t>/</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ACE256C"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
    <w:p w14:paraId="617E8995" w14:textId="77777777" w:rsidR="00513432" w:rsidRDefault="00142283">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4E7101CE" w14:textId="77777777" w:rsidR="00513432" w:rsidRDefault="00142283">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lastRenderedPageBreak/>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 xml:space="preserve">We should rather discuss what the criterion is to judge if a channel is qualified to be contention exemption short control signalling. According to regulation, at least PUCCH carrying </w:t>
            </w:r>
            <w:proofErr w:type="spellStart"/>
            <w:r>
              <w:rPr>
                <w:lang w:eastAsia="en-US"/>
              </w:rPr>
              <w:t>Ack</w:t>
            </w:r>
            <w:proofErr w:type="spellEnd"/>
            <w:r>
              <w:rPr>
                <w:lang w:eastAsia="en-US"/>
              </w:rPr>
              <w:t>/</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tcPr>
          <w:p w14:paraId="3C2E0026" w14:textId="77777777" w:rsidR="00513432" w:rsidRDefault="00142283">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 xml:space="preserve">We support all the above cases. The gNB should have means to ensure that 10% limit is not exceeded, e.g. by indicating the time instances when short control </w:t>
            </w:r>
            <w:proofErr w:type="spellStart"/>
            <w:r>
              <w:t>signaling</w:t>
            </w:r>
            <w:proofErr w:type="spellEnd"/>
            <w:r>
              <w:t xml:space="preserve">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proofErr w:type="spellStart"/>
            <w:r>
              <w:rPr>
                <w:rFonts w:eastAsia="MS Mincho"/>
                <w:lang w:eastAsia="ja-JP"/>
              </w:rPr>
              <w:t>Futurewei</w:t>
            </w:r>
            <w:proofErr w:type="spellEnd"/>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77777777" w:rsidR="00513432" w:rsidRDefault="00142283">
      <w:pPr>
        <w:pStyle w:val="ListParagraph"/>
        <w:numPr>
          <w:ilvl w:val="0"/>
          <w:numId w:val="56"/>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2FF99792" w14:textId="77777777" w:rsidR="00513432" w:rsidRDefault="00142283">
      <w:pPr>
        <w:pStyle w:val="ListParagraph"/>
        <w:numPr>
          <w:ilvl w:val="0"/>
          <w:numId w:val="56"/>
        </w:numPr>
      </w:pPr>
      <w:r>
        <w:t xml:space="preserve">Alt 2:  </w:t>
      </w:r>
      <w:r>
        <w:tab/>
        <w:t xml:space="preserve">Sony, Samsung, CATT, Nokia, Qualcomm, Ericsson, </w:t>
      </w:r>
      <w:proofErr w:type="spellStart"/>
      <w:r>
        <w:t>Futurewei</w:t>
      </w:r>
      <w:proofErr w:type="spellEnd"/>
    </w:p>
    <w:p w14:paraId="15389A27" w14:textId="77777777" w:rsidR="00513432" w:rsidRDefault="00513432"/>
    <w:p w14:paraId="377E830A"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 xml:space="preserve">Sony, Samsung, CATT, Nokia, Qualcomm, Ericsson, </w:t>
      </w:r>
      <w:proofErr w:type="spellStart"/>
      <w:r>
        <w:t>Futurewei</w:t>
      </w:r>
      <w:proofErr w:type="spellEnd"/>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513432" w14:paraId="08C5DF2C" w14:textId="77777777">
        <w:tc>
          <w:tcPr>
            <w:tcW w:w="2425" w:type="dxa"/>
          </w:tcPr>
          <w:p w14:paraId="43A6636A" w14:textId="77777777" w:rsidR="00513432" w:rsidRDefault="00142283">
            <w:r>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w:t>
            </w:r>
            <w:r>
              <w:rPr>
                <w:rFonts w:eastAsia="SimSun" w:hint="eastAsia"/>
                <w:lang w:val="en-US" w:eastAsia="zh-CN"/>
              </w:rPr>
              <w:lastRenderedPageBreak/>
              <w:t>pe.</w:t>
            </w:r>
          </w:p>
        </w:tc>
      </w:tr>
      <w:tr w:rsidR="00513432" w14:paraId="126FEB52" w14:textId="77777777">
        <w:tc>
          <w:tcPr>
            <w:tcW w:w="2425" w:type="dxa"/>
          </w:tcPr>
          <w:p w14:paraId="0F86AF19" w14:textId="77777777" w:rsidR="00513432" w:rsidRDefault="00142283">
            <w:pPr>
              <w:rPr>
                <w:rFonts w:eastAsiaTheme="minorEastAsia"/>
                <w:lang w:val="en-US" w:eastAsia="zh-CN"/>
              </w:rPr>
            </w:pPr>
            <w:proofErr w:type="spellStart"/>
            <w:r>
              <w:rPr>
                <w:lang w:eastAsia="en-US"/>
              </w:rPr>
              <w:lastRenderedPageBreak/>
              <w:t>InterDigital</w:t>
            </w:r>
            <w:proofErr w:type="spellEnd"/>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4E35962B" w14:textId="77777777" w:rsidR="00513432" w:rsidRDefault="00142283">
      <w:pPr>
        <w:pStyle w:val="ListParagraph"/>
        <w:numPr>
          <w:ilvl w:val="0"/>
          <w:numId w:val="58"/>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lastRenderedPageBreak/>
        <w:t xml:space="preserve">R1-2108018, Discussion On Channel Access for NR from 52.6 GHz to 71 GHz, </w:t>
      </w:r>
      <w:proofErr w:type="spellStart"/>
      <w:r>
        <w:rPr>
          <w:lang w:eastAsia="en-US"/>
        </w:rPr>
        <w:t>Convida</w:t>
      </w:r>
      <w:proofErr w:type="spellEnd"/>
      <w:r>
        <w:rPr>
          <w:lang w:eastAsia="en-US"/>
        </w:rPr>
        <w:t xml:space="preserve">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8286" w14:textId="77777777" w:rsidR="00527E04" w:rsidRDefault="00527E04">
      <w:pPr>
        <w:spacing w:after="0" w:line="240" w:lineRule="auto"/>
      </w:pPr>
      <w:r>
        <w:separator/>
      </w:r>
    </w:p>
  </w:endnote>
  <w:endnote w:type="continuationSeparator" w:id="0">
    <w:p w14:paraId="1C1D4B0A" w14:textId="77777777" w:rsidR="00527E04" w:rsidRDefault="0052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0" w:usb1="09060000" w:usb2="00000010" w:usb3="00000000" w:csb0="00080000" w:csb1="00000000"/>
  </w:font>
  <w:font w:name="Times">
    <w:altName w:val="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5E3C" w14:textId="77777777" w:rsidR="002E6254" w:rsidRDefault="002E62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2E6254" w:rsidRDefault="002E6254">
    <w:pPr>
      <w:pStyle w:val="Footer"/>
    </w:pPr>
  </w:p>
  <w:p w14:paraId="5607CBB1" w14:textId="77777777" w:rsidR="002E6254" w:rsidRDefault="002E6254"/>
  <w:p w14:paraId="041E3506" w14:textId="77777777" w:rsidR="002E6254" w:rsidRDefault="002E62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5C38" w14:textId="6B48CC21" w:rsidR="002E6254" w:rsidRDefault="002E625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33D61">
      <w:rPr>
        <w:rStyle w:val="PageNumber"/>
        <w:noProof/>
      </w:rPr>
      <w:t>74</w:t>
    </w:r>
    <w:r>
      <w:rPr>
        <w:rStyle w:val="PageNumber"/>
      </w:rPr>
      <w:fldChar w:fldCharType="end"/>
    </w:r>
  </w:p>
  <w:p w14:paraId="10CF7284" w14:textId="77777777" w:rsidR="002E6254" w:rsidRDefault="002E6254">
    <w:pPr>
      <w:pStyle w:val="Footer"/>
    </w:pPr>
  </w:p>
  <w:p w14:paraId="0168DED7" w14:textId="77777777" w:rsidR="002E6254" w:rsidRDefault="002E6254"/>
  <w:p w14:paraId="2F398A04" w14:textId="77777777" w:rsidR="002E6254" w:rsidRDefault="002E62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EDD" w14:textId="77777777" w:rsidR="00527E04" w:rsidRDefault="00527E04">
      <w:pPr>
        <w:spacing w:after="0" w:line="240" w:lineRule="auto"/>
      </w:pPr>
      <w:r>
        <w:separator/>
      </w:r>
    </w:p>
  </w:footnote>
  <w:footnote w:type="continuationSeparator" w:id="0">
    <w:p w14:paraId="779F18F3" w14:textId="77777777" w:rsidR="00527E04" w:rsidRDefault="00527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0"/>
  </w:num>
  <w:num w:numId="27">
    <w:abstractNumId w:val="53"/>
  </w:num>
  <w:num w:numId="28">
    <w:abstractNumId w:val="47"/>
  </w:num>
  <w:num w:numId="29">
    <w:abstractNumId w:val="6"/>
  </w:num>
  <w:num w:numId="30">
    <w:abstractNumId w:val="41"/>
  </w:num>
  <w:num w:numId="31">
    <w:abstractNumId w:val="1"/>
  </w:num>
  <w:num w:numId="32">
    <w:abstractNumId w:val="23"/>
  </w:num>
  <w:num w:numId="33">
    <w:abstractNumId w:val="51"/>
  </w:num>
  <w:num w:numId="34">
    <w:abstractNumId w:val="49"/>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4"/>
  </w:num>
  <w:num w:numId="56">
    <w:abstractNumId w:val="52"/>
  </w:num>
  <w:num w:numId="57">
    <w:abstractNumId w:val="38"/>
  </w:num>
  <w:num w:numId="58">
    <w:abstractNumId w:val="4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5CC0C77E-F6E2-4AC5-9581-CD0305D9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91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6.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7.xml><?xml version="1.0" encoding="utf-8"?>
<ds:datastoreItem xmlns:ds="http://schemas.openxmlformats.org/officeDocument/2006/customXml" ds:itemID="{B4C4EB95-8237-4CB5-ADEF-E3E02F79BDDE}">
  <ds:schemaRefs>
    <ds:schemaRef ds:uri="http://schemas.openxmlformats.org/officeDocument/2006/bibliography"/>
  </ds:schemaRefs>
</ds:datastoreItem>
</file>

<file path=customXml/itemProps8.xml><?xml version="1.0" encoding="utf-8"?>
<ds:datastoreItem xmlns:ds="http://schemas.openxmlformats.org/officeDocument/2006/customXml" ds:itemID="{6C18AEC3-7C1C-41CA-B5C0-0715D327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89</Pages>
  <Words>38901</Words>
  <Characters>221742</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260123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Hongbo Si/5G PHY Standards /SRA/Staff Engineer/Samsung Electronics</cp:lastModifiedBy>
  <cp:revision>20</cp:revision>
  <cp:lastPrinted>2019-01-10T09:30:00Z</cp:lastPrinted>
  <dcterms:created xsi:type="dcterms:W3CDTF">2021-08-20T14:29:00Z</dcterms:created>
  <dcterms:modified xsi:type="dcterms:W3CDTF">2021-08-20T16:03:00Z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