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2E6254" w:rsidRDefault="002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2E6254" w:rsidRDefault="002E625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2E6254" w:rsidRDefault="002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2E6254" w:rsidRDefault="002E6254"/>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2E6254" w:rsidRDefault="002E6254">
                            <w:pPr>
                              <w:rPr>
                                <w:rFonts w:eastAsia="SimSun"/>
                                <w:snapToGrid/>
                                <w:kern w:val="0"/>
                                <w:lang w:val="en-US" w:eastAsia="zh-CN"/>
                              </w:rPr>
                            </w:pPr>
                            <w:r>
                              <w:rPr>
                                <w:highlight w:val="darkYellow"/>
                                <w:lang w:eastAsia="zh-CN"/>
                              </w:rPr>
                              <w:t>Working assumption:</w:t>
                            </w:r>
                          </w:p>
                          <w:p w14:paraId="78E8470B" w14:textId="77777777" w:rsidR="002E6254" w:rsidRDefault="002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2E6254" w:rsidRDefault="002E6254">
                      <w:pPr>
                        <w:rPr>
                          <w:rFonts w:eastAsia="SimSun"/>
                          <w:snapToGrid/>
                          <w:kern w:val="0"/>
                          <w:lang w:val="en-US" w:eastAsia="zh-CN"/>
                        </w:rPr>
                      </w:pPr>
                      <w:r>
                        <w:rPr>
                          <w:highlight w:val="darkYellow"/>
                          <w:lang w:eastAsia="zh-CN"/>
                        </w:rPr>
                        <w:t>Working assumption:</w:t>
                      </w:r>
                    </w:p>
                    <w:p w14:paraId="78E8470B" w14:textId="77777777" w:rsidR="002E6254" w:rsidRDefault="002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7777777"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 xml:space="preserve">Moderator: 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p>
    <w:p w14:paraId="06F98AD6" w14:textId="77777777"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2E6254" w:rsidRDefault="002E6254">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2E6254" w:rsidRDefault="002E6254">
                            <w:pPr>
                              <w:rPr>
                                <w:rFonts w:cs="Times"/>
                                <w:szCs w:val="20"/>
                              </w:rPr>
                            </w:pPr>
                            <w:r>
                              <w:rPr>
                                <w:rFonts w:cs="Times"/>
                                <w:szCs w:val="20"/>
                              </w:rPr>
                              <w:t>For LBT for single carrier transmission, consider the following alternatives</w:t>
                            </w:r>
                          </w:p>
                          <w:p w14:paraId="747BDA8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2E6254" w:rsidRDefault="002E6254">
                            <w:pPr>
                              <w:rPr>
                                <w:rFonts w:cs="Times"/>
                                <w:szCs w:val="20"/>
                              </w:rPr>
                            </w:pPr>
                            <w:r>
                              <w:rPr>
                                <w:rFonts w:cs="Times"/>
                                <w:szCs w:val="20"/>
                              </w:rPr>
                              <w:t>For LBT for multi-carrier transmission in intra-band CA, consider the following alternatives</w:t>
                            </w:r>
                          </w:p>
                          <w:p w14:paraId="2296B85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2E6254" w:rsidRDefault="002E6254">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2E6254" w:rsidRDefault="002E6254"/>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2E6254" w:rsidRDefault="002E6254">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2E6254" w:rsidRDefault="002E6254">
                      <w:pPr>
                        <w:rPr>
                          <w:rFonts w:cs="Times"/>
                          <w:szCs w:val="20"/>
                        </w:rPr>
                      </w:pPr>
                      <w:r>
                        <w:rPr>
                          <w:rFonts w:cs="Times"/>
                          <w:szCs w:val="20"/>
                        </w:rPr>
                        <w:t>For LBT for single carrier transmission, consider the following alternatives</w:t>
                      </w:r>
                    </w:p>
                    <w:p w14:paraId="747BDA8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2E6254" w:rsidRDefault="002E6254">
                      <w:pPr>
                        <w:rPr>
                          <w:rFonts w:cs="Times"/>
                          <w:szCs w:val="20"/>
                        </w:rPr>
                      </w:pPr>
                      <w:r>
                        <w:rPr>
                          <w:rFonts w:cs="Times"/>
                          <w:szCs w:val="20"/>
                        </w:rPr>
                        <w:t>For LBT for multi-carrier transmission in intra-band CA, consider the following alternatives</w:t>
                      </w:r>
                    </w:p>
                    <w:p w14:paraId="2296B85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2E6254" w:rsidRDefault="002E6254">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2E6254" w:rsidRDefault="002E6254"/>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xml:space="preserve">,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366C03">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366C03">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366C03">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366C03">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366C03">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366C03">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366C03">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366C03">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366C03">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w:t>
            </w:r>
            <w:proofErr w:type="gramStart"/>
            <w:r w:rsidRPr="00AA06AB">
              <w:rPr>
                <w:color w:val="FF0000"/>
                <w:lang w:eastAsia="en-US"/>
              </w:rPr>
              <w:t>Yes</w:t>
            </w:r>
            <w:proofErr w:type="gramEnd"/>
            <w:r w:rsidRPr="00AA06AB">
              <w:rPr>
                <w:color w:val="FF0000"/>
                <w:lang w:eastAsia="en-US"/>
              </w:rPr>
              <w:t xml:space="preserve">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2E6254" w:rsidRDefault="002E6254">
                            <w:pPr>
                              <w:rPr>
                                <w:rFonts w:cs="Times"/>
                                <w:szCs w:val="20"/>
                              </w:rPr>
                            </w:pPr>
                          </w:p>
                          <w:p w14:paraId="30F9343E" w14:textId="77777777" w:rsidR="002E6254" w:rsidRDefault="002E6254">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2E6254" w:rsidRDefault="002E6254">
                            <w:pPr>
                              <w:rPr>
                                <w:rFonts w:cs="Times"/>
                                <w:sz w:val="18"/>
                                <w:szCs w:val="20"/>
                              </w:rPr>
                            </w:pPr>
                            <w:r>
                              <w:rPr>
                                <w:rFonts w:cs="Times"/>
                                <w:sz w:val="18"/>
                                <w:szCs w:val="20"/>
                              </w:rPr>
                              <w:t>For energy measurement in 8us deferral period, down-select from the following:</w:t>
                            </w:r>
                          </w:p>
                          <w:p w14:paraId="73724D26"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2E6254" w:rsidRDefault="002E6254">
                            <w:pPr>
                              <w:rPr>
                                <w:rFonts w:cs="Times"/>
                                <w:sz w:val="18"/>
                                <w:szCs w:val="20"/>
                                <w:lang w:eastAsia="en-US"/>
                              </w:rPr>
                            </w:pPr>
                            <w:r>
                              <w:rPr>
                                <w:rFonts w:cs="Times"/>
                                <w:sz w:val="18"/>
                                <w:szCs w:val="20"/>
                              </w:rPr>
                              <w:t>For energy measurement in 5us observation slot, perform single measurement</w:t>
                            </w:r>
                          </w:p>
                          <w:p w14:paraId="2E625DD2"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2E6254" w:rsidRDefault="002E6254">
                            <w:pPr>
                              <w:rPr>
                                <w:sz w:val="18"/>
                                <w:highlight w:val="darkYellow"/>
                                <w:lang w:eastAsia="zh-CN"/>
                              </w:rPr>
                            </w:pPr>
                            <w:bookmarkStart w:id="14" w:name="OLE_LINK71"/>
                            <w:bookmarkStart w:id="15" w:name="OLE_LINK70"/>
                          </w:p>
                          <w:p w14:paraId="224C2FDF" w14:textId="77777777" w:rsidR="002E6254" w:rsidRDefault="002E6254">
                            <w:pPr>
                              <w:rPr>
                                <w:sz w:val="18"/>
                                <w:lang w:eastAsia="zh-CN"/>
                              </w:rPr>
                            </w:pPr>
                            <w:r>
                              <w:rPr>
                                <w:sz w:val="18"/>
                                <w:highlight w:val="darkYellow"/>
                                <w:lang w:eastAsia="zh-CN"/>
                              </w:rPr>
                              <w:t>Working assumption:</w:t>
                            </w:r>
                          </w:p>
                          <w:p w14:paraId="5FD5356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2E6254" w:rsidRDefault="002E6254"/>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2E6254" w:rsidRDefault="002E6254">
                      <w:pPr>
                        <w:rPr>
                          <w:rFonts w:cs="Times"/>
                          <w:szCs w:val="20"/>
                        </w:rPr>
                      </w:pPr>
                    </w:p>
                    <w:p w14:paraId="30F9343E" w14:textId="77777777" w:rsidR="002E6254" w:rsidRDefault="002E6254">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2E6254" w:rsidRDefault="002E6254">
                      <w:pPr>
                        <w:rPr>
                          <w:rFonts w:cs="Times"/>
                          <w:sz w:val="18"/>
                          <w:szCs w:val="20"/>
                        </w:rPr>
                      </w:pPr>
                      <w:r>
                        <w:rPr>
                          <w:rFonts w:cs="Times"/>
                          <w:sz w:val="18"/>
                          <w:szCs w:val="20"/>
                        </w:rPr>
                        <w:t>For energy measurement in 8us deferral period, down-select from the following:</w:t>
                      </w:r>
                    </w:p>
                    <w:p w14:paraId="73724D26"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2E6254" w:rsidRDefault="002E6254">
                      <w:pPr>
                        <w:rPr>
                          <w:rFonts w:cs="Times"/>
                          <w:sz w:val="18"/>
                          <w:szCs w:val="20"/>
                          <w:lang w:eastAsia="en-US"/>
                        </w:rPr>
                      </w:pPr>
                      <w:r>
                        <w:rPr>
                          <w:rFonts w:cs="Times"/>
                          <w:sz w:val="18"/>
                          <w:szCs w:val="20"/>
                        </w:rPr>
                        <w:t>For energy measurement in 5us observation slot, perform single measurement</w:t>
                      </w:r>
                    </w:p>
                    <w:p w14:paraId="2E625DD2"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2E6254" w:rsidRDefault="002E6254">
                      <w:pPr>
                        <w:rPr>
                          <w:sz w:val="18"/>
                          <w:highlight w:val="darkYellow"/>
                          <w:lang w:eastAsia="zh-CN"/>
                        </w:rPr>
                      </w:pPr>
                      <w:bookmarkStart w:id="16" w:name="OLE_LINK71"/>
                      <w:bookmarkStart w:id="17" w:name="OLE_LINK70"/>
                    </w:p>
                    <w:p w14:paraId="224C2FDF" w14:textId="77777777" w:rsidR="002E6254" w:rsidRDefault="002E6254">
                      <w:pPr>
                        <w:rPr>
                          <w:sz w:val="18"/>
                          <w:lang w:eastAsia="zh-CN"/>
                        </w:rPr>
                      </w:pPr>
                      <w:r>
                        <w:rPr>
                          <w:sz w:val="18"/>
                          <w:highlight w:val="darkYellow"/>
                          <w:lang w:eastAsia="zh-CN"/>
                        </w:rPr>
                        <w:t>Working assumption:</w:t>
                      </w:r>
                    </w:p>
                    <w:p w14:paraId="5FD5356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2E6254" w:rsidRDefault="002E6254"/>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125"/>
        <w:gridCol w:w="7237"/>
      </w:tblGrid>
      <w:tr w:rsidR="00513432" w14:paraId="3A7607FE" w14:textId="77777777">
        <w:tc>
          <w:tcPr>
            <w:tcW w:w="2335" w:type="dxa"/>
          </w:tcPr>
          <w:p w14:paraId="6C436286" w14:textId="77777777" w:rsidR="00513432" w:rsidRDefault="00142283">
            <w:pPr>
              <w:rPr>
                <w:lang w:eastAsia="en-US"/>
              </w:rPr>
            </w:pPr>
            <w:r>
              <w:rPr>
                <w:lang w:eastAsia="en-US"/>
              </w:rPr>
              <w:t>Company</w:t>
            </w:r>
          </w:p>
        </w:tc>
        <w:tc>
          <w:tcPr>
            <w:tcW w:w="7027" w:type="dxa"/>
          </w:tcPr>
          <w:p w14:paraId="70279B19" w14:textId="77777777" w:rsidR="00513432" w:rsidRDefault="00142283">
            <w:pPr>
              <w:rPr>
                <w:lang w:eastAsia="en-US"/>
              </w:rPr>
            </w:pPr>
            <w:r>
              <w:rPr>
                <w:lang w:eastAsia="en-US"/>
              </w:rPr>
              <w:t>View</w:t>
            </w:r>
          </w:p>
        </w:tc>
      </w:tr>
      <w:tr w:rsidR="00513432" w14:paraId="410BA3E2" w14:textId="77777777">
        <w:trPr>
          <w:trHeight w:val="89"/>
        </w:trPr>
        <w:tc>
          <w:tcPr>
            <w:tcW w:w="2335"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027" w:type="dxa"/>
          </w:tcPr>
          <w:p w14:paraId="4B70CA3F" w14:textId="77777777" w:rsidR="00513432" w:rsidRDefault="00142283">
            <w:pPr>
              <w:rPr>
                <w:lang w:eastAsia="en-US"/>
              </w:rPr>
            </w:pPr>
            <w:r>
              <w:rPr>
                <w:lang w:eastAsia="en-US"/>
              </w:rPr>
              <w:t>Alt 2</w:t>
            </w:r>
          </w:p>
        </w:tc>
      </w:tr>
      <w:tr w:rsidR="00513432" w14:paraId="4A79F362" w14:textId="77777777">
        <w:trPr>
          <w:trHeight w:val="89"/>
        </w:trPr>
        <w:tc>
          <w:tcPr>
            <w:tcW w:w="2335" w:type="dxa"/>
            <w:noWrap/>
          </w:tcPr>
          <w:p w14:paraId="769AFC80" w14:textId="77777777" w:rsidR="00513432" w:rsidRDefault="00142283">
            <w:pPr>
              <w:tabs>
                <w:tab w:val="center" w:pos="1059"/>
              </w:tabs>
              <w:rPr>
                <w:lang w:eastAsia="en-US"/>
              </w:rPr>
            </w:pPr>
            <w:r>
              <w:rPr>
                <w:lang w:eastAsia="en-US"/>
              </w:rPr>
              <w:t xml:space="preserve">Intel </w:t>
            </w:r>
          </w:p>
        </w:tc>
        <w:tc>
          <w:tcPr>
            <w:tcW w:w="7027" w:type="dxa"/>
          </w:tcPr>
          <w:p w14:paraId="32D5ADD1" w14:textId="77777777" w:rsidR="00513432" w:rsidRDefault="00142283">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513432" w14:paraId="3EABC463" w14:textId="77777777">
        <w:trPr>
          <w:trHeight w:val="60"/>
        </w:trPr>
        <w:tc>
          <w:tcPr>
            <w:tcW w:w="2335" w:type="dxa"/>
            <w:noWrap/>
          </w:tcPr>
          <w:p w14:paraId="437AC2E1" w14:textId="77777777" w:rsidR="00513432" w:rsidRDefault="00142283">
            <w:pPr>
              <w:rPr>
                <w:lang w:eastAsia="en-US"/>
              </w:rPr>
            </w:pPr>
            <w:r>
              <w:rPr>
                <w:lang w:eastAsia="en-US"/>
              </w:rPr>
              <w:t>Qualcomm</w:t>
            </w:r>
          </w:p>
        </w:tc>
        <w:tc>
          <w:tcPr>
            <w:tcW w:w="702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trPr>
          <w:trHeight w:val="60"/>
        </w:trPr>
        <w:tc>
          <w:tcPr>
            <w:tcW w:w="2335" w:type="dxa"/>
            <w:noWrap/>
          </w:tcPr>
          <w:p w14:paraId="5E99E11B" w14:textId="77777777" w:rsidR="00513432" w:rsidRDefault="00142283">
            <w:pPr>
              <w:rPr>
                <w:lang w:eastAsia="en-US"/>
              </w:rPr>
            </w:pPr>
            <w:r>
              <w:rPr>
                <w:lang w:eastAsia="en-US"/>
              </w:rPr>
              <w:t>LG Electronics</w:t>
            </w:r>
          </w:p>
        </w:tc>
        <w:tc>
          <w:tcPr>
            <w:tcW w:w="7027" w:type="dxa"/>
          </w:tcPr>
          <w:p w14:paraId="505DAC2A" w14:textId="77777777" w:rsidR="00513432" w:rsidRDefault="00142283">
            <w:pPr>
              <w:rPr>
                <w:lang w:eastAsia="en-US"/>
              </w:rPr>
            </w:pPr>
            <w:r>
              <w:rPr>
                <w:rFonts w:hint="eastAsia"/>
                <w:lang w:eastAsia="en-US"/>
              </w:rPr>
              <w:t>We support Alt 2.</w:t>
            </w:r>
          </w:p>
        </w:tc>
      </w:tr>
      <w:tr w:rsidR="00513432" w14:paraId="6AC1BA15" w14:textId="77777777">
        <w:trPr>
          <w:trHeight w:val="60"/>
        </w:trPr>
        <w:tc>
          <w:tcPr>
            <w:tcW w:w="2335" w:type="dxa"/>
            <w:noWrap/>
          </w:tcPr>
          <w:p w14:paraId="5D365753" w14:textId="77777777" w:rsidR="00513432" w:rsidRDefault="00142283">
            <w:pPr>
              <w:rPr>
                <w:lang w:eastAsia="en-US"/>
              </w:rPr>
            </w:pPr>
            <w:r>
              <w:rPr>
                <w:rFonts w:hint="eastAsia"/>
              </w:rPr>
              <w:t>W</w:t>
            </w:r>
            <w:r>
              <w:t>ILUS</w:t>
            </w:r>
          </w:p>
        </w:tc>
        <w:tc>
          <w:tcPr>
            <w:tcW w:w="702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trPr>
          <w:trHeight w:val="60"/>
        </w:trPr>
        <w:tc>
          <w:tcPr>
            <w:tcW w:w="2335"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02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trPr>
          <w:trHeight w:val="60"/>
        </w:trPr>
        <w:tc>
          <w:tcPr>
            <w:tcW w:w="2335"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027" w:type="dxa"/>
          </w:tcPr>
          <w:p w14:paraId="1786B203" w14:textId="5BBC0E52" w:rsidR="0073780E" w:rsidRDefault="0073780E">
            <w:pPr>
              <w:rPr>
                <w:rFonts w:eastAsia="SimSun"/>
                <w:lang w:val="en-US" w:eastAsia="zh-CN"/>
              </w:rPr>
            </w:pPr>
            <w:r>
              <w:rPr>
                <w:lang w:eastAsia="en-US"/>
              </w:rPr>
              <w:t>Support Alt-2</w:t>
            </w:r>
          </w:p>
        </w:tc>
      </w:tr>
      <w:tr w:rsidR="00FC5394" w14:paraId="0F00058C" w14:textId="77777777">
        <w:trPr>
          <w:trHeight w:val="60"/>
        </w:trPr>
        <w:tc>
          <w:tcPr>
            <w:tcW w:w="2335" w:type="dxa"/>
            <w:noWrap/>
          </w:tcPr>
          <w:p w14:paraId="7C44FE8E" w14:textId="77777777" w:rsidR="00FC5394" w:rsidRDefault="00FC5394">
            <w:pPr>
              <w:rPr>
                <w:rFonts w:eastAsia="SimSun"/>
                <w:lang w:val="en-US" w:eastAsia="zh-CN"/>
              </w:rPr>
            </w:pPr>
          </w:p>
        </w:tc>
        <w:tc>
          <w:tcPr>
            <w:tcW w:w="7027" w:type="dxa"/>
          </w:tcPr>
          <w:p w14:paraId="7DE6816C" w14:textId="77777777" w:rsidR="00FC5394" w:rsidRDefault="00FC5394">
            <w:pPr>
              <w:rPr>
                <w:lang w:eastAsia="en-US"/>
              </w:rPr>
            </w:pP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tc>
          <w:tcPr>
            <w:tcW w:w="2425" w:type="dxa"/>
          </w:tcPr>
          <w:p w14:paraId="69740C9B" w14:textId="77777777" w:rsidR="00513432" w:rsidRDefault="00142283">
            <w:pPr>
              <w:rPr>
                <w:lang w:eastAsia="en-US"/>
              </w:rPr>
            </w:pPr>
            <w:r>
              <w:rPr>
                <w:lang w:eastAsia="en-US"/>
              </w:rPr>
              <w:t>Company</w:t>
            </w:r>
          </w:p>
        </w:tc>
        <w:tc>
          <w:tcPr>
            <w:tcW w:w="6937" w:type="dxa"/>
          </w:tcPr>
          <w:p w14:paraId="2414819C" w14:textId="77777777" w:rsidR="00513432" w:rsidRDefault="00142283">
            <w:pPr>
              <w:rPr>
                <w:lang w:eastAsia="en-US"/>
              </w:rPr>
            </w:pPr>
            <w:r>
              <w:rPr>
                <w:lang w:eastAsia="en-US"/>
              </w:rPr>
              <w:t>View</w:t>
            </w:r>
          </w:p>
        </w:tc>
      </w:tr>
      <w:tr w:rsidR="00513432" w14:paraId="7E472CB2" w14:textId="77777777">
        <w:tc>
          <w:tcPr>
            <w:tcW w:w="2425" w:type="dxa"/>
          </w:tcPr>
          <w:p w14:paraId="091D093D" w14:textId="77777777" w:rsidR="00513432" w:rsidRDefault="00142283">
            <w:pPr>
              <w:rPr>
                <w:lang w:eastAsia="en-US"/>
              </w:rPr>
            </w:pPr>
            <w:r>
              <w:rPr>
                <w:lang w:eastAsia="en-US"/>
              </w:rPr>
              <w:lastRenderedPageBreak/>
              <w:t>Qualcomm</w:t>
            </w:r>
          </w:p>
        </w:tc>
        <w:tc>
          <w:tcPr>
            <w:tcW w:w="6937"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tc>
          <w:tcPr>
            <w:tcW w:w="2425" w:type="dxa"/>
          </w:tcPr>
          <w:p w14:paraId="0B8A9563" w14:textId="77777777" w:rsidR="00513432" w:rsidRDefault="00142283">
            <w:pPr>
              <w:rPr>
                <w:lang w:eastAsia="en-US"/>
              </w:rPr>
            </w:pPr>
            <w:r>
              <w:rPr>
                <w:lang w:eastAsia="en-US"/>
              </w:rPr>
              <w:t>Lenovo, Motorola Mobility</w:t>
            </w:r>
          </w:p>
        </w:tc>
        <w:tc>
          <w:tcPr>
            <w:tcW w:w="6937" w:type="dxa"/>
          </w:tcPr>
          <w:p w14:paraId="5E91C005" w14:textId="77777777" w:rsidR="00513432" w:rsidRDefault="00142283">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tc>
          <w:tcPr>
            <w:tcW w:w="2425"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C720436" w14:textId="77777777" w:rsidR="00513432" w:rsidRDefault="00142283">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tc>
          <w:tcPr>
            <w:tcW w:w="2425"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tc>
          <w:tcPr>
            <w:tcW w:w="2425" w:type="dxa"/>
          </w:tcPr>
          <w:p w14:paraId="104714CD" w14:textId="77777777" w:rsidR="00513432" w:rsidRDefault="00142283">
            <w:pPr>
              <w:rPr>
                <w:rFonts w:eastAsia="MS Mincho"/>
                <w:lang w:eastAsia="ja-JP"/>
              </w:rPr>
            </w:pPr>
            <w:r>
              <w:rPr>
                <w:rFonts w:eastAsia="MS Mincho"/>
                <w:lang w:eastAsia="ja-JP"/>
              </w:rPr>
              <w:t>Apple</w:t>
            </w:r>
          </w:p>
        </w:tc>
        <w:tc>
          <w:tcPr>
            <w:tcW w:w="6937"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tc>
          <w:tcPr>
            <w:tcW w:w="2425" w:type="dxa"/>
          </w:tcPr>
          <w:p w14:paraId="5DE980AF" w14:textId="77777777" w:rsidR="00513432" w:rsidRDefault="00142283">
            <w:pPr>
              <w:rPr>
                <w:rFonts w:eastAsia="MS Mincho"/>
                <w:lang w:eastAsia="ja-JP"/>
              </w:rPr>
            </w:pPr>
            <w:r>
              <w:rPr>
                <w:rFonts w:eastAsia="MS Mincho"/>
                <w:lang w:eastAsia="ja-JP"/>
              </w:rPr>
              <w:t>Intel</w:t>
            </w:r>
          </w:p>
        </w:tc>
        <w:tc>
          <w:tcPr>
            <w:tcW w:w="6937" w:type="dxa"/>
          </w:tcPr>
          <w:p w14:paraId="61FAB534" w14:textId="77777777" w:rsidR="00513432" w:rsidRDefault="00142283">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513432" w14:paraId="38B21342" w14:textId="77777777">
        <w:tc>
          <w:tcPr>
            <w:tcW w:w="2425" w:type="dxa"/>
          </w:tcPr>
          <w:p w14:paraId="168A19CB" w14:textId="77777777" w:rsidR="00513432" w:rsidRDefault="00142283">
            <w:pPr>
              <w:wordWrap/>
              <w:rPr>
                <w:rFonts w:eastAsia="MS Mincho"/>
                <w:lang w:eastAsia="ja-JP"/>
              </w:rPr>
            </w:pPr>
            <w:r>
              <w:rPr>
                <w:rFonts w:eastAsia="Malgun Gothic" w:hint="eastAsia"/>
              </w:rPr>
              <w:t>LG Electronics</w:t>
            </w:r>
          </w:p>
        </w:tc>
        <w:tc>
          <w:tcPr>
            <w:tcW w:w="6937"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lastRenderedPageBreak/>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tc>
          <w:tcPr>
            <w:tcW w:w="2425"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6937"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tc>
          <w:tcPr>
            <w:tcW w:w="2425"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tc>
          <w:tcPr>
            <w:tcW w:w="2425" w:type="dxa"/>
          </w:tcPr>
          <w:p w14:paraId="4A42F91B" w14:textId="21701027" w:rsidR="005B3E74" w:rsidRDefault="005B3E74">
            <w:pPr>
              <w:rPr>
                <w:rFonts w:eastAsia="SimSun"/>
                <w:lang w:val="en-US" w:eastAsia="zh-CN"/>
              </w:rPr>
            </w:pPr>
            <w:proofErr w:type="spellStart"/>
            <w:r>
              <w:rPr>
                <w:rFonts w:eastAsia="SimSun"/>
                <w:lang w:val="en-US" w:eastAsia="zh-CN"/>
              </w:rPr>
              <w:t>Futurewei</w:t>
            </w:r>
            <w:proofErr w:type="spellEnd"/>
          </w:p>
        </w:tc>
        <w:tc>
          <w:tcPr>
            <w:tcW w:w="6937"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tc>
          <w:tcPr>
            <w:tcW w:w="2425"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tc>
          <w:tcPr>
            <w:tcW w:w="2425" w:type="dxa"/>
          </w:tcPr>
          <w:p w14:paraId="58E922FB" w14:textId="7F4AD0AE" w:rsidR="00233A4D" w:rsidRDefault="00233A4D">
            <w:pPr>
              <w:rPr>
                <w:rFonts w:eastAsia="SimSun"/>
                <w:lang w:val="en-US" w:eastAsia="zh-CN"/>
              </w:rPr>
            </w:pPr>
            <w:r>
              <w:rPr>
                <w:rFonts w:eastAsia="SimSun"/>
                <w:lang w:val="en-US" w:eastAsia="zh-CN"/>
              </w:rPr>
              <w:t>Nokia, NSB</w:t>
            </w:r>
          </w:p>
        </w:tc>
        <w:tc>
          <w:tcPr>
            <w:tcW w:w="6937" w:type="dxa"/>
          </w:tcPr>
          <w:p w14:paraId="02EFCAA8" w14:textId="1E4D18CA" w:rsidR="00233A4D" w:rsidRDefault="00233A4D" w:rsidP="00FF2555">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tc>
          <w:tcPr>
            <w:tcW w:w="2425"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bl>
    <w:p w14:paraId="67E5AC31" w14:textId="77777777" w:rsidR="00513432" w:rsidRDefault="00513432">
      <w:pPr>
        <w:rPr>
          <w:lang w:eastAsia="en-US"/>
        </w:rPr>
      </w:pPr>
    </w:p>
    <w:p w14:paraId="710BCC6F" w14:textId="77777777" w:rsidR="00513432" w:rsidRDefault="00513432">
      <w:pPr>
        <w:rPr>
          <w:lang w:eastAsia="en-US"/>
        </w:rPr>
      </w:pPr>
    </w:p>
    <w:p w14:paraId="6CAEA918" w14:textId="77777777" w:rsidR="00513432" w:rsidRDefault="00142283">
      <w:pPr>
        <w:pStyle w:val="Heading2"/>
      </w:pPr>
      <w:r>
        <w:lastRenderedPageBreak/>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2316BFF0" w14:textId="77777777" w:rsidR="002E6254" w:rsidRDefault="002E6254">
                            <w:pPr>
                              <w:rPr>
                                <w:rFonts w:cs="Times"/>
                                <w:szCs w:val="20"/>
                              </w:rPr>
                            </w:pPr>
                            <w:r>
                              <w:rPr>
                                <w:rFonts w:cs="Times"/>
                                <w:szCs w:val="20"/>
                              </w:rPr>
                              <w:t>For Cat 2 LBT, down-select from the following alternatives</w:t>
                            </w:r>
                          </w:p>
                          <w:p w14:paraId="3ACE28D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2E6254" w:rsidRDefault="002E6254">
                            <w:pPr>
                              <w:kinsoku/>
                              <w:adjustRightInd/>
                              <w:snapToGrid w:val="0"/>
                              <w:spacing w:after="0" w:line="252" w:lineRule="auto"/>
                              <w:textAlignment w:val="auto"/>
                              <w:rPr>
                                <w:rFonts w:cs="Times"/>
                                <w:szCs w:val="20"/>
                              </w:rPr>
                            </w:pPr>
                          </w:p>
                          <w:p w14:paraId="5F340986"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6A5E3F6E" w14:textId="77777777" w:rsidR="002E6254" w:rsidRDefault="002E6254">
                            <w:pPr>
                              <w:rPr>
                                <w:rFonts w:cs="Times"/>
                                <w:color w:val="000000"/>
                                <w:szCs w:val="20"/>
                              </w:rPr>
                            </w:pPr>
                            <w:r>
                              <w:rPr>
                                <w:rFonts w:cs="Times"/>
                                <w:color w:val="000000"/>
                                <w:szCs w:val="20"/>
                              </w:rPr>
                              <w:t>If Cat 2 LBT is introduced, the following use cases can be further studied:</w:t>
                            </w:r>
                          </w:p>
                          <w:p w14:paraId="3CB4526D"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2E6254" w:rsidRDefault="002E6254">
                            <w:pPr>
                              <w:rPr>
                                <w:rFonts w:cs="Times"/>
                                <w:szCs w:val="20"/>
                              </w:rPr>
                            </w:pPr>
                            <w:r>
                              <w:rPr>
                                <w:rFonts w:cs="Times"/>
                                <w:szCs w:val="20"/>
                              </w:rPr>
                              <w:t xml:space="preserve">Other use cases not precluded. </w:t>
                            </w:r>
                          </w:p>
                          <w:p w14:paraId="3924E2AF" w14:textId="77777777" w:rsidR="002E6254" w:rsidRDefault="002E6254">
                            <w:pPr>
                              <w:rPr>
                                <w:rFonts w:cs="Times"/>
                                <w:szCs w:val="20"/>
                              </w:rPr>
                            </w:pPr>
                            <w:r>
                              <w:rPr>
                                <w:rFonts w:cs="Times"/>
                                <w:szCs w:val="20"/>
                              </w:rPr>
                              <w:t>FFS if Cat 2 LBT is mandated for each use case or not.</w:t>
                            </w:r>
                          </w:p>
                          <w:p w14:paraId="5719294B"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2316BFF0" w14:textId="77777777" w:rsidR="002E6254" w:rsidRDefault="002E6254">
                      <w:pPr>
                        <w:rPr>
                          <w:rFonts w:cs="Times"/>
                          <w:szCs w:val="20"/>
                        </w:rPr>
                      </w:pPr>
                      <w:r>
                        <w:rPr>
                          <w:rFonts w:cs="Times"/>
                          <w:szCs w:val="20"/>
                        </w:rPr>
                        <w:t>For Cat 2 LBT, down-select from the following alternatives</w:t>
                      </w:r>
                    </w:p>
                    <w:p w14:paraId="3ACE28D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2E6254" w:rsidRDefault="002E6254">
                      <w:pPr>
                        <w:kinsoku/>
                        <w:adjustRightInd/>
                        <w:snapToGrid w:val="0"/>
                        <w:spacing w:after="0" w:line="252" w:lineRule="auto"/>
                        <w:textAlignment w:val="auto"/>
                        <w:rPr>
                          <w:rFonts w:cs="Times"/>
                          <w:szCs w:val="20"/>
                        </w:rPr>
                      </w:pPr>
                    </w:p>
                    <w:p w14:paraId="5F340986"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6A5E3F6E" w14:textId="77777777" w:rsidR="002E6254" w:rsidRDefault="002E6254">
                      <w:pPr>
                        <w:rPr>
                          <w:rFonts w:cs="Times"/>
                          <w:color w:val="000000"/>
                          <w:szCs w:val="20"/>
                        </w:rPr>
                      </w:pPr>
                      <w:r>
                        <w:rPr>
                          <w:rFonts w:cs="Times"/>
                          <w:color w:val="000000"/>
                          <w:szCs w:val="20"/>
                        </w:rPr>
                        <w:t>If Cat 2 LBT is introduced, the following use cases can be further studied:</w:t>
                      </w:r>
                    </w:p>
                    <w:p w14:paraId="3CB4526D"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2E6254" w:rsidRDefault="002E6254">
                      <w:pPr>
                        <w:rPr>
                          <w:rFonts w:cs="Times"/>
                          <w:szCs w:val="20"/>
                        </w:rPr>
                      </w:pPr>
                      <w:r>
                        <w:rPr>
                          <w:rFonts w:cs="Times"/>
                          <w:szCs w:val="20"/>
                        </w:rPr>
                        <w:t xml:space="preserve">Other use cases not precluded. </w:t>
                      </w:r>
                    </w:p>
                    <w:p w14:paraId="3924E2AF" w14:textId="77777777" w:rsidR="002E6254" w:rsidRDefault="002E6254">
                      <w:pPr>
                        <w:rPr>
                          <w:rFonts w:cs="Times"/>
                          <w:szCs w:val="20"/>
                        </w:rPr>
                      </w:pPr>
                      <w:r>
                        <w:rPr>
                          <w:rFonts w:cs="Times"/>
                          <w:szCs w:val="20"/>
                        </w:rPr>
                        <w:t>FFS if Cat 2 LBT is mandated for each use case or not.</w:t>
                      </w:r>
                    </w:p>
                    <w:p w14:paraId="5719294B"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 xml:space="preserve">We support Alt 2 and corresponding use cases A), B), D) and F) at least, and be </w:t>
            </w:r>
            <w:proofErr w:type="gramStart"/>
            <w:r>
              <w:rPr>
                <w:rFonts w:eastAsiaTheme="minorEastAsia"/>
                <w:lang w:eastAsia="zh-CN"/>
              </w:rPr>
              <w:t>open</w:t>
            </w:r>
            <w:proofErr w:type="gramEnd"/>
            <w:r>
              <w:rPr>
                <w:rFonts w:eastAsiaTheme="minorEastAsia"/>
                <w:lang w:eastAsia="zh-CN"/>
              </w:rPr>
              <w:t xml:space="preserve">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lastRenderedPageBreak/>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2E6254" w:rsidRDefault="002E6254">
                            <w:pPr>
                              <w:snapToGrid w:val="0"/>
                              <w:spacing w:line="252" w:lineRule="auto"/>
                              <w:rPr>
                                <w:rFonts w:cs="Times"/>
                                <w:szCs w:val="20"/>
                              </w:rPr>
                            </w:pPr>
                          </w:p>
                          <w:p w14:paraId="661EB3AB"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2DF82AF" w14:textId="77777777" w:rsidR="002E6254" w:rsidRDefault="002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2E6254" w:rsidRDefault="002E6254">
                      <w:pPr>
                        <w:snapToGrid w:val="0"/>
                        <w:spacing w:line="252" w:lineRule="auto"/>
                        <w:rPr>
                          <w:rFonts w:cs="Times"/>
                          <w:szCs w:val="20"/>
                        </w:rPr>
                      </w:pPr>
                    </w:p>
                    <w:p w14:paraId="661EB3AB"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2DF82AF" w14:textId="77777777" w:rsidR="002E6254" w:rsidRDefault="002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lastRenderedPageBreak/>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w:t>
      </w:r>
      <w:r>
        <w:rPr>
          <w:rFonts w:cs="Times"/>
          <w:color w:val="FF0000"/>
          <w:szCs w:val="20"/>
        </w:rPr>
        <w:lastRenderedPageBreak/>
        <w:t xml:space="preserve">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w:t>
            </w:r>
            <w:r>
              <w:rPr>
                <w:rFonts w:cs="Times"/>
                <w:color w:val="000000" w:themeColor="text1"/>
                <w:szCs w:val="20"/>
              </w:rPr>
              <w:lastRenderedPageBreak/>
              <w:t xml:space="preserve">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 xml:space="preserve">We are in principle ok with both </w:t>
            </w:r>
            <w:proofErr w:type="gramStart"/>
            <w:r>
              <w:t>alternatives, but</w:t>
            </w:r>
            <w:proofErr w:type="gramEnd"/>
            <w:r>
              <w:t xml:space="preserve">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lastRenderedPageBreak/>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4E6B0F18" w14:textId="77777777" w:rsidR="00513432" w:rsidRDefault="00142283">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lastRenderedPageBreak/>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Heading2"/>
      </w:pPr>
      <w:r>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BA3BBE0" w14:textId="77777777" w:rsidR="002E6254" w:rsidRDefault="002E6254">
                            <w:pPr>
                              <w:rPr>
                                <w:rFonts w:cs="Times"/>
                                <w:szCs w:val="20"/>
                              </w:rPr>
                            </w:pPr>
                            <w:r>
                              <w:rPr>
                                <w:rFonts w:cs="Times"/>
                                <w:szCs w:val="20"/>
                              </w:rPr>
                              <w:t>Define Type A and Type B multi-channel channel access as:</w:t>
                            </w:r>
                          </w:p>
                          <w:p w14:paraId="636B709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2E6254" w:rsidRDefault="002E6254">
                            <w:pPr>
                              <w:rPr>
                                <w:rFonts w:cs="Times"/>
                                <w:szCs w:val="20"/>
                              </w:rPr>
                            </w:pPr>
                            <w:r>
                              <w:rPr>
                                <w:rFonts w:cs="Times"/>
                                <w:szCs w:val="20"/>
                              </w:rPr>
                              <w:t>Down-selection between</w:t>
                            </w:r>
                          </w:p>
                          <w:p w14:paraId="6F37A34D"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2E6254" w:rsidRDefault="002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BA3BBE0" w14:textId="77777777" w:rsidR="002E6254" w:rsidRDefault="002E6254">
                      <w:pPr>
                        <w:rPr>
                          <w:rFonts w:cs="Times"/>
                          <w:szCs w:val="20"/>
                        </w:rPr>
                      </w:pPr>
                      <w:r>
                        <w:rPr>
                          <w:rFonts w:cs="Times"/>
                          <w:szCs w:val="20"/>
                        </w:rPr>
                        <w:t>Define Type A and Type B multi-channel channel access as:</w:t>
                      </w:r>
                    </w:p>
                    <w:p w14:paraId="636B709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2E6254" w:rsidRDefault="002E6254">
                      <w:pPr>
                        <w:rPr>
                          <w:rFonts w:cs="Times"/>
                          <w:szCs w:val="20"/>
                        </w:rPr>
                      </w:pPr>
                      <w:r>
                        <w:rPr>
                          <w:rFonts w:cs="Times"/>
                          <w:szCs w:val="20"/>
                        </w:rPr>
                        <w:t>Down-selection between</w:t>
                      </w:r>
                    </w:p>
                    <w:p w14:paraId="6F37A34D"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2E6254" w:rsidRDefault="002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lastRenderedPageBreak/>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 xml:space="preserve">is should be considered as a further sub-alternative for Alt 1 </w:t>
            </w:r>
            <w:proofErr w:type="gramStart"/>
            <w:r>
              <w:rPr>
                <w:lang w:eastAsia="en-US"/>
              </w:rPr>
              <w:t>e.g.</w:t>
            </w:r>
            <w:proofErr w:type="gramEnd"/>
            <w:r>
              <w:rPr>
                <w:lang w:eastAsia="en-US"/>
              </w:rPr>
              <w:t xml:space="preserve"> Alt 1-F.</w:t>
            </w:r>
          </w:p>
        </w:tc>
      </w:tr>
      <w:tr w:rsidR="00513432" w14:paraId="131F405B" w14:textId="77777777">
        <w:tc>
          <w:tcPr>
            <w:tcW w:w="2425" w:type="dxa"/>
          </w:tcPr>
          <w:p w14:paraId="62FD2D02" w14:textId="77777777" w:rsidR="00513432" w:rsidRDefault="00142283">
            <w:pPr>
              <w:rPr>
                <w:lang w:eastAsia="en-US"/>
              </w:rPr>
            </w:pPr>
            <w:r>
              <w:rPr>
                <w:lang w:eastAsia="en-US"/>
              </w:rPr>
              <w:lastRenderedPageBreak/>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lastRenderedPageBreak/>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w:t>
            </w:r>
            <w:r>
              <w:rPr>
                <w:lang w:eastAsia="en-US"/>
              </w:rPr>
              <w:lastRenderedPageBreak/>
              <w:t xml:space="preserve">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lastRenderedPageBreak/>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lastRenderedPageBreak/>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w:t>
            </w:r>
            <w:r>
              <w:rPr>
                <w:color w:val="000000" w:themeColor="text1"/>
              </w:rPr>
              <w:lastRenderedPageBreak/>
              <w:t xml:space="preserve">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lastRenderedPageBreak/>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 xml:space="preserve">Step 5: Once the TCI state is indicated in Step 4, then the corresponding sensing beam(s)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TableGrid"/>
        <w:tblW w:w="0" w:type="auto"/>
        <w:tblLook w:val="04A0" w:firstRow="1" w:lastRow="0" w:firstColumn="1" w:lastColumn="0" w:noHBand="0" w:noVBand="1"/>
      </w:tblPr>
      <w:tblGrid>
        <w:gridCol w:w="1795"/>
        <w:gridCol w:w="7567"/>
      </w:tblGrid>
      <w:tr w:rsidR="00513432" w14:paraId="184412DE" w14:textId="77777777">
        <w:tc>
          <w:tcPr>
            <w:tcW w:w="1795" w:type="dxa"/>
          </w:tcPr>
          <w:p w14:paraId="0A3444DC" w14:textId="77777777" w:rsidR="00513432" w:rsidRDefault="00142283">
            <w:pPr>
              <w:rPr>
                <w:lang w:eastAsia="en-US"/>
              </w:rPr>
            </w:pPr>
            <w:r>
              <w:rPr>
                <w:lang w:eastAsia="en-US"/>
              </w:rPr>
              <w:t>Company</w:t>
            </w:r>
          </w:p>
        </w:tc>
        <w:tc>
          <w:tcPr>
            <w:tcW w:w="7567" w:type="dxa"/>
          </w:tcPr>
          <w:p w14:paraId="124265B2" w14:textId="77777777" w:rsidR="00513432" w:rsidRDefault="00142283">
            <w:pPr>
              <w:rPr>
                <w:lang w:eastAsia="en-US"/>
              </w:rPr>
            </w:pPr>
            <w:r>
              <w:rPr>
                <w:lang w:eastAsia="en-US"/>
              </w:rPr>
              <w:t>View</w:t>
            </w:r>
          </w:p>
        </w:tc>
      </w:tr>
      <w:tr w:rsidR="00513432" w14:paraId="196CE5F8" w14:textId="77777777">
        <w:tc>
          <w:tcPr>
            <w:tcW w:w="179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513432" w14:paraId="2EECEA2B" w14:textId="77777777">
        <w:tc>
          <w:tcPr>
            <w:tcW w:w="179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56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 xml:space="preserve">Assuming Rel.17 unified TCI framework, if the UE is indicated to transmit with a beam corresponding to a </w:t>
            </w:r>
            <w:r>
              <w:rPr>
                <w:color w:val="000000" w:themeColor="text1"/>
              </w:rPr>
              <w:lastRenderedPageBreak/>
              <w:t>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This can be supported with similar mechanism as for indicating association between wider sensing beam and narrower transmission beam. Basically, this mechanism can allow any sort of mapping by gNB</w:t>
            </w:r>
          </w:p>
        </w:tc>
      </w:tr>
      <w:tr w:rsidR="00513432" w14:paraId="58302391" w14:textId="77777777">
        <w:tc>
          <w:tcPr>
            <w:tcW w:w="179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513432" w14:paraId="3ED5BC52" w14:textId="77777777">
        <w:tc>
          <w:tcPr>
            <w:tcW w:w="179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56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513432" w14:paraId="441B7D66" w14:textId="77777777">
        <w:tc>
          <w:tcPr>
            <w:tcW w:w="179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56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513432" w14:paraId="20EDEC2A" w14:textId="77777777">
        <w:tc>
          <w:tcPr>
            <w:tcW w:w="179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56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 xml:space="preserve">In the case of Alt2, the specification impact is not considered to be </w:t>
            </w:r>
            <w:r>
              <w:lastRenderedPageBreak/>
              <w:t>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513432" w14:paraId="5732C667" w14:textId="77777777">
        <w:tc>
          <w:tcPr>
            <w:tcW w:w="179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56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513432" w14:paraId="2D146500" w14:textId="77777777">
        <w:tc>
          <w:tcPr>
            <w:tcW w:w="179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C112B2" w14:paraId="55DB7366" w14:textId="77777777">
        <w:tc>
          <w:tcPr>
            <w:tcW w:w="179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BA0D02" w14:paraId="6EBAEB29" w14:textId="77777777">
        <w:tc>
          <w:tcPr>
            <w:tcW w:w="179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756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w:t>
            </w:r>
            <w:r>
              <w:rPr>
                <w:lang w:eastAsia="ja-JP"/>
              </w:rPr>
              <w:lastRenderedPageBreak/>
              <w:t xml:space="preserve">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w:t>
            </w:r>
            <w:proofErr w:type="gramStart"/>
            <w:r w:rsidRPr="00B173D1">
              <w:rPr>
                <w:rFonts w:eastAsia="MS Mincho"/>
                <w:color w:val="FF0000"/>
                <w:lang w:eastAsia="ja-JP"/>
              </w:rPr>
              <w:t>Yes</w:t>
            </w:r>
            <w:proofErr w:type="gramEnd"/>
            <w:r w:rsidRPr="00B173D1">
              <w:rPr>
                <w:rFonts w:eastAsia="MS Mincho"/>
                <w:color w:val="FF0000"/>
                <w:lang w:eastAsia="ja-JP"/>
              </w:rPr>
              <w:t xml:space="preserve"> that is actually the intention. </w:t>
            </w:r>
            <w:r w:rsidR="00B173D1" w:rsidRPr="00B173D1">
              <w:rPr>
                <w:rFonts w:eastAsia="MS Mincho"/>
                <w:color w:val="FF0000"/>
                <w:lang w:eastAsia="ja-JP"/>
              </w:rPr>
              <w:t>This allows (pseudo)-omni sensing to be used.</w:t>
            </w:r>
          </w:p>
        </w:tc>
      </w:tr>
      <w:tr w:rsidR="002F7298" w14:paraId="0B209791" w14:textId="77777777">
        <w:tc>
          <w:tcPr>
            <w:tcW w:w="179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lastRenderedPageBreak/>
              <w:t>Nokia, NSB</w:t>
            </w:r>
          </w:p>
        </w:tc>
        <w:tc>
          <w:tcPr>
            <w:tcW w:w="756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4072A" w14:paraId="0DE6637F" w14:textId="77777777">
        <w:tc>
          <w:tcPr>
            <w:tcW w:w="179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 </w:t>
            </w: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xml:space="preserve">, Lenovo (for UE), Samsung (gNB and UE), OPPO, NEC, ZTE, </w:t>
      </w:r>
    </w:p>
    <w:p w14:paraId="3C789D5E" w14:textId="77777777"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8"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lastRenderedPageBreak/>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7777777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9"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lastRenderedPageBreak/>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0"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0"/>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lastRenderedPageBreak/>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 xml:space="preserve">·support limitation on the duty cycle to use “short control signalling”,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ACE256C"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ListParagraph"/>
        <w:numPr>
          <w:ilvl w:val="0"/>
          <w:numId w:val="56"/>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2FF99792" w14:textId="77777777"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lastRenderedPageBreak/>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lastRenderedPageBreak/>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FA8B" w14:textId="77777777" w:rsidR="00173E8E" w:rsidRDefault="00173E8E">
      <w:pPr>
        <w:spacing w:after="0" w:line="240" w:lineRule="auto"/>
      </w:pPr>
      <w:r>
        <w:separator/>
      </w:r>
    </w:p>
  </w:endnote>
  <w:endnote w:type="continuationSeparator" w:id="0">
    <w:p w14:paraId="136314BB" w14:textId="77777777" w:rsidR="00173E8E" w:rsidRDefault="0017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E3C" w14:textId="77777777" w:rsidR="002E6254" w:rsidRDefault="002E6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2E6254" w:rsidRDefault="002E6254">
    <w:pPr>
      <w:pStyle w:val="Footer"/>
    </w:pPr>
  </w:p>
  <w:p w14:paraId="5607CBB1" w14:textId="77777777" w:rsidR="002E6254" w:rsidRDefault="002E6254"/>
  <w:p w14:paraId="041E3506" w14:textId="77777777" w:rsidR="002E6254" w:rsidRDefault="002E62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C38" w14:textId="61316E87" w:rsidR="002E6254" w:rsidRDefault="002E625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943B7">
      <w:rPr>
        <w:rStyle w:val="PageNumber"/>
        <w:noProof/>
      </w:rPr>
      <w:t>4</w:t>
    </w:r>
    <w:r>
      <w:rPr>
        <w:rStyle w:val="PageNumber"/>
      </w:rPr>
      <w:fldChar w:fldCharType="end"/>
    </w:r>
  </w:p>
  <w:p w14:paraId="10CF7284" w14:textId="77777777" w:rsidR="002E6254" w:rsidRDefault="002E6254">
    <w:pPr>
      <w:pStyle w:val="Footer"/>
    </w:pPr>
  </w:p>
  <w:p w14:paraId="0168DED7" w14:textId="77777777" w:rsidR="002E6254" w:rsidRDefault="002E6254"/>
  <w:p w14:paraId="2F398A04" w14:textId="77777777" w:rsidR="002E6254" w:rsidRDefault="002E6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C9B6" w14:textId="77777777" w:rsidR="00173E8E" w:rsidRDefault="00173E8E">
      <w:pPr>
        <w:spacing w:after="0" w:line="240" w:lineRule="auto"/>
      </w:pPr>
      <w:r>
        <w:separator/>
      </w:r>
    </w:p>
  </w:footnote>
  <w:footnote w:type="continuationSeparator" w:id="0">
    <w:p w14:paraId="4EDA30CB" w14:textId="77777777" w:rsidR="00173E8E" w:rsidRDefault="00173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73BC9378-CFA9-40AA-9DCE-21A3BB8E9921}">
  <ds:schemaRefs>
    <ds:schemaRef ds:uri="http://schemas.openxmlformats.org/officeDocument/2006/bibliography"/>
  </ds:schemaRefs>
</ds:datastoreItem>
</file>

<file path=customXml/itemProps4.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5.xml><?xml version="1.0" encoding="utf-8"?>
<ds:datastoreItem xmlns:ds="http://schemas.openxmlformats.org/officeDocument/2006/customXml" ds:itemID="{DD6AA7CE-1530-4349-85E8-9D69733CFE77}">
  <ds:schemaRefs>
    <ds:schemaRef ds:uri="http://schemas.openxmlformats.org/officeDocument/2006/bibliography"/>
  </ds:schemaRefs>
</ds:datastoreItem>
</file>

<file path=customXml/itemProps6.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42258</Words>
  <Characters>216024</Characters>
  <Application>Microsoft Office Word</Application>
  <DocSecurity>0</DocSecurity>
  <Lines>1800</Lines>
  <Paragraphs>515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257767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19</cp:revision>
  <cp:lastPrinted>2019-01-10T09:30:00Z</cp:lastPrinted>
  <dcterms:created xsi:type="dcterms:W3CDTF">2021-08-20T14:29:00Z</dcterms:created>
  <dcterms:modified xsi:type="dcterms:W3CDTF">2021-08-20T15:43:00Z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