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2E6254" w:rsidRDefault="002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2E6254" w:rsidRDefault="002E625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2E6254" w:rsidRDefault="002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2E6254" w:rsidRDefault="002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2E6254" w:rsidRDefault="002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2E6254" w:rsidRDefault="002E6254"/>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af1"/>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2E6254" w:rsidRDefault="002E6254">
                            <w:pPr>
                              <w:rPr>
                                <w:rFonts w:eastAsia="SimSun"/>
                                <w:snapToGrid/>
                                <w:kern w:val="0"/>
                                <w:lang w:val="en-US" w:eastAsia="zh-CN"/>
                              </w:rPr>
                            </w:pPr>
                            <w:r>
                              <w:rPr>
                                <w:highlight w:val="darkYellow"/>
                                <w:lang w:eastAsia="zh-CN"/>
                              </w:rPr>
                              <w:t>Working assumption:</w:t>
                            </w:r>
                          </w:p>
                          <w:p w14:paraId="78E8470B" w14:textId="77777777" w:rsidR="002E6254" w:rsidRDefault="002E6254">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2E6254" w:rsidRDefault="002E6254">
                      <w:pPr>
                        <w:rPr>
                          <w:rFonts w:eastAsia="SimSun"/>
                          <w:snapToGrid/>
                          <w:kern w:val="0"/>
                          <w:lang w:val="en-US" w:eastAsia="zh-CN"/>
                        </w:rPr>
                      </w:pPr>
                      <w:r>
                        <w:rPr>
                          <w:highlight w:val="darkYellow"/>
                          <w:lang w:eastAsia="zh-CN"/>
                        </w:rPr>
                        <w:t>Working assumption:</w:t>
                      </w:r>
                    </w:p>
                    <w:p w14:paraId="78E8470B" w14:textId="77777777" w:rsidR="002E6254" w:rsidRDefault="002E6254">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af1"/>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30"/>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a"/>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a"/>
        <w:numPr>
          <w:ilvl w:val="0"/>
          <w:numId w:val="16"/>
        </w:numPr>
        <w:rPr>
          <w:lang w:eastAsia="en-US"/>
        </w:rPr>
      </w:pPr>
      <w:r>
        <w:rPr>
          <w:lang w:eastAsia="en-US"/>
        </w:rPr>
        <w:t>Alt 1. Same beam is used for transmission or reception.</w:t>
      </w:r>
    </w:p>
    <w:p w14:paraId="2DBDA539" w14:textId="77777777" w:rsidR="00513432" w:rsidRDefault="00142283">
      <w:pPr>
        <w:pStyle w:val="a"/>
        <w:numPr>
          <w:ilvl w:val="1"/>
          <w:numId w:val="16"/>
        </w:numPr>
        <w:rPr>
          <w:lang w:eastAsia="en-US"/>
        </w:rPr>
      </w:pPr>
      <w:r>
        <w:rPr>
          <w:lang w:eastAsia="en-US"/>
        </w:rPr>
        <w:t>Support: Oppo, NEC, Lenovo, LG, Xiaomi, ZTE, InterDigital, CATT, Samsung</w:t>
      </w:r>
    </w:p>
    <w:p w14:paraId="5F783793" w14:textId="77777777" w:rsidR="00513432" w:rsidRDefault="00142283">
      <w:pPr>
        <w:pStyle w:val="a"/>
        <w:numPr>
          <w:ilvl w:val="0"/>
          <w:numId w:val="16"/>
        </w:numPr>
        <w:rPr>
          <w:lang w:eastAsia="en-US"/>
        </w:rPr>
      </w:pPr>
      <w:r>
        <w:rPr>
          <w:lang w:eastAsia="en-US"/>
        </w:rPr>
        <w:t>Alt 2. Pseudo-omni beam is used for sensing</w:t>
      </w:r>
    </w:p>
    <w:p w14:paraId="21F8E144" w14:textId="1D3768D6" w:rsidR="00513432" w:rsidRDefault="00142283">
      <w:pPr>
        <w:pStyle w:val="a"/>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a"/>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a"/>
        <w:numPr>
          <w:ilvl w:val="1"/>
          <w:numId w:val="16"/>
        </w:numPr>
        <w:rPr>
          <w:lang w:eastAsia="en-US"/>
        </w:rPr>
      </w:pPr>
      <w:r>
        <w:rPr>
          <w:lang w:eastAsia="en-US"/>
        </w:rPr>
        <w:t>Support: vivo, Intel, Futurewei, Apple</w:t>
      </w:r>
    </w:p>
    <w:p w14:paraId="382CF666" w14:textId="77777777" w:rsidR="00513432" w:rsidRDefault="00142283">
      <w:pPr>
        <w:pStyle w:val="a"/>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a"/>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r>
              <w:rPr>
                <w:lang w:eastAsia="en-US"/>
              </w:rPr>
              <w:t>InterDigital</w:t>
            </w:r>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Support: vivo, Charter, Intel, Oppo, NEC, Lenovo, Nokia, ZTE, DCM, InterDigital,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a"/>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a"/>
        <w:numPr>
          <w:ilvl w:val="0"/>
          <w:numId w:val="0"/>
        </w:numPr>
        <w:ind w:left="720"/>
        <w:rPr>
          <w:color w:val="000000" w:themeColor="text1"/>
          <w:lang w:eastAsia="en-US"/>
        </w:rPr>
      </w:pPr>
    </w:p>
    <w:p w14:paraId="62B6FDC8" w14:textId="77777777" w:rsidR="00513432" w:rsidRDefault="00513432">
      <w:pPr>
        <w:pStyle w:val="a"/>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77777777"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p>
    <w:p w14:paraId="06F98AD6" w14:textId="77777777"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p>
    <w:tbl>
      <w:tblPr>
        <w:tblStyle w:val="af1"/>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bl>
    <w:p w14:paraId="327578E2" w14:textId="77777777" w:rsidR="00513432" w:rsidRDefault="00513432">
      <w:pPr>
        <w:pStyle w:val="a"/>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2"/>
      </w:pPr>
      <w:r>
        <w:rPr>
          <w:noProof/>
          <w:lang w:val="en-US" w:eastAsia="zh-CN"/>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2E6254" w:rsidRDefault="002E6254">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2E6254" w:rsidRDefault="002E6254">
                            <w:pPr>
                              <w:rPr>
                                <w:rFonts w:cs="Times"/>
                                <w:szCs w:val="20"/>
                              </w:rPr>
                            </w:pPr>
                            <w:r>
                              <w:rPr>
                                <w:rFonts w:cs="Times"/>
                                <w:szCs w:val="20"/>
                              </w:rPr>
                              <w:t>For LBT for single carrier transmission, consider the following alternatives</w:t>
                            </w:r>
                          </w:p>
                          <w:p w14:paraId="747BDA84" w14:textId="77777777" w:rsidR="002E6254" w:rsidRDefault="002E6254">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2E6254" w:rsidRDefault="002E6254">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2E6254" w:rsidRDefault="002E6254">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2E6254" w:rsidRDefault="002E6254">
                            <w:pPr>
                              <w:rPr>
                                <w:rFonts w:cs="Times"/>
                                <w:szCs w:val="20"/>
                              </w:rPr>
                            </w:pPr>
                            <w:r>
                              <w:rPr>
                                <w:rFonts w:cs="Times"/>
                                <w:szCs w:val="20"/>
                              </w:rPr>
                              <w:t>For LBT for multi-carrier transmission in intra-band CA, consider the following alternatives</w:t>
                            </w:r>
                          </w:p>
                          <w:p w14:paraId="2296B852"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2E6254" w:rsidRDefault="002E6254">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2E6254" w:rsidRDefault="002E6254"/>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2E6254" w:rsidRDefault="002E6254">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2E6254" w:rsidRDefault="002E6254">
                      <w:pPr>
                        <w:rPr>
                          <w:rFonts w:cs="Times"/>
                          <w:szCs w:val="20"/>
                        </w:rPr>
                      </w:pPr>
                      <w:r>
                        <w:rPr>
                          <w:rFonts w:cs="Times"/>
                          <w:szCs w:val="20"/>
                        </w:rPr>
                        <w:t>For LBT for single carrier transmission, consider the following alternatives</w:t>
                      </w:r>
                    </w:p>
                    <w:p w14:paraId="747BDA84" w14:textId="77777777" w:rsidR="002E6254" w:rsidRDefault="002E6254">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2E6254" w:rsidRDefault="002E6254">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2E6254" w:rsidRDefault="002E6254">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2E6254" w:rsidRDefault="002E6254">
                      <w:pPr>
                        <w:rPr>
                          <w:rFonts w:cs="Times"/>
                          <w:szCs w:val="20"/>
                        </w:rPr>
                      </w:pPr>
                      <w:r>
                        <w:rPr>
                          <w:rFonts w:cs="Times"/>
                          <w:szCs w:val="20"/>
                        </w:rPr>
                        <w:t>For LBT for multi-carrier transmission in intra-band CA, consider the following alternatives</w:t>
                      </w:r>
                    </w:p>
                    <w:p w14:paraId="2296B852"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2E6254" w:rsidRDefault="002E6254">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2E6254" w:rsidRDefault="002E6254"/>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af1"/>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30"/>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a"/>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a"/>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a"/>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a"/>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a"/>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af1"/>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2E6254">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2E6254">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2E6254">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2E6254">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2E6254">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2E6254">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2E6254">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2E6254">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2E6254">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3AB663C"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a"/>
        <w:numPr>
          <w:ilvl w:val="0"/>
          <w:numId w:val="19"/>
        </w:numPr>
        <w:rPr>
          <w:lang w:eastAsia="en-US"/>
        </w:rPr>
      </w:pPr>
      <w:r>
        <w:rPr>
          <w:lang w:eastAsia="en-US"/>
        </w:rPr>
        <w:t>FFS if and how gNB indicates the LBT bandwidth adopted to UE</w:t>
      </w:r>
    </w:p>
    <w:p w14:paraId="48880BE3" w14:textId="77777777" w:rsidR="00513432" w:rsidRDefault="00142283">
      <w:pPr>
        <w:pStyle w:val="a"/>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r>
              <w:rPr>
                <w:lang w:eastAsia="en-US"/>
              </w:rPr>
              <w:lastRenderedPageBreak/>
              <w:t>.</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a"/>
              <w:numPr>
                <w:ilvl w:val="0"/>
                <w:numId w:val="19"/>
              </w:numPr>
              <w:rPr>
                <w:lang w:eastAsia="en-US"/>
              </w:rPr>
            </w:pPr>
            <w:r>
              <w:rPr>
                <w:lang w:eastAsia="en-US"/>
              </w:rPr>
              <w:t>FFS if and how gNB indicates the LBT bandwidth adopted to UE</w:t>
            </w:r>
          </w:p>
          <w:p w14:paraId="0E6FE551" w14:textId="77777777" w:rsidR="00513432" w:rsidRDefault="00142283">
            <w:pPr>
              <w:pStyle w:val="a"/>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We support Alt CA1 as baseline that could go into the specification. Alt CA2 can be</w:t>
            </w:r>
            <w:r>
              <w:rPr>
                <w:lang w:eastAsia="en-US"/>
              </w:rPr>
              <w:lastRenderedPageBreak/>
              <w:t xml:space="preserv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lastRenderedPageBreak/>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a"/>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2E6254" w:rsidRDefault="002E6254">
                            <w:pPr>
                              <w:rPr>
                                <w:rFonts w:cs="Times"/>
                                <w:szCs w:val="20"/>
                              </w:rPr>
                            </w:pPr>
                          </w:p>
                          <w:p w14:paraId="30F9343E" w14:textId="77777777" w:rsidR="002E6254" w:rsidRDefault="002E6254">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2E6254" w:rsidRDefault="002E6254">
                            <w:pPr>
                              <w:rPr>
                                <w:rFonts w:cs="Times"/>
                                <w:sz w:val="18"/>
                                <w:szCs w:val="20"/>
                              </w:rPr>
                            </w:pPr>
                            <w:r>
                              <w:rPr>
                                <w:rFonts w:cs="Times"/>
                                <w:sz w:val="18"/>
                                <w:szCs w:val="20"/>
                              </w:rPr>
                              <w:t>For energy measurement in 8us deferral period, down-select from the following:</w:t>
                            </w:r>
                          </w:p>
                          <w:p w14:paraId="73724D26"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2E6254" w:rsidRDefault="002E6254">
                            <w:pPr>
                              <w:rPr>
                                <w:rFonts w:cs="Times"/>
                                <w:sz w:val="18"/>
                                <w:szCs w:val="20"/>
                                <w:lang w:eastAsia="en-US"/>
                              </w:rPr>
                            </w:pPr>
                            <w:r>
                              <w:rPr>
                                <w:rFonts w:cs="Times"/>
                                <w:sz w:val="18"/>
                                <w:szCs w:val="20"/>
                              </w:rPr>
                              <w:t>For energy measurement in 5us observation slot, perform single measurement</w:t>
                            </w:r>
                          </w:p>
                          <w:p w14:paraId="2E625DD2"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2E6254" w:rsidRDefault="002E6254">
                            <w:pPr>
                              <w:rPr>
                                <w:sz w:val="18"/>
                                <w:highlight w:val="darkYellow"/>
                                <w:lang w:eastAsia="zh-CN"/>
                              </w:rPr>
                            </w:pPr>
                            <w:bookmarkStart w:id="14" w:name="OLE_LINK71"/>
                            <w:bookmarkStart w:id="15" w:name="OLE_LINK70"/>
                          </w:p>
                          <w:p w14:paraId="224C2FDF" w14:textId="77777777" w:rsidR="002E6254" w:rsidRDefault="002E6254">
                            <w:pPr>
                              <w:rPr>
                                <w:sz w:val="18"/>
                                <w:lang w:eastAsia="zh-CN"/>
                              </w:rPr>
                            </w:pPr>
                            <w:r>
                              <w:rPr>
                                <w:sz w:val="18"/>
                                <w:highlight w:val="darkYellow"/>
                                <w:lang w:eastAsia="zh-CN"/>
                              </w:rPr>
                              <w:t>Working assumption:</w:t>
                            </w:r>
                          </w:p>
                          <w:p w14:paraId="5FD53562"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2E6254" w:rsidRDefault="002E6254"/>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2E6254" w:rsidRDefault="002E6254">
                      <w:pPr>
                        <w:rPr>
                          <w:rFonts w:cs="Times"/>
                          <w:szCs w:val="20"/>
                        </w:rPr>
                      </w:pPr>
                    </w:p>
                    <w:p w14:paraId="30F9343E" w14:textId="77777777" w:rsidR="002E6254" w:rsidRDefault="002E6254">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2E6254" w:rsidRDefault="002E6254">
                      <w:pPr>
                        <w:rPr>
                          <w:rFonts w:cs="Times"/>
                          <w:sz w:val="18"/>
                          <w:szCs w:val="20"/>
                        </w:rPr>
                      </w:pPr>
                      <w:r>
                        <w:rPr>
                          <w:rFonts w:cs="Times"/>
                          <w:sz w:val="18"/>
                          <w:szCs w:val="20"/>
                        </w:rPr>
                        <w:t>For energy measurement in 8us deferral period, down-select from the following:</w:t>
                      </w:r>
                    </w:p>
                    <w:p w14:paraId="73724D26"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2E6254" w:rsidRDefault="002E6254">
                      <w:pPr>
                        <w:rPr>
                          <w:rFonts w:cs="Times"/>
                          <w:sz w:val="18"/>
                          <w:szCs w:val="20"/>
                          <w:lang w:eastAsia="en-US"/>
                        </w:rPr>
                      </w:pPr>
                      <w:r>
                        <w:rPr>
                          <w:rFonts w:cs="Times"/>
                          <w:sz w:val="18"/>
                          <w:szCs w:val="20"/>
                        </w:rPr>
                        <w:t>For energy measurement in 5us observation slot, perform single measurement</w:t>
                      </w:r>
                    </w:p>
                    <w:p w14:paraId="2E625DD2"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2E6254" w:rsidRDefault="002E6254">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2E6254" w:rsidRDefault="002E6254">
                      <w:pPr>
                        <w:rPr>
                          <w:sz w:val="18"/>
                          <w:highlight w:val="darkYellow"/>
                          <w:lang w:eastAsia="zh-CN"/>
                        </w:rPr>
                      </w:pPr>
                      <w:bookmarkStart w:id="16" w:name="OLE_LINK71"/>
                      <w:bookmarkStart w:id="17" w:name="OLE_LINK70"/>
                    </w:p>
                    <w:p w14:paraId="224C2FDF" w14:textId="77777777" w:rsidR="002E6254" w:rsidRDefault="002E6254">
                      <w:pPr>
                        <w:rPr>
                          <w:sz w:val="18"/>
                          <w:lang w:eastAsia="zh-CN"/>
                        </w:rPr>
                      </w:pPr>
                      <w:r>
                        <w:rPr>
                          <w:sz w:val="18"/>
                          <w:highlight w:val="darkYellow"/>
                          <w:lang w:eastAsia="zh-CN"/>
                        </w:rPr>
                        <w:t>Working assumption:</w:t>
                      </w:r>
                    </w:p>
                    <w:p w14:paraId="5FD53562"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2E6254" w:rsidRDefault="002E6254"/>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af1"/>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30"/>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a"/>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a"/>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ZTE, Sanechips</w:t>
            </w:r>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SimSun"/>
                <w:lang w:val="en-US" w:eastAsia="zh-CN"/>
              </w:rPr>
              <w:t>Convida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30"/>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a"/>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2125"/>
        <w:gridCol w:w="7237"/>
      </w:tblGrid>
      <w:tr w:rsidR="00513432" w14:paraId="3A7607FE" w14:textId="77777777">
        <w:tc>
          <w:tcPr>
            <w:tcW w:w="2335" w:type="dxa"/>
          </w:tcPr>
          <w:p w14:paraId="6C436286" w14:textId="77777777" w:rsidR="00513432" w:rsidRDefault="00142283">
            <w:pPr>
              <w:rPr>
                <w:lang w:eastAsia="en-US"/>
              </w:rPr>
            </w:pPr>
            <w:r>
              <w:rPr>
                <w:lang w:eastAsia="en-US"/>
              </w:rPr>
              <w:t>Company</w:t>
            </w:r>
          </w:p>
        </w:tc>
        <w:tc>
          <w:tcPr>
            <w:tcW w:w="7027" w:type="dxa"/>
          </w:tcPr>
          <w:p w14:paraId="70279B19" w14:textId="77777777" w:rsidR="00513432" w:rsidRDefault="00142283">
            <w:pPr>
              <w:rPr>
                <w:lang w:eastAsia="en-US"/>
              </w:rPr>
            </w:pPr>
            <w:r>
              <w:rPr>
                <w:lang w:eastAsia="en-US"/>
              </w:rPr>
              <w:t>View</w:t>
            </w:r>
          </w:p>
        </w:tc>
      </w:tr>
      <w:tr w:rsidR="00513432" w14:paraId="410BA3E2" w14:textId="77777777">
        <w:trPr>
          <w:trHeight w:val="89"/>
        </w:trPr>
        <w:tc>
          <w:tcPr>
            <w:tcW w:w="2335"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027" w:type="dxa"/>
          </w:tcPr>
          <w:p w14:paraId="4B70CA3F" w14:textId="77777777" w:rsidR="00513432" w:rsidRDefault="00142283">
            <w:pPr>
              <w:rPr>
                <w:lang w:eastAsia="en-US"/>
              </w:rPr>
            </w:pPr>
            <w:r>
              <w:rPr>
                <w:lang w:eastAsia="en-US"/>
              </w:rPr>
              <w:t>Alt 2</w:t>
            </w:r>
          </w:p>
        </w:tc>
      </w:tr>
      <w:tr w:rsidR="00513432" w14:paraId="4A79F362" w14:textId="77777777">
        <w:trPr>
          <w:trHeight w:val="89"/>
        </w:trPr>
        <w:tc>
          <w:tcPr>
            <w:tcW w:w="2335" w:type="dxa"/>
            <w:noWrap/>
          </w:tcPr>
          <w:p w14:paraId="769AFC80" w14:textId="77777777" w:rsidR="00513432" w:rsidRDefault="00142283">
            <w:pPr>
              <w:tabs>
                <w:tab w:val="center" w:pos="1059"/>
              </w:tabs>
              <w:rPr>
                <w:lang w:eastAsia="en-US"/>
              </w:rPr>
            </w:pPr>
            <w:r>
              <w:rPr>
                <w:lang w:eastAsia="en-US"/>
              </w:rPr>
              <w:t xml:space="preserve">Intel </w:t>
            </w:r>
          </w:p>
        </w:tc>
        <w:tc>
          <w:tcPr>
            <w:tcW w:w="702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trPr>
          <w:trHeight w:val="60"/>
        </w:trPr>
        <w:tc>
          <w:tcPr>
            <w:tcW w:w="2335" w:type="dxa"/>
            <w:noWrap/>
          </w:tcPr>
          <w:p w14:paraId="437AC2E1" w14:textId="77777777" w:rsidR="00513432" w:rsidRDefault="00142283">
            <w:pPr>
              <w:rPr>
                <w:lang w:eastAsia="en-US"/>
              </w:rPr>
            </w:pPr>
            <w:r>
              <w:rPr>
                <w:lang w:eastAsia="en-US"/>
              </w:rPr>
              <w:t>Qualcomm</w:t>
            </w:r>
          </w:p>
        </w:tc>
        <w:tc>
          <w:tcPr>
            <w:tcW w:w="702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513432" w14:paraId="34A29B8E" w14:textId="77777777">
        <w:trPr>
          <w:trHeight w:val="60"/>
        </w:trPr>
        <w:tc>
          <w:tcPr>
            <w:tcW w:w="2335" w:type="dxa"/>
            <w:noWrap/>
          </w:tcPr>
          <w:p w14:paraId="5E99E11B" w14:textId="77777777" w:rsidR="00513432" w:rsidRDefault="00142283">
            <w:pPr>
              <w:rPr>
                <w:lang w:eastAsia="en-US"/>
              </w:rPr>
            </w:pPr>
            <w:r>
              <w:rPr>
                <w:lang w:eastAsia="en-US"/>
              </w:rPr>
              <w:t>LG Electronics</w:t>
            </w:r>
          </w:p>
        </w:tc>
        <w:tc>
          <w:tcPr>
            <w:tcW w:w="7027" w:type="dxa"/>
          </w:tcPr>
          <w:p w14:paraId="505DAC2A" w14:textId="77777777" w:rsidR="00513432" w:rsidRDefault="00142283">
            <w:pPr>
              <w:rPr>
                <w:lang w:eastAsia="en-US"/>
              </w:rPr>
            </w:pPr>
            <w:r>
              <w:rPr>
                <w:rFonts w:hint="eastAsia"/>
                <w:lang w:eastAsia="en-US"/>
              </w:rPr>
              <w:t>We support Alt 2.</w:t>
            </w:r>
          </w:p>
        </w:tc>
      </w:tr>
      <w:tr w:rsidR="00513432" w14:paraId="6AC1BA15" w14:textId="77777777">
        <w:trPr>
          <w:trHeight w:val="60"/>
        </w:trPr>
        <w:tc>
          <w:tcPr>
            <w:tcW w:w="2335" w:type="dxa"/>
            <w:noWrap/>
          </w:tcPr>
          <w:p w14:paraId="5D365753" w14:textId="77777777" w:rsidR="00513432" w:rsidRDefault="00142283">
            <w:pPr>
              <w:rPr>
                <w:lang w:eastAsia="en-US"/>
              </w:rPr>
            </w:pPr>
            <w:r>
              <w:rPr>
                <w:rFonts w:hint="eastAsia"/>
              </w:rPr>
              <w:t>W</w:t>
            </w:r>
            <w:r>
              <w:t>ILUS</w:t>
            </w:r>
          </w:p>
        </w:tc>
        <w:tc>
          <w:tcPr>
            <w:tcW w:w="702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trPr>
          <w:trHeight w:val="60"/>
        </w:trPr>
        <w:tc>
          <w:tcPr>
            <w:tcW w:w="2335" w:type="dxa"/>
            <w:noWrap/>
          </w:tcPr>
          <w:p w14:paraId="250CA1CE" w14:textId="77777777" w:rsidR="00513432" w:rsidRDefault="00142283">
            <w:pPr>
              <w:rPr>
                <w:rFonts w:eastAsia="SimSun"/>
                <w:lang w:val="en-US" w:eastAsia="zh-CN"/>
              </w:rPr>
            </w:pPr>
            <w:r>
              <w:rPr>
                <w:rFonts w:eastAsia="SimSun" w:hint="eastAsia"/>
                <w:lang w:val="en-US" w:eastAsia="zh-CN"/>
              </w:rPr>
              <w:t>ZTE, Sanechips</w:t>
            </w:r>
          </w:p>
        </w:tc>
        <w:tc>
          <w:tcPr>
            <w:tcW w:w="702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trPr>
          <w:trHeight w:val="60"/>
        </w:trPr>
        <w:tc>
          <w:tcPr>
            <w:tcW w:w="2335" w:type="dxa"/>
            <w:noWrap/>
          </w:tcPr>
          <w:p w14:paraId="72FE0EB2" w14:textId="760EAAC0" w:rsidR="0073780E" w:rsidRDefault="0073780E">
            <w:pPr>
              <w:rPr>
                <w:rFonts w:eastAsia="SimSun"/>
                <w:lang w:val="en-US" w:eastAsia="zh-CN"/>
              </w:rPr>
            </w:pPr>
            <w:r>
              <w:rPr>
                <w:rFonts w:eastAsia="SimSun"/>
                <w:lang w:val="en-US" w:eastAsia="zh-CN"/>
              </w:rPr>
              <w:t>Futurewei</w:t>
            </w:r>
          </w:p>
        </w:tc>
        <w:tc>
          <w:tcPr>
            <w:tcW w:w="7027" w:type="dxa"/>
          </w:tcPr>
          <w:p w14:paraId="1786B203" w14:textId="5BBC0E52" w:rsidR="0073780E" w:rsidRDefault="0073780E">
            <w:pPr>
              <w:rPr>
                <w:rFonts w:eastAsia="SimSun"/>
                <w:lang w:val="en-US" w:eastAsia="zh-CN"/>
              </w:rPr>
            </w:pPr>
            <w:r>
              <w:rPr>
                <w:lang w:eastAsia="en-US"/>
              </w:rPr>
              <w:t>Support Alt-2</w:t>
            </w:r>
          </w:p>
        </w:tc>
      </w:tr>
      <w:tr w:rsidR="00FC5394" w14:paraId="0F00058C" w14:textId="77777777">
        <w:trPr>
          <w:trHeight w:val="60"/>
        </w:trPr>
        <w:tc>
          <w:tcPr>
            <w:tcW w:w="2335" w:type="dxa"/>
            <w:noWrap/>
          </w:tcPr>
          <w:p w14:paraId="7C44FE8E" w14:textId="77777777" w:rsidR="00FC5394" w:rsidRDefault="00FC5394">
            <w:pPr>
              <w:rPr>
                <w:rFonts w:eastAsia="SimSun" w:hint="eastAsia"/>
                <w:lang w:val="en-US" w:eastAsia="zh-CN"/>
              </w:rPr>
            </w:pPr>
          </w:p>
        </w:tc>
        <w:tc>
          <w:tcPr>
            <w:tcW w:w="7027" w:type="dxa"/>
          </w:tcPr>
          <w:p w14:paraId="7DE6816C" w14:textId="77777777" w:rsidR="00FC5394" w:rsidRDefault="00FC5394">
            <w:pPr>
              <w:rPr>
                <w:lang w:eastAsia="en-US"/>
              </w:rPr>
            </w:pP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2"/>
      </w:pPr>
      <w:r>
        <w:t xml:space="preserve">COT Sharing </w:t>
      </w:r>
    </w:p>
    <w:tbl>
      <w:tblPr>
        <w:tblStyle w:val="af1"/>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af1"/>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30"/>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a"/>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a"/>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a"/>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w:t>
            </w:r>
            <w:r>
              <w:rPr>
                <w:lang w:eastAsia="en-US"/>
              </w:rPr>
              <w:lastRenderedPageBreak/>
              <w:t>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lastRenderedPageBreak/>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30"/>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141"/>
        <w:gridCol w:w="7221"/>
      </w:tblGrid>
      <w:tr w:rsidR="00513432" w14:paraId="41BCF558" w14:textId="77777777">
        <w:tc>
          <w:tcPr>
            <w:tcW w:w="2425" w:type="dxa"/>
          </w:tcPr>
          <w:p w14:paraId="69740C9B" w14:textId="77777777" w:rsidR="00513432" w:rsidRDefault="00142283">
            <w:pPr>
              <w:rPr>
                <w:lang w:eastAsia="en-US"/>
              </w:rPr>
            </w:pPr>
            <w:r>
              <w:rPr>
                <w:lang w:eastAsia="en-US"/>
              </w:rPr>
              <w:t>Company</w:t>
            </w:r>
          </w:p>
        </w:tc>
        <w:tc>
          <w:tcPr>
            <w:tcW w:w="6937" w:type="dxa"/>
          </w:tcPr>
          <w:p w14:paraId="2414819C" w14:textId="77777777" w:rsidR="00513432" w:rsidRDefault="00142283">
            <w:pPr>
              <w:rPr>
                <w:lang w:eastAsia="en-US"/>
              </w:rPr>
            </w:pPr>
            <w:r>
              <w:rPr>
                <w:lang w:eastAsia="en-US"/>
              </w:rPr>
              <w:t>View</w:t>
            </w:r>
          </w:p>
        </w:tc>
      </w:tr>
      <w:tr w:rsidR="00513432" w14:paraId="7E472CB2" w14:textId="77777777">
        <w:tc>
          <w:tcPr>
            <w:tcW w:w="2425" w:type="dxa"/>
          </w:tcPr>
          <w:p w14:paraId="091D093D" w14:textId="77777777" w:rsidR="00513432" w:rsidRDefault="00142283">
            <w:pPr>
              <w:rPr>
                <w:lang w:eastAsia="en-US"/>
              </w:rPr>
            </w:pPr>
            <w:r>
              <w:rPr>
                <w:lang w:eastAsia="en-US"/>
              </w:rPr>
              <w:lastRenderedPageBreak/>
              <w:t>Qualcomm</w:t>
            </w:r>
          </w:p>
        </w:tc>
        <w:tc>
          <w:tcPr>
            <w:tcW w:w="6937"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tc>
          <w:tcPr>
            <w:tcW w:w="2425" w:type="dxa"/>
          </w:tcPr>
          <w:p w14:paraId="0B8A9563" w14:textId="77777777" w:rsidR="00513432" w:rsidRDefault="00142283">
            <w:pPr>
              <w:rPr>
                <w:lang w:eastAsia="en-US"/>
              </w:rPr>
            </w:pPr>
            <w:r>
              <w:rPr>
                <w:lang w:eastAsia="en-US"/>
              </w:rPr>
              <w:t>Lenovo, Motorola Mobility</w:t>
            </w:r>
          </w:p>
        </w:tc>
        <w:tc>
          <w:tcPr>
            <w:tcW w:w="6937"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tc>
          <w:tcPr>
            <w:tcW w:w="2425"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tc>
          <w:tcPr>
            <w:tcW w:w="2425"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tc>
          <w:tcPr>
            <w:tcW w:w="2425" w:type="dxa"/>
          </w:tcPr>
          <w:p w14:paraId="104714CD" w14:textId="77777777" w:rsidR="00513432" w:rsidRDefault="00142283">
            <w:pPr>
              <w:rPr>
                <w:rFonts w:eastAsia="MS Mincho"/>
                <w:lang w:eastAsia="ja-JP"/>
              </w:rPr>
            </w:pPr>
            <w:r>
              <w:rPr>
                <w:rFonts w:eastAsia="MS Mincho"/>
                <w:lang w:eastAsia="ja-JP"/>
              </w:rPr>
              <w:t>Apple</w:t>
            </w:r>
          </w:p>
        </w:tc>
        <w:tc>
          <w:tcPr>
            <w:tcW w:w="6937"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tc>
          <w:tcPr>
            <w:tcW w:w="2425" w:type="dxa"/>
          </w:tcPr>
          <w:p w14:paraId="5DE980AF" w14:textId="77777777" w:rsidR="00513432" w:rsidRDefault="00142283">
            <w:pPr>
              <w:rPr>
                <w:rFonts w:eastAsia="MS Mincho"/>
                <w:lang w:eastAsia="ja-JP"/>
              </w:rPr>
            </w:pPr>
            <w:r>
              <w:rPr>
                <w:rFonts w:eastAsia="MS Mincho"/>
                <w:lang w:eastAsia="ja-JP"/>
              </w:rPr>
              <w:t>Intel</w:t>
            </w:r>
          </w:p>
        </w:tc>
        <w:tc>
          <w:tcPr>
            <w:tcW w:w="6937"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tc>
          <w:tcPr>
            <w:tcW w:w="2425" w:type="dxa"/>
          </w:tcPr>
          <w:p w14:paraId="168A19CB" w14:textId="77777777" w:rsidR="00513432" w:rsidRDefault="00142283">
            <w:pPr>
              <w:wordWrap/>
              <w:rPr>
                <w:rFonts w:eastAsia="MS Mincho"/>
                <w:lang w:eastAsia="ja-JP"/>
              </w:rPr>
            </w:pPr>
            <w:r>
              <w:rPr>
                <w:rFonts w:eastAsia="Malgun Gothic" w:hint="eastAsia"/>
              </w:rPr>
              <w:t>LG Electronics</w:t>
            </w:r>
          </w:p>
        </w:tc>
        <w:tc>
          <w:tcPr>
            <w:tcW w:w="6937"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lastRenderedPageBreak/>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tc>
          <w:tcPr>
            <w:tcW w:w="2425" w:type="dxa"/>
          </w:tcPr>
          <w:p w14:paraId="22999F6C" w14:textId="77777777" w:rsidR="00513432" w:rsidRDefault="00142283">
            <w:pPr>
              <w:rPr>
                <w:rFonts w:eastAsia="Malgun Gothic"/>
              </w:rPr>
            </w:pPr>
            <w:r>
              <w:rPr>
                <w:rFonts w:eastAsia="Malgun Gothic" w:hint="eastAsia"/>
              </w:rPr>
              <w:lastRenderedPageBreak/>
              <w:t>W</w:t>
            </w:r>
            <w:r>
              <w:rPr>
                <w:rFonts w:eastAsia="Malgun Gothic"/>
              </w:rPr>
              <w:t>ILUS</w:t>
            </w:r>
          </w:p>
        </w:tc>
        <w:tc>
          <w:tcPr>
            <w:tcW w:w="6937"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tc>
          <w:tcPr>
            <w:tcW w:w="2425" w:type="dxa"/>
          </w:tcPr>
          <w:p w14:paraId="42BD2D2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77777777" w:rsidR="00513432" w:rsidRDefault="00513432">
            <w:pPr>
              <w:rPr>
                <w:rFonts w:eastAsia="Malgun Gothic"/>
              </w:rPr>
            </w:pPr>
          </w:p>
        </w:tc>
      </w:tr>
      <w:tr w:rsidR="005B3E74" w14:paraId="7CE49F1E" w14:textId="77777777">
        <w:tc>
          <w:tcPr>
            <w:tcW w:w="2425" w:type="dxa"/>
          </w:tcPr>
          <w:p w14:paraId="4A42F91B" w14:textId="21701027" w:rsidR="005B3E74" w:rsidRDefault="005B3E74">
            <w:pPr>
              <w:rPr>
                <w:rFonts w:eastAsia="SimSun"/>
                <w:lang w:val="en-US" w:eastAsia="zh-CN"/>
              </w:rPr>
            </w:pPr>
            <w:r>
              <w:rPr>
                <w:rFonts w:eastAsia="SimSun"/>
                <w:lang w:val="en-US" w:eastAsia="zh-CN"/>
              </w:rPr>
              <w:t>Futurewei</w:t>
            </w:r>
          </w:p>
        </w:tc>
        <w:tc>
          <w:tcPr>
            <w:tcW w:w="6937"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tc>
          <w:tcPr>
            <w:tcW w:w="2425"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tc>
          <w:tcPr>
            <w:tcW w:w="2425" w:type="dxa"/>
          </w:tcPr>
          <w:p w14:paraId="58E922FB" w14:textId="7F4AD0AE" w:rsidR="00233A4D" w:rsidRDefault="00233A4D">
            <w:pPr>
              <w:rPr>
                <w:rFonts w:eastAsia="SimSun"/>
                <w:lang w:val="en-US" w:eastAsia="zh-CN"/>
              </w:rPr>
            </w:pPr>
            <w:r>
              <w:rPr>
                <w:rFonts w:eastAsia="SimSun"/>
                <w:lang w:val="en-US" w:eastAsia="zh-CN"/>
              </w:rPr>
              <w:t>Nokia, NSB</w:t>
            </w:r>
          </w:p>
        </w:tc>
        <w:tc>
          <w:tcPr>
            <w:tcW w:w="6937"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tc>
          <w:tcPr>
            <w:tcW w:w="2425" w:type="dxa"/>
          </w:tcPr>
          <w:p w14:paraId="16008C99" w14:textId="600744C5" w:rsidR="002E6254" w:rsidRDefault="002E6254">
            <w:pPr>
              <w:rPr>
                <w:rFonts w:eastAsia="SimSun" w:hint="eastAsia"/>
                <w:lang w:val="en-US" w:eastAsia="zh-CN"/>
              </w:rPr>
            </w:pPr>
            <w:r>
              <w:rPr>
                <w:rFonts w:eastAsia="SimSun" w:hint="eastAsia"/>
                <w:lang w:val="en-US" w:eastAsia="zh-CN"/>
              </w:rPr>
              <w:t>O</w:t>
            </w:r>
            <w:r>
              <w:rPr>
                <w:rFonts w:eastAsia="SimSun"/>
                <w:lang w:val="en-US" w:eastAsia="zh-CN"/>
              </w:rPr>
              <w:t>PPO</w:t>
            </w:r>
          </w:p>
        </w:tc>
        <w:tc>
          <w:tcPr>
            <w:tcW w:w="6937"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bl>
    <w:p w14:paraId="67E5AC31" w14:textId="77777777" w:rsidR="00513432" w:rsidRDefault="00513432">
      <w:pPr>
        <w:rPr>
          <w:lang w:eastAsia="en-US"/>
        </w:rPr>
      </w:pPr>
    </w:p>
    <w:p w14:paraId="710BCC6F" w14:textId="77777777" w:rsidR="00513432" w:rsidRDefault="00513432">
      <w:pPr>
        <w:rPr>
          <w:lang w:eastAsia="en-US"/>
        </w:rPr>
      </w:pPr>
    </w:p>
    <w:p w14:paraId="6CAEA918" w14:textId="77777777" w:rsidR="00513432" w:rsidRDefault="00142283">
      <w:pPr>
        <w:pStyle w:val="2"/>
      </w:pPr>
      <w:r>
        <w:lastRenderedPageBreak/>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2316BFF0" w14:textId="77777777" w:rsidR="002E6254" w:rsidRDefault="002E6254">
                            <w:pPr>
                              <w:rPr>
                                <w:rFonts w:cs="Times"/>
                                <w:szCs w:val="20"/>
                              </w:rPr>
                            </w:pPr>
                            <w:r>
                              <w:rPr>
                                <w:rFonts w:cs="Times"/>
                                <w:szCs w:val="20"/>
                              </w:rPr>
                              <w:t>For Cat 2 LBT, down-select from the following alternatives</w:t>
                            </w:r>
                          </w:p>
                          <w:p w14:paraId="3ACE28DD"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2E6254" w:rsidRDefault="002E6254">
                            <w:pPr>
                              <w:kinsoku/>
                              <w:adjustRightInd/>
                              <w:snapToGrid w:val="0"/>
                              <w:spacing w:after="0" w:line="252" w:lineRule="auto"/>
                              <w:textAlignment w:val="auto"/>
                              <w:rPr>
                                <w:rFonts w:cs="Times"/>
                                <w:szCs w:val="20"/>
                              </w:rPr>
                            </w:pPr>
                          </w:p>
                          <w:p w14:paraId="5F340986"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6A5E3F6E" w14:textId="77777777" w:rsidR="002E6254" w:rsidRDefault="002E6254">
                            <w:pPr>
                              <w:rPr>
                                <w:rFonts w:cs="Times"/>
                                <w:color w:val="000000"/>
                                <w:szCs w:val="20"/>
                              </w:rPr>
                            </w:pPr>
                            <w:r>
                              <w:rPr>
                                <w:rFonts w:cs="Times"/>
                                <w:color w:val="000000"/>
                                <w:szCs w:val="20"/>
                              </w:rPr>
                              <w:t>If Cat 2 LBT is introduced, the following use cases can be further studied:</w:t>
                            </w:r>
                          </w:p>
                          <w:p w14:paraId="3CB4526D" w14:textId="77777777" w:rsidR="002E6254" w:rsidRDefault="002E625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2E6254" w:rsidRDefault="002E625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2E6254" w:rsidRDefault="002E625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2E6254" w:rsidRDefault="002E625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2E6254" w:rsidRDefault="002E6254">
                            <w:pPr>
                              <w:rPr>
                                <w:rFonts w:cs="Times"/>
                                <w:szCs w:val="20"/>
                              </w:rPr>
                            </w:pPr>
                            <w:r>
                              <w:rPr>
                                <w:rFonts w:cs="Times"/>
                                <w:szCs w:val="20"/>
                              </w:rPr>
                              <w:t xml:space="preserve">Other use cases not precluded. </w:t>
                            </w:r>
                          </w:p>
                          <w:p w14:paraId="3924E2AF" w14:textId="77777777" w:rsidR="002E6254" w:rsidRDefault="002E6254">
                            <w:pPr>
                              <w:rPr>
                                <w:rFonts w:cs="Times"/>
                                <w:szCs w:val="20"/>
                              </w:rPr>
                            </w:pPr>
                            <w:r>
                              <w:rPr>
                                <w:rFonts w:cs="Times"/>
                                <w:szCs w:val="20"/>
                              </w:rPr>
                              <w:t>FFS if Cat 2 LBT is mandated for each use case or not.</w:t>
                            </w:r>
                          </w:p>
                          <w:p w14:paraId="5719294B"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2316BFF0" w14:textId="77777777" w:rsidR="002E6254" w:rsidRDefault="002E6254">
                      <w:pPr>
                        <w:rPr>
                          <w:rFonts w:cs="Times"/>
                          <w:szCs w:val="20"/>
                        </w:rPr>
                      </w:pPr>
                      <w:r>
                        <w:rPr>
                          <w:rFonts w:cs="Times"/>
                          <w:szCs w:val="20"/>
                        </w:rPr>
                        <w:t>For Cat 2 LBT, down-select from the following alternatives</w:t>
                      </w:r>
                    </w:p>
                    <w:p w14:paraId="3ACE28DD"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2E6254" w:rsidRDefault="002E6254">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2E6254" w:rsidRDefault="002E6254">
                      <w:pPr>
                        <w:kinsoku/>
                        <w:adjustRightInd/>
                        <w:snapToGrid w:val="0"/>
                        <w:spacing w:after="0" w:line="252" w:lineRule="auto"/>
                        <w:textAlignment w:val="auto"/>
                        <w:rPr>
                          <w:rFonts w:cs="Times"/>
                          <w:szCs w:val="20"/>
                        </w:rPr>
                      </w:pPr>
                    </w:p>
                    <w:p w14:paraId="5F340986"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6A5E3F6E" w14:textId="77777777" w:rsidR="002E6254" w:rsidRDefault="002E6254">
                      <w:pPr>
                        <w:rPr>
                          <w:rFonts w:cs="Times"/>
                          <w:color w:val="000000"/>
                          <w:szCs w:val="20"/>
                        </w:rPr>
                      </w:pPr>
                      <w:r>
                        <w:rPr>
                          <w:rFonts w:cs="Times"/>
                          <w:color w:val="000000"/>
                          <w:szCs w:val="20"/>
                        </w:rPr>
                        <w:t>If Cat 2 LBT is introduced, the following use cases can be further studied:</w:t>
                      </w:r>
                    </w:p>
                    <w:p w14:paraId="3CB4526D" w14:textId="77777777" w:rsidR="002E6254" w:rsidRDefault="002E625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2E6254" w:rsidRDefault="002E625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2E6254" w:rsidRDefault="002E625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2E6254" w:rsidRDefault="002E6254">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2E6254" w:rsidRDefault="002E6254">
                      <w:pPr>
                        <w:rPr>
                          <w:rFonts w:cs="Times"/>
                          <w:szCs w:val="20"/>
                        </w:rPr>
                      </w:pPr>
                      <w:r>
                        <w:rPr>
                          <w:rFonts w:cs="Times"/>
                          <w:szCs w:val="20"/>
                        </w:rPr>
                        <w:t xml:space="preserve">Other use cases not precluded. </w:t>
                      </w:r>
                    </w:p>
                    <w:p w14:paraId="3924E2AF" w14:textId="77777777" w:rsidR="002E6254" w:rsidRDefault="002E6254">
                      <w:pPr>
                        <w:rPr>
                          <w:rFonts w:cs="Times"/>
                          <w:szCs w:val="20"/>
                        </w:rPr>
                      </w:pPr>
                      <w:r>
                        <w:rPr>
                          <w:rFonts w:cs="Times"/>
                          <w:szCs w:val="20"/>
                        </w:rPr>
                        <w:t>FFS if Cat 2 LBT is mandated for each use case or not.</w:t>
                      </w:r>
                    </w:p>
                    <w:p w14:paraId="5719294B"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af1"/>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30"/>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a"/>
        <w:numPr>
          <w:ilvl w:val="0"/>
          <w:numId w:val="20"/>
        </w:numPr>
        <w:rPr>
          <w:lang w:eastAsia="en-US"/>
        </w:rPr>
      </w:pPr>
      <w:r>
        <w:rPr>
          <w:lang w:eastAsia="en-US"/>
        </w:rPr>
        <w:t>Alt 1: Do not introduce Cat 2 LBT in 60GHz</w:t>
      </w:r>
    </w:p>
    <w:p w14:paraId="620AAEE1" w14:textId="77777777" w:rsidR="00513432" w:rsidRDefault="00142283">
      <w:pPr>
        <w:pStyle w:val="a"/>
        <w:numPr>
          <w:ilvl w:val="1"/>
          <w:numId w:val="20"/>
        </w:numPr>
        <w:rPr>
          <w:lang w:eastAsia="en-US"/>
        </w:rPr>
      </w:pPr>
      <w:r>
        <w:t>Support: Ericsson, Nokia, Charter, Apple</w:t>
      </w:r>
    </w:p>
    <w:p w14:paraId="4EE3DE0E" w14:textId="77777777" w:rsidR="00513432" w:rsidRDefault="00142283">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a"/>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a"/>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a"/>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af1"/>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w:t>
            </w:r>
            <w:r>
              <w:rPr>
                <w:lang w:eastAsia="en-US"/>
              </w:rPr>
              <w:lastRenderedPageBreak/>
              <w:t>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lastRenderedPageBreak/>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ZTE, Sanechips</w:t>
            </w:r>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t>Futurewei</w:t>
            </w:r>
          </w:p>
        </w:tc>
        <w:tc>
          <w:tcPr>
            <w:tcW w:w="8406" w:type="dxa"/>
          </w:tcPr>
          <w:p w14:paraId="5925EC1B" w14:textId="77777777" w:rsidR="00513432" w:rsidRDefault="00142283">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a7"/>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a7"/>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a7"/>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a"/>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a"/>
        <w:numPr>
          <w:ilvl w:val="0"/>
          <w:numId w:val="25"/>
        </w:numPr>
      </w:pPr>
      <w:r>
        <w:t>FFS use cases.</w:t>
      </w:r>
    </w:p>
    <w:tbl>
      <w:tblPr>
        <w:tblStyle w:val="af1"/>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hint="eastAsia"/>
              </w:rPr>
            </w:pPr>
            <w:r>
              <w:rPr>
                <w:rFonts w:eastAsia="Malgun Gothic" w:hint="eastAsia"/>
              </w:rPr>
              <w:lastRenderedPageBreak/>
              <w:t>O</w:t>
            </w:r>
            <w:r>
              <w:rPr>
                <w:rFonts w:eastAsia="Malgun Gothic"/>
              </w:rPr>
              <w:t>PPO</w:t>
            </w:r>
          </w:p>
        </w:tc>
        <w:tc>
          <w:tcPr>
            <w:tcW w:w="7747" w:type="dxa"/>
          </w:tcPr>
          <w:p w14:paraId="0C7EFA7C" w14:textId="0B2ADE1D" w:rsidR="002E6254" w:rsidRDefault="002E6254">
            <w:pPr>
              <w:rPr>
                <w:rFonts w:eastAsiaTheme="minorEastAsia" w:hint="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2E6254" w:rsidRDefault="002E6254">
                            <w:pPr>
                              <w:snapToGrid w:val="0"/>
                              <w:spacing w:line="252" w:lineRule="auto"/>
                              <w:rPr>
                                <w:rFonts w:cs="Times"/>
                                <w:szCs w:val="20"/>
                              </w:rPr>
                            </w:pPr>
                          </w:p>
                          <w:p w14:paraId="661EB3AB"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2DF82AF" w14:textId="77777777" w:rsidR="002E6254" w:rsidRDefault="002E625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2E6254" w:rsidRDefault="002E6254">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2E6254" w:rsidRDefault="002E6254">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2E6254" w:rsidRDefault="002E6254">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2E6254" w:rsidRDefault="002E6254">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2E6254" w:rsidRDefault="002E6254">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2E6254" w:rsidRDefault="002E6254">
                      <w:pPr>
                        <w:snapToGrid w:val="0"/>
                        <w:spacing w:line="252" w:lineRule="auto"/>
                        <w:rPr>
                          <w:rFonts w:cs="Times"/>
                          <w:szCs w:val="20"/>
                        </w:rPr>
                      </w:pPr>
                    </w:p>
                    <w:p w14:paraId="661EB3AB"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2DF82AF" w14:textId="77777777" w:rsidR="002E6254" w:rsidRDefault="002E6254">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2E6254" w:rsidRDefault="002E6254">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2E6254" w:rsidRDefault="002E6254">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2E6254" w:rsidRDefault="002E6254">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2E6254" w:rsidRDefault="002E6254">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2E6254" w:rsidRDefault="002E6254">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af1"/>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30"/>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a"/>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a"/>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a"/>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a"/>
        <w:numPr>
          <w:ilvl w:val="0"/>
          <w:numId w:val="26"/>
        </w:numPr>
        <w:rPr>
          <w:lang w:eastAsia="en-US"/>
        </w:rPr>
      </w:pPr>
      <w:r>
        <w:rPr>
          <w:lang w:eastAsia="en-US"/>
        </w:rPr>
        <w:t>FFS: Timeline of measurement, reporting and trigger</w:t>
      </w:r>
    </w:p>
    <w:p w14:paraId="0B9154D3" w14:textId="77777777" w:rsidR="00513432" w:rsidRDefault="00142283">
      <w:pPr>
        <w:pStyle w:val="a"/>
        <w:numPr>
          <w:ilvl w:val="0"/>
          <w:numId w:val="26"/>
        </w:numPr>
        <w:rPr>
          <w:lang w:eastAsia="en-US"/>
        </w:rPr>
      </w:pPr>
      <w:r>
        <w:rPr>
          <w:lang w:eastAsia="en-US"/>
        </w:rPr>
        <w:t xml:space="preserve">FFS: Measurement configuration/resource of L1-RSSI </w:t>
      </w:r>
    </w:p>
    <w:p w14:paraId="616FD71A" w14:textId="77777777" w:rsidR="00513432" w:rsidRDefault="00142283">
      <w:pPr>
        <w:pStyle w:val="a"/>
        <w:numPr>
          <w:ilvl w:val="0"/>
          <w:numId w:val="26"/>
        </w:numPr>
        <w:rPr>
          <w:lang w:eastAsia="en-US"/>
        </w:rPr>
      </w:pPr>
      <w:r>
        <w:rPr>
          <w:lang w:eastAsia="en-US"/>
        </w:rPr>
        <w:t xml:space="preserve">FFS: ZP-CSI-RS based measurement </w:t>
      </w:r>
    </w:p>
    <w:p w14:paraId="1A9BDFFB" w14:textId="77777777" w:rsidR="00513432" w:rsidRDefault="00142283">
      <w:pPr>
        <w:pStyle w:val="a"/>
        <w:numPr>
          <w:ilvl w:val="0"/>
          <w:numId w:val="26"/>
        </w:numPr>
        <w:rPr>
          <w:lang w:eastAsia="en-US"/>
        </w:rPr>
      </w:pPr>
      <w:r>
        <w:rPr>
          <w:lang w:eastAsia="en-US"/>
        </w:rPr>
        <w:t>FFS: Beam specific RSSI measurement and reporting</w:t>
      </w:r>
    </w:p>
    <w:p w14:paraId="68EC6A5C" w14:textId="77777777" w:rsidR="00513432" w:rsidRDefault="00142283">
      <w:pPr>
        <w:pStyle w:val="a"/>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a"/>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a"/>
        <w:numPr>
          <w:ilvl w:val="0"/>
          <w:numId w:val="27"/>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a"/>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lastRenderedPageBreak/>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a"/>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a"/>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30"/>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a"/>
        <w:numPr>
          <w:ilvl w:val="0"/>
          <w:numId w:val="27"/>
        </w:numPr>
        <w:rPr>
          <w:lang w:eastAsia="en-US"/>
        </w:rPr>
      </w:pPr>
      <w:r>
        <w:rPr>
          <w:lang w:eastAsia="en-US"/>
        </w:rPr>
        <w:t>Scheme 1: L1-RSSI based receiver assistance</w:t>
      </w:r>
    </w:p>
    <w:p w14:paraId="1A659B0F" w14:textId="77777777" w:rsidR="00513432" w:rsidRDefault="00142283">
      <w:pPr>
        <w:pStyle w:val="a"/>
        <w:numPr>
          <w:ilvl w:val="1"/>
          <w:numId w:val="27"/>
        </w:numPr>
        <w:rPr>
          <w:lang w:eastAsia="en-US"/>
        </w:rPr>
      </w:pPr>
      <w:r>
        <w:rPr>
          <w:lang w:eastAsia="en-US"/>
        </w:rPr>
        <w:t>ZP-CSI-RS is configured for RSSI measurement</w:t>
      </w:r>
    </w:p>
    <w:p w14:paraId="46FA4140" w14:textId="77777777" w:rsidR="00513432" w:rsidRDefault="00142283">
      <w:pPr>
        <w:pStyle w:val="a"/>
        <w:numPr>
          <w:ilvl w:val="2"/>
          <w:numId w:val="27"/>
        </w:numPr>
        <w:ind w:hanging="360"/>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a"/>
        <w:numPr>
          <w:ilvl w:val="1"/>
          <w:numId w:val="27"/>
        </w:numPr>
        <w:rPr>
          <w:lang w:eastAsia="en-US"/>
        </w:rPr>
      </w:pPr>
      <w:r>
        <w:rPr>
          <w:lang w:eastAsia="en-US"/>
        </w:rPr>
        <w:t>L1-RSSI is reported in an AP-CSI report</w:t>
      </w:r>
    </w:p>
    <w:p w14:paraId="43578FF1" w14:textId="77777777" w:rsidR="00513432" w:rsidRDefault="00142283">
      <w:pPr>
        <w:pStyle w:val="a"/>
        <w:numPr>
          <w:ilvl w:val="1"/>
          <w:numId w:val="27"/>
        </w:numPr>
        <w:rPr>
          <w:lang w:eastAsia="en-US"/>
        </w:rPr>
      </w:pPr>
      <w:r>
        <w:rPr>
          <w:lang w:eastAsia="en-US"/>
        </w:rPr>
        <w:t>L1-RSSI trigger in UL grant</w:t>
      </w:r>
    </w:p>
    <w:p w14:paraId="1139DB68" w14:textId="77777777" w:rsidR="00513432" w:rsidRDefault="00142283">
      <w:pPr>
        <w:pStyle w:val="a"/>
        <w:numPr>
          <w:ilvl w:val="2"/>
          <w:numId w:val="27"/>
        </w:numPr>
        <w:ind w:hanging="360"/>
        <w:rPr>
          <w:lang w:eastAsia="en-US"/>
        </w:rPr>
      </w:pPr>
      <w:r>
        <w:rPr>
          <w:lang w:eastAsia="en-US"/>
        </w:rPr>
        <w:t>FFS if L1-RSSI trigger can also be carried in DL grant</w:t>
      </w:r>
    </w:p>
    <w:p w14:paraId="73A2E9DD"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a"/>
        <w:numPr>
          <w:ilvl w:val="1"/>
          <w:numId w:val="27"/>
        </w:numPr>
        <w:rPr>
          <w:lang w:eastAsia="en-US"/>
        </w:rPr>
      </w:pPr>
      <w:r>
        <w:rPr>
          <w:lang w:eastAsia="en-US"/>
        </w:rPr>
        <w:t>FFS: How to indicate the measurement beam for L1-RSSI</w:t>
      </w:r>
    </w:p>
    <w:p w14:paraId="383A4713"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a"/>
        <w:numPr>
          <w:ilvl w:val="1"/>
          <w:numId w:val="27"/>
        </w:numPr>
        <w:rPr>
          <w:lang w:eastAsia="en-US"/>
        </w:rPr>
      </w:pPr>
      <w:r>
        <w:rPr>
          <w:rFonts w:cs="Times"/>
          <w:color w:val="FF0000"/>
          <w:szCs w:val="20"/>
        </w:rPr>
        <w:t xml:space="preserve">gNB schedules/triggers UL transmission PUCCH/SRS with the DL assignment DCI and indicates CCA or eCCA in the DCI. UE performs CCA or eCCA for the scheduled/triggered UL transmission and if LBT passes, transmits the CTS/Receiver-assistance information (implicitly or </w:t>
      </w:r>
      <w:r>
        <w:rPr>
          <w:rFonts w:cs="Times"/>
          <w:color w:val="FF0000"/>
          <w:szCs w:val="20"/>
        </w:rPr>
        <w:lastRenderedPageBreak/>
        <w:t>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77777777" w:rsidR="00513432" w:rsidRDefault="00142283">
      <w:pPr>
        <w:pStyle w:val="a"/>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B67025C"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9337D9F"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1"/>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a"/>
              <w:numPr>
                <w:ilvl w:val="0"/>
                <w:numId w:val="27"/>
              </w:numPr>
              <w:rPr>
                <w:lang w:eastAsia="en-US"/>
              </w:rPr>
            </w:pPr>
            <w:r>
              <w:rPr>
                <w:lang w:eastAsia="en-US"/>
              </w:rPr>
              <w:t>Scheme 1: L1-RSSI based receiver assistance</w:t>
            </w:r>
          </w:p>
          <w:p w14:paraId="14FDE0F1" w14:textId="77777777" w:rsidR="00513432" w:rsidRDefault="00142283">
            <w:pPr>
              <w:pStyle w:val="a"/>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a"/>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a"/>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a"/>
              <w:numPr>
                <w:ilvl w:val="1"/>
                <w:numId w:val="27"/>
              </w:numPr>
              <w:rPr>
                <w:strike/>
                <w:lang w:eastAsia="en-US"/>
              </w:rPr>
            </w:pPr>
            <w:r>
              <w:rPr>
                <w:strike/>
                <w:lang w:eastAsia="en-US"/>
              </w:rPr>
              <w:t>ZP-CSI-RS is configured for RSSI measurement</w:t>
            </w:r>
          </w:p>
          <w:p w14:paraId="2360F4DE" w14:textId="77777777" w:rsidR="00513432" w:rsidRDefault="00142283">
            <w:pPr>
              <w:pStyle w:val="a"/>
              <w:numPr>
                <w:ilvl w:val="2"/>
                <w:numId w:val="27"/>
              </w:numPr>
              <w:ind w:hanging="360"/>
              <w:rPr>
                <w:strike/>
                <w:lang w:eastAsia="en-US"/>
              </w:rPr>
            </w:pPr>
            <w:r>
              <w:rPr>
                <w:strike/>
                <w:lang w:eastAsia="en-US"/>
              </w:rPr>
              <w:t>FFS: any enhancement needed for ZP-CSI-RS for this purpose</w:t>
            </w:r>
          </w:p>
          <w:p w14:paraId="599EB466" w14:textId="77777777" w:rsidR="00513432" w:rsidRDefault="00142283">
            <w:pPr>
              <w:pStyle w:val="a"/>
              <w:numPr>
                <w:ilvl w:val="1"/>
                <w:numId w:val="27"/>
              </w:numPr>
              <w:rPr>
                <w:lang w:eastAsia="en-US"/>
              </w:rPr>
            </w:pPr>
            <w:r>
              <w:rPr>
                <w:lang w:eastAsia="en-US"/>
              </w:rPr>
              <w:t>L1-RSSI is reported in an AP-CSI report</w:t>
            </w:r>
          </w:p>
          <w:p w14:paraId="387B9F65" w14:textId="77777777" w:rsidR="00513432" w:rsidRDefault="00142283">
            <w:pPr>
              <w:pStyle w:val="a"/>
              <w:numPr>
                <w:ilvl w:val="1"/>
                <w:numId w:val="27"/>
              </w:numPr>
              <w:rPr>
                <w:lang w:eastAsia="en-US"/>
              </w:rPr>
            </w:pPr>
            <w:r>
              <w:rPr>
                <w:lang w:eastAsia="en-US"/>
              </w:rPr>
              <w:t>L1-RSSI trigger in UL grant</w:t>
            </w:r>
          </w:p>
          <w:p w14:paraId="799EC692" w14:textId="77777777" w:rsidR="00513432" w:rsidRDefault="00142283">
            <w:pPr>
              <w:pStyle w:val="a"/>
              <w:numPr>
                <w:ilvl w:val="2"/>
                <w:numId w:val="27"/>
              </w:numPr>
              <w:ind w:hanging="360"/>
              <w:rPr>
                <w:lang w:eastAsia="en-US"/>
              </w:rPr>
            </w:pPr>
            <w:r>
              <w:rPr>
                <w:lang w:eastAsia="en-US"/>
              </w:rPr>
              <w:t>FFS if L1-RSSI trigger can also be carried in DL grant</w:t>
            </w:r>
          </w:p>
          <w:p w14:paraId="5B34C9EC"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a"/>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a"/>
              <w:numPr>
                <w:ilvl w:val="1"/>
                <w:numId w:val="27"/>
              </w:numPr>
              <w:rPr>
                <w:lang w:eastAsia="en-US"/>
              </w:rPr>
            </w:pPr>
            <w:r>
              <w:rPr>
                <w:lang w:eastAsia="en-US"/>
              </w:rPr>
              <w:t>FFS: How to indicate the measurement beam for L1-RSSI</w:t>
            </w:r>
          </w:p>
          <w:p w14:paraId="2E0D796B"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a"/>
              <w:numPr>
                <w:ilvl w:val="0"/>
                <w:numId w:val="0"/>
              </w:numPr>
              <w:ind w:left="1440"/>
              <w:rPr>
                <w:lang w:eastAsia="en-US"/>
              </w:rPr>
            </w:pPr>
          </w:p>
          <w:p w14:paraId="1B38CB0C"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a"/>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CE059F3" w14:textId="77777777" w:rsidR="00513432" w:rsidRDefault="00142283">
            <w:pPr>
              <w:pStyle w:val="a"/>
              <w:numPr>
                <w:ilvl w:val="0"/>
                <w:numId w:val="27"/>
              </w:numPr>
              <w:rPr>
                <w:lang w:eastAsia="en-US"/>
              </w:rPr>
            </w:pPr>
            <w:r>
              <w:rPr>
                <w:lang w:eastAsia="en-US"/>
              </w:rPr>
              <w:lastRenderedPageBreak/>
              <w:t>Scheme 3: CCA or eCCA based receiver assistance with new RTS/CTS type transmission</w:t>
            </w:r>
          </w:p>
          <w:p w14:paraId="25E7AED9"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3DCDFB8" w14:textId="77777777" w:rsidR="00513432" w:rsidRDefault="00142283">
            <w:pPr>
              <w:pStyle w:val="a"/>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a"/>
              <w:numPr>
                <w:ilvl w:val="0"/>
                <w:numId w:val="0"/>
              </w:numPr>
              <w:ind w:left="720"/>
              <w:rPr>
                <w:rFonts w:cs="Times"/>
                <w:color w:val="000000" w:themeColor="text1"/>
                <w:szCs w:val="20"/>
              </w:rPr>
            </w:pPr>
          </w:p>
          <w:p w14:paraId="45F75B33"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a"/>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w:t>
            </w:r>
            <w:r>
              <w:rPr>
                <w:rFonts w:eastAsia="MS Mincho"/>
                <w:lang w:eastAsia="ja-JP"/>
              </w:rPr>
              <w:lastRenderedPageBreak/>
              <w:t xml:space="preserve">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lastRenderedPageBreak/>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hint="eastAsia"/>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2"/>
      </w:pPr>
      <w:r>
        <w:t xml:space="preserve">Multi-Beam COT </w:t>
      </w:r>
    </w:p>
    <w:tbl>
      <w:tblPr>
        <w:tblStyle w:val="af1"/>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a"/>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a"/>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a"/>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30"/>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a"/>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a"/>
        <w:numPr>
          <w:ilvl w:val="0"/>
          <w:numId w:val="25"/>
        </w:numPr>
      </w:pPr>
      <w:r>
        <w:rPr>
          <w:lang w:eastAsia="en-US"/>
        </w:rPr>
        <w:lastRenderedPageBreak/>
        <w:t xml:space="preserve">Support both Alt 1 and Alt 2: </w:t>
      </w:r>
      <w:r>
        <w:t>Samsung, CATT, FUTUREWEI, CAICT, Qualcomm, Intel, Huawei/HiSilicon (Alt1 as a fallback mechanism), ITRI</w:t>
      </w:r>
    </w:p>
    <w:p w14:paraId="575EEFD7" w14:textId="77777777" w:rsidR="00513432" w:rsidRDefault="00142283">
      <w:pPr>
        <w:pStyle w:val="a"/>
        <w:numPr>
          <w:ilvl w:val="0"/>
          <w:numId w:val="25"/>
        </w:numPr>
        <w:rPr>
          <w:lang w:eastAsia="en-US"/>
        </w:rPr>
      </w:pPr>
      <w:r>
        <w:t>Decide single beam sensing first, deprioritize independent per beam sensing: Ericsson, Nokia</w:t>
      </w:r>
    </w:p>
    <w:p w14:paraId="7023FD4B" w14:textId="77777777" w:rsidR="00513432" w:rsidRDefault="00513432">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a"/>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lastRenderedPageBreak/>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lastRenderedPageBreak/>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a"/>
        <w:numPr>
          <w:ilvl w:val="0"/>
          <w:numId w:val="25"/>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ZTE, Sanechips</w:t>
            </w:r>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lastRenderedPageBreak/>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49BCE2C3" w14:textId="77777777" w:rsidR="00513432" w:rsidRDefault="00513432">
      <w:pPr>
        <w:rPr>
          <w:lang w:eastAsia="en-US"/>
        </w:rPr>
      </w:pPr>
    </w:p>
    <w:p w14:paraId="6E542AF4" w14:textId="77777777" w:rsidR="00513432" w:rsidRDefault="00142283">
      <w:pPr>
        <w:pStyle w:val="2"/>
      </w:pPr>
      <w:r>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BA3BBE0" w14:textId="77777777" w:rsidR="002E6254" w:rsidRDefault="002E6254">
                            <w:pPr>
                              <w:rPr>
                                <w:rFonts w:cs="Times"/>
                                <w:szCs w:val="20"/>
                              </w:rPr>
                            </w:pPr>
                            <w:r>
                              <w:rPr>
                                <w:rFonts w:cs="Times"/>
                                <w:szCs w:val="20"/>
                              </w:rPr>
                              <w:t>Define Type A and Type B multi-channel channel access as:</w:t>
                            </w:r>
                          </w:p>
                          <w:p w14:paraId="636B709E" w14:textId="77777777" w:rsidR="002E6254" w:rsidRDefault="002E6254">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2E6254" w:rsidRDefault="002E6254">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2E6254" w:rsidRDefault="002E6254">
                            <w:pPr>
                              <w:rPr>
                                <w:rFonts w:cs="Times"/>
                                <w:szCs w:val="20"/>
                              </w:rPr>
                            </w:pPr>
                            <w:r>
                              <w:rPr>
                                <w:rFonts w:cs="Times"/>
                                <w:szCs w:val="20"/>
                              </w:rPr>
                              <w:t>Down-selection between</w:t>
                            </w:r>
                          </w:p>
                          <w:p w14:paraId="6F37A34D" w14:textId="77777777" w:rsidR="002E6254" w:rsidRDefault="002E6254">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2E6254" w:rsidRDefault="002E6254">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2E6254" w:rsidRDefault="002E6254">
                            <w:pPr>
                              <w:rPr>
                                <w:rFonts w:cs="Times"/>
                                <w:szCs w:val="20"/>
                              </w:rPr>
                            </w:pPr>
                            <w:r>
                              <w:rPr>
                                <w:rFonts w:cs="Times"/>
                                <w:szCs w:val="20"/>
                              </w:rPr>
                              <w:t>Note: How eCCA is performed on each channel, and the BW of the channels over which eCCAs are performed are separately discussed</w:t>
                            </w:r>
                          </w:p>
                          <w:p w14:paraId="0E70B58B" w14:textId="77777777" w:rsidR="002E6254" w:rsidRDefault="002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2E6254" w:rsidRDefault="002E6254">
                      <w:pPr>
                        <w:pStyle w:val="discussionpoint"/>
                        <w:spacing w:after="0"/>
                        <w:rPr>
                          <w:rFonts w:ascii="Times" w:hAnsi="Times" w:cs="Times"/>
                          <w:highlight w:val="green"/>
                        </w:rPr>
                      </w:pPr>
                      <w:r>
                        <w:rPr>
                          <w:rFonts w:ascii="Times" w:hAnsi="Times" w:cs="Times"/>
                          <w:highlight w:val="green"/>
                        </w:rPr>
                        <w:t>Agreement:</w:t>
                      </w:r>
                    </w:p>
                    <w:p w14:paraId="4BA3BBE0" w14:textId="77777777" w:rsidR="002E6254" w:rsidRDefault="002E6254">
                      <w:pPr>
                        <w:rPr>
                          <w:rFonts w:cs="Times"/>
                          <w:szCs w:val="20"/>
                        </w:rPr>
                      </w:pPr>
                      <w:r>
                        <w:rPr>
                          <w:rFonts w:cs="Times"/>
                          <w:szCs w:val="20"/>
                        </w:rPr>
                        <w:t>Define Type A and Type B multi-channel channel access as:</w:t>
                      </w:r>
                    </w:p>
                    <w:p w14:paraId="636B709E" w14:textId="77777777" w:rsidR="002E6254" w:rsidRDefault="002E6254">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2E6254" w:rsidRDefault="002E6254">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2E6254" w:rsidRDefault="002E6254">
                      <w:pPr>
                        <w:rPr>
                          <w:rFonts w:cs="Times"/>
                          <w:szCs w:val="20"/>
                        </w:rPr>
                      </w:pPr>
                      <w:r>
                        <w:rPr>
                          <w:rFonts w:cs="Times"/>
                          <w:szCs w:val="20"/>
                        </w:rPr>
                        <w:t>Down-selection between</w:t>
                      </w:r>
                    </w:p>
                    <w:p w14:paraId="6F37A34D" w14:textId="77777777" w:rsidR="002E6254" w:rsidRDefault="002E6254">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2E6254" w:rsidRDefault="002E6254">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2E6254" w:rsidRDefault="002E6254">
                      <w:pPr>
                        <w:rPr>
                          <w:rFonts w:cs="Times"/>
                          <w:szCs w:val="20"/>
                        </w:rPr>
                      </w:pPr>
                      <w:r>
                        <w:rPr>
                          <w:rFonts w:cs="Times"/>
                          <w:szCs w:val="20"/>
                        </w:rPr>
                        <w:t>Note: How eCCA is performed on each channel, and the BW of the channels over which eCCAs are performed are separately discussed</w:t>
                      </w:r>
                    </w:p>
                    <w:p w14:paraId="0E70B58B" w14:textId="77777777" w:rsidR="002E6254" w:rsidRDefault="002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af1"/>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30"/>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lastRenderedPageBreak/>
        <w:t>Alt1: Support Type A multi-channel channel access only</w:t>
      </w:r>
    </w:p>
    <w:p w14:paraId="159FD8B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Huawei/HiSilicon, vivo, Intel, DCM, CATT, Apple</w:t>
      </w:r>
    </w:p>
    <w:p w14:paraId="30498B85"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vivo,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af1"/>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a"/>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30"/>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a"/>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a"/>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a"/>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a"/>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a"/>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a"/>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a"/>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a"/>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a"/>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af1"/>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a"/>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a"/>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a"/>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a"/>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a"/>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a"/>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Huawei/HiSilicon</w:t>
            </w:r>
          </w:p>
        </w:tc>
        <w:tc>
          <w:tcPr>
            <w:tcW w:w="6937" w:type="dxa"/>
          </w:tcPr>
          <w:p w14:paraId="444506E4" w14:textId="77777777" w:rsidR="00513432" w:rsidRDefault="00142283">
            <w:pPr>
              <w:pStyle w:val="a"/>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a"/>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a"/>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a"/>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a"/>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a"/>
              <w:numPr>
                <w:ilvl w:val="0"/>
                <w:numId w:val="35"/>
              </w:numPr>
            </w:pPr>
            <w:r>
              <w:t>We think that the beam correspondence on gNB side could be left up to gNB implementation.</w:t>
            </w:r>
          </w:p>
          <w:p w14:paraId="2FF18BF9" w14:textId="77777777" w:rsidR="00513432" w:rsidRDefault="00142283">
            <w:pPr>
              <w:pStyle w:val="a"/>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3A1CC3F" w14:textId="77777777" w:rsidR="00513432" w:rsidRDefault="00142283">
            <w:pPr>
              <w:pStyle w:val="a"/>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a"/>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a"/>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a"/>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a"/>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a"/>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a"/>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a"/>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af1"/>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a"/>
              <w:numPr>
                <w:ilvl w:val="0"/>
                <w:numId w:val="39"/>
              </w:numPr>
              <w:rPr>
                <w:lang w:eastAsia="en-US"/>
              </w:rPr>
            </w:pPr>
            <w:r>
              <w:rPr>
                <w:lang w:eastAsia="en-US"/>
              </w:rPr>
              <w:t>A1, A2, A3 are aligned with our understanding.</w:t>
            </w:r>
          </w:p>
          <w:p w14:paraId="18C056D0" w14:textId="77777777" w:rsidR="00513432" w:rsidRDefault="00142283">
            <w:pPr>
              <w:pStyle w:val="a"/>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a"/>
              <w:numPr>
                <w:ilvl w:val="0"/>
                <w:numId w:val="40"/>
              </w:numPr>
              <w:rPr>
                <w:lang w:eastAsia="en-US"/>
              </w:rPr>
            </w:pPr>
            <w:r>
              <w:rPr>
                <w:lang w:eastAsia="en-US"/>
              </w:rPr>
              <w:t xml:space="preserve">A1, A2, A3 are accurate. </w:t>
            </w:r>
          </w:p>
          <w:p w14:paraId="3A21E7E3" w14:textId="77777777" w:rsidR="00513432" w:rsidRDefault="00142283">
            <w:pPr>
              <w:pStyle w:val="a"/>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F2EDA09"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a"/>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a"/>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a"/>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a"/>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a"/>
              <w:numPr>
                <w:ilvl w:val="0"/>
                <w:numId w:val="43"/>
              </w:numPr>
              <w:wordWrap/>
              <w:jc w:val="both"/>
              <w:rPr>
                <w:lang w:eastAsia="en-US"/>
              </w:rPr>
            </w:pPr>
            <w:r>
              <w:rPr>
                <w:lang w:eastAsia="en-US"/>
              </w:rPr>
              <w:t>Agree</w:t>
            </w:r>
          </w:p>
          <w:p w14:paraId="748AF4C8" w14:textId="77777777" w:rsidR="00513432" w:rsidRDefault="00142283">
            <w:pPr>
              <w:pStyle w:val="a"/>
              <w:numPr>
                <w:ilvl w:val="0"/>
                <w:numId w:val="43"/>
              </w:numPr>
              <w:jc w:val="both"/>
              <w:rPr>
                <w:lang w:eastAsia="en-US"/>
              </w:rPr>
            </w:pPr>
            <w:r>
              <w:rPr>
                <w:lang w:eastAsia="en-US"/>
              </w:rPr>
              <w:t>Agree</w:t>
            </w:r>
          </w:p>
          <w:p w14:paraId="11DD9645" w14:textId="77777777" w:rsidR="00513432" w:rsidRDefault="00142283">
            <w:pPr>
              <w:pStyle w:val="a"/>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a"/>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a"/>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a"/>
              <w:numPr>
                <w:ilvl w:val="0"/>
                <w:numId w:val="45"/>
              </w:numPr>
              <w:rPr>
                <w:lang w:eastAsia="en-US"/>
              </w:rPr>
            </w:pPr>
            <w:r>
              <w:rPr>
                <w:lang w:eastAsia="en-US"/>
              </w:rPr>
              <w:t>Similar view as for A)</w:t>
            </w:r>
          </w:p>
          <w:p w14:paraId="336202DA" w14:textId="77777777" w:rsidR="00513432" w:rsidRDefault="00142283">
            <w:pPr>
              <w:pStyle w:val="a"/>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ZTE, Sanechips</w:t>
            </w:r>
          </w:p>
        </w:tc>
        <w:tc>
          <w:tcPr>
            <w:tcW w:w="7657" w:type="dxa"/>
          </w:tcPr>
          <w:p w14:paraId="58E8864C" w14:textId="77777777" w:rsidR="00513432" w:rsidRDefault="00142283">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a"/>
              <w:numPr>
                <w:ilvl w:val="0"/>
                <w:numId w:val="47"/>
              </w:numPr>
              <w:rPr>
                <w:lang w:eastAsia="en-US"/>
              </w:rPr>
            </w:pPr>
            <w:r>
              <w:rPr>
                <w:lang w:eastAsia="en-US"/>
              </w:rPr>
              <w:t>Agree</w:t>
            </w:r>
          </w:p>
          <w:p w14:paraId="44E91222" w14:textId="77777777" w:rsidR="00513432" w:rsidRDefault="00142283">
            <w:pPr>
              <w:pStyle w:val="a"/>
              <w:numPr>
                <w:ilvl w:val="0"/>
                <w:numId w:val="47"/>
              </w:numPr>
              <w:rPr>
                <w:lang w:eastAsia="en-US"/>
              </w:rPr>
            </w:pPr>
            <w:r>
              <w:rPr>
                <w:lang w:eastAsia="en-US"/>
              </w:rPr>
              <w:t>Agree</w:t>
            </w:r>
          </w:p>
          <w:p w14:paraId="3C696E7B" w14:textId="77777777" w:rsidR="00513432" w:rsidRDefault="00142283">
            <w:pPr>
              <w:pStyle w:val="a"/>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a"/>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a"/>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a"/>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af1"/>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a"/>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a"/>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a"/>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a"/>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a"/>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a"/>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ZTE, Sanchips</w:t>
            </w:r>
          </w:p>
        </w:tc>
        <w:tc>
          <w:tcPr>
            <w:tcW w:w="6937" w:type="dxa"/>
          </w:tcPr>
          <w:p w14:paraId="6560C2AD" w14:textId="77777777" w:rsidR="00513432" w:rsidRDefault="00142283">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a"/>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a"/>
              <w:numPr>
                <w:ilvl w:val="0"/>
                <w:numId w:val="51"/>
              </w:numPr>
              <w:rPr>
                <w:lang w:val="en-US" w:eastAsia="en-US"/>
              </w:rPr>
            </w:pPr>
            <w:r>
              <w:rPr>
                <w:lang w:val="en-US" w:eastAsia="en-US"/>
              </w:rPr>
              <w:t>Support</w:t>
            </w:r>
          </w:p>
          <w:p w14:paraId="6E60E62C" w14:textId="77777777" w:rsidR="00513432" w:rsidRDefault="00142283">
            <w:pPr>
              <w:pStyle w:val="a"/>
              <w:numPr>
                <w:ilvl w:val="0"/>
                <w:numId w:val="51"/>
              </w:numPr>
              <w:rPr>
                <w:lang w:val="en-US" w:eastAsia="en-US"/>
              </w:rPr>
            </w:pPr>
            <w:r>
              <w:rPr>
                <w:lang w:val="en-US" w:eastAsia="en-US"/>
              </w:rPr>
              <w:t xml:space="preserve">Support </w:t>
            </w:r>
          </w:p>
          <w:p w14:paraId="166B16FB" w14:textId="77777777" w:rsidR="00513432" w:rsidRDefault="00142283">
            <w:pPr>
              <w:pStyle w:val="a"/>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30"/>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0720AD55"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a"/>
        <w:numPr>
          <w:ilvl w:val="3"/>
          <w:numId w:val="31"/>
        </w:numPr>
        <w:rPr>
          <w:color w:val="FF0000"/>
        </w:rPr>
      </w:pPr>
      <w:r>
        <w:rPr>
          <w:color w:val="FF0000"/>
        </w:rPr>
        <w:t>Question: In this case, how to test and enforce? Is it safe not testing?</w:t>
      </w:r>
    </w:p>
    <w:p w14:paraId="782A6506"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a"/>
        <w:numPr>
          <w:ilvl w:val="5"/>
          <w:numId w:val="31"/>
        </w:numPr>
        <w:rPr>
          <w:color w:val="000000" w:themeColor="text1"/>
        </w:rPr>
      </w:pPr>
      <w:r>
        <w:rPr>
          <w:color w:val="000000" w:themeColor="text1"/>
        </w:rPr>
        <w:t>How to test and enforce?</w:t>
      </w:r>
    </w:p>
    <w:p w14:paraId="0F3C1D9B" w14:textId="77777777" w:rsidR="00513432" w:rsidRDefault="00142283">
      <w:pPr>
        <w:pStyle w:val="a"/>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af1"/>
        <w:tblW w:w="0" w:type="auto"/>
        <w:tblLook w:val="04A0" w:firstRow="1" w:lastRow="0" w:firstColumn="1" w:lastColumn="0" w:noHBand="0" w:noVBand="1"/>
      </w:tblPr>
      <w:tblGrid>
        <w:gridCol w:w="1795"/>
        <w:gridCol w:w="7567"/>
      </w:tblGrid>
      <w:tr w:rsidR="00513432" w14:paraId="184412DE" w14:textId="77777777">
        <w:tc>
          <w:tcPr>
            <w:tcW w:w="1795" w:type="dxa"/>
          </w:tcPr>
          <w:p w14:paraId="0A3444DC" w14:textId="77777777" w:rsidR="00513432" w:rsidRDefault="00142283">
            <w:pPr>
              <w:rPr>
                <w:lang w:eastAsia="en-US"/>
              </w:rPr>
            </w:pPr>
            <w:r>
              <w:rPr>
                <w:lang w:eastAsia="en-US"/>
              </w:rPr>
              <w:t>Company</w:t>
            </w:r>
          </w:p>
        </w:tc>
        <w:tc>
          <w:tcPr>
            <w:tcW w:w="7567" w:type="dxa"/>
          </w:tcPr>
          <w:p w14:paraId="124265B2" w14:textId="77777777" w:rsidR="00513432" w:rsidRDefault="00142283">
            <w:pPr>
              <w:rPr>
                <w:lang w:eastAsia="en-US"/>
              </w:rPr>
            </w:pPr>
            <w:r>
              <w:rPr>
                <w:lang w:eastAsia="en-US"/>
              </w:rPr>
              <w:t>View</w:t>
            </w:r>
          </w:p>
        </w:tc>
      </w:tr>
      <w:tr w:rsidR="00513432" w14:paraId="196CE5F8" w14:textId="77777777">
        <w:tc>
          <w:tcPr>
            <w:tcW w:w="1795" w:type="dxa"/>
            <w:shd w:val="clear" w:color="auto" w:fill="FFFFFF" w:themeFill="background1"/>
          </w:tcPr>
          <w:p w14:paraId="069480C8" w14:textId="77777777" w:rsidR="00513432" w:rsidRDefault="00142283">
            <w:pPr>
              <w:rPr>
                <w:lang w:eastAsia="en-US"/>
              </w:rPr>
            </w:pPr>
            <w:r>
              <w:rPr>
                <w:lang w:eastAsia="en-US"/>
              </w:rPr>
              <w:t>Huawei/HiSilicon</w:t>
            </w:r>
          </w:p>
        </w:tc>
        <w:tc>
          <w:tcPr>
            <w:tcW w:w="756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513432" w14:paraId="2EECEA2B" w14:textId="77777777">
        <w:tc>
          <w:tcPr>
            <w:tcW w:w="179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756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a"/>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a"/>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a"/>
              <w:numPr>
                <w:ilvl w:val="5"/>
                <w:numId w:val="31"/>
              </w:numPr>
              <w:rPr>
                <w:color w:val="000000" w:themeColor="text1"/>
              </w:rPr>
            </w:pPr>
            <w:r>
              <w:rPr>
                <w:color w:val="000000" w:themeColor="text1"/>
              </w:rPr>
              <w:t>How to test and enforce?</w:t>
            </w:r>
          </w:p>
          <w:p w14:paraId="15DF727C" w14:textId="77777777" w:rsidR="00513432" w:rsidRDefault="00142283">
            <w:pPr>
              <w:pStyle w:val="a"/>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a"/>
              <w:numPr>
                <w:ilvl w:val="5"/>
                <w:numId w:val="31"/>
              </w:numPr>
              <w:rPr>
                <w:color w:val="000000" w:themeColor="text1"/>
              </w:rPr>
            </w:pPr>
            <w:r>
              <w:rPr>
                <w:color w:val="000000" w:themeColor="text1"/>
              </w:rPr>
              <w:lastRenderedPageBreak/>
              <w:t>How does gNB know which UE sensing beam is eligible?</w:t>
            </w:r>
          </w:p>
          <w:p w14:paraId="501E1E6E" w14:textId="77777777" w:rsidR="00513432" w:rsidRDefault="00142283">
            <w:pPr>
              <w:pStyle w:val="a"/>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a"/>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a"/>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a"/>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a"/>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513432" w14:paraId="58302391" w14:textId="77777777">
        <w:tc>
          <w:tcPr>
            <w:tcW w:w="179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513432" w14:paraId="3ED5BC52" w14:textId="77777777">
        <w:tc>
          <w:tcPr>
            <w:tcW w:w="179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756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513432" w14:paraId="441B7D66" w14:textId="77777777">
        <w:tc>
          <w:tcPr>
            <w:tcW w:w="179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756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513432" w14:paraId="20EDEC2A" w14:textId="77777777">
        <w:tc>
          <w:tcPr>
            <w:tcW w:w="179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756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w:t>
            </w:r>
            <w:r>
              <w:rPr>
                <w:lang w:eastAsia="en-US"/>
              </w:rPr>
              <w:lastRenderedPageBreak/>
              <w:t xml:space="preserve">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513432" w14:paraId="5732C667" w14:textId="77777777">
        <w:tc>
          <w:tcPr>
            <w:tcW w:w="179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756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513432" w14:paraId="2D146500" w14:textId="77777777">
        <w:tc>
          <w:tcPr>
            <w:tcW w:w="179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C112B2" w14:paraId="55DB7366" w14:textId="77777777">
        <w:tc>
          <w:tcPr>
            <w:tcW w:w="179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BA0D02" w14:paraId="6EBAEB29" w14:textId="77777777">
        <w:tc>
          <w:tcPr>
            <w:tcW w:w="179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756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77777777" w:rsidR="00BA0D02" w:rsidRDefault="00BA0D02" w:rsidP="00C112B2">
            <w:pPr>
              <w:rPr>
                <w:rFonts w:eastAsia="MS Mincho"/>
                <w:lang w:eastAsia="ja-JP"/>
              </w:rPr>
            </w:pPr>
          </w:p>
        </w:tc>
      </w:tr>
      <w:tr w:rsidR="002F7298" w14:paraId="0B209791" w14:textId="77777777">
        <w:tc>
          <w:tcPr>
            <w:tcW w:w="179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756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4072A" w14:paraId="0DE6637F" w14:textId="77777777">
        <w:tc>
          <w:tcPr>
            <w:tcW w:w="1795" w:type="dxa"/>
            <w:shd w:val="clear" w:color="auto" w:fill="FFFFFF" w:themeFill="background1"/>
          </w:tcPr>
          <w:p w14:paraId="1D703242" w14:textId="5A83AFC4" w:rsidR="00A4072A" w:rsidRDefault="00A4072A" w:rsidP="00C112B2">
            <w:pPr>
              <w:rPr>
                <w:rFonts w:eastAsia="MS Mincho" w:hint="eastAsia"/>
                <w:lang w:eastAsia="ja-JP"/>
              </w:rPr>
            </w:pPr>
            <w:r>
              <w:rPr>
                <w:rFonts w:eastAsia="MS Mincho" w:hint="eastAsia"/>
                <w:lang w:eastAsia="ja-JP"/>
              </w:rPr>
              <w:t>OPPO</w:t>
            </w:r>
          </w:p>
        </w:tc>
        <w:tc>
          <w:tcPr>
            <w:tcW w:w="756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bl>
    <w:p w14:paraId="02737291" w14:textId="77777777" w:rsidR="00513432" w:rsidRDefault="00513432">
      <w:pPr>
        <w:rPr>
          <w:highlight w:val="yellow"/>
        </w:rPr>
      </w:pPr>
    </w:p>
    <w:p w14:paraId="21FED5AE" w14:textId="77777777" w:rsidR="00513432" w:rsidRDefault="00513432">
      <w:pPr>
        <w:rPr>
          <w:highlight w:val="yellow"/>
        </w:rPr>
      </w:pPr>
      <w:bookmarkStart w:id="28" w:name="_GoBack"/>
      <w:bookmarkEnd w:id="28"/>
    </w:p>
    <w:p w14:paraId="4858461C" w14:textId="77777777" w:rsidR="00513432" w:rsidRDefault="00513432">
      <w:pPr>
        <w:rPr>
          <w:highlight w:val="yellow"/>
        </w:rPr>
      </w:pPr>
    </w:p>
    <w:p w14:paraId="7D867F1A" w14:textId="77777777" w:rsidR="00513432" w:rsidRDefault="00142283">
      <w:pPr>
        <w:pStyle w:val="2"/>
      </w:pPr>
      <w:r>
        <w:lastRenderedPageBreak/>
        <w:t>No LBT</w:t>
      </w:r>
    </w:p>
    <w:tbl>
      <w:tblPr>
        <w:tblStyle w:val="af1"/>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a"/>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af1"/>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30"/>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a"/>
        <w:numPr>
          <w:ilvl w:val="0"/>
          <w:numId w:val="53"/>
        </w:numPr>
      </w:pPr>
      <w:r>
        <w:lastRenderedPageBreak/>
        <w:t>Support per beam indication of the decision on applying LBT mode or no-LBT mode</w:t>
      </w:r>
    </w:p>
    <w:p w14:paraId="0AA6D6D1" w14:textId="77777777" w:rsidR="00513432" w:rsidRDefault="00142283">
      <w:pPr>
        <w:pStyle w:val="a"/>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a"/>
        <w:numPr>
          <w:ilvl w:val="0"/>
          <w:numId w:val="53"/>
        </w:numPr>
      </w:pPr>
      <w:r>
        <w:t xml:space="preserve">Support Per Beam indication:  InterDigital, Lenovo (for UE), Samsung (gNB and UE), OPPO, NEC, ZTE, </w:t>
      </w:r>
    </w:p>
    <w:p w14:paraId="3C789D5E" w14:textId="77777777" w:rsidR="00513432" w:rsidRDefault="00142283">
      <w:pPr>
        <w:pStyle w:val="a"/>
        <w:numPr>
          <w:ilvl w:val="0"/>
          <w:numId w:val="53"/>
        </w:numPr>
      </w:pPr>
      <w:r>
        <w:t xml:space="preserve">Do not support per beam indication: Huawei, Vivo, Qualcomm, FUTUREWEI, LG, Charter, Intel, DCM, Ericsson, Apple, Convida, CATT, </w:t>
      </w:r>
      <w:ins w:id="29"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ZTE, Sanechips</w:t>
            </w:r>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w:t>
            </w:r>
            <w:r>
              <w:rPr>
                <w:color w:val="FF0000"/>
                <w:lang w:eastAsia="en-US"/>
              </w:rPr>
              <w:lastRenderedPageBreak/>
              <w:t xml:space="preserve">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lastRenderedPageBreak/>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a"/>
        <w:numPr>
          <w:ilvl w:val="0"/>
          <w:numId w:val="53"/>
        </w:numPr>
      </w:pPr>
      <w:r>
        <w:t xml:space="preserve">L1 Signaling for No-LBT mode should be supported:  InterDigital, CATT, Apple, vivo (if there is benefit), Oppo, Lenovo, ZTE, </w:t>
      </w:r>
      <w:r w:rsidR="00A037CD">
        <w:t>NEC</w:t>
      </w:r>
    </w:p>
    <w:p w14:paraId="54B9E7DD" w14:textId="77777777" w:rsidR="00513432" w:rsidRDefault="00142283">
      <w:pPr>
        <w:pStyle w:val="a"/>
        <w:numPr>
          <w:ilvl w:val="0"/>
          <w:numId w:val="53"/>
        </w:numPr>
      </w:pPr>
      <w:r>
        <w:t>L1 Signaling for No-LBT mode should not be supported: Huawei, Intel. Charter, LG, Nokia, DCM, Ericsson</w:t>
      </w:r>
      <w:ins w:id="30"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af1"/>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bl>
    <w:p w14:paraId="6B627CBA" w14:textId="77777777" w:rsidR="00513432" w:rsidRDefault="00513432"/>
    <w:p w14:paraId="3C57DD03" w14:textId="77777777" w:rsidR="00513432" w:rsidRDefault="00142283">
      <w:pPr>
        <w:pStyle w:val="2"/>
      </w:pPr>
      <w:r>
        <w:t>Short Control Signaling and Contention Exempt Transmission</w:t>
      </w:r>
    </w:p>
    <w:p w14:paraId="11C6963B" w14:textId="77777777" w:rsidR="00513432" w:rsidRDefault="00513432">
      <w:pPr>
        <w:rPr>
          <w:lang w:eastAsia="en-US"/>
        </w:rPr>
      </w:pPr>
    </w:p>
    <w:tbl>
      <w:tblPr>
        <w:tblStyle w:val="af1"/>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1"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31"/>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af1"/>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a"/>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a"/>
              <w:numPr>
                <w:ilvl w:val="1"/>
                <w:numId w:val="20"/>
              </w:numPr>
            </w:pPr>
            <w:r>
              <w:t>Note restriction for short control signalling transmissions apply (10% over any 100ms intervals)</w:t>
            </w:r>
          </w:p>
          <w:p w14:paraId="440BA76B" w14:textId="77777777" w:rsidR="00513432" w:rsidRDefault="00142283">
            <w:pPr>
              <w:pStyle w:val="a"/>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a"/>
              <w:numPr>
                <w:ilvl w:val="1"/>
                <w:numId w:val="20"/>
              </w:numPr>
            </w:pPr>
            <w:r>
              <w:t>Alt 2: The 10% over any 100ms interval restriction is applicable to the msg1/msgA transmission from one UE perspective</w:t>
            </w:r>
          </w:p>
          <w:p w14:paraId="60020102" w14:textId="77777777" w:rsidR="00513432" w:rsidRDefault="00142283">
            <w:pPr>
              <w:pStyle w:val="a"/>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30"/>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a"/>
        <w:numPr>
          <w:ilvl w:val="0"/>
          <w:numId w:val="20"/>
        </w:numPr>
      </w:pPr>
      <w:r>
        <w:t>Note restriction for short control signalling transmissions apply (10% over any 100ms intervals)</w:t>
      </w:r>
    </w:p>
    <w:p w14:paraId="5C17EF44"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a"/>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a"/>
        <w:numPr>
          <w:ilvl w:val="0"/>
          <w:numId w:val="20"/>
        </w:numPr>
      </w:pPr>
      <w:r>
        <w:t>Alt 2: The 10% over any 100ms interval restriction is applicable to the msg1/ /msgA transmission from one UE perspective</w:t>
      </w:r>
    </w:p>
    <w:p w14:paraId="2BF78B4F" w14:textId="77777777" w:rsidR="00513432" w:rsidRDefault="00142283">
      <w:pPr>
        <w:pStyle w:val="a"/>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7777777" w:rsidR="00513432" w:rsidRDefault="00142283">
      <w:pPr>
        <w:pStyle w:val="a"/>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p>
    <w:p w14:paraId="617E8995" w14:textId="77777777" w:rsidR="00513432" w:rsidRDefault="00142283">
      <w:pPr>
        <w:pStyle w:val="a"/>
        <w:numPr>
          <w:ilvl w:val="0"/>
          <w:numId w:val="20"/>
        </w:numPr>
      </w:pPr>
      <w:r>
        <w:t>Alt 2: The 10% over any 100ms interval restriction is applicable to the msg1/msgA transmission from one UE perspective</w:t>
      </w:r>
    </w:p>
    <w:p w14:paraId="4E7101CE" w14:textId="77777777" w:rsidR="00513432" w:rsidRDefault="00142283">
      <w:pPr>
        <w:pStyle w:val="a"/>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af1"/>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2"/>
      </w:pPr>
      <w:r>
        <w:t>CWS and CAPC</w:t>
      </w:r>
    </w:p>
    <w:tbl>
      <w:tblPr>
        <w:tblStyle w:val="af1"/>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30"/>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a"/>
        <w:numPr>
          <w:ilvl w:val="0"/>
          <w:numId w:val="55"/>
        </w:numPr>
        <w:rPr>
          <w:lang w:eastAsia="en-US"/>
        </w:rPr>
      </w:pPr>
      <w:r>
        <w:rPr>
          <w:lang w:eastAsia="en-US"/>
        </w:rPr>
        <w:t>Alt 1: Support the introduction of CWS adjustment</w:t>
      </w:r>
    </w:p>
    <w:p w14:paraId="729F221F" w14:textId="77777777" w:rsidR="00513432" w:rsidRDefault="00142283">
      <w:pPr>
        <w:pStyle w:val="a"/>
        <w:numPr>
          <w:ilvl w:val="0"/>
          <w:numId w:val="55"/>
        </w:numPr>
        <w:rPr>
          <w:lang w:eastAsia="en-US"/>
        </w:rPr>
      </w:pPr>
      <w:r>
        <w:rPr>
          <w:lang w:eastAsia="en-US"/>
        </w:rPr>
        <w:t>Alt 2: Do not introduce CWS adjustment</w:t>
      </w:r>
    </w:p>
    <w:p w14:paraId="5DECFE44" w14:textId="77777777" w:rsidR="00513432" w:rsidRDefault="00513432">
      <w:pPr>
        <w:pStyle w:val="a"/>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a"/>
        <w:numPr>
          <w:ilvl w:val="0"/>
          <w:numId w:val="56"/>
        </w:numPr>
      </w:pPr>
      <w:r>
        <w:t xml:space="preserve">Alt 1: </w:t>
      </w:r>
      <w:r>
        <w:tab/>
        <w:t xml:space="preserve">Motorola, ZTE, LG, Intel </w:t>
      </w:r>
      <w:r>
        <w:rPr>
          <w:strike/>
        </w:rPr>
        <w:t>(Keep NR-U Procedures)</w:t>
      </w:r>
      <w:r>
        <w:t>, ITRI (per beam) , WILUS</w:t>
      </w:r>
    </w:p>
    <w:p w14:paraId="2FF99792" w14:textId="77777777" w:rsidR="00513432" w:rsidRDefault="00142283">
      <w:pPr>
        <w:pStyle w:val="a"/>
        <w:numPr>
          <w:ilvl w:val="0"/>
          <w:numId w:val="56"/>
        </w:numPr>
      </w:pPr>
      <w:r>
        <w:t xml:space="preserve">Alt 2:  </w:t>
      </w:r>
      <w:r>
        <w:tab/>
        <w:t>Sony, Samsung, CATT, Nokia, Qualcomm, Ericsson, Futurewei</w:t>
      </w:r>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a"/>
        <w:numPr>
          <w:ilvl w:val="0"/>
          <w:numId w:val="55"/>
        </w:numPr>
        <w:rPr>
          <w:lang w:eastAsia="en-US"/>
        </w:rPr>
      </w:pPr>
      <w:r>
        <w:rPr>
          <w:lang w:eastAsia="en-US"/>
        </w:rPr>
        <w:t xml:space="preserve">Alt 1: Support the introduction of CAPC </w:t>
      </w:r>
    </w:p>
    <w:p w14:paraId="5BCC4A64" w14:textId="77777777" w:rsidR="00513432" w:rsidRDefault="00142283">
      <w:pPr>
        <w:pStyle w:val="a"/>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a"/>
        <w:numPr>
          <w:ilvl w:val="0"/>
          <w:numId w:val="57"/>
        </w:numPr>
      </w:pPr>
      <w:r>
        <w:t xml:space="preserve">Alt 1: </w:t>
      </w:r>
      <w:r>
        <w:tab/>
        <w:t>Motorola, ZTE, LG, Intel, ITRI, WILUS</w:t>
      </w:r>
    </w:p>
    <w:p w14:paraId="506137DA" w14:textId="77777777" w:rsidR="00513432" w:rsidRDefault="00142283">
      <w:pPr>
        <w:pStyle w:val="a"/>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lastRenderedPageBreak/>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1"/>
        <w:tabs>
          <w:tab w:val="left" w:pos="9090"/>
        </w:tabs>
      </w:pPr>
      <w:r>
        <w:t>References</w:t>
      </w:r>
    </w:p>
    <w:p w14:paraId="31863635" w14:textId="77777777" w:rsidR="00513432" w:rsidRDefault="00142283">
      <w:pPr>
        <w:pStyle w:val="a"/>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a"/>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a"/>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a"/>
        <w:numPr>
          <w:ilvl w:val="0"/>
          <w:numId w:val="58"/>
        </w:numPr>
        <w:rPr>
          <w:lang w:eastAsia="en-US"/>
        </w:rPr>
      </w:pPr>
      <w:r>
        <w:rPr>
          <w:lang w:eastAsia="en-US"/>
        </w:rPr>
        <w:t>R1-2106771, Discussion on channel access mechanisms, InterDigital, Inc.</w:t>
      </w:r>
    </w:p>
    <w:p w14:paraId="78CEC8A2" w14:textId="77777777" w:rsidR="00513432" w:rsidRDefault="00142283">
      <w:pPr>
        <w:pStyle w:val="a"/>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a"/>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a"/>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a"/>
        <w:numPr>
          <w:ilvl w:val="0"/>
          <w:numId w:val="58"/>
        </w:numPr>
        <w:rPr>
          <w:lang w:eastAsia="en-US"/>
        </w:rPr>
      </w:pPr>
      <w:r>
        <w:rPr>
          <w:lang w:eastAsia="en-US"/>
        </w:rPr>
        <w:t>R1-2106961, Channel access mechanism for up to 71GHz operation, CATT</w:t>
      </w:r>
    </w:p>
    <w:p w14:paraId="13526ADE" w14:textId="77777777" w:rsidR="00513432" w:rsidRDefault="00142283">
      <w:pPr>
        <w:pStyle w:val="a"/>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a"/>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a"/>
        <w:numPr>
          <w:ilvl w:val="0"/>
          <w:numId w:val="58"/>
        </w:numPr>
        <w:rPr>
          <w:lang w:eastAsia="en-US"/>
        </w:rPr>
      </w:pPr>
      <w:r>
        <w:rPr>
          <w:lang w:eastAsia="en-US"/>
        </w:rPr>
        <w:t>R1-2107055, Channel Access Mechanisms, Ericsson</w:t>
      </w:r>
    </w:p>
    <w:p w14:paraId="42CBF2D7" w14:textId="77777777" w:rsidR="00513432" w:rsidRDefault="00142283">
      <w:pPr>
        <w:pStyle w:val="a"/>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a"/>
        <w:numPr>
          <w:ilvl w:val="0"/>
          <w:numId w:val="58"/>
        </w:numPr>
        <w:rPr>
          <w:lang w:eastAsia="en-US"/>
        </w:rPr>
      </w:pPr>
      <w:r>
        <w:rPr>
          <w:lang w:eastAsia="en-US"/>
        </w:rPr>
        <w:t>R1-2107109, Channel access mechanism, Nokia, Nokia Shanghai Bell</w:t>
      </w:r>
    </w:p>
    <w:p w14:paraId="39E4A6FD" w14:textId="77777777" w:rsidR="00513432" w:rsidRDefault="00142283">
      <w:pPr>
        <w:pStyle w:val="a"/>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a"/>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a"/>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a"/>
        <w:numPr>
          <w:ilvl w:val="0"/>
          <w:numId w:val="58"/>
        </w:numPr>
        <w:rPr>
          <w:lang w:eastAsia="en-US"/>
        </w:rPr>
      </w:pPr>
      <w:r>
        <w:rPr>
          <w:lang w:eastAsia="en-US"/>
        </w:rPr>
        <w:t>R1-2107242, Discussion on channel access mechanism, OPPO</w:t>
      </w:r>
    </w:p>
    <w:p w14:paraId="7E0866ED" w14:textId="77777777" w:rsidR="00513432" w:rsidRDefault="00142283">
      <w:pPr>
        <w:pStyle w:val="a"/>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a"/>
        <w:numPr>
          <w:ilvl w:val="0"/>
          <w:numId w:val="58"/>
        </w:numPr>
        <w:rPr>
          <w:lang w:eastAsia="en-US"/>
        </w:rPr>
      </w:pPr>
      <w:r>
        <w:rPr>
          <w:lang w:eastAsia="en-US"/>
        </w:rPr>
        <w:t>R1-2107386, Channel access for multi-beam operation, Panasonic</w:t>
      </w:r>
    </w:p>
    <w:p w14:paraId="7255D8C9" w14:textId="77777777" w:rsidR="00513432" w:rsidRDefault="00142283">
      <w:pPr>
        <w:pStyle w:val="a"/>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a"/>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a"/>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a"/>
        <w:numPr>
          <w:ilvl w:val="0"/>
          <w:numId w:val="58"/>
        </w:numPr>
        <w:rPr>
          <w:lang w:eastAsia="en-US"/>
        </w:rPr>
      </w:pPr>
      <w:r>
        <w:rPr>
          <w:lang w:eastAsia="en-US"/>
        </w:rPr>
        <w:t>R1-2107691, Views on Rel. 17 channel access enhancements, AT&amp;T</w:t>
      </w:r>
    </w:p>
    <w:p w14:paraId="6E96C015" w14:textId="77777777" w:rsidR="00513432" w:rsidRDefault="00142283">
      <w:pPr>
        <w:pStyle w:val="a"/>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a"/>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a"/>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a"/>
        <w:numPr>
          <w:ilvl w:val="0"/>
          <w:numId w:val="58"/>
        </w:numPr>
        <w:rPr>
          <w:lang w:eastAsia="en-US"/>
        </w:rPr>
      </w:pPr>
      <w:r>
        <w:rPr>
          <w:lang w:eastAsia="en-US"/>
        </w:rPr>
        <w:t>R1-2108011, Discussion on multi-beam operation, ITRI</w:t>
      </w:r>
    </w:p>
    <w:p w14:paraId="1C11C1EC" w14:textId="77777777" w:rsidR="00513432" w:rsidRDefault="00142283">
      <w:pPr>
        <w:pStyle w:val="a"/>
        <w:numPr>
          <w:ilvl w:val="0"/>
          <w:numId w:val="58"/>
        </w:numPr>
        <w:rPr>
          <w:lang w:eastAsia="en-US"/>
        </w:rPr>
      </w:pPr>
      <w:r>
        <w:rPr>
          <w:lang w:eastAsia="en-US"/>
        </w:rPr>
        <w:lastRenderedPageBreak/>
        <w:t>R1-2108018, Discussion On Channel Access for NR from 52.6 GHz to 71 GHz, Convida Wireless</w:t>
      </w:r>
    </w:p>
    <w:p w14:paraId="70494E5A" w14:textId="77777777" w:rsidR="00513432" w:rsidRDefault="00142283">
      <w:pPr>
        <w:pStyle w:val="a"/>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a"/>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6FA8B" w14:textId="77777777" w:rsidR="00173E8E" w:rsidRDefault="00173E8E">
      <w:pPr>
        <w:spacing w:after="0" w:line="240" w:lineRule="auto"/>
      </w:pPr>
      <w:r>
        <w:separator/>
      </w:r>
    </w:p>
  </w:endnote>
  <w:endnote w:type="continuationSeparator" w:id="0">
    <w:p w14:paraId="136314BB" w14:textId="77777777" w:rsidR="00173E8E" w:rsidRDefault="0017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5E3C" w14:textId="77777777" w:rsidR="002E6254" w:rsidRDefault="002E6254">
    <w:pPr>
      <w:pStyle w:val="ab"/>
      <w:rPr>
        <w:rStyle w:val="af3"/>
      </w:rPr>
    </w:pPr>
    <w:r>
      <w:rPr>
        <w:rStyle w:val="af3"/>
      </w:rPr>
      <w:fldChar w:fldCharType="begin"/>
    </w:r>
    <w:r>
      <w:rPr>
        <w:rStyle w:val="af3"/>
      </w:rPr>
      <w:instrText xml:space="preserve">PAGE  </w:instrText>
    </w:r>
    <w:r>
      <w:rPr>
        <w:rStyle w:val="af3"/>
      </w:rPr>
      <w:fldChar w:fldCharType="end"/>
    </w:r>
  </w:p>
  <w:p w14:paraId="683F0DF8" w14:textId="77777777" w:rsidR="002E6254" w:rsidRDefault="002E6254">
    <w:pPr>
      <w:pStyle w:val="ab"/>
    </w:pPr>
  </w:p>
  <w:p w14:paraId="5607CBB1" w14:textId="77777777" w:rsidR="002E6254" w:rsidRDefault="002E6254"/>
  <w:p w14:paraId="041E3506" w14:textId="77777777" w:rsidR="002E6254" w:rsidRDefault="002E6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5C38" w14:textId="61316E87" w:rsidR="002E6254" w:rsidRDefault="002E6254">
    <w:pPr>
      <w:pStyle w:val="ab"/>
      <w:rPr>
        <w:rStyle w:val="af3"/>
      </w:rPr>
    </w:pPr>
    <w:r>
      <w:rPr>
        <w:rStyle w:val="af3"/>
      </w:rPr>
      <w:fldChar w:fldCharType="begin"/>
    </w:r>
    <w:r>
      <w:rPr>
        <w:rStyle w:val="af3"/>
      </w:rPr>
      <w:instrText xml:space="preserve">PAGE  </w:instrText>
    </w:r>
    <w:r>
      <w:rPr>
        <w:rStyle w:val="af3"/>
      </w:rPr>
      <w:fldChar w:fldCharType="separate"/>
    </w:r>
    <w:r w:rsidR="003943B7">
      <w:rPr>
        <w:rStyle w:val="af3"/>
        <w:noProof/>
      </w:rPr>
      <w:t>4</w:t>
    </w:r>
    <w:r>
      <w:rPr>
        <w:rStyle w:val="af3"/>
      </w:rPr>
      <w:fldChar w:fldCharType="end"/>
    </w:r>
  </w:p>
  <w:p w14:paraId="10CF7284" w14:textId="77777777" w:rsidR="002E6254" w:rsidRDefault="002E6254">
    <w:pPr>
      <w:pStyle w:val="ab"/>
    </w:pPr>
  </w:p>
  <w:p w14:paraId="0168DED7" w14:textId="77777777" w:rsidR="002E6254" w:rsidRDefault="002E6254"/>
  <w:p w14:paraId="2F398A04" w14:textId="77777777" w:rsidR="002E6254" w:rsidRDefault="002E6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7C9B6" w14:textId="77777777" w:rsidR="00173E8E" w:rsidRDefault="00173E8E">
      <w:pPr>
        <w:spacing w:after="0" w:line="240" w:lineRule="auto"/>
      </w:pPr>
      <w:r>
        <w:separator/>
      </w:r>
    </w:p>
  </w:footnote>
  <w:footnote w:type="continuationSeparator" w:id="0">
    <w:p w14:paraId="4EDA30CB" w14:textId="77777777" w:rsidR="00173E8E" w:rsidRDefault="00173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6ECD40"/>
    <w:multiLevelType w:val="singleLevel"/>
    <w:tmpl w:val="256ECD40"/>
    <w:lvl w:ilvl="0">
      <w:start w:val="1"/>
      <w:numFmt w:val="upperLetter"/>
      <w:suff w:val="space"/>
      <w:lvlText w:val="%1)"/>
      <w:lvlJc w:val="left"/>
    </w:lvl>
  </w:abstractNum>
  <w:abstractNum w:abstractNumId="13">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3">
    <w:name w:val="List Bullet 3"/>
    <w:basedOn w:val="a1"/>
    <w:semiHidden/>
    <w:unhideWhenUsed/>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DD6AA7CE-1530-4349-85E8-9D69733CFE77}">
  <ds:schemaRefs>
    <ds:schemaRef ds:uri="http://schemas.openxmlformats.org/officeDocument/2006/bibliography"/>
  </ds:schemaRefs>
</ds:datastoreItem>
</file>

<file path=customXml/itemProps8.xml><?xml version="1.0" encoding="utf-8"?>
<ds:datastoreItem xmlns:ds="http://schemas.openxmlformats.org/officeDocument/2006/customXml" ds:itemID="{73BC9378-CFA9-40AA-9DCE-21A3BB8E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38461</Words>
  <Characters>219229</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257176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Hao2</cp:lastModifiedBy>
  <cp:revision>2</cp:revision>
  <cp:lastPrinted>2019-01-10T09:30:00Z</cp:lastPrinted>
  <dcterms:created xsi:type="dcterms:W3CDTF">2021-08-20T14:29:00Z</dcterms:created>
  <dcterms:modified xsi:type="dcterms:W3CDTF">2021-08-20T14:29:00Z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