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宋体"/>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宋体"/>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634833" w:rsidRDefault="00634833">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74803340"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634833" w:rsidRDefault="0063483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634833" w:rsidRDefault="00634833">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634833" w:rsidRDefault="0063483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74803340"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634833" w:rsidRDefault="0063483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634833" w:rsidRDefault="00634833"/>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634833" w:rsidRDefault="00634833">
                            <w:pPr>
                              <w:rPr>
                                <w:rFonts w:eastAsia="宋体"/>
                                <w:snapToGrid/>
                                <w:kern w:val="0"/>
                                <w:lang w:val="en-US" w:eastAsia="zh-CN"/>
                              </w:rPr>
                            </w:pPr>
                            <w:r>
                              <w:rPr>
                                <w:highlight w:val="darkYellow"/>
                                <w:lang w:eastAsia="zh-CN"/>
                              </w:rPr>
                              <w:t>Working assumption:</w:t>
                            </w:r>
                          </w:p>
                          <w:p w14:paraId="78E8470B" w14:textId="77777777" w:rsidR="00634833" w:rsidRDefault="00634833">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634833" w:rsidRDefault="00634833">
                      <w:pPr>
                        <w:rPr>
                          <w:rFonts w:eastAsia="宋体"/>
                          <w:snapToGrid/>
                          <w:kern w:val="0"/>
                          <w:lang w:val="en-US" w:eastAsia="zh-CN"/>
                        </w:rPr>
                      </w:pPr>
                      <w:r>
                        <w:rPr>
                          <w:highlight w:val="darkYellow"/>
                          <w:lang w:eastAsia="zh-CN"/>
                        </w:rPr>
                        <w:t>Working assumption:</w:t>
                      </w:r>
                    </w:p>
                    <w:p w14:paraId="78E8470B" w14:textId="77777777" w:rsidR="00634833" w:rsidRDefault="00634833">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 xml:space="preserve">Alt B: No additional adjustment to Energy Detection computation introduced (Energy measurement directly compared with baseline EDT agreed no matter which transmit </w:t>
      </w:r>
      <w:proofErr w:type="spellStart"/>
      <w:r>
        <w:rPr>
          <w:lang w:eastAsia="en-US"/>
        </w:rPr>
        <w:t>beamform</w:t>
      </w:r>
      <w:proofErr w:type="spellEnd"/>
      <w:r>
        <w:rPr>
          <w:lang w:eastAsia="en-US"/>
        </w:rPr>
        <w:t>(s)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 xml:space="preserve">Support Alt </w:t>
            </w:r>
            <w:proofErr w:type="gramStart"/>
            <w:r>
              <w:rPr>
                <w:lang w:eastAsia="en-US"/>
              </w:rPr>
              <w:t>B, that</w:t>
            </w:r>
            <w:proofErr w:type="gramEnd"/>
            <w:r>
              <w:rPr>
                <w:lang w:eastAsia="en-US"/>
              </w:rPr>
              <w:t xml:space="preserve">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w:t>
            </w:r>
            <w:proofErr w:type="spellStart"/>
            <w:r>
              <w:rPr>
                <w:rFonts w:eastAsiaTheme="minorEastAsia"/>
                <w:lang w:eastAsia="zh-CN"/>
              </w:rPr>
              <w:t>beamformed</w:t>
            </w:r>
            <w:proofErr w:type="spellEnd"/>
            <w:r>
              <w:rPr>
                <w:rFonts w:eastAsiaTheme="minorEastAsia"/>
                <w:lang w:eastAsia="zh-CN"/>
              </w:rPr>
              <w:t xml:space="preserve">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w:t>
            </w:r>
            <w:proofErr w:type="spellStart"/>
            <w:r>
              <w:t>Tx</w:t>
            </w:r>
            <w:proofErr w:type="spellEnd"/>
            <w:r>
              <w:t xml:space="preserve">/Rx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2D64EBC" w14:textId="77777777" w:rsidR="00513432" w:rsidRDefault="00142283">
            <w:pPr>
              <w:rPr>
                <w:rFonts w:eastAsia="宋体"/>
                <w:lang w:val="en-US" w:eastAsia="zh-CN"/>
              </w:rPr>
            </w:pPr>
            <w:r>
              <w:rPr>
                <w:rFonts w:eastAsia="宋体"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w:t>
            </w:r>
            <w:proofErr w:type="spellStart"/>
            <w:r>
              <w:rPr>
                <w:lang w:eastAsia="en-US"/>
              </w:rPr>
              <w:t>parallelly</w:t>
            </w:r>
            <w:proofErr w:type="spellEnd"/>
            <w:r>
              <w:rPr>
                <w:lang w:eastAsia="en-US"/>
              </w:rPr>
              <w:t xml:space="preserve">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 xml:space="preserve">We believe the gain of the sensing beam (relative to an </w:t>
            </w:r>
            <w:proofErr w:type="spellStart"/>
            <w:r>
              <w:rPr>
                <w:lang w:eastAsia="en-US"/>
              </w:rPr>
              <w:t>omni</w:t>
            </w:r>
            <w:proofErr w:type="spellEnd"/>
            <w:r>
              <w:rPr>
                <w:lang w:eastAsia="en-US"/>
              </w:rPr>
              <w:t xml:space="preserve">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w:t>
            </w:r>
            <w:proofErr w:type="spellStart"/>
            <w:r>
              <w:rPr>
                <w:lang w:eastAsia="en-US"/>
              </w:rPr>
              <w:t>omni</w:t>
            </w:r>
            <w:proofErr w:type="spellEnd"/>
            <w:r>
              <w:rPr>
                <w:lang w:eastAsia="en-US"/>
              </w:rPr>
              <w:t xml:space="preserve">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7777777" w:rsidR="00513432" w:rsidRDefault="00142283">
      <w:pPr>
        <w:pStyle w:val="a"/>
        <w:numPr>
          <w:ilvl w:val="1"/>
          <w:numId w:val="16"/>
        </w:numPr>
        <w:rPr>
          <w:lang w:eastAsia="en-US"/>
        </w:rPr>
      </w:pPr>
      <w:r>
        <w:rPr>
          <w:lang w:eastAsia="en-US"/>
        </w:rPr>
        <w:t xml:space="preserve">Support: </w:t>
      </w:r>
      <w:proofErr w:type="spellStart"/>
      <w:r>
        <w:rPr>
          <w:lang w:eastAsia="en-US"/>
        </w:rPr>
        <w:t>Oppo</w:t>
      </w:r>
      <w:proofErr w:type="spellEnd"/>
      <w:r>
        <w:rPr>
          <w:lang w:eastAsia="en-US"/>
        </w:rPr>
        <w:t xml:space="preserve">, NEC, Lenovo, LG, Xiaomi, ZTE, </w:t>
      </w:r>
      <w:proofErr w:type="spellStart"/>
      <w:r>
        <w:rPr>
          <w:lang w:eastAsia="en-US"/>
        </w:rPr>
        <w:t>InterDigital</w:t>
      </w:r>
      <w:proofErr w:type="spellEnd"/>
      <w:r>
        <w:rPr>
          <w:lang w:eastAsia="en-US"/>
        </w:rPr>
        <w:t>, CATT, Samsung</w:t>
      </w:r>
    </w:p>
    <w:p w14:paraId="5F783793" w14:textId="77777777" w:rsidR="00513432" w:rsidRDefault="00142283">
      <w:pPr>
        <w:pStyle w:val="a"/>
        <w:numPr>
          <w:ilvl w:val="0"/>
          <w:numId w:val="16"/>
        </w:numPr>
        <w:rPr>
          <w:lang w:eastAsia="en-US"/>
        </w:rPr>
      </w:pPr>
      <w:r>
        <w:rPr>
          <w:lang w:eastAsia="en-US"/>
        </w:rPr>
        <w:t>Alt 2. Pseudo-</w:t>
      </w:r>
      <w:proofErr w:type="spellStart"/>
      <w:r>
        <w:rPr>
          <w:lang w:eastAsia="en-US"/>
        </w:rPr>
        <w:t>omni</w:t>
      </w:r>
      <w:proofErr w:type="spellEnd"/>
      <w:r>
        <w:rPr>
          <w:lang w:eastAsia="en-US"/>
        </w:rPr>
        <w:t xml:space="preserve">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a"/>
        <w:numPr>
          <w:ilvl w:val="0"/>
          <w:numId w:val="16"/>
        </w:numPr>
        <w:rPr>
          <w:color w:val="FF0000"/>
          <w:lang w:eastAsia="en-US"/>
        </w:rPr>
      </w:pPr>
      <w:r>
        <w:rPr>
          <w:color w:val="FF0000"/>
          <w:lang w:eastAsia="en-US"/>
        </w:rPr>
        <w:t xml:space="preserve">Alt 4. When TX antenna gain matches max </w:t>
      </w:r>
      <w:proofErr w:type="gramStart"/>
      <w:r>
        <w:rPr>
          <w:color w:val="FF0000"/>
          <w:lang w:eastAsia="en-US"/>
        </w:rPr>
        <w:t>EIRP(</w:t>
      </w:r>
      <w:proofErr w:type="gramEnd"/>
      <w:r>
        <w:rPr>
          <w:color w:val="FF0000"/>
          <w:lang w:eastAsia="en-US"/>
        </w:rPr>
        <w:t>?)</w:t>
      </w:r>
    </w:p>
    <w:p w14:paraId="2FF56D0A" w14:textId="77777777" w:rsidR="00513432" w:rsidRDefault="00142283">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w:t>
            </w:r>
            <w:proofErr w:type="spellStart"/>
            <w:r>
              <w:rPr>
                <w:rFonts w:hint="eastAsia"/>
                <w:lang w:eastAsia="en-US"/>
              </w:rPr>
              <w:t>Tx</w:t>
            </w:r>
            <w:proofErr w:type="spellEnd"/>
            <w:r>
              <w:rPr>
                <w:rFonts w:hint="eastAsia"/>
                <w:lang w:eastAsia="en-US"/>
              </w:rPr>
              <w:t xml:space="preserve">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w:t>
            </w:r>
            <w:proofErr w:type="spellStart"/>
            <w:r>
              <w:rPr>
                <w:lang w:eastAsia="en-US"/>
              </w:rPr>
              <w:t>nsure</w:t>
            </w:r>
            <w:proofErr w:type="spellEnd"/>
            <w:r>
              <w:rPr>
                <w:lang w:eastAsia="en-US"/>
              </w:rPr>
              <w:t xml:space="preserv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 xml:space="preserve">In Alt. 1, do you mean that the same LBT beam is used for </w:t>
            </w:r>
            <w:proofErr w:type="spellStart"/>
            <w:proofErr w:type="gramStart"/>
            <w:r>
              <w:rPr>
                <w:lang w:eastAsia="en-US"/>
              </w:rPr>
              <w:t>Tx</w:t>
            </w:r>
            <w:proofErr w:type="spellEnd"/>
            <w:proofErr w:type="gramEnd"/>
            <w:r>
              <w:rPr>
                <w:lang w:eastAsia="en-US"/>
              </w:rPr>
              <w:t>?</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w:t>
            </w:r>
            <w:proofErr w:type="spellStart"/>
            <w:r>
              <w:rPr>
                <w:lang w:eastAsia="en-US"/>
              </w:rPr>
              <w:t>omni</w:t>
            </w:r>
            <w:proofErr w:type="spellEnd"/>
            <w:r>
              <w:rPr>
                <w:lang w:eastAsia="en-US"/>
              </w:rPr>
              <w:t xml:space="preserve">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w:t>
            </w:r>
            <w:proofErr w:type="spellStart"/>
            <w:r>
              <w:t>omni</w:t>
            </w:r>
            <w:proofErr w:type="spellEnd"/>
            <w:r>
              <w:t xml:space="preserve">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53B4855" w14:textId="77777777" w:rsidR="00513432" w:rsidRDefault="00142283">
            <w:pPr>
              <w:jc w:val="left"/>
              <w:rPr>
                <w:rFonts w:eastAsia="宋体"/>
                <w:lang w:val="en-US" w:eastAsia="zh-CN"/>
              </w:rPr>
            </w:pPr>
            <w:r>
              <w:rPr>
                <w:rFonts w:eastAsia="宋体" w:hint="eastAsia"/>
                <w:lang w:val="en-US" w:eastAsia="zh-CN"/>
              </w:rPr>
              <w:t>Support Alt 1.</w:t>
            </w:r>
          </w:p>
        </w:tc>
      </w:tr>
      <w:tr w:rsidR="00513432" w14:paraId="342D6768" w14:textId="77777777">
        <w:tc>
          <w:tcPr>
            <w:tcW w:w="2425" w:type="dxa"/>
          </w:tcPr>
          <w:p w14:paraId="16A7F350" w14:textId="77777777" w:rsidR="00513432" w:rsidRDefault="00142283">
            <w:pPr>
              <w:rPr>
                <w:rFonts w:eastAsia="宋体"/>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宋体"/>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w:t>
            </w:r>
            <w:proofErr w:type="spellStart"/>
            <w:r>
              <w:rPr>
                <w:lang w:eastAsia="en-US"/>
              </w:rPr>
              <w:t>omni</w:t>
            </w:r>
            <w:proofErr w:type="spellEnd"/>
            <w:r>
              <w:rPr>
                <w:lang w:eastAsia="en-US"/>
              </w:rPr>
              <w:t xml:space="preserve"> (near 0 </w:t>
            </w:r>
            <w:proofErr w:type="spellStart"/>
            <w:r>
              <w:rPr>
                <w:lang w:eastAsia="en-US"/>
              </w:rPr>
              <w:t>dBi</w:t>
            </w:r>
            <w:proofErr w:type="spellEnd"/>
            <w:r>
              <w:rPr>
                <w:lang w:eastAsia="en-US"/>
              </w:rPr>
              <w:t xml:space="preserve">) sensing will further lower the EDT and make access less likely compared to using </w:t>
            </w:r>
            <w:proofErr w:type="spellStart"/>
            <w:r>
              <w:rPr>
                <w:lang w:eastAsia="en-US"/>
              </w:rPr>
              <w:t>omni</w:t>
            </w:r>
            <w:proofErr w:type="spellEnd"/>
            <w:r>
              <w:rPr>
                <w:lang w:eastAsia="en-US"/>
              </w:rPr>
              <w:t xml:space="preserve">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宋体"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宋体" w:hint="eastAsia"/>
                <w:lang w:val="en-US" w:eastAsia="zh-CN"/>
              </w:rPr>
              <w:t>Support Alt 1.</w:t>
            </w:r>
            <w:r>
              <w:rPr>
                <w:rFonts w:eastAsia="宋体"/>
                <w:lang w:val="en-US" w:eastAsia="zh-CN"/>
              </w:rPr>
              <w:tab/>
            </w:r>
          </w:p>
        </w:tc>
      </w:tr>
      <w:tr w:rsidR="00513432" w14:paraId="777F8376" w14:textId="77777777">
        <w:tc>
          <w:tcPr>
            <w:tcW w:w="2425" w:type="dxa"/>
          </w:tcPr>
          <w:p w14:paraId="243E1CAF" w14:textId="77777777" w:rsidR="00513432" w:rsidRDefault="00142283">
            <w:pPr>
              <w:rPr>
                <w:rFonts w:eastAsia="宋体"/>
                <w:lang w:val="en-US" w:eastAsia="zh-CN"/>
              </w:rPr>
            </w:pPr>
            <w:r>
              <w:rPr>
                <w:rFonts w:eastAsia="宋体"/>
                <w:lang w:val="en-US" w:eastAsia="zh-CN"/>
              </w:rPr>
              <w:t>Samsung</w:t>
            </w:r>
          </w:p>
        </w:tc>
        <w:tc>
          <w:tcPr>
            <w:tcW w:w="6937" w:type="dxa"/>
          </w:tcPr>
          <w:p w14:paraId="7DDF384B" w14:textId="77777777" w:rsidR="00513432" w:rsidRDefault="00142283">
            <w:pPr>
              <w:tabs>
                <w:tab w:val="left" w:pos="5520"/>
              </w:tabs>
              <w:rPr>
                <w:rFonts w:eastAsia="宋体"/>
                <w:lang w:val="en-US" w:eastAsia="zh-CN"/>
              </w:rPr>
            </w:pPr>
            <w:r>
              <w:rPr>
                <w:rFonts w:eastAsia="宋体"/>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宋体"/>
                <w:lang w:val="en-US" w:eastAsia="zh-CN"/>
              </w:rPr>
            </w:pPr>
            <w:r>
              <w:rPr>
                <w:lang w:eastAsia="en-US"/>
              </w:rPr>
              <w:t>Apple</w:t>
            </w:r>
          </w:p>
        </w:tc>
        <w:tc>
          <w:tcPr>
            <w:tcW w:w="6937" w:type="dxa"/>
          </w:tcPr>
          <w:p w14:paraId="3823655B" w14:textId="77777777" w:rsidR="00513432" w:rsidRDefault="00142283">
            <w:pPr>
              <w:tabs>
                <w:tab w:val="left" w:pos="5520"/>
              </w:tabs>
              <w:rPr>
                <w:rFonts w:eastAsia="宋体"/>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w:t>
      </w:r>
      <w:proofErr w:type="spellStart"/>
      <w:r>
        <w:rPr>
          <w:color w:val="000000" w:themeColor="text1"/>
          <w:lang w:eastAsia="en-US"/>
        </w:rPr>
        <w:t>Oppo</w:t>
      </w:r>
      <w:proofErr w:type="spellEnd"/>
      <w:r>
        <w:rPr>
          <w:color w:val="000000" w:themeColor="text1"/>
          <w:lang w:eastAsia="en-US"/>
        </w:rPr>
        <w:t xml:space="preserve">,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71D54015" w14:textId="77777777" w:rsidR="00513432" w:rsidRDefault="00142283">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7BDF698" w14:textId="77777777" w:rsidR="00513432" w:rsidRDefault="00142283">
            <w:pPr>
              <w:rPr>
                <w:rFonts w:eastAsia="宋体"/>
                <w:lang w:val="en-US" w:eastAsia="zh-CN"/>
              </w:rPr>
            </w:pPr>
            <w:r>
              <w:rPr>
                <w:rFonts w:eastAsia="宋体"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w:t>
      </w:r>
      <w:proofErr w:type="spellStart"/>
      <w:r>
        <w:rPr>
          <w:color w:val="000000" w:themeColor="text1"/>
          <w:lang w:eastAsia="en-US"/>
        </w:rPr>
        <w:t>Oppo</w:t>
      </w:r>
      <w:proofErr w:type="spellEnd"/>
      <w:r>
        <w:rPr>
          <w:color w:val="000000" w:themeColor="text1"/>
          <w:lang w:eastAsia="en-US"/>
        </w:rPr>
        <w:t xml:space="preserve">,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af8"/>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5128D6CE" w14:textId="77777777" w:rsidR="00513432" w:rsidRDefault="00142283">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w:t>
            </w:r>
            <w:proofErr w:type="spellStart"/>
            <w:r>
              <w:rPr>
                <w:lang w:eastAsia="en-US"/>
              </w:rPr>
              <w:t>omni</w:t>
            </w:r>
            <w:proofErr w:type="spellEnd"/>
            <w:r>
              <w:rPr>
                <w:lang w:eastAsia="en-US"/>
              </w:rPr>
              <w:t>/</w:t>
            </w:r>
            <w:proofErr w:type="spellStart"/>
            <w:r>
              <w:rPr>
                <w:lang w:eastAsia="en-US"/>
              </w:rPr>
              <w:t>omni</w:t>
            </w:r>
            <w:proofErr w:type="spellEnd"/>
            <w:r>
              <w:rPr>
                <w:lang w:eastAsia="en-US"/>
              </w:rPr>
              <w:t xml:space="preserve">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w:t>
            </w:r>
            <w:proofErr w:type="gramStart"/>
            <w:r>
              <w:rPr>
                <w:lang w:eastAsia="en-US"/>
              </w:rPr>
              <w:t>our understand</w:t>
            </w:r>
            <w:proofErr w:type="gramEnd"/>
            <w:r>
              <w:rPr>
                <w:lang w:eastAsia="en-US"/>
              </w:rPr>
              <w:t>,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634833" w:rsidRDefault="0063483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634833" w:rsidRDefault="00634833">
                            <w:pPr>
                              <w:rPr>
                                <w:rFonts w:cs="Times"/>
                                <w:szCs w:val="20"/>
                              </w:rPr>
                            </w:pPr>
                            <w:r>
                              <w:rPr>
                                <w:rFonts w:cs="Times"/>
                                <w:szCs w:val="20"/>
                              </w:rPr>
                              <w:t>For LBT for single carrier transmission, consider the following alternatives</w:t>
                            </w:r>
                          </w:p>
                          <w:p w14:paraId="747BDA84"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634833" w:rsidRDefault="00634833">
                            <w:pPr>
                              <w:rPr>
                                <w:rFonts w:cs="Times"/>
                                <w:szCs w:val="20"/>
                              </w:rPr>
                            </w:pPr>
                            <w:r>
                              <w:rPr>
                                <w:rFonts w:cs="Times"/>
                                <w:szCs w:val="20"/>
                              </w:rPr>
                              <w:t>For LBT for multi-carrier transmission in intra-band CA, consider the following alternatives</w:t>
                            </w:r>
                          </w:p>
                          <w:p w14:paraId="2296B852"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26D6BDB9"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634833" w:rsidRDefault="0063483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634833" w:rsidRDefault="00634833"/>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634833" w:rsidRDefault="0063483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634833" w:rsidRDefault="00634833">
                      <w:pPr>
                        <w:rPr>
                          <w:rFonts w:cs="Times"/>
                          <w:szCs w:val="20"/>
                        </w:rPr>
                      </w:pPr>
                      <w:r>
                        <w:rPr>
                          <w:rFonts w:cs="Times"/>
                          <w:szCs w:val="20"/>
                        </w:rPr>
                        <w:t>For LBT for single carrier transmission, consider the following alternatives</w:t>
                      </w:r>
                    </w:p>
                    <w:p w14:paraId="747BDA84"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634833" w:rsidRDefault="00634833">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634833" w:rsidRDefault="00634833">
                      <w:pPr>
                        <w:rPr>
                          <w:rFonts w:cs="Times"/>
                          <w:szCs w:val="20"/>
                        </w:rPr>
                      </w:pPr>
                      <w:r>
                        <w:rPr>
                          <w:rFonts w:cs="Times"/>
                          <w:szCs w:val="20"/>
                        </w:rPr>
                        <w:t>For LBT for multi-carrier transmission in intra-band CA, consider the following alternatives</w:t>
                      </w:r>
                    </w:p>
                    <w:p w14:paraId="2296B852"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26D6BDB9"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634833" w:rsidRDefault="0063483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634833" w:rsidRDefault="00634833"/>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8"/>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proofErr w:type="gram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w:t>
            </w:r>
            <w:proofErr w:type="gramEnd"/>
            <w:r>
              <w:rPr>
                <w:rFonts w:eastAsia="Times New Roman"/>
                <w:bCs/>
                <w:snapToGrid/>
                <w:color w:val="000000"/>
                <w:kern w:val="0"/>
                <w:sz w:val="18"/>
                <w:szCs w:val="18"/>
                <w:lang w:eastAsia="en-US"/>
              </w:rPr>
              <w:t xml:space="preserv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w:t>
      </w:r>
      <w:proofErr w:type="spellStart"/>
      <w:r>
        <w:t>MediaTek</w:t>
      </w:r>
      <w:proofErr w:type="spellEnd"/>
      <w:r>
        <w:t xml:space="preserve">, Intel, Apple, DOCOMO (both), </w:t>
      </w:r>
      <w:proofErr w:type="spellStart"/>
      <w:r>
        <w:t>Convida</w:t>
      </w:r>
      <w:proofErr w:type="spellEnd"/>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 xml:space="preserve">Vivo, </w:t>
      </w:r>
      <w:proofErr w:type="spellStart"/>
      <w:r>
        <w:t>InterDigital</w:t>
      </w:r>
      <w:proofErr w:type="spellEnd"/>
      <w:r>
        <w:t>, Lenovo, Samsung (second preference), ZTE, OPPO, Qualcomm, LG, (</w:t>
      </w:r>
      <w:proofErr w:type="spellStart"/>
      <w:r>
        <w:t>MediaTek</w:t>
      </w:r>
      <w:proofErr w:type="spellEnd"/>
      <w:r>
        <w:t>),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8"/>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634833">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634833">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634833">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A77B42E" w14:textId="77777777" w:rsidR="00513432" w:rsidRDefault="00142283" w:rsidP="00634833">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7D4803FA" w14:textId="77777777" w:rsidR="00513432" w:rsidRDefault="00142283" w:rsidP="00634833">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634833">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CF40357" w14:textId="77777777" w:rsidR="00513432" w:rsidRDefault="00142283" w:rsidP="00634833">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7830FD5D" w14:textId="77777777" w:rsidR="00513432" w:rsidRDefault="00142283" w:rsidP="00634833">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0A74D40C" w14:textId="77777777" w:rsidR="00513432" w:rsidRDefault="00513432" w:rsidP="00634833">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t>
            </w:r>
            <w:proofErr w:type="gramStart"/>
            <w:r>
              <w:rPr>
                <w:rFonts w:eastAsiaTheme="minorEastAsia"/>
                <w:lang w:eastAsia="zh-CN"/>
              </w:rPr>
              <w:t>we</w:t>
            </w:r>
            <w:proofErr w:type="gramEnd"/>
            <w:r>
              <w:rPr>
                <w:rFonts w:eastAsiaTheme="minorEastAsia"/>
                <w:lang w:eastAsia="zh-CN"/>
              </w:rPr>
              <w:t xml:space="preserv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074131C" w14:textId="77777777" w:rsidR="00513432" w:rsidRDefault="00142283">
            <w:pPr>
              <w:rPr>
                <w:lang w:eastAsia="en-US"/>
              </w:rPr>
            </w:pPr>
            <w:r>
              <w:rPr>
                <w:rFonts w:eastAsia="宋体" w:hint="eastAsia"/>
                <w:lang w:val="en-US" w:eastAsia="zh-CN"/>
              </w:rPr>
              <w:t xml:space="preserve">We support Alt SC.3 and Alt CA.5. </w:t>
            </w:r>
            <w:proofErr w:type="gramStart"/>
            <w:r>
              <w:rPr>
                <w:rFonts w:eastAsia="宋体" w:hint="eastAsia"/>
                <w:lang w:val="en-US" w:eastAsia="zh-CN"/>
              </w:rPr>
              <w:t>the</w:t>
            </w:r>
            <w:proofErr w:type="gramEnd"/>
            <w:r>
              <w:rPr>
                <w:rFonts w:eastAsia="宋体" w:hint="eastAsia"/>
                <w:lang w:val="en-US" w:eastAsia="zh-CN"/>
              </w:rPr>
              <w:t xml:space="preserv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 xml:space="preserve">While we see the reuse benefits of this more granular sensing functionality, however, to enable this we require several decisions such as configuring LBT bandwidth units, accommodating guard-bands, potentially optimizing </w:t>
            </w:r>
            <w:proofErr w:type="spellStart"/>
            <w:r>
              <w:rPr>
                <w:lang w:eastAsia="en-US"/>
              </w:rPr>
              <w:t>coresets</w:t>
            </w:r>
            <w:proofErr w:type="spellEnd"/>
            <w:r>
              <w:rPr>
                <w:lang w:eastAsia="en-US"/>
              </w:rPr>
              <w:t>.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3AB663C"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147430FD" w14:textId="77777777" w:rsidR="00513432" w:rsidRDefault="00142283">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48880BE3" w14:textId="77777777" w:rsidR="00513432" w:rsidRDefault="00142283">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263CE33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50881E82" w14:textId="77777777" w:rsidR="00513432" w:rsidRDefault="00142283">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proofErr w:type="gramStart"/>
            <w:r>
              <w:rPr>
                <w:rFonts w:eastAsiaTheme="minorEastAsia"/>
                <w:lang w:eastAsia="zh-CN"/>
              </w:rPr>
              <w:t>gNB</w:t>
            </w:r>
            <w:proofErr w:type="spellEnd"/>
            <w:proofErr w:type="gramEnd"/>
            <w:r>
              <w:rPr>
                <w:rFonts w:eastAsiaTheme="minorEastAsia"/>
                <w:lang w:eastAsia="zh-CN"/>
              </w:rPr>
              <w:t xml:space="preserve">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64A44ECC" w14:textId="77777777" w:rsidR="00513432" w:rsidRDefault="00142283">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E6FE551" w14:textId="77777777" w:rsidR="00513432" w:rsidRDefault="00142283">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513432" w14:paraId="42BFFBA2" w14:textId="77777777">
        <w:tc>
          <w:tcPr>
            <w:tcW w:w="2425" w:type="dxa"/>
          </w:tcPr>
          <w:p w14:paraId="2DCE34F2"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5AD1EEB8" w14:textId="77777777" w:rsidR="00513432" w:rsidRDefault="00142283">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1118C650" w14:textId="77777777" w:rsidR="00513432" w:rsidRDefault="00142283">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lastRenderedPageBreak/>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634833" w:rsidRDefault="00634833">
                            <w:pPr>
                              <w:rPr>
                                <w:rFonts w:cs="Times"/>
                                <w:szCs w:val="20"/>
                              </w:rPr>
                            </w:pPr>
                          </w:p>
                          <w:p w14:paraId="30F9343E" w14:textId="77777777" w:rsidR="00634833" w:rsidRDefault="0063483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634833" w:rsidRDefault="00634833">
                            <w:pPr>
                              <w:rPr>
                                <w:rFonts w:cs="Times"/>
                                <w:sz w:val="18"/>
                                <w:szCs w:val="20"/>
                              </w:rPr>
                            </w:pPr>
                            <w:r>
                              <w:rPr>
                                <w:rFonts w:cs="Times"/>
                                <w:sz w:val="18"/>
                                <w:szCs w:val="20"/>
                              </w:rPr>
                              <w:t>For energy measurement in 8us deferral period, down-select from the following:</w:t>
                            </w:r>
                          </w:p>
                          <w:p w14:paraId="73724D26"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634833" w:rsidRDefault="00634833">
                            <w:pPr>
                              <w:rPr>
                                <w:rFonts w:cs="Times"/>
                                <w:sz w:val="18"/>
                                <w:szCs w:val="20"/>
                                <w:lang w:eastAsia="en-US"/>
                              </w:rPr>
                            </w:pPr>
                            <w:r>
                              <w:rPr>
                                <w:rFonts w:cs="Times"/>
                                <w:sz w:val="18"/>
                                <w:szCs w:val="20"/>
                              </w:rPr>
                              <w:t>For energy measurement in 5us observation slot, perform single measurement</w:t>
                            </w:r>
                          </w:p>
                          <w:p w14:paraId="2E625DD2"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634833" w:rsidRDefault="00634833">
                            <w:pPr>
                              <w:rPr>
                                <w:sz w:val="18"/>
                                <w:highlight w:val="darkYellow"/>
                                <w:lang w:eastAsia="zh-CN"/>
                              </w:rPr>
                            </w:pPr>
                            <w:bookmarkStart w:id="14" w:name="OLE_LINK71"/>
                            <w:bookmarkStart w:id="15" w:name="OLE_LINK70"/>
                          </w:p>
                          <w:p w14:paraId="224C2FDF" w14:textId="77777777" w:rsidR="00634833" w:rsidRDefault="00634833">
                            <w:pPr>
                              <w:rPr>
                                <w:sz w:val="18"/>
                                <w:lang w:eastAsia="zh-CN"/>
                              </w:rPr>
                            </w:pPr>
                            <w:r>
                              <w:rPr>
                                <w:sz w:val="18"/>
                                <w:highlight w:val="darkYellow"/>
                                <w:lang w:eastAsia="zh-CN"/>
                              </w:rPr>
                              <w:t>Working assumption:</w:t>
                            </w:r>
                          </w:p>
                          <w:p w14:paraId="5FD53562"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634833" w:rsidRDefault="00634833"/>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634833" w:rsidRDefault="00634833">
                      <w:pPr>
                        <w:rPr>
                          <w:rFonts w:cs="Times"/>
                          <w:szCs w:val="20"/>
                        </w:rPr>
                      </w:pPr>
                    </w:p>
                    <w:p w14:paraId="30F9343E" w14:textId="77777777" w:rsidR="00634833" w:rsidRDefault="0063483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634833" w:rsidRDefault="00634833">
                      <w:pPr>
                        <w:rPr>
                          <w:rFonts w:cs="Times"/>
                          <w:sz w:val="18"/>
                          <w:szCs w:val="20"/>
                        </w:rPr>
                      </w:pPr>
                      <w:r>
                        <w:rPr>
                          <w:rFonts w:cs="Times"/>
                          <w:sz w:val="18"/>
                          <w:szCs w:val="20"/>
                        </w:rPr>
                        <w:t>For energy measurement in 8us deferral period, down-select from the following:</w:t>
                      </w:r>
                    </w:p>
                    <w:p w14:paraId="73724D26"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634833" w:rsidRDefault="00634833">
                      <w:pPr>
                        <w:rPr>
                          <w:rFonts w:cs="Times"/>
                          <w:sz w:val="18"/>
                          <w:szCs w:val="20"/>
                          <w:lang w:eastAsia="en-US"/>
                        </w:rPr>
                      </w:pPr>
                      <w:r>
                        <w:rPr>
                          <w:rFonts w:cs="Times"/>
                          <w:sz w:val="18"/>
                          <w:szCs w:val="20"/>
                        </w:rPr>
                        <w:t>For energy measurement in 5us observation slot, perform single measurement</w:t>
                      </w:r>
                    </w:p>
                    <w:p w14:paraId="2E625DD2"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634833" w:rsidRDefault="00634833">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634833" w:rsidRDefault="00634833">
                      <w:pPr>
                        <w:rPr>
                          <w:sz w:val="18"/>
                          <w:highlight w:val="darkYellow"/>
                          <w:lang w:eastAsia="zh-CN"/>
                        </w:rPr>
                      </w:pPr>
                      <w:bookmarkStart w:id="16" w:name="OLE_LINK71"/>
                      <w:bookmarkStart w:id="17" w:name="OLE_LINK70"/>
                    </w:p>
                    <w:p w14:paraId="224C2FDF" w14:textId="77777777" w:rsidR="00634833" w:rsidRDefault="00634833">
                      <w:pPr>
                        <w:rPr>
                          <w:sz w:val="18"/>
                          <w:lang w:eastAsia="zh-CN"/>
                        </w:rPr>
                      </w:pPr>
                      <w:r>
                        <w:rPr>
                          <w:sz w:val="18"/>
                          <w:highlight w:val="darkYellow"/>
                          <w:lang w:eastAsia="zh-CN"/>
                        </w:rPr>
                        <w:t>Working assumption:</w:t>
                      </w:r>
                    </w:p>
                    <w:p w14:paraId="5FD53562"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634833" w:rsidRDefault="00634833"/>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8"/>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w:t>
      </w:r>
      <w:proofErr w:type="spellStart"/>
      <w:r>
        <w:rPr>
          <w:lang w:eastAsia="en-US"/>
        </w:rPr>
        <w:t>MediaTek</w:t>
      </w:r>
      <w:proofErr w:type="spellEnd"/>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xml:space="preserve">, all the 1 </w:t>
            </w:r>
            <w:proofErr w:type="spellStart"/>
            <w:r>
              <w:rPr>
                <w:lang w:eastAsia="en-US"/>
              </w:rPr>
              <w:t>us</w:t>
            </w:r>
            <w:proofErr w:type="spellEnd"/>
            <w:r>
              <w:rPr>
                <w:lang w:eastAsia="en-US"/>
              </w:rPr>
              <w:t xml:space="preserve">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657" w:type="dxa"/>
          </w:tcPr>
          <w:p w14:paraId="4F9FF8F5" w14:textId="77777777" w:rsidR="00513432" w:rsidRDefault="00142283">
            <w:pPr>
              <w:rPr>
                <w:rFonts w:eastAsia="宋体"/>
                <w:lang w:val="en-US" w:eastAsia="en-US"/>
              </w:rPr>
            </w:pPr>
            <w:r>
              <w:rPr>
                <w:rFonts w:eastAsia="宋体" w:hint="eastAsia"/>
                <w:lang w:val="en-US" w:eastAsia="zh-CN"/>
              </w:rPr>
              <w:t xml:space="preserve">We are fine with the proposal and prefer Alt 3 to reduce the likelihood of possible miss-detection. Besides, we are also </w:t>
            </w:r>
            <w:proofErr w:type="spellStart"/>
            <w:r>
              <w:rPr>
                <w:rFonts w:eastAsia="宋体" w:hint="eastAsia"/>
                <w:lang w:val="en-US" w:eastAsia="zh-CN"/>
              </w:rPr>
              <w:t>okey</w:t>
            </w:r>
            <w:proofErr w:type="spellEnd"/>
            <w:r>
              <w:rPr>
                <w:rFonts w:eastAsia="宋体" w:hint="eastAsia"/>
                <w:lang w:val="en-US" w:eastAsia="zh-CN"/>
              </w:rPr>
              <w:t xml:space="preserve">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w:t>
            </w:r>
            <w:proofErr w:type="spellStart"/>
            <w:r>
              <w:rPr>
                <w:rFonts w:eastAsiaTheme="minorEastAsia"/>
                <w:lang w:val="en-US" w:eastAsia="zh-CN"/>
              </w:rPr>
              <w:t>ay</w:t>
            </w:r>
            <w:proofErr w:type="spellEnd"/>
            <w:r>
              <w:rPr>
                <w:rFonts w:eastAsiaTheme="minorEastAsia"/>
                <w:lang w:val="en-US" w:eastAsia="zh-CN"/>
              </w:rPr>
              <w:t xml:space="preserve">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w:t>
            </w:r>
            <w:proofErr w:type="spellStart"/>
            <w:r>
              <w:rPr>
                <w:lang w:eastAsia="en-US"/>
              </w:rPr>
              <w:t>dBm</w:t>
            </w:r>
            <w:proofErr w:type="spellEnd"/>
            <w:r>
              <w:rPr>
                <w:lang w:eastAsia="en-US"/>
              </w:rPr>
              <w:t xml:space="preserve">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w:t>
            </w:r>
            <w:proofErr w:type="gramStart"/>
            <w:r>
              <w:rPr>
                <w:lang w:eastAsia="en-US"/>
              </w:rPr>
              <w:t>)(</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proofErr w:type="gramStart"/>
            <w:r>
              <w:rPr>
                <w:lang w:eastAsia="en-US"/>
              </w:rPr>
              <w:t>aCCATime</w:t>
            </w:r>
            <w:proofErr w:type="spellEnd"/>
            <w:proofErr w:type="gram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proofErr w:type="gramStart"/>
            <w:r>
              <w:rPr>
                <w:lang w:eastAsia="en-US"/>
              </w:rPr>
              <w:t>aCCATime</w:t>
            </w:r>
            <w:proofErr w:type="spellEnd"/>
            <w:proofErr w:type="gram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宋体"/>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宋体"/>
                <w:lang w:val="en-US" w:eastAsia="zh-CN"/>
              </w:rPr>
              <w:t>Convida</w:t>
            </w:r>
            <w:proofErr w:type="spellEnd"/>
            <w:r>
              <w:rPr>
                <w:rFonts w:eastAsia="宋体"/>
                <w:lang w:val="en-US" w:eastAsia="zh-CN"/>
              </w:rPr>
              <w:t xml:space="preserve"> Wireless</w:t>
            </w:r>
          </w:p>
        </w:tc>
        <w:tc>
          <w:tcPr>
            <w:tcW w:w="7657" w:type="dxa"/>
          </w:tcPr>
          <w:p w14:paraId="024AC703" w14:textId="77777777" w:rsidR="00513432" w:rsidRDefault="00142283">
            <w:pPr>
              <w:rPr>
                <w:lang w:eastAsia="en-US"/>
              </w:rPr>
            </w:pPr>
            <w:r>
              <w:rPr>
                <w:rFonts w:eastAsia="宋体"/>
                <w:lang w:val="en-US" w:eastAsia="zh-CN"/>
              </w:rPr>
              <w:t>We are ok with the proposal.</w:t>
            </w:r>
          </w:p>
        </w:tc>
      </w:tr>
      <w:tr w:rsidR="00513432" w14:paraId="3755F26D" w14:textId="77777777">
        <w:tc>
          <w:tcPr>
            <w:tcW w:w="1705" w:type="dxa"/>
          </w:tcPr>
          <w:p w14:paraId="5C00C6EE" w14:textId="77777777" w:rsidR="00513432" w:rsidRDefault="00142283">
            <w:pPr>
              <w:rPr>
                <w:rFonts w:eastAsia="宋体"/>
                <w:lang w:val="en-US" w:eastAsia="zh-CN"/>
              </w:rPr>
            </w:pPr>
            <w:r>
              <w:rPr>
                <w:rFonts w:eastAsia="宋体"/>
                <w:lang w:val="en-US" w:eastAsia="zh-CN"/>
              </w:rPr>
              <w:t>Apple</w:t>
            </w:r>
          </w:p>
        </w:tc>
        <w:tc>
          <w:tcPr>
            <w:tcW w:w="7657" w:type="dxa"/>
          </w:tcPr>
          <w:p w14:paraId="24DC6D33" w14:textId="77777777" w:rsidR="00513432" w:rsidRDefault="00142283">
            <w:pPr>
              <w:rPr>
                <w:rFonts w:eastAsia="宋体"/>
                <w:lang w:val="en-US" w:eastAsia="zh-CN"/>
              </w:rPr>
            </w:pPr>
            <w:r>
              <w:rPr>
                <w:rFonts w:eastAsia="宋体"/>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F355F95" w14:textId="77777777" w:rsidR="00513432" w:rsidRDefault="00142283">
            <w:pPr>
              <w:rPr>
                <w:rFonts w:eastAsia="宋体"/>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2125"/>
        <w:gridCol w:w="7237"/>
      </w:tblGrid>
      <w:tr w:rsidR="00513432" w14:paraId="3A7607FE" w14:textId="77777777">
        <w:tc>
          <w:tcPr>
            <w:tcW w:w="2335" w:type="dxa"/>
          </w:tcPr>
          <w:p w14:paraId="6C436286" w14:textId="77777777" w:rsidR="00513432" w:rsidRDefault="00142283">
            <w:pPr>
              <w:rPr>
                <w:lang w:eastAsia="en-US"/>
              </w:rPr>
            </w:pPr>
            <w:r>
              <w:rPr>
                <w:lang w:eastAsia="en-US"/>
              </w:rPr>
              <w:t>Company</w:t>
            </w:r>
          </w:p>
        </w:tc>
        <w:tc>
          <w:tcPr>
            <w:tcW w:w="7027" w:type="dxa"/>
          </w:tcPr>
          <w:p w14:paraId="70279B19" w14:textId="77777777" w:rsidR="00513432" w:rsidRDefault="00142283">
            <w:pPr>
              <w:rPr>
                <w:lang w:eastAsia="en-US"/>
              </w:rPr>
            </w:pPr>
            <w:r>
              <w:rPr>
                <w:lang w:eastAsia="en-US"/>
              </w:rPr>
              <w:t>View</w:t>
            </w:r>
          </w:p>
        </w:tc>
      </w:tr>
      <w:tr w:rsidR="00513432" w14:paraId="410BA3E2" w14:textId="77777777">
        <w:trPr>
          <w:trHeight w:val="89"/>
        </w:trPr>
        <w:tc>
          <w:tcPr>
            <w:tcW w:w="233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027" w:type="dxa"/>
          </w:tcPr>
          <w:p w14:paraId="4B70CA3F" w14:textId="77777777" w:rsidR="00513432" w:rsidRDefault="00142283">
            <w:pPr>
              <w:rPr>
                <w:lang w:eastAsia="en-US"/>
              </w:rPr>
            </w:pPr>
            <w:r>
              <w:rPr>
                <w:lang w:eastAsia="en-US"/>
              </w:rPr>
              <w:t>Alt 2</w:t>
            </w:r>
          </w:p>
        </w:tc>
      </w:tr>
      <w:tr w:rsidR="00513432" w14:paraId="4A79F362" w14:textId="77777777">
        <w:trPr>
          <w:trHeight w:val="89"/>
        </w:trPr>
        <w:tc>
          <w:tcPr>
            <w:tcW w:w="2335" w:type="dxa"/>
            <w:noWrap/>
          </w:tcPr>
          <w:p w14:paraId="769AFC80" w14:textId="77777777" w:rsidR="00513432" w:rsidRDefault="00142283">
            <w:pPr>
              <w:tabs>
                <w:tab w:val="center" w:pos="1059"/>
              </w:tabs>
              <w:rPr>
                <w:lang w:eastAsia="en-US"/>
              </w:rPr>
            </w:pPr>
            <w:r>
              <w:rPr>
                <w:lang w:eastAsia="en-US"/>
              </w:rPr>
              <w:t xml:space="preserve">Intel </w:t>
            </w:r>
          </w:p>
        </w:tc>
        <w:tc>
          <w:tcPr>
            <w:tcW w:w="702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trPr>
          <w:trHeight w:val="60"/>
        </w:trPr>
        <w:tc>
          <w:tcPr>
            <w:tcW w:w="2335" w:type="dxa"/>
            <w:noWrap/>
          </w:tcPr>
          <w:p w14:paraId="437AC2E1" w14:textId="77777777" w:rsidR="00513432" w:rsidRDefault="00142283">
            <w:pPr>
              <w:rPr>
                <w:lang w:eastAsia="en-US"/>
              </w:rPr>
            </w:pPr>
            <w:r>
              <w:rPr>
                <w:lang w:eastAsia="en-US"/>
              </w:rPr>
              <w:t>Qualcomm</w:t>
            </w:r>
          </w:p>
        </w:tc>
        <w:tc>
          <w:tcPr>
            <w:tcW w:w="702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trPr>
          <w:trHeight w:val="60"/>
        </w:trPr>
        <w:tc>
          <w:tcPr>
            <w:tcW w:w="2335" w:type="dxa"/>
            <w:noWrap/>
          </w:tcPr>
          <w:p w14:paraId="5E99E11B" w14:textId="77777777" w:rsidR="00513432" w:rsidRDefault="00142283">
            <w:pPr>
              <w:rPr>
                <w:lang w:eastAsia="en-US"/>
              </w:rPr>
            </w:pPr>
            <w:r>
              <w:rPr>
                <w:lang w:eastAsia="en-US"/>
              </w:rPr>
              <w:t>LG Electronics</w:t>
            </w:r>
          </w:p>
        </w:tc>
        <w:tc>
          <w:tcPr>
            <w:tcW w:w="7027" w:type="dxa"/>
          </w:tcPr>
          <w:p w14:paraId="505DAC2A" w14:textId="77777777" w:rsidR="00513432" w:rsidRDefault="00142283">
            <w:pPr>
              <w:rPr>
                <w:lang w:eastAsia="en-US"/>
              </w:rPr>
            </w:pPr>
            <w:r>
              <w:rPr>
                <w:rFonts w:hint="eastAsia"/>
                <w:lang w:eastAsia="en-US"/>
              </w:rPr>
              <w:t>We support Alt 2.</w:t>
            </w:r>
          </w:p>
        </w:tc>
      </w:tr>
      <w:tr w:rsidR="00513432" w14:paraId="6AC1BA15" w14:textId="77777777">
        <w:trPr>
          <w:trHeight w:val="60"/>
        </w:trPr>
        <w:tc>
          <w:tcPr>
            <w:tcW w:w="2335" w:type="dxa"/>
            <w:noWrap/>
          </w:tcPr>
          <w:p w14:paraId="5D365753" w14:textId="77777777" w:rsidR="00513432" w:rsidRDefault="00142283">
            <w:pPr>
              <w:rPr>
                <w:lang w:eastAsia="en-US"/>
              </w:rPr>
            </w:pPr>
            <w:r>
              <w:rPr>
                <w:rFonts w:hint="eastAsia"/>
              </w:rPr>
              <w:t>W</w:t>
            </w:r>
            <w:r>
              <w:t>ILUS</w:t>
            </w:r>
          </w:p>
        </w:tc>
        <w:tc>
          <w:tcPr>
            <w:tcW w:w="702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trPr>
          <w:trHeight w:val="60"/>
        </w:trPr>
        <w:tc>
          <w:tcPr>
            <w:tcW w:w="2335" w:type="dxa"/>
            <w:noWrap/>
          </w:tcPr>
          <w:p w14:paraId="250CA1CE"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027" w:type="dxa"/>
          </w:tcPr>
          <w:p w14:paraId="70A81E12" w14:textId="77777777" w:rsidR="00513432" w:rsidRDefault="00142283">
            <w:pPr>
              <w:rPr>
                <w:rFonts w:eastAsia="宋体"/>
                <w:lang w:val="en-US" w:eastAsia="zh-CN"/>
              </w:rPr>
            </w:pPr>
            <w:r>
              <w:rPr>
                <w:rFonts w:eastAsia="宋体" w:hint="eastAsia"/>
                <w:lang w:val="en-US" w:eastAsia="zh-CN"/>
              </w:rPr>
              <w:t xml:space="preserve">Either Alt 1 or Alt 3 is ok for us, because they can reduce the likelihood of possible </w:t>
            </w:r>
            <w:proofErr w:type="spellStart"/>
            <w:r>
              <w:rPr>
                <w:rFonts w:eastAsia="宋体" w:hint="eastAsia"/>
                <w:lang w:val="en-US" w:eastAsia="zh-CN"/>
              </w:rPr>
              <w:t>mis</w:t>
            </w:r>
            <w:proofErr w:type="spellEnd"/>
            <w:r>
              <w:rPr>
                <w:rFonts w:eastAsia="宋体" w:hint="eastAsia"/>
                <w:lang w:val="en-US" w:eastAsia="zh-CN"/>
              </w:rPr>
              <w:t>-detection issue.</w:t>
            </w:r>
          </w:p>
        </w:tc>
      </w:tr>
      <w:tr w:rsidR="0073780E" w14:paraId="2567CD92" w14:textId="77777777">
        <w:trPr>
          <w:trHeight w:val="60"/>
        </w:trPr>
        <w:tc>
          <w:tcPr>
            <w:tcW w:w="2335" w:type="dxa"/>
            <w:noWrap/>
          </w:tcPr>
          <w:p w14:paraId="72FE0EB2" w14:textId="760EAAC0" w:rsidR="0073780E" w:rsidRDefault="0073780E">
            <w:pPr>
              <w:rPr>
                <w:rFonts w:eastAsia="宋体"/>
                <w:lang w:val="en-US" w:eastAsia="zh-CN"/>
              </w:rPr>
            </w:pPr>
            <w:proofErr w:type="spellStart"/>
            <w:r>
              <w:rPr>
                <w:rFonts w:eastAsia="宋体"/>
                <w:lang w:val="en-US" w:eastAsia="zh-CN"/>
              </w:rPr>
              <w:t>Futurewei</w:t>
            </w:r>
            <w:proofErr w:type="spellEnd"/>
          </w:p>
        </w:tc>
        <w:tc>
          <w:tcPr>
            <w:tcW w:w="7027" w:type="dxa"/>
          </w:tcPr>
          <w:p w14:paraId="1786B203" w14:textId="5BBC0E52" w:rsidR="0073780E" w:rsidRDefault="0073780E">
            <w:pPr>
              <w:rPr>
                <w:rFonts w:eastAsia="宋体"/>
                <w:lang w:val="en-US" w:eastAsia="zh-CN"/>
              </w:rPr>
            </w:pPr>
            <w:r>
              <w:rPr>
                <w:lang w:eastAsia="en-US"/>
              </w:rPr>
              <w:t>Support Alt-2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8"/>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8"/>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xml:space="preserve">- If the responding device is capable of beam correspondence and it is expected to use only any of the Rx beam(s) as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 xml:space="preserve">We have added our support for both options, since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w:t>
            </w:r>
            <w:proofErr w:type="spellStart"/>
            <w:r>
              <w:rPr>
                <w:rFonts w:eastAsiaTheme="minorEastAsia" w:hint="eastAsia"/>
                <w:lang w:val="en-US" w:eastAsia="zh-CN"/>
              </w:rPr>
              <w:t>burstiness</w:t>
            </w:r>
            <w:proofErr w:type="spellEnd"/>
            <w:r>
              <w:rPr>
                <w:rFonts w:eastAsiaTheme="minorEastAsia" w:hint="eastAsia"/>
                <w:lang w:val="en-US" w:eastAsia="zh-CN"/>
              </w:rPr>
              <w:t xml:space="preserve"> interference. </w:t>
            </w:r>
          </w:p>
        </w:tc>
      </w:tr>
      <w:tr w:rsidR="00513432" w14:paraId="356A77AA" w14:textId="77777777">
        <w:tc>
          <w:tcPr>
            <w:tcW w:w="2425" w:type="dxa"/>
          </w:tcPr>
          <w:p w14:paraId="63FD62B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are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8"/>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7209B7B9"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513432" w14:paraId="41BCF558" w14:textId="77777777">
        <w:tc>
          <w:tcPr>
            <w:tcW w:w="2425" w:type="dxa"/>
          </w:tcPr>
          <w:p w14:paraId="69740C9B" w14:textId="77777777" w:rsidR="00513432" w:rsidRDefault="00142283">
            <w:pPr>
              <w:rPr>
                <w:lang w:eastAsia="en-US"/>
              </w:rPr>
            </w:pPr>
            <w:r>
              <w:rPr>
                <w:lang w:eastAsia="en-US"/>
              </w:rPr>
              <w:t>Company</w:t>
            </w:r>
          </w:p>
        </w:tc>
        <w:tc>
          <w:tcPr>
            <w:tcW w:w="6937" w:type="dxa"/>
          </w:tcPr>
          <w:p w14:paraId="2414819C" w14:textId="77777777" w:rsidR="00513432" w:rsidRDefault="00142283">
            <w:pPr>
              <w:rPr>
                <w:lang w:eastAsia="en-US"/>
              </w:rPr>
            </w:pPr>
            <w:r>
              <w:rPr>
                <w:lang w:eastAsia="en-US"/>
              </w:rPr>
              <w:t>View</w:t>
            </w:r>
          </w:p>
        </w:tc>
      </w:tr>
      <w:tr w:rsidR="00513432" w14:paraId="7E472CB2" w14:textId="77777777">
        <w:tc>
          <w:tcPr>
            <w:tcW w:w="2425" w:type="dxa"/>
          </w:tcPr>
          <w:p w14:paraId="091D093D" w14:textId="77777777" w:rsidR="00513432" w:rsidRDefault="00142283">
            <w:pPr>
              <w:rPr>
                <w:lang w:eastAsia="en-US"/>
              </w:rPr>
            </w:pPr>
            <w:r>
              <w:rPr>
                <w:lang w:eastAsia="en-US"/>
              </w:rPr>
              <w:lastRenderedPageBreak/>
              <w:t>Qualcomm</w:t>
            </w:r>
          </w:p>
        </w:tc>
        <w:tc>
          <w:tcPr>
            <w:tcW w:w="6937"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tc>
          <w:tcPr>
            <w:tcW w:w="2425" w:type="dxa"/>
          </w:tcPr>
          <w:p w14:paraId="0B8A9563" w14:textId="77777777" w:rsidR="00513432" w:rsidRDefault="00142283">
            <w:pPr>
              <w:rPr>
                <w:lang w:eastAsia="en-US"/>
              </w:rPr>
            </w:pPr>
            <w:r>
              <w:rPr>
                <w:lang w:eastAsia="en-US"/>
              </w:rPr>
              <w:t>Lenovo, Motorola Mobility</w:t>
            </w:r>
          </w:p>
        </w:tc>
        <w:tc>
          <w:tcPr>
            <w:tcW w:w="6937"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tc>
          <w:tcPr>
            <w:tcW w:w="2425"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w:t>
            </w:r>
            <w:proofErr w:type="gramStart"/>
            <w:r>
              <w:rPr>
                <w:rFonts w:eastAsia="MS Mincho"/>
                <w:lang w:eastAsia="ja-JP"/>
              </w:rPr>
              <w:t>gap</w:t>
            </w:r>
            <w:proofErr w:type="gramEnd"/>
            <w:r>
              <w:rPr>
                <w:rFonts w:eastAsia="MS Mincho"/>
                <w:lang w:eastAsia="ja-JP"/>
              </w:rPr>
              <w:t xml:space="preserve">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tc>
          <w:tcPr>
            <w:tcW w:w="2425"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tc>
          <w:tcPr>
            <w:tcW w:w="2425" w:type="dxa"/>
          </w:tcPr>
          <w:p w14:paraId="104714CD" w14:textId="77777777" w:rsidR="00513432" w:rsidRDefault="00142283">
            <w:pPr>
              <w:rPr>
                <w:rFonts w:eastAsia="MS Mincho"/>
                <w:lang w:eastAsia="ja-JP"/>
              </w:rPr>
            </w:pPr>
            <w:r>
              <w:rPr>
                <w:rFonts w:eastAsia="MS Mincho"/>
                <w:lang w:eastAsia="ja-JP"/>
              </w:rPr>
              <w:t>Apple</w:t>
            </w:r>
          </w:p>
        </w:tc>
        <w:tc>
          <w:tcPr>
            <w:tcW w:w="6937"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w:t>
            </w:r>
            <w:proofErr w:type="spellStart"/>
            <w:r>
              <w:rPr>
                <w:rFonts w:eastAsia="MS Mincho"/>
                <w:lang w:eastAsia="ja-JP"/>
              </w:rPr>
              <w:t>Docomo’s</w:t>
            </w:r>
            <w:proofErr w:type="spellEnd"/>
            <w:r>
              <w:rPr>
                <w:rFonts w:eastAsia="MS Mincho"/>
                <w:lang w:eastAsia="ja-JP"/>
              </w:rPr>
              <w:t xml:space="preserve">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tc>
          <w:tcPr>
            <w:tcW w:w="2425" w:type="dxa"/>
          </w:tcPr>
          <w:p w14:paraId="5DE980AF" w14:textId="77777777" w:rsidR="00513432" w:rsidRDefault="00142283">
            <w:pPr>
              <w:rPr>
                <w:rFonts w:eastAsia="MS Mincho"/>
                <w:lang w:eastAsia="ja-JP"/>
              </w:rPr>
            </w:pPr>
            <w:r>
              <w:rPr>
                <w:rFonts w:eastAsia="MS Mincho"/>
                <w:lang w:eastAsia="ja-JP"/>
              </w:rPr>
              <w:t>Intel</w:t>
            </w:r>
          </w:p>
        </w:tc>
        <w:tc>
          <w:tcPr>
            <w:tcW w:w="6937"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tc>
          <w:tcPr>
            <w:tcW w:w="2425" w:type="dxa"/>
          </w:tcPr>
          <w:p w14:paraId="168A19CB" w14:textId="77777777" w:rsidR="00513432" w:rsidRDefault="00142283">
            <w:pPr>
              <w:wordWrap/>
              <w:rPr>
                <w:rFonts w:eastAsia="MS Mincho"/>
                <w:lang w:eastAsia="ja-JP"/>
              </w:rPr>
            </w:pPr>
            <w:r>
              <w:rPr>
                <w:rFonts w:eastAsia="Malgun Gothic" w:hint="eastAsia"/>
              </w:rPr>
              <w:t>LG Electronics</w:t>
            </w:r>
          </w:p>
        </w:tc>
        <w:tc>
          <w:tcPr>
            <w:tcW w:w="6937"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tc>
          <w:tcPr>
            <w:tcW w:w="2425"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tc>
          <w:tcPr>
            <w:tcW w:w="2425" w:type="dxa"/>
          </w:tcPr>
          <w:p w14:paraId="42BD2D28"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E7A41B4" w14:textId="77777777" w:rsidR="00513432" w:rsidRDefault="00142283">
            <w:pPr>
              <w:rPr>
                <w:rFonts w:eastAsia="宋体"/>
                <w:lang w:val="en-US" w:eastAsia="zh-CN"/>
              </w:rPr>
            </w:pPr>
            <w:r>
              <w:rPr>
                <w:rFonts w:eastAsia="宋体" w:hint="eastAsia"/>
                <w:lang w:val="en-US" w:eastAsia="zh-CN"/>
              </w:rPr>
              <w:t>We prefer Alt3.</w:t>
            </w:r>
          </w:p>
          <w:p w14:paraId="63377EFD" w14:textId="77777777" w:rsidR="00513432" w:rsidRDefault="00142283">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宋体"/>
                <w:lang w:val="en-US" w:eastAsia="zh-CN"/>
              </w:rPr>
              <w:t>”</w:t>
            </w:r>
            <w:r>
              <w:rPr>
                <w:rFonts w:eastAsia="宋体" w:hint="eastAsia"/>
                <w:lang w:val="en-US" w:eastAsia="zh-CN"/>
              </w:rPr>
              <w:t xml:space="preserve">, current note seems to imply that </w:t>
            </w:r>
            <w:proofErr w:type="spellStart"/>
            <w:r>
              <w:rPr>
                <w:rFonts w:eastAsia="宋体" w:hint="eastAsia"/>
                <w:lang w:val="en-US" w:eastAsia="zh-CN"/>
              </w:rPr>
              <w:t>gNB</w:t>
            </w:r>
            <w:proofErr w:type="spellEnd"/>
            <w:r>
              <w:rPr>
                <w:rFonts w:eastAsia="宋体" w:hint="eastAsia"/>
                <w:lang w:val="en-US" w:eastAsia="zh-CN"/>
              </w:rPr>
              <w:t xml:space="preserve"> chooses to use Alt 1 or Alt 3, but choice is based on whether the maximum gap and/or LBT is required/mandatory in a region regulation. In our understanding</w:t>
            </w:r>
            <w:proofErr w:type="gramStart"/>
            <w:r>
              <w:rPr>
                <w:rFonts w:eastAsia="宋体" w:hint="eastAsia"/>
                <w:lang w:val="en-US" w:eastAsia="zh-CN"/>
              </w:rPr>
              <w:t>,  Alt3</w:t>
            </w:r>
            <w:proofErr w:type="gramEnd"/>
            <w:r>
              <w:rPr>
                <w:rFonts w:eastAsia="宋体" w:hint="eastAsia"/>
                <w:lang w:val="en-US" w:eastAsia="zh-CN"/>
              </w:rPr>
              <w:t xml:space="preserve"> can also be applied in region where LBT and/or the maximum of gap is not required.</w:t>
            </w:r>
          </w:p>
          <w:p w14:paraId="630F9FA0" w14:textId="77777777" w:rsidR="00513432" w:rsidRDefault="00513432">
            <w:pPr>
              <w:snapToGrid w:val="0"/>
              <w:spacing w:line="252" w:lineRule="auto"/>
              <w:rPr>
                <w:rFonts w:eastAsia="宋体"/>
                <w:lang w:val="en-US" w:eastAsia="zh-CN"/>
              </w:rPr>
            </w:pPr>
          </w:p>
          <w:p w14:paraId="696BB6A8" w14:textId="77777777" w:rsidR="00513432" w:rsidRDefault="00142283">
            <w:pPr>
              <w:snapToGrid w:val="0"/>
              <w:spacing w:line="252" w:lineRule="auto"/>
              <w:rPr>
                <w:rFonts w:eastAsia="宋体"/>
                <w:lang w:val="en-US" w:eastAsia="zh-CN"/>
              </w:rPr>
            </w:pPr>
            <w:r>
              <w:rPr>
                <w:rFonts w:eastAsia="宋体" w:hint="eastAsia"/>
                <w:lang w:val="en-US" w:eastAsia="zh-CN"/>
              </w:rPr>
              <w:t xml:space="preserve">Further question: if </w:t>
            </w:r>
            <w:proofErr w:type="spellStart"/>
            <w:r>
              <w:rPr>
                <w:rFonts w:eastAsia="宋体" w:hint="eastAsia"/>
                <w:lang w:val="en-US" w:eastAsia="zh-CN"/>
              </w:rPr>
              <w:t>gNB</w:t>
            </w:r>
            <w:proofErr w:type="spellEnd"/>
            <w:r>
              <w:rPr>
                <w:rFonts w:eastAsia="宋体"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644B3CB2" w14:textId="77777777" w:rsidR="00513432" w:rsidRDefault="00513432">
            <w:pPr>
              <w:rPr>
                <w:rFonts w:eastAsia="Malgun Gothic"/>
              </w:rPr>
            </w:pPr>
          </w:p>
        </w:tc>
      </w:tr>
      <w:tr w:rsidR="005B3E74" w14:paraId="7CE49F1E" w14:textId="77777777">
        <w:tc>
          <w:tcPr>
            <w:tcW w:w="2425" w:type="dxa"/>
          </w:tcPr>
          <w:p w14:paraId="4A42F91B" w14:textId="21701027" w:rsidR="005B3E74" w:rsidRDefault="005B3E74">
            <w:pPr>
              <w:rPr>
                <w:rFonts w:eastAsia="宋体"/>
                <w:lang w:val="en-US" w:eastAsia="zh-CN"/>
              </w:rPr>
            </w:pPr>
            <w:proofErr w:type="spellStart"/>
            <w:r>
              <w:rPr>
                <w:rFonts w:eastAsia="宋体"/>
                <w:lang w:val="en-US" w:eastAsia="zh-CN"/>
              </w:rPr>
              <w:t>Futurewei</w:t>
            </w:r>
            <w:proofErr w:type="spellEnd"/>
          </w:p>
        </w:tc>
        <w:tc>
          <w:tcPr>
            <w:tcW w:w="6937" w:type="dxa"/>
          </w:tcPr>
          <w:p w14:paraId="065B7002" w14:textId="4FE31FE5" w:rsidR="005B3E74" w:rsidRDefault="005B3E74">
            <w:pPr>
              <w:rPr>
                <w:rFonts w:eastAsia="宋体"/>
                <w:lang w:val="en-US" w:eastAsia="zh-CN"/>
              </w:rPr>
            </w:pPr>
            <w:r>
              <w:rPr>
                <w:rFonts w:eastAsia="Malgun Gothic"/>
              </w:rPr>
              <w:t>We can support this proposal with the modification from the FL.  Our preference is Alt-3.</w:t>
            </w:r>
          </w:p>
        </w:tc>
      </w:tr>
      <w:tr w:rsidR="00634833" w14:paraId="4DFF63EE" w14:textId="77777777">
        <w:tc>
          <w:tcPr>
            <w:tcW w:w="2425" w:type="dxa"/>
          </w:tcPr>
          <w:p w14:paraId="0A256502" w14:textId="716787B9" w:rsidR="00634833" w:rsidRDefault="00634833">
            <w:pPr>
              <w:rPr>
                <w:rFonts w:eastAsia="宋体"/>
                <w:lang w:val="en-US" w:eastAsia="zh-CN"/>
              </w:rPr>
            </w:pPr>
            <w:r>
              <w:rPr>
                <w:rFonts w:eastAsia="宋体" w:hint="eastAsia"/>
                <w:lang w:val="en-US" w:eastAsia="zh-CN"/>
              </w:rPr>
              <w:t>N</w:t>
            </w:r>
            <w:r>
              <w:rPr>
                <w:rFonts w:eastAsia="宋体"/>
                <w:lang w:val="en-US" w:eastAsia="zh-CN"/>
              </w:rPr>
              <w:t>EC</w:t>
            </w:r>
          </w:p>
        </w:tc>
        <w:tc>
          <w:tcPr>
            <w:tcW w:w="6937" w:type="dxa"/>
          </w:tcPr>
          <w:p w14:paraId="57A0C701" w14:textId="685F763D" w:rsidR="00634833" w:rsidRPr="00634833" w:rsidRDefault="00634833" w:rsidP="00FF2555">
            <w:pPr>
              <w:rPr>
                <w:rFonts w:eastAsiaTheme="minorEastAsia" w:hint="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r w:rsidR="00FF2555">
              <w:rPr>
                <w:rFonts w:eastAsia="MS Mincho"/>
                <w:lang w:eastAsia="ja-JP"/>
              </w:rPr>
              <w:t>(</w:t>
            </w:r>
            <w:proofErr w:type="gramEnd"/>
            <w:r w:rsidR="00FF2555">
              <w:rPr>
                <w:rFonts w:eastAsia="MS Mincho"/>
                <w:lang w:eastAsia="ja-JP"/>
              </w:rPr>
              <w:t>such as 8 us) is defined</w:t>
            </w:r>
            <w:r w:rsidR="00FF2555">
              <w:rPr>
                <w:rFonts w:eastAsia="MS Mincho"/>
                <w:lang w:eastAsia="ja-JP"/>
              </w:rPr>
              <w:t>, it does not comply with current Japanese regulation</w:t>
            </w:r>
            <w:r w:rsidR="00FF2555">
              <w:rPr>
                <w:rFonts w:eastAsia="MS Mincho"/>
                <w:lang w:eastAsia="ja-JP"/>
              </w:rPr>
              <w:t xml:space="preserve">.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2316BFF0" w14:textId="77777777" w:rsidR="00634833" w:rsidRDefault="00634833">
                            <w:pPr>
                              <w:rPr>
                                <w:rFonts w:cs="Times"/>
                                <w:szCs w:val="20"/>
                              </w:rPr>
                            </w:pPr>
                            <w:r>
                              <w:rPr>
                                <w:rFonts w:cs="Times"/>
                                <w:szCs w:val="20"/>
                              </w:rPr>
                              <w:t>For Cat 2 LBT, down-select from the following alternatives</w:t>
                            </w:r>
                          </w:p>
                          <w:p w14:paraId="3ACE28DD"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634833" w:rsidRDefault="00634833">
                            <w:pPr>
                              <w:kinsoku/>
                              <w:adjustRightInd/>
                              <w:snapToGrid w:val="0"/>
                              <w:spacing w:after="0" w:line="252" w:lineRule="auto"/>
                              <w:textAlignment w:val="auto"/>
                              <w:rPr>
                                <w:rFonts w:cs="Times"/>
                                <w:szCs w:val="20"/>
                              </w:rPr>
                            </w:pPr>
                          </w:p>
                          <w:p w14:paraId="5F340986"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6A5E3F6E" w14:textId="77777777" w:rsidR="00634833" w:rsidRDefault="00634833">
                            <w:pPr>
                              <w:rPr>
                                <w:rFonts w:cs="Times"/>
                                <w:color w:val="000000"/>
                                <w:szCs w:val="20"/>
                              </w:rPr>
                            </w:pPr>
                            <w:r>
                              <w:rPr>
                                <w:rFonts w:cs="Times"/>
                                <w:color w:val="000000"/>
                                <w:szCs w:val="20"/>
                              </w:rPr>
                              <w:t>If Cat 2 LBT is introduced, the following use cases can be further studied:</w:t>
                            </w:r>
                          </w:p>
                          <w:p w14:paraId="3CB4526D"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634833" w:rsidRDefault="00634833">
                            <w:pPr>
                              <w:rPr>
                                <w:rFonts w:cs="Times"/>
                                <w:szCs w:val="20"/>
                              </w:rPr>
                            </w:pPr>
                            <w:r>
                              <w:rPr>
                                <w:rFonts w:cs="Times"/>
                                <w:szCs w:val="20"/>
                              </w:rPr>
                              <w:t xml:space="preserve">Other use cases not precluded. </w:t>
                            </w:r>
                          </w:p>
                          <w:p w14:paraId="3924E2AF" w14:textId="77777777" w:rsidR="00634833" w:rsidRDefault="00634833">
                            <w:pPr>
                              <w:rPr>
                                <w:rFonts w:cs="Times"/>
                                <w:szCs w:val="20"/>
                              </w:rPr>
                            </w:pPr>
                            <w:r>
                              <w:rPr>
                                <w:rFonts w:cs="Times"/>
                                <w:szCs w:val="20"/>
                              </w:rPr>
                              <w:t>FFS if Cat 2 LBT is mandated for each use case or not.</w:t>
                            </w:r>
                          </w:p>
                          <w:p w14:paraId="5719294B" w14:textId="77777777" w:rsidR="00634833" w:rsidRDefault="0063483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2316BFF0" w14:textId="77777777" w:rsidR="00634833" w:rsidRDefault="00634833">
                      <w:pPr>
                        <w:rPr>
                          <w:rFonts w:cs="Times"/>
                          <w:szCs w:val="20"/>
                        </w:rPr>
                      </w:pPr>
                      <w:r>
                        <w:rPr>
                          <w:rFonts w:cs="Times"/>
                          <w:szCs w:val="20"/>
                        </w:rPr>
                        <w:t>For Cat 2 LBT, down-select from the following alternatives</w:t>
                      </w:r>
                    </w:p>
                    <w:p w14:paraId="3ACE28DD"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634833" w:rsidRDefault="00634833">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634833" w:rsidRDefault="00634833">
                      <w:pPr>
                        <w:kinsoku/>
                        <w:adjustRightInd/>
                        <w:snapToGrid w:val="0"/>
                        <w:spacing w:after="0" w:line="252" w:lineRule="auto"/>
                        <w:textAlignment w:val="auto"/>
                        <w:rPr>
                          <w:rFonts w:cs="Times"/>
                          <w:szCs w:val="20"/>
                        </w:rPr>
                      </w:pPr>
                    </w:p>
                    <w:p w14:paraId="5F340986"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6A5E3F6E" w14:textId="77777777" w:rsidR="00634833" w:rsidRDefault="00634833">
                      <w:pPr>
                        <w:rPr>
                          <w:rFonts w:cs="Times"/>
                          <w:color w:val="000000"/>
                          <w:szCs w:val="20"/>
                        </w:rPr>
                      </w:pPr>
                      <w:r>
                        <w:rPr>
                          <w:rFonts w:cs="Times"/>
                          <w:color w:val="000000"/>
                          <w:szCs w:val="20"/>
                        </w:rPr>
                        <w:t>If Cat 2 LBT is introduced, the following use cases can be further studied:</w:t>
                      </w:r>
                    </w:p>
                    <w:p w14:paraId="3CB4526D"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634833" w:rsidRDefault="0063483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634833" w:rsidRDefault="00634833">
                      <w:pPr>
                        <w:rPr>
                          <w:rFonts w:cs="Times"/>
                          <w:szCs w:val="20"/>
                        </w:rPr>
                      </w:pPr>
                      <w:r>
                        <w:rPr>
                          <w:rFonts w:cs="Times"/>
                          <w:szCs w:val="20"/>
                        </w:rPr>
                        <w:t xml:space="preserve">Other use cases not precluded. </w:t>
                      </w:r>
                    </w:p>
                    <w:p w14:paraId="3924E2AF" w14:textId="77777777" w:rsidR="00634833" w:rsidRDefault="00634833">
                      <w:pPr>
                        <w:rPr>
                          <w:rFonts w:cs="Times"/>
                          <w:szCs w:val="20"/>
                        </w:rPr>
                      </w:pPr>
                      <w:r>
                        <w:rPr>
                          <w:rFonts w:cs="Times"/>
                          <w:szCs w:val="20"/>
                        </w:rPr>
                        <w:t>FFS if Cat 2 LBT is mandated for each use case or not.</w:t>
                      </w:r>
                    </w:p>
                    <w:p w14:paraId="5719294B" w14:textId="77777777" w:rsidR="00634833" w:rsidRDefault="0063483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8"/>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5EDA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8"/>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w:t>
            </w:r>
            <w:proofErr w:type="gramStart"/>
            <w:r>
              <w:rPr>
                <w:rFonts w:eastAsiaTheme="minorEastAsia"/>
                <w:lang w:eastAsia="zh-CN"/>
              </w:rPr>
              <w:t>,</w:t>
            </w:r>
            <w:proofErr w:type="gramEnd"/>
            <w:r>
              <w:rPr>
                <w:rFonts w:eastAsiaTheme="minorEastAsia"/>
                <w:lang w:eastAsia="zh-CN"/>
              </w:rPr>
              <w:t xml:space="preserv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77777777"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77777777"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77777777" w:rsidR="00513432" w:rsidRDefault="00142283">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06" w:type="dxa"/>
          </w:tcPr>
          <w:p w14:paraId="440D2FE7" w14:textId="77777777" w:rsidR="00513432" w:rsidRDefault="00142283">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8"/>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a8"/>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8"/>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77777777" w:rsidR="00513432" w:rsidRDefault="00142283">
            <w:pPr>
              <w:pStyle w:val="a8"/>
            </w:pPr>
            <w:r>
              <w:rPr>
                <w:lang w:eastAsia="en-US"/>
              </w:rPr>
              <w:t>We support Alt 2 at least for beam switching (C)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77777777" w:rsidR="00513432" w:rsidRDefault="00142283">
      <w:pPr>
        <w:pStyle w:val="a"/>
        <w:numPr>
          <w:ilvl w:val="0"/>
          <w:numId w:val="25"/>
        </w:numPr>
      </w:pPr>
      <w:r>
        <w:t xml:space="preserve">The Cat 2 LBT uses the same sensing structure as the 8 us initial deferral period as in </w:t>
      </w:r>
      <w:proofErr w:type="spellStart"/>
      <w:r>
        <w:t>eCCA</w:t>
      </w:r>
      <w:proofErr w:type="spellEnd"/>
    </w:p>
    <w:p w14:paraId="57DA732B" w14:textId="77777777" w:rsidR="00513432" w:rsidRDefault="00142283">
      <w:pPr>
        <w:pStyle w:val="a"/>
        <w:numPr>
          <w:ilvl w:val="0"/>
          <w:numId w:val="25"/>
        </w:numPr>
      </w:pPr>
      <w:r>
        <w:t>FFS use cases.</w:t>
      </w:r>
    </w:p>
    <w:tbl>
      <w:tblPr>
        <w:tblStyle w:val="af8"/>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bl>
    <w:p w14:paraId="4860DF6D" w14:textId="77777777" w:rsidR="00513432" w:rsidRDefault="00513432"/>
    <w:p w14:paraId="47683403" w14:textId="77777777" w:rsidR="00513432" w:rsidRDefault="00142283">
      <w:pPr>
        <w:pStyle w:val="2"/>
      </w:pPr>
      <w:r>
        <w:lastRenderedPageBreak/>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634833" w:rsidRDefault="00634833">
                            <w:pPr>
                              <w:snapToGrid w:val="0"/>
                              <w:spacing w:line="252" w:lineRule="auto"/>
                              <w:rPr>
                                <w:rFonts w:cs="Times"/>
                                <w:szCs w:val="20"/>
                              </w:rPr>
                            </w:pPr>
                          </w:p>
                          <w:p w14:paraId="661EB3AB"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42DF82AF" w14:textId="77777777" w:rsidR="00634833" w:rsidRDefault="0063483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634833" w:rsidRDefault="0063483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634833" w:rsidRDefault="0063483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634833" w:rsidRDefault="0063483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634833" w:rsidRDefault="00634833">
                      <w:pPr>
                        <w:snapToGrid w:val="0"/>
                        <w:spacing w:line="252" w:lineRule="auto"/>
                        <w:rPr>
                          <w:rFonts w:cs="Times"/>
                          <w:szCs w:val="20"/>
                        </w:rPr>
                      </w:pPr>
                    </w:p>
                    <w:p w14:paraId="661EB3AB"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42DF82AF" w14:textId="77777777" w:rsidR="00634833" w:rsidRDefault="0063483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634833" w:rsidRDefault="0063483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634833" w:rsidRDefault="0063483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634833" w:rsidRDefault="0063483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634833" w:rsidRDefault="0063483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8"/>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Receiver-only directional LBT saves the LBT overhead associated with the transmitter-side LBT of the receiver-assisted LBT mechanism and provides an efficient tradeoff as it aims at increasing the spatial reuse while mitigating the hidden </w:t>
            </w:r>
            <w:proofErr w:type="gramStart"/>
            <w:r>
              <w:rPr>
                <w:rFonts w:ascii="Calibri" w:eastAsia="Times New Roman" w:hAnsi="Calibri" w:cs="Calibri"/>
                <w:bCs/>
                <w:snapToGrid/>
                <w:color w:val="000000"/>
                <w:kern w:val="0"/>
                <w:sz w:val="18"/>
                <w:szCs w:val="18"/>
                <w:lang w:val="en-US" w:eastAsia="en-US"/>
              </w:rPr>
              <w:t>node  issue</w:t>
            </w:r>
            <w:proofErr w:type="gram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proofErr w:type="gramStart"/>
            <w:r>
              <w:rPr>
                <w:rFonts w:ascii="Calibri" w:eastAsia="Times New Roman" w:hAnsi="Calibri" w:cs="Calibri"/>
                <w:bCs/>
                <w:snapToGrid/>
                <w:color w:val="000000"/>
                <w:kern w:val="0"/>
                <w:sz w:val="18"/>
                <w:szCs w:val="18"/>
                <w:lang w:val="en-US" w:eastAsia="en-US"/>
              </w:rPr>
              <w:t>gNB</w:t>
            </w:r>
            <w:proofErr w:type="spellEnd"/>
            <w:proofErr w:type="gram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Receiver assistance should be considered for both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n</w:t>
            </w:r>
            <w:proofErr w:type="gramEnd"/>
            <w:r>
              <w:rPr>
                <w:rFonts w:ascii="Calibri" w:eastAsia="Times New Roman" w:hAnsi="Calibri" w:cs="Calibri"/>
                <w:bCs/>
                <w:snapToGrid/>
                <w:color w:val="000000"/>
                <w:kern w:val="0"/>
                <w:sz w:val="18"/>
                <w:szCs w:val="18"/>
                <w:lang w:val="en-US" w:eastAsia="en-US"/>
              </w:rPr>
              <w:t xml:space="preserve">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w:t>
            </w:r>
            <w:proofErr w:type="spellStart"/>
            <w:r>
              <w:rPr>
                <w:rFonts w:eastAsia="Times New Roman" w:cs="Batang"/>
                <w:bCs/>
                <w:i/>
                <w:iCs/>
                <w:snapToGrid/>
                <w:color w:val="000000"/>
                <w:kern w:val="0"/>
                <w:sz w:val="18"/>
                <w:szCs w:val="18"/>
                <w:lang w:val="en-US" w:eastAsia="en-US"/>
              </w:rPr>
              <w:t>omni</w:t>
            </w:r>
            <w:proofErr w:type="spellEnd"/>
            <w:r>
              <w:rPr>
                <w:rFonts w:eastAsia="Times New Roman" w:cs="Batang"/>
                <w:bCs/>
                <w:i/>
                <w:iCs/>
                <w:snapToGrid/>
                <w:color w:val="000000"/>
                <w:kern w:val="0"/>
                <w:sz w:val="18"/>
                <w:szCs w:val="18"/>
                <w:lang w:val="en-US" w:eastAsia="en-US"/>
              </w:rPr>
              <w:t xml:space="preserve">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provide assistance, the Rx side can report its detected interference level periodically to </w:t>
            </w:r>
            <w:proofErr w:type="spellStart"/>
            <w:r>
              <w:rPr>
                <w:rFonts w:eastAsia="Times New Roman"/>
                <w:bCs/>
                <w:i/>
                <w:iCs/>
                <w:snapToGrid/>
                <w:color w:val="000000"/>
                <w:kern w:val="0"/>
                <w:sz w:val="18"/>
                <w:szCs w:val="18"/>
                <w:lang w:val="en-US" w:eastAsia="zh-CN"/>
              </w:rPr>
              <w:t>Tx</w:t>
            </w:r>
            <w:proofErr w:type="spellEnd"/>
            <w:r>
              <w:rPr>
                <w:rFonts w:eastAsia="Times New Roman"/>
                <w:bCs/>
                <w:i/>
                <w:iCs/>
                <w:snapToGrid/>
                <w:color w:val="000000"/>
                <w:kern w:val="0"/>
                <w:sz w:val="18"/>
                <w:szCs w:val="18"/>
                <w:lang w:val="en-US" w:eastAsia="zh-CN"/>
              </w:rPr>
              <w:t xml:space="preserve">. And </w:t>
            </w:r>
            <w:proofErr w:type="spellStart"/>
            <w:r>
              <w:rPr>
                <w:rFonts w:eastAsia="Times New Roman"/>
                <w:bCs/>
                <w:i/>
                <w:iCs/>
                <w:snapToGrid/>
                <w:color w:val="000000"/>
                <w:kern w:val="0"/>
                <w:sz w:val="18"/>
                <w:szCs w:val="18"/>
                <w:lang w:val="en-US" w:eastAsia="zh-CN"/>
              </w:rPr>
              <w:t>Tx</w:t>
            </w:r>
            <w:proofErr w:type="spellEnd"/>
            <w:r>
              <w:rPr>
                <w:rFonts w:eastAsia="Times New Roman"/>
                <w:bCs/>
                <w:i/>
                <w:iCs/>
                <w:snapToGrid/>
                <w:color w:val="000000"/>
                <w:kern w:val="0"/>
                <w:sz w:val="18"/>
                <w:szCs w:val="18"/>
                <w:lang w:val="en-US" w:eastAsia="zh-CN"/>
              </w:rPr>
              <w:t xml:space="preserve">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 xml:space="preserve">FFS: What is included in the L1-RSSI report, such as the value of RSSI measurement, comparison outcome with Energy Detection threshold, </w:t>
      </w:r>
      <w:proofErr w:type="spellStart"/>
      <w:r>
        <w:rPr>
          <w:lang w:eastAsia="en-US"/>
        </w:rPr>
        <w:t>etc</w:t>
      </w:r>
      <w:proofErr w:type="spellEnd"/>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宋体"/>
                <w:lang w:val="en-US" w:eastAsia="zh-CN"/>
              </w:rPr>
              <w:t>Intel</w:t>
            </w:r>
          </w:p>
        </w:tc>
        <w:tc>
          <w:tcPr>
            <w:tcW w:w="6937" w:type="dxa"/>
          </w:tcPr>
          <w:p w14:paraId="41808C7E" w14:textId="77777777" w:rsidR="00513432" w:rsidRDefault="00142283">
            <w:pPr>
              <w:rPr>
                <w:lang w:eastAsia="en-US"/>
              </w:rPr>
            </w:pPr>
            <w:r>
              <w:rPr>
                <w:rFonts w:eastAsia="宋体"/>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EF4D507" w14:textId="77777777" w:rsidR="00513432" w:rsidRDefault="00142283">
            <w:pPr>
              <w:rPr>
                <w:rFonts w:eastAsia="宋体"/>
                <w:lang w:val="en-US" w:eastAsia="zh-CN"/>
              </w:rPr>
            </w:pPr>
            <w:r>
              <w:rPr>
                <w:rFonts w:eastAsia="宋体"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w:t>
            </w:r>
            <w:proofErr w:type="spellStart"/>
            <w:r>
              <w:rPr>
                <w:rFonts w:eastAsia="MS Mincho"/>
                <w:lang w:val="en-US" w:eastAsia="ja-JP"/>
              </w:rPr>
              <w:t>omni</w:t>
            </w:r>
            <w:proofErr w:type="spellEnd"/>
            <w:r>
              <w:rPr>
                <w:rFonts w:eastAsia="MS Mincho"/>
                <w:lang w:val="en-US" w:eastAsia="ja-JP"/>
              </w:rPr>
              <w:t xml:space="preserve">-directional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lastRenderedPageBreak/>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w:t>
      </w:r>
      <w:proofErr w:type="spellStart"/>
      <w:r>
        <w:rPr>
          <w:rFonts w:cs="Times"/>
          <w:color w:val="000000" w:themeColor="text1"/>
          <w:szCs w:val="20"/>
        </w:rPr>
        <w:t>etc</w:t>
      </w:r>
      <w:proofErr w:type="spellEnd"/>
      <w:r>
        <w:rPr>
          <w:rFonts w:cs="Times"/>
          <w:color w:val="000000" w:themeColor="text1"/>
          <w:szCs w:val="20"/>
        </w:rPr>
        <w:t xml:space="preserve">)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w:t>
            </w:r>
            <w:proofErr w:type="spellStart"/>
            <w:r>
              <w:rPr>
                <w:rFonts w:cs="Times"/>
                <w:strike/>
                <w:color w:val="C00000"/>
                <w:szCs w:val="20"/>
              </w:rPr>
              <w:t>etc</w:t>
            </w:r>
            <w:proofErr w:type="spellEnd"/>
            <w:r>
              <w:rPr>
                <w:rFonts w:cs="Times"/>
                <w:strike/>
                <w:color w:val="C00000"/>
                <w:szCs w:val="20"/>
              </w:rPr>
              <w:t>)</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due to the fact that the DL assignment DCI could be transmitted, for instance, in a previous </w:t>
            </w:r>
            <w:proofErr w:type="spellStart"/>
            <w:r>
              <w:rPr>
                <w:rFonts w:eastAsia="Malgun Gothic"/>
              </w:rPr>
              <w:t>gNB</w:t>
            </w:r>
            <w:proofErr w:type="spellEnd"/>
            <w:r>
              <w:rPr>
                <w:rFonts w:eastAsia="Malgun Gothic"/>
              </w:rPr>
              <w:t>/UE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06CAB219" w14:textId="77777777" w:rsidR="00513432" w:rsidRDefault="00142283">
            <w:pPr>
              <w:rPr>
                <w:rFonts w:eastAsia="宋体"/>
                <w:lang w:val="en-US" w:eastAsia="zh-CN"/>
              </w:rPr>
            </w:pPr>
            <w:r>
              <w:rPr>
                <w:rFonts w:eastAsia="宋体"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lastRenderedPageBreak/>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宋体"/>
                <w:snapToGrid/>
                <w:kern w:val="0"/>
                <w:sz w:val="22"/>
                <w:lang w:eastAsia="en-US"/>
              </w:rPr>
              <w:t xml:space="preserve">For DL transmission, </w:t>
            </w:r>
            <w:proofErr w:type="spellStart"/>
            <w:r>
              <w:rPr>
                <w:rFonts w:eastAsia="宋体"/>
                <w:snapToGrid/>
                <w:kern w:val="0"/>
                <w:sz w:val="22"/>
                <w:lang w:eastAsia="en-US"/>
              </w:rPr>
              <w:t>gNB</w:t>
            </w:r>
            <w:proofErr w:type="spellEnd"/>
            <w:r>
              <w:rPr>
                <w:rFonts w:eastAsia="宋体"/>
                <w:snapToGrid/>
                <w:kern w:val="0"/>
                <w:sz w:val="22"/>
                <w:lang w:eastAsia="en-US"/>
              </w:rPr>
              <w:t xml:space="preserve"> performs CAT4 LBT to send DL assignments to K </w:t>
            </w:r>
            <w:proofErr w:type="spellStart"/>
            <w:r>
              <w:rPr>
                <w:rFonts w:eastAsia="宋体"/>
                <w:snapToGrid/>
                <w:kern w:val="0"/>
                <w:sz w:val="22"/>
                <w:lang w:eastAsia="en-US"/>
              </w:rPr>
              <w:t>Ues</w:t>
            </w:r>
            <w:proofErr w:type="spellEnd"/>
            <w:r>
              <w:rPr>
                <w:rFonts w:eastAsia="宋体"/>
                <w:snapToGrid/>
                <w:kern w:val="0"/>
                <w:sz w:val="22"/>
                <w:lang w:eastAsia="en-US"/>
              </w:rPr>
              <w:t xml:space="preserve"> out of M intra-cell </w:t>
            </w:r>
            <w:proofErr w:type="spellStart"/>
            <w:r>
              <w:rPr>
                <w:rFonts w:eastAsia="宋体"/>
                <w:snapToGrid/>
                <w:kern w:val="0"/>
                <w:sz w:val="22"/>
                <w:lang w:eastAsia="en-US"/>
              </w:rPr>
              <w:t>Ues</w:t>
            </w:r>
            <w:proofErr w:type="spellEnd"/>
            <w:r>
              <w:rPr>
                <w:rFonts w:eastAsia="宋体"/>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宋体"/>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w:t>
            </w:r>
            <w:proofErr w:type="spellStart"/>
            <w:r>
              <w:rPr>
                <w:rFonts w:eastAsia="宋体"/>
                <w:snapToGrid/>
                <w:kern w:val="0"/>
                <w:sz w:val="22"/>
                <w:lang w:eastAsia="en-US"/>
              </w:rPr>
              <w:t>gNB</w:t>
            </w:r>
            <w:proofErr w:type="spellEnd"/>
            <w:r>
              <w:rPr>
                <w:rFonts w:eastAsia="宋体"/>
                <w:snapToGrid/>
                <w:kern w:val="0"/>
                <w:sz w:val="22"/>
                <w:lang w:eastAsia="en-US"/>
              </w:rPr>
              <w:t xml:space="preserve"> receives the CTS/receiver-assistance information from </w:t>
            </w:r>
            <w:r>
              <w:rPr>
                <w:rFonts w:eastAsia="宋体"/>
                <w:snapToGrid/>
                <w:kern w:val="0"/>
                <w:sz w:val="22"/>
                <w:lang w:val="en-US" w:eastAsia="en-US"/>
              </w:rPr>
              <w:t xml:space="preserve">N (&lt;=K) </w:t>
            </w:r>
            <w:proofErr w:type="spellStart"/>
            <w:r>
              <w:rPr>
                <w:rFonts w:eastAsia="宋体"/>
                <w:snapToGrid/>
                <w:kern w:val="0"/>
                <w:sz w:val="22"/>
                <w:lang w:val="en-US" w:eastAsia="en-US"/>
              </w:rPr>
              <w:t>Ues</w:t>
            </w:r>
            <w:proofErr w:type="spellEnd"/>
            <w:r>
              <w:rPr>
                <w:rFonts w:eastAsia="宋体"/>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DB29302" w14:textId="77777777" w:rsidR="00513432" w:rsidRDefault="00142283">
            <w:pPr>
              <w:rPr>
                <w:lang w:eastAsia="en-US"/>
              </w:rPr>
            </w:pPr>
            <w:r>
              <w:rPr>
                <w:rFonts w:eastAsia="宋体" w:hint="eastAsia"/>
                <w:lang w:val="en-US" w:eastAsia="zh-CN"/>
              </w:rPr>
              <w:t xml:space="preserve">Cat2 LBT is preferred at UE side if Cat4 LBT is performed by </w:t>
            </w:r>
            <w:proofErr w:type="spellStart"/>
            <w:r>
              <w:rPr>
                <w:rFonts w:eastAsia="宋体" w:hint="eastAsia"/>
                <w:lang w:val="en-US" w:eastAsia="zh-CN"/>
              </w:rPr>
              <w:t>gNB</w:t>
            </w:r>
            <w:proofErr w:type="spellEnd"/>
            <w:r>
              <w:rPr>
                <w:rFonts w:eastAsia="宋体" w:hint="eastAsia"/>
                <w:lang w:val="en-US" w:eastAsia="zh-CN"/>
              </w:rPr>
              <w:t xml:space="preserve">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ind w:hanging="360"/>
        <w:rPr>
          <w:lang w:eastAsia="en-US"/>
        </w:rPr>
      </w:pPr>
      <w:r>
        <w:rPr>
          <w:lang w:eastAsia="en-US"/>
        </w:rPr>
        <w:t xml:space="preserve">FFS: any enhancement needed for ZP-CSI-RS for this purpose </w:t>
      </w:r>
      <w:r>
        <w:rPr>
          <w:color w:val="FF0000"/>
          <w:lang w:eastAsia="en-US"/>
        </w:rPr>
        <w:t>(</w:t>
      </w:r>
      <w:proofErr w:type="spellStart"/>
      <w:proofErr w:type="gramStart"/>
      <w:r>
        <w:rPr>
          <w:color w:val="FF0000"/>
          <w:lang w:eastAsia="en-US"/>
        </w:rPr>
        <w:t>eg</w:t>
      </w:r>
      <w:proofErr w:type="spellEnd"/>
      <w:r>
        <w:rPr>
          <w:color w:val="FF0000"/>
          <w:lang w:eastAsia="en-US"/>
        </w:rPr>
        <w:t>.,</w:t>
      </w:r>
      <w:proofErr w:type="gramEnd"/>
      <w:r>
        <w:rPr>
          <w:color w:val="FF0000"/>
          <w:lang w:eastAsia="en-US"/>
        </w:rPr>
        <w:t xml:space="preserve">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ind w:hanging="360"/>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 xml:space="preserve">FFS: What is included in the L1-RSSI report, such as the value of RSSI measurement, comparison outcome with Energy Detection threshold, </w:t>
      </w:r>
      <w:proofErr w:type="spellStart"/>
      <w:r>
        <w:rPr>
          <w:lang w:eastAsia="en-US"/>
        </w:rPr>
        <w:t>etc</w:t>
      </w:r>
      <w:proofErr w:type="spellEnd"/>
    </w:p>
    <w:p w14:paraId="2EC58469" w14:textId="77777777" w:rsidR="00513432" w:rsidRDefault="00142283">
      <w:pPr>
        <w:pStyle w:val="a"/>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a"/>
        <w:numPr>
          <w:ilvl w:val="1"/>
          <w:numId w:val="27"/>
        </w:numPr>
        <w:rPr>
          <w:lang w:eastAsia="en-US"/>
        </w:rPr>
      </w:pPr>
      <w:proofErr w:type="spellStart"/>
      <w:proofErr w:type="gramStart"/>
      <w:r>
        <w:rPr>
          <w:rFonts w:cs="Times"/>
          <w:color w:val="FF0000"/>
          <w:szCs w:val="20"/>
        </w:rPr>
        <w:t>gNB</w:t>
      </w:r>
      <w:proofErr w:type="spellEnd"/>
      <w:proofErr w:type="gram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w:t>
      </w:r>
      <w:r>
        <w:rPr>
          <w:rFonts w:cs="Times"/>
          <w:color w:val="FF0000"/>
          <w:szCs w:val="20"/>
        </w:rPr>
        <w:lastRenderedPageBreak/>
        <w:t xml:space="preserve">explicitly) in the PUCCH (or SRS in the case of 1-bit Rx-assistance) to indicate the LBT outcome. </w:t>
      </w:r>
      <w:proofErr w:type="spellStart"/>
      <w:proofErr w:type="gramStart"/>
      <w:r>
        <w:rPr>
          <w:rFonts w:cs="Times"/>
          <w:color w:val="FF0000"/>
          <w:szCs w:val="20"/>
        </w:rPr>
        <w:t>gNB</w:t>
      </w:r>
      <w:proofErr w:type="spellEnd"/>
      <w:proofErr w:type="gram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77777777" w:rsidR="00513432" w:rsidRDefault="00142283">
      <w:pPr>
        <w:pStyle w:val="a"/>
        <w:numPr>
          <w:ilvl w:val="1"/>
          <w:numId w:val="27"/>
        </w:numPr>
        <w:rPr>
          <w:lang w:eastAsia="en-US"/>
        </w:rPr>
      </w:pPr>
      <w:proofErr w:type="spellStart"/>
      <w:proofErr w:type="gramStart"/>
      <w:r>
        <w:rPr>
          <w:rFonts w:cs="Times"/>
          <w:color w:val="FF0000"/>
          <w:szCs w:val="20"/>
        </w:rPr>
        <w:t>gNB</w:t>
      </w:r>
      <w:proofErr w:type="spellEnd"/>
      <w:proofErr w:type="gram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w:t>
      </w:r>
      <w:proofErr w:type="spellStart"/>
      <w:proofErr w:type="gramStart"/>
      <w:r>
        <w:rPr>
          <w:rFonts w:cs="Times"/>
          <w:color w:val="FF0000"/>
          <w:szCs w:val="20"/>
        </w:rPr>
        <w:t>gNB</w:t>
      </w:r>
      <w:proofErr w:type="spellEnd"/>
      <w:proofErr w:type="gram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B67025C" w14:textId="77777777" w:rsidR="00513432" w:rsidRDefault="00142283">
      <w:pPr>
        <w:pStyle w:val="a"/>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a"/>
        <w:numPr>
          <w:ilvl w:val="1"/>
          <w:numId w:val="27"/>
        </w:numPr>
        <w:rPr>
          <w:rFonts w:cs="Times"/>
          <w:color w:val="000000" w:themeColor="text1"/>
          <w:szCs w:val="20"/>
        </w:rPr>
      </w:pP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8"/>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ind w:hanging="360"/>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ind w:hanging="360"/>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 xml:space="preserve">FFS: What is included in the L1-RSSI report, such as the value of RSSI measurement, comparison outcome with Energy Detection threshold, </w:t>
            </w:r>
            <w:proofErr w:type="spellStart"/>
            <w:r>
              <w:rPr>
                <w:lang w:eastAsia="en-US"/>
              </w:rPr>
              <w:t>etc</w:t>
            </w:r>
            <w:proofErr w:type="spellEnd"/>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a"/>
              <w:numPr>
                <w:ilvl w:val="1"/>
                <w:numId w:val="27"/>
              </w:numPr>
              <w:rPr>
                <w:lang w:eastAsia="en-US"/>
              </w:rPr>
            </w:pP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schedules or triggers UL transmission (PUCCH, PUSCH, SRS </w:t>
            </w:r>
            <w:proofErr w:type="spellStart"/>
            <w:r>
              <w:rPr>
                <w:rFonts w:cs="Times"/>
                <w:color w:val="000000" w:themeColor="text1"/>
                <w:szCs w:val="20"/>
              </w:rPr>
              <w:t>etc</w:t>
            </w:r>
            <w:proofErr w:type="spellEnd"/>
            <w:r>
              <w:rPr>
                <w:rFonts w:cs="Times"/>
                <w:color w:val="000000" w:themeColor="text1"/>
                <w:szCs w:val="20"/>
              </w:rPr>
              <w:t xml:space="preserve">)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a"/>
              <w:numPr>
                <w:ilvl w:val="0"/>
                <w:numId w:val="27"/>
              </w:numPr>
              <w:rPr>
                <w:lang w:eastAsia="en-US"/>
              </w:rPr>
            </w:pPr>
            <w:r>
              <w:rPr>
                <w:lang w:eastAsia="en-US"/>
              </w:rPr>
              <w:lastRenderedPageBreak/>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a"/>
              <w:numPr>
                <w:ilvl w:val="1"/>
                <w:numId w:val="27"/>
              </w:numPr>
              <w:rPr>
                <w:rFonts w:cs="Times"/>
                <w:color w:val="000000" w:themeColor="text1"/>
                <w:szCs w:val="20"/>
              </w:rPr>
            </w:pP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proofErr w:type="gramStart"/>
            <w:r>
              <w:rPr>
                <w:rFonts w:cs="Times"/>
                <w:color w:val="FF0000"/>
                <w:szCs w:val="20"/>
              </w:rPr>
              <w:t>gNB</w:t>
            </w:r>
            <w:proofErr w:type="spellEnd"/>
            <w:proofErr w:type="gram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roofErr w:type="gramStart"/>
            <w:r>
              <w:rPr>
                <w:rFonts w:eastAsiaTheme="minorEastAsia"/>
                <w:lang w:eastAsia="zh-CN"/>
              </w:rPr>
              <w:t>..</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宋体"/>
                <w:lang w:val="en-US" w:eastAsia="zh-CN"/>
              </w:rPr>
            </w:pPr>
            <w:r>
              <w:rPr>
                <w:rFonts w:eastAsia="MS Mincho"/>
                <w:lang w:eastAsia="ja-JP"/>
              </w:rPr>
              <w:t>While we are ok with supporting L1-RSRP measurement and reporting based on ZP-CSI fra</w:t>
            </w:r>
            <w:r>
              <w:rPr>
                <w:rFonts w:eastAsia="MS Mincho"/>
                <w:lang w:eastAsia="ja-JP"/>
              </w:rPr>
              <w:lastRenderedPageBreak/>
              <w:t>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8"/>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宋体"/>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or quasi-</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w:t>
            </w:r>
            <w:proofErr w:type="gramStart"/>
            <w:r>
              <w:rPr>
                <w:rFonts w:ascii="Calibri" w:eastAsia="Times New Roman" w:hAnsi="Calibri" w:cs="Calibri"/>
                <w:bCs/>
                <w:snapToGrid/>
                <w:color w:val="000000"/>
                <w:kern w:val="0"/>
                <w:sz w:val="18"/>
                <w:szCs w:val="18"/>
                <w:lang w:val="en-US" w:eastAsia="en-US"/>
              </w:rPr>
              <w:t>single</w:t>
            </w:r>
            <w:proofErr w:type="gramEnd"/>
            <w:r>
              <w:rPr>
                <w:rFonts w:ascii="Calibri" w:eastAsia="Times New Roman" w:hAnsi="Calibri" w:cs="Calibri"/>
                <w:bCs/>
                <w:snapToGrid/>
                <w:color w:val="000000"/>
                <w:kern w:val="0"/>
                <w:sz w:val="18"/>
                <w:szCs w:val="18"/>
                <w:lang w:val="en-US" w:eastAsia="en-US"/>
              </w:rPr>
              <w:t xml:space="preserv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xml:space="preserve">: For initiating a COT with SDM or TDM of different beams, support one LBT beam covering all transmission beams (Alt 1) as a </w:t>
            </w:r>
            <w:proofErr w:type="spellStart"/>
            <w:r>
              <w:rPr>
                <w:bCs/>
                <w:i/>
                <w:lang w:eastAsia="zh-CN"/>
              </w:rPr>
              <w:t>fallback</w:t>
            </w:r>
            <w:proofErr w:type="spellEnd"/>
            <w:r>
              <w:rPr>
                <w:bCs/>
                <w:i/>
                <w:lang w:eastAsia="zh-CN"/>
              </w:rPr>
              <w:t xml:space="preserve">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[3]dB sensing </w:t>
            </w:r>
            <w:proofErr w:type="spellStart"/>
            <w:r>
              <w:rPr>
                <w:bCs/>
                <w:i/>
                <w:lang w:eastAsia="zh-CN"/>
              </w:rPr>
              <w:t>beamwidth</w:t>
            </w:r>
            <w:proofErr w:type="spellEnd"/>
            <w:r>
              <w:rPr>
                <w:bCs/>
                <w:i/>
                <w:lang w:eastAsia="zh-CN"/>
              </w:rPr>
              <w:t xml:space="preserve">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a"/>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xml:space="preserve">, Alt 1 can be used as a </w:t>
            </w:r>
            <w:proofErr w:type="spellStart"/>
            <w:r>
              <w:rPr>
                <w:bCs/>
                <w:lang w:eastAsia="zh-CN"/>
              </w:rPr>
              <w:t>fallback</w:t>
            </w:r>
            <w:proofErr w:type="spellEnd"/>
            <w:r>
              <w:rPr>
                <w:bCs/>
                <w:lang w:eastAsia="zh-CN"/>
              </w:rPr>
              <w:t xml:space="preserve">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0864CCF" w14:textId="77777777" w:rsidR="00513432" w:rsidRDefault="00142283">
            <w:pPr>
              <w:rPr>
                <w:rFonts w:eastAsia="宋体"/>
                <w:lang w:val="en-US" w:eastAsia="zh-CN"/>
              </w:rPr>
            </w:pPr>
            <w:proofErr w:type="gramStart"/>
            <w:r>
              <w:rPr>
                <w:rFonts w:eastAsia="宋体" w:hint="eastAsia"/>
                <w:lang w:val="en-US" w:eastAsia="zh-CN"/>
              </w:rPr>
              <w:t>we</w:t>
            </w:r>
            <w:proofErr w:type="gramEnd"/>
            <w:r>
              <w:rPr>
                <w:rFonts w:eastAsia="宋体" w:hint="eastAsia"/>
                <w:lang w:val="en-US" w:eastAsia="zh-CN"/>
              </w:rPr>
              <w:t xml:space="preserv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宋体"/>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w:t>
            </w:r>
            <w:proofErr w:type="spellStart"/>
            <w:r>
              <w:rPr>
                <w:lang w:eastAsia="en-US"/>
              </w:rPr>
              <w:t>omni</w:t>
            </w:r>
            <w:proofErr w:type="spellEnd"/>
            <w:r>
              <w:rPr>
                <w:lang w:eastAsia="en-US"/>
              </w:rPr>
              <w:t xml:space="preserve">-directional/quasi-omnidirectional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5C43CFC" w14:textId="77777777" w:rsidR="00513432" w:rsidRDefault="00142283">
            <w:pPr>
              <w:tabs>
                <w:tab w:val="left" w:pos="1515"/>
              </w:tabs>
              <w:rPr>
                <w:rFonts w:eastAsia="宋体"/>
                <w:lang w:val="en-US" w:eastAsia="en-US"/>
              </w:rPr>
            </w:pPr>
            <w:r>
              <w:rPr>
                <w:rFonts w:eastAsia="宋体"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宋体"/>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lastRenderedPageBreak/>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hint="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 xml:space="preserve">We agree with proposal 2.7.1-3. Regarding the per-beam LBT, Alt 3 is preferred. A Cat 2 LBT is necessary since the channel for the newly switching beam has not been occupied during the past transmission with other </w:t>
            </w:r>
            <w:proofErr w:type="spellStart"/>
            <w:r>
              <w:rPr>
                <w:rFonts w:eastAsiaTheme="minorEastAsia"/>
                <w:lang w:eastAsia="zh-CN"/>
              </w:rPr>
              <w:t>Tx</w:t>
            </w:r>
            <w:proofErr w:type="spellEnd"/>
            <w:r>
              <w:rPr>
                <w:rFonts w:eastAsiaTheme="minorEastAsia"/>
                <w:lang w:eastAsia="zh-CN"/>
              </w:rPr>
              <w:t xml:space="preserve">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 xml:space="preserve">We support Alt 2. We also support and Alt 1 as a </w:t>
            </w:r>
            <w:proofErr w:type="spellStart"/>
            <w:r>
              <w:rPr>
                <w:bCs/>
                <w:lang w:eastAsia="zh-CN"/>
              </w:rPr>
              <w:t>fallback</w:t>
            </w:r>
            <w:proofErr w:type="spellEnd"/>
            <w:r>
              <w:rPr>
                <w:bCs/>
                <w:lang w:eastAsia="zh-CN"/>
              </w:rPr>
              <w:t xml:space="preserve">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 xml:space="preserve">one-to-one correspondence between the LBT beams and transmission beams cannot be established, Alt 1 can be used as a </w:t>
            </w:r>
            <w:proofErr w:type="spellStart"/>
            <w:r>
              <w:rPr>
                <w:bCs/>
                <w:lang w:eastAsia="zh-CN"/>
              </w:rPr>
              <w:t>fallback</w:t>
            </w:r>
            <w:proofErr w:type="spellEnd"/>
            <w:r>
              <w:rPr>
                <w:bCs/>
                <w:lang w:eastAsia="zh-CN"/>
              </w:rPr>
              <w:t xml:space="preserve">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F52EBA7" w14:textId="77777777" w:rsidR="00513432" w:rsidRDefault="00142283">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w:t>
            </w:r>
            <w:r>
              <w:rPr>
                <w:lang w:eastAsia="en-US"/>
              </w:rPr>
              <w:lastRenderedPageBreak/>
              <w: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lastRenderedPageBreak/>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62CFB45" w14:textId="77777777" w:rsidR="00513432" w:rsidRDefault="00142283">
            <w:pPr>
              <w:rPr>
                <w:rFonts w:eastAsia="宋体"/>
                <w:lang w:val="en-US" w:eastAsia="en-US"/>
              </w:rPr>
            </w:pPr>
            <w:r>
              <w:rPr>
                <w:rFonts w:eastAsia="宋体" w:hint="eastAsia"/>
                <w:lang w:val="en-US" w:eastAsia="zh-CN"/>
              </w:rPr>
              <w:t>Support</w:t>
            </w:r>
          </w:p>
        </w:tc>
      </w:tr>
      <w:tr w:rsidR="00513432" w14:paraId="1A10CD2C" w14:textId="77777777">
        <w:tc>
          <w:tcPr>
            <w:tcW w:w="2425" w:type="dxa"/>
          </w:tcPr>
          <w:p w14:paraId="29953F6C"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宋体"/>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hint="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4BA3BBE0" w14:textId="77777777" w:rsidR="00634833" w:rsidRDefault="00634833">
                            <w:pPr>
                              <w:rPr>
                                <w:rFonts w:cs="Times"/>
                                <w:szCs w:val="20"/>
                              </w:rPr>
                            </w:pPr>
                            <w:r>
                              <w:rPr>
                                <w:rFonts w:cs="Times"/>
                                <w:szCs w:val="20"/>
                              </w:rPr>
                              <w:t>Define Type A and Type B multi-channel channel access as:</w:t>
                            </w:r>
                          </w:p>
                          <w:p w14:paraId="636B709E"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634833" w:rsidRDefault="00634833">
                            <w:pPr>
                              <w:rPr>
                                <w:rFonts w:cs="Times"/>
                                <w:szCs w:val="20"/>
                              </w:rPr>
                            </w:pPr>
                            <w:r>
                              <w:rPr>
                                <w:rFonts w:cs="Times"/>
                                <w:szCs w:val="20"/>
                              </w:rPr>
                              <w:t>Down-selection between</w:t>
                            </w:r>
                          </w:p>
                          <w:p w14:paraId="6F37A34D"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634833" w:rsidRDefault="00634833">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634833" w:rsidRDefault="0063483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634833" w:rsidRDefault="00634833">
                      <w:pPr>
                        <w:pStyle w:val="discussionpoint"/>
                        <w:spacing w:after="0"/>
                        <w:rPr>
                          <w:rFonts w:ascii="Times" w:hAnsi="Times" w:cs="Times"/>
                          <w:highlight w:val="green"/>
                        </w:rPr>
                      </w:pPr>
                      <w:r>
                        <w:rPr>
                          <w:rFonts w:ascii="Times" w:hAnsi="Times" w:cs="Times"/>
                          <w:highlight w:val="green"/>
                        </w:rPr>
                        <w:t>Agreement:</w:t>
                      </w:r>
                    </w:p>
                    <w:p w14:paraId="4BA3BBE0" w14:textId="77777777" w:rsidR="00634833" w:rsidRDefault="00634833">
                      <w:pPr>
                        <w:rPr>
                          <w:rFonts w:cs="Times"/>
                          <w:szCs w:val="20"/>
                        </w:rPr>
                      </w:pPr>
                      <w:r>
                        <w:rPr>
                          <w:rFonts w:cs="Times"/>
                          <w:szCs w:val="20"/>
                        </w:rPr>
                        <w:t>Define Type A and Type B multi-channel channel access as:</w:t>
                      </w:r>
                    </w:p>
                    <w:p w14:paraId="636B709E"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634833" w:rsidRDefault="00634833">
                      <w:pPr>
                        <w:rPr>
                          <w:rFonts w:cs="Times"/>
                          <w:szCs w:val="20"/>
                        </w:rPr>
                      </w:pPr>
                      <w:r>
                        <w:rPr>
                          <w:rFonts w:cs="Times"/>
                          <w:szCs w:val="20"/>
                        </w:rPr>
                        <w:t>Down-selection between</w:t>
                      </w:r>
                    </w:p>
                    <w:p w14:paraId="6F37A34D"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634833" w:rsidRDefault="00634833">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634833" w:rsidRDefault="00634833">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634833" w:rsidRDefault="0063483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8"/>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B829947" w14:textId="77777777" w:rsidR="00513432" w:rsidRDefault="00142283">
            <w:pPr>
              <w:rPr>
                <w:rFonts w:eastAsia="宋体"/>
                <w:lang w:val="en-US" w:eastAsia="zh-CN"/>
              </w:rPr>
            </w:pPr>
            <w:r>
              <w:rPr>
                <w:rFonts w:eastAsia="宋体"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宋体"/>
                <w:lang w:val="en-US" w:eastAsia="zh-CN"/>
              </w:rPr>
            </w:pPr>
            <w:r>
              <w:rPr>
                <w:rFonts w:eastAsia="宋体"/>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宋体"/>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8"/>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[3]dB sensing </w:t>
            </w:r>
            <w:proofErr w:type="spellStart"/>
            <w:r>
              <w:rPr>
                <w:rFonts w:ascii="Calibri" w:eastAsia="Arial" w:hAnsi="Calibri" w:cs="Calibri"/>
                <w:bCs/>
                <w:snapToGrid/>
                <w:color w:val="000000"/>
                <w:kern w:val="0"/>
                <w:sz w:val="18"/>
                <w:szCs w:val="18"/>
                <w:lang w:val="en-US" w:eastAsia="en-US"/>
              </w:rPr>
              <w:t>beamwidth</w:t>
            </w:r>
            <w:proofErr w:type="spellEnd"/>
            <w:r>
              <w:rPr>
                <w:rFonts w:ascii="Calibri" w:eastAsia="Arial" w:hAnsi="Calibri" w:cs="Calibri"/>
                <w:bCs/>
                <w:snapToGrid/>
                <w:color w:val="000000"/>
                <w:kern w:val="0"/>
                <w:sz w:val="18"/>
                <w:szCs w:val="18"/>
                <w:lang w:val="en-US" w:eastAsia="en-US"/>
              </w:rPr>
              <w:t xml:space="preserve">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while reducing the drawbacks associated with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single directional LBT process can be performed on a beam whose parameters are determined from the parameters of the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specified:- Definition of cover could be such that the angle included in the [3] dB </w:t>
            </w:r>
            <w:proofErr w:type="spellStart"/>
            <w:r>
              <w:rPr>
                <w:rFonts w:ascii="Calibri" w:eastAsia="Times New Roman" w:hAnsi="Calibri" w:cs="Calibri"/>
                <w:bCs/>
                <w:snapToGrid/>
                <w:color w:val="000000"/>
                <w:kern w:val="0"/>
                <w:sz w:val="18"/>
                <w:szCs w:val="18"/>
                <w:lang w:val="en-US" w:eastAsia="en-US"/>
              </w:rPr>
              <w:t>beamwidth</w:t>
            </w:r>
            <w:proofErr w:type="spellEnd"/>
            <w:r>
              <w:rPr>
                <w:rFonts w:ascii="Calibri" w:eastAsia="Times New Roman" w:hAnsi="Calibri" w:cs="Calibri"/>
                <w:bCs/>
                <w:snapToGrid/>
                <w:color w:val="000000"/>
                <w:kern w:val="0"/>
                <w:sz w:val="18"/>
                <w:szCs w:val="18"/>
                <w:lang w:val="en-US" w:eastAsia="en-US"/>
              </w:rPr>
              <w:t xml:space="preserve"> of the transmission beam(s) is included in the [3] dB </w:t>
            </w:r>
            <w:proofErr w:type="spellStart"/>
            <w:r>
              <w:rPr>
                <w:rFonts w:ascii="Calibri" w:eastAsia="Times New Roman" w:hAnsi="Calibri" w:cs="Calibri"/>
                <w:bCs/>
                <w:snapToGrid/>
                <w:color w:val="000000"/>
                <w:kern w:val="0"/>
                <w:sz w:val="18"/>
                <w:szCs w:val="18"/>
                <w:lang w:val="en-US" w:eastAsia="en-US"/>
              </w:rPr>
              <w:t>beamwidth</w:t>
            </w:r>
            <w:proofErr w:type="spellEnd"/>
            <w:r>
              <w:rPr>
                <w:rFonts w:ascii="Calibri" w:eastAsia="Times New Roman" w:hAnsi="Calibri" w:cs="Calibri"/>
                <w:bCs/>
                <w:snapToGrid/>
                <w:color w:val="000000"/>
                <w:kern w:val="0"/>
                <w:sz w:val="18"/>
                <w:szCs w:val="18"/>
                <w:lang w:val="en-US" w:eastAsia="en-US"/>
              </w:rPr>
              <w:t xml:space="preserve">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13 Common understanding in ETSI and IEEE 802.11ad and IEEE 802.11ay specs are </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10 Support </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 or quasi-</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w:t>
            </w:r>
            <w:proofErr w:type="spellStart"/>
            <w:r>
              <w:rPr>
                <w:rFonts w:eastAsia="Times New Roman"/>
                <w:bCs/>
                <w:snapToGrid/>
                <w:color w:val="000000"/>
                <w:kern w:val="0"/>
                <w:sz w:val="18"/>
                <w:szCs w:val="18"/>
                <w:lang w:val="en-US" w:eastAsia="zh-CN"/>
              </w:rPr>
              <w:t>omni</w:t>
            </w:r>
            <w:proofErr w:type="spellEnd"/>
            <w:r>
              <w:rPr>
                <w:rFonts w:eastAsia="Times New Roman"/>
                <w:bCs/>
                <w:snapToGrid/>
                <w:color w:val="000000"/>
                <w:kern w:val="0"/>
                <w:sz w:val="18"/>
                <w:szCs w:val="18"/>
                <w:lang w:val="en-US" w:eastAsia="zh-CN"/>
              </w:rPr>
              <w:t xml:space="preserve">-directional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xml:space="preserve">: Both </w:t>
            </w:r>
            <w:proofErr w:type="spellStart"/>
            <w:r>
              <w:rPr>
                <w:rFonts w:eastAsia="Times New Roman"/>
                <w:bCs/>
                <w:i/>
                <w:iCs/>
                <w:snapToGrid/>
                <w:color w:val="000000"/>
                <w:kern w:val="0"/>
                <w:sz w:val="18"/>
                <w:szCs w:val="18"/>
                <w:lang w:eastAsia="en-US"/>
              </w:rPr>
              <w:t>omni</w:t>
            </w:r>
            <w:proofErr w:type="spellEnd"/>
            <w:r>
              <w:rPr>
                <w:rFonts w:eastAsia="Times New Roman"/>
                <w:bCs/>
                <w:i/>
                <w:iCs/>
                <w:snapToGrid/>
                <w:color w:val="000000"/>
                <w:kern w:val="0"/>
                <w:sz w:val="18"/>
                <w:szCs w:val="18"/>
                <w:lang w:eastAsia="en-US"/>
              </w:rPr>
              <w:t>-directional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w:t>
      </w:r>
      <w:proofErr w:type="gramStart"/>
      <w:r>
        <w:rPr>
          <w:rFonts w:eastAsia="Times New Roman"/>
          <w:color w:val="000000" w:themeColor="text1"/>
          <w:szCs w:val="20"/>
        </w:rPr>
        <w:t>a</w:t>
      </w:r>
      <w:proofErr w:type="gramEnd"/>
      <w:r>
        <w:rPr>
          <w:rFonts w:eastAsia="Times New Roman"/>
          <w:color w:val="000000" w:themeColor="text1"/>
          <w:szCs w:val="20"/>
        </w:rPr>
        <w:t xml:space="preserve">] </w:t>
      </w:r>
      <w:r>
        <w:rPr>
          <w:rFonts w:eastAsia="Times New Roman"/>
          <w:snapToGrid/>
          <w:color w:val="000000" w:themeColor="text1"/>
          <w:szCs w:val="20"/>
          <w:lang w:val="en-US" w:eastAsia="zh-CN"/>
        </w:rPr>
        <w:t xml:space="preserve">FFS: 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 xml:space="preserve">Sensing beam has the minimum [3]dB </w:t>
      </w:r>
      <w:proofErr w:type="spellStart"/>
      <w:r>
        <w:rPr>
          <w:color w:val="000000" w:themeColor="text1"/>
          <w:lang w:eastAsia="en-US"/>
        </w:rPr>
        <w:t>beamwidth</w:t>
      </w:r>
      <w:proofErr w:type="spellEnd"/>
      <w:r>
        <w:rPr>
          <w:color w:val="000000" w:themeColor="text1"/>
          <w:lang w:eastAsia="en-US"/>
        </w:rPr>
        <w:t xml:space="preserve">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a"/>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 xml:space="preserve">Alt-1-A: 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w:t>
      </w:r>
      <w:proofErr w:type="spellStart"/>
      <w:r>
        <w:rPr>
          <w:color w:val="000000" w:themeColor="text1"/>
          <w:lang w:eastAsia="en-US"/>
        </w:rPr>
        <w:t>beamwidth</w:t>
      </w:r>
      <w:proofErr w:type="spellEnd"/>
      <w:r>
        <w:rPr>
          <w:color w:val="000000" w:themeColor="text1"/>
          <w:lang w:eastAsia="en-US"/>
        </w:rPr>
        <w:t xml:space="preserve"> which at least contains all beam peak directions of transmission beams. </w:t>
      </w:r>
      <w:proofErr w:type="gramStart"/>
      <w:r>
        <w:rPr>
          <w:color w:val="000000" w:themeColor="text1"/>
          <w:lang w:eastAsia="en-US"/>
        </w:rPr>
        <w:t>[ Alt</w:t>
      </w:r>
      <w:proofErr w:type="gramEnd"/>
      <w:r>
        <w:rPr>
          <w:color w:val="000000" w:themeColor="text1"/>
          <w:lang w:eastAsia="en-US"/>
        </w:rPr>
        <w:t xml:space="preserve">-1-E is a special case of Alt-1-D where A=0 dB and X=3dB]. </w:t>
      </w:r>
    </w:p>
    <w:p w14:paraId="007E80D4" w14:textId="77777777" w:rsidR="00513432" w:rsidRDefault="00513432"/>
    <w:tbl>
      <w:tblPr>
        <w:tblStyle w:val="af8"/>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w:t>
            </w:r>
            <w:proofErr w:type="spellStart"/>
            <w:r>
              <w:rPr>
                <w:bCs/>
              </w:rPr>
              <w:t>beamwidth</w:t>
            </w:r>
            <w:proofErr w:type="spellEnd"/>
            <w:r>
              <w:rPr>
                <w:bCs/>
              </w:rPr>
              <w:t xml:space="preserve">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w:t>
            </w:r>
            <w:proofErr w:type="spellStart"/>
            <w:r>
              <w:rPr>
                <w:bCs/>
              </w:rPr>
              <w:t>beamwidth</w:t>
            </w:r>
            <w:proofErr w:type="spellEnd"/>
            <w:r>
              <w:rPr>
                <w:bCs/>
              </w:rPr>
              <w:t xml:space="preserve">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w:t>
            </w:r>
            <w:proofErr w:type="gramStart"/>
            <w:r>
              <w:rPr>
                <w:bCs/>
              </w:rPr>
              <w:t xml:space="preserve">, </w:t>
            </w:r>
            <w:proofErr w:type="gramEnd"/>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w:t>
            </w:r>
            <w:proofErr w:type="spellStart"/>
            <w:r>
              <w:rPr>
                <w:lang w:eastAsia="en-US"/>
              </w:rPr>
              <w:t>omni</w:t>
            </w:r>
            <w:proofErr w:type="spellEnd"/>
            <w:r>
              <w:rPr>
                <w:lang w:eastAsia="en-US"/>
              </w:rPr>
              <w:t xml:space="preserve">-directional LBT beam would not be excluded in any Alt-1-A to Alt-1-D. So, if we agree with any of Alt-1-A to Alt-1-D in their current form, in fact </w:t>
            </w:r>
            <w:proofErr w:type="spellStart"/>
            <w:r>
              <w:rPr>
                <w:lang w:eastAsia="en-US"/>
              </w:rPr>
              <w:t>omni</w:t>
            </w:r>
            <w:proofErr w:type="spellEnd"/>
            <w:r>
              <w:rPr>
                <w:lang w:eastAsia="en-US"/>
              </w:rPr>
              <w:t xml:space="preserve">-directional LBT can be used instead of a directional LBT. In turn, </w:t>
            </w:r>
            <w:r>
              <w:rPr>
                <w:color w:val="000000" w:themeColor="text1"/>
                <w:szCs w:val="20"/>
                <w:lang w:eastAsia="en-US"/>
              </w:rPr>
              <w:t xml:space="preserve">Alt-1-E minimizes the 3 dB LBT </w:t>
            </w:r>
            <w:proofErr w:type="spellStart"/>
            <w:r>
              <w:rPr>
                <w:color w:val="000000" w:themeColor="text1"/>
                <w:szCs w:val="20"/>
                <w:lang w:eastAsia="en-US"/>
              </w:rPr>
              <w:t>beamwidth</w:t>
            </w:r>
            <w:proofErr w:type="spellEnd"/>
            <w:r>
              <w:rPr>
                <w:color w:val="000000" w:themeColor="text1"/>
                <w:szCs w:val="20"/>
                <w:lang w:eastAsia="en-US"/>
              </w:rPr>
              <w:t xml:space="preserve"> and, as such, excludes </w:t>
            </w:r>
            <w:proofErr w:type="spellStart"/>
            <w:r>
              <w:rPr>
                <w:color w:val="000000" w:themeColor="text1"/>
                <w:szCs w:val="20"/>
                <w:lang w:eastAsia="en-US"/>
              </w:rPr>
              <w:t>omni</w:t>
            </w:r>
            <w:proofErr w:type="spellEnd"/>
            <w:r>
              <w:rPr>
                <w:color w:val="000000" w:themeColor="text1"/>
                <w:szCs w:val="20"/>
                <w:lang w:eastAsia="en-US"/>
              </w:rPr>
              <w:t xml:space="preserve">-directional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w:t>
            </w:r>
            <w:proofErr w:type="spellStart"/>
            <w:r>
              <w:rPr>
                <w:lang w:eastAsia="en-US"/>
              </w:rPr>
              <w:t>beamwidth</w:t>
            </w:r>
            <w:proofErr w:type="spellEnd"/>
            <w:r>
              <w:rPr>
                <w:lang w:eastAsia="en-US"/>
              </w:rPr>
              <w:t xml:space="preserve">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However, we are open to discussing the feasibility of testing and requirements for the options in Alt 1-</w:t>
            </w:r>
            <w:proofErr w:type="gramStart"/>
            <w:r>
              <w:rPr>
                <w:lang w:eastAsia="en-US"/>
              </w:rPr>
              <w:t>A to</w:t>
            </w:r>
            <w:proofErr w:type="gramEnd"/>
            <w:r>
              <w:rPr>
                <w:lang w:eastAsia="en-US"/>
              </w:rPr>
              <w:t xml:space="preserve">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w:t>
            </w:r>
            <w:proofErr w:type="spellStart"/>
            <w:proofErr w:type="gramStart"/>
            <w:r>
              <w:rPr>
                <w:lang w:eastAsia="en-US"/>
              </w:rPr>
              <w:t>Tx</w:t>
            </w:r>
            <w:proofErr w:type="spellEnd"/>
            <w:proofErr w:type="gramEnd"/>
            <w:r>
              <w:rPr>
                <w:lang w:eastAsia="en-US"/>
              </w:rPr>
              <w:t xml:space="preserve">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a"/>
              <w:numPr>
                <w:ilvl w:val="0"/>
                <w:numId w:val="35"/>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3A1CC3F"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 xml:space="preserve">It can be left up to </w:t>
            </w:r>
            <w:proofErr w:type="spellStart"/>
            <w:r>
              <w:rPr>
                <w:rFonts w:eastAsia="宋体" w:hint="eastAsia"/>
                <w:color w:val="000000" w:themeColor="text1"/>
                <w:lang w:val="en-US" w:eastAsia="zh-CN"/>
              </w:rPr>
              <w:t>gNB</w:t>
            </w:r>
            <w:proofErr w:type="spellEnd"/>
            <w:r>
              <w:rPr>
                <w:rFonts w:eastAsia="宋体" w:hint="eastAsia"/>
                <w:color w:val="000000" w:themeColor="text1"/>
                <w:lang w:val="en-US" w:eastAsia="zh-CN"/>
              </w:rPr>
              <w:t xml:space="preserve"> implementation, but some restriction on BC is needed to specified in RAN4</w:t>
            </w:r>
          </w:p>
          <w:p w14:paraId="347AECF4" w14:textId="77777777" w:rsidR="00513432" w:rsidRDefault="00142283">
            <w:pPr>
              <w:pStyle w:val="a"/>
              <w:numPr>
                <w:ilvl w:val="0"/>
                <w:numId w:val="36"/>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宋体"/>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w:t>
            </w:r>
            <w:proofErr w:type="gramStart"/>
            <w:r>
              <w:t>CSI</w:t>
            </w:r>
            <w:proofErr w:type="gramEnd"/>
            <w:r>
              <w:t>-RS3).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Yes. Beam correspondence is needed for directional sensing. If beam correspondence is not supported by capability, quasi-</w:t>
            </w:r>
            <w:proofErr w:type="spellStart"/>
            <w:r>
              <w:t>omni</w:t>
            </w:r>
            <w:proofErr w:type="spellEnd"/>
            <w:r>
              <w:t xml:space="preserve"> sensing is always the default option. </w:t>
            </w:r>
          </w:p>
          <w:p w14:paraId="2EDE1A9D" w14:textId="77777777" w:rsidR="00513432" w:rsidRDefault="00142283">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2358E558" w14:textId="77777777" w:rsidR="00513432" w:rsidRDefault="00142283">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w:t>
      </w:r>
      <w:proofErr w:type="spellStart"/>
      <w:r>
        <w:rPr>
          <w:color w:val="000000" w:themeColor="text1"/>
        </w:rPr>
        <w:t>omni</w:t>
      </w:r>
      <w:proofErr w:type="spellEnd"/>
      <w:r>
        <w:rPr>
          <w:color w:val="000000" w:themeColor="text1"/>
        </w:rPr>
        <w:t xml:space="preserve"> beam.</w:t>
      </w:r>
    </w:p>
    <w:p w14:paraId="7E77EF64" w14:textId="77777777" w:rsidR="00513432" w:rsidRDefault="00513432">
      <w:pPr>
        <w:rPr>
          <w:color w:val="000000" w:themeColor="text1"/>
        </w:rPr>
      </w:pPr>
    </w:p>
    <w:tbl>
      <w:tblPr>
        <w:tblStyle w:val="af8"/>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w:t>
            </w:r>
            <w:proofErr w:type="spellStart"/>
            <w:r>
              <w:rPr>
                <w:lang w:eastAsia="en-US"/>
              </w:rPr>
              <w:t>omni</w:t>
            </w:r>
            <w:proofErr w:type="spellEnd"/>
            <w:r>
              <w:rPr>
                <w:lang w:eastAsia="en-US"/>
              </w:rPr>
              <w:t xml:space="preserve">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w:t>
            </w:r>
            <w:proofErr w:type="spellStart"/>
            <w:r>
              <w:t>omni</w:t>
            </w:r>
            <w:proofErr w:type="spellEnd"/>
            <w:r>
              <w:t xml:space="preserve"> beam sensing could only be allowed on broadcast signals/channels, such as SSB. In this case, the COT acquired by quasi-</w:t>
            </w:r>
            <w:proofErr w:type="spellStart"/>
            <w:r>
              <w:t>omni</w:t>
            </w:r>
            <w:proofErr w:type="spellEnd"/>
            <w:r>
              <w:t xml:space="preserve"> sensing beam may not be allowed COT sharing with other nodes.</w:t>
            </w:r>
          </w:p>
        </w:tc>
      </w:tr>
      <w:tr w:rsidR="00513432" w14:paraId="37A68C95" w14:textId="77777777">
        <w:tc>
          <w:tcPr>
            <w:tcW w:w="2425" w:type="dxa"/>
          </w:tcPr>
          <w:p w14:paraId="2C16D72C"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3498CAD" w14:textId="77777777" w:rsidR="00513432" w:rsidRDefault="00142283">
            <w:pPr>
              <w:rPr>
                <w:rFonts w:eastAsia="宋体"/>
                <w:lang w:val="en-US" w:eastAsia="zh-CN"/>
              </w:rPr>
            </w:pPr>
            <w:r>
              <w:rPr>
                <w:rFonts w:eastAsia="宋体"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宋体"/>
                <w:lang w:val="en-US" w:eastAsia="zh-CN"/>
              </w:rPr>
            </w:pPr>
            <w:r>
              <w:rPr>
                <w:rFonts w:eastAsia="MS Mincho"/>
                <w:lang w:eastAsia="ja-JP"/>
              </w:rPr>
              <w:t xml:space="preserve">As for B, when more beams than a certain number are intended, then to mandate </w:t>
            </w:r>
            <w:proofErr w:type="spellStart"/>
            <w:r>
              <w:rPr>
                <w:rFonts w:eastAsia="MS Mincho"/>
                <w:lang w:eastAsia="ja-JP"/>
              </w:rPr>
              <w:t>omni</w:t>
            </w:r>
            <w:proofErr w:type="spellEnd"/>
            <w:r>
              <w:rPr>
                <w:rFonts w:eastAsia="MS Mincho"/>
                <w:lang w:eastAsia="ja-JP"/>
              </w:rPr>
              <w:t xml:space="preserve">-directional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quasi-Omni beam for sensing cannot be supported if there is no SSB transmitted with quasi-</w:t>
            </w:r>
            <w:proofErr w:type="spellStart"/>
            <w:r>
              <w:rPr>
                <w:color w:val="000000" w:themeColor="text1"/>
              </w:rPr>
              <w:t>omni</w:t>
            </w:r>
            <w:proofErr w:type="spellEnd"/>
            <w:r>
              <w:rPr>
                <w:color w:val="000000" w:themeColor="text1"/>
              </w:rPr>
              <w:t xml:space="preserve">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we can support sensing with a beam without corresponding RS sent. For example, we can support the quasi-Omni beam for sensing even if there is no SSB transmitted with quasi-</w:t>
            </w:r>
            <w:proofErr w:type="spellStart"/>
            <w:r>
              <w:rPr>
                <w:bCs/>
              </w:rPr>
              <w:t>omni</w:t>
            </w:r>
            <w:proofErr w:type="spellEnd"/>
            <w:r>
              <w:rPr>
                <w:bCs/>
              </w:rPr>
              <w:t xml:space="preserve">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F2EDA09"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w:t>
            </w:r>
            <w:proofErr w:type="gramStart"/>
            <w:r>
              <w:t>SSB3</w:t>
            </w:r>
            <w:proofErr w:type="gramEnd"/>
            <w:r>
              <w:t>) are indicated as “covered” by the quasi-Omni LBT sensing beam, without the SSB transmitted with quasi-</w:t>
            </w:r>
            <w:proofErr w:type="spellStart"/>
            <w:r>
              <w:t>omni</w:t>
            </w:r>
            <w:proofErr w:type="spellEnd"/>
            <w:r>
              <w:t xml:space="preserve"> beam.  In other words, the sensing beam has the </w:t>
            </w:r>
            <w:proofErr w:type="spellStart"/>
            <w:r>
              <w:t>qcl</w:t>
            </w:r>
            <w:proofErr w:type="spellEnd"/>
            <w:r>
              <w:t xml:space="preserve"> type E source reference signals with (SSB1, SSB2, </w:t>
            </w:r>
            <w:proofErr w:type="gramStart"/>
            <w:r>
              <w:t>SSB3</w:t>
            </w:r>
            <w:proofErr w:type="gramEnd"/>
            <w:r>
              <w:t>).   </w:t>
            </w:r>
          </w:p>
          <w:p w14:paraId="2C5ABA8C" w14:textId="77777777" w:rsidR="00513432" w:rsidRDefault="00513432">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w:t>
            </w:r>
            <w:proofErr w:type="spellStart"/>
            <w:r>
              <w:rPr>
                <w:lang w:eastAsia="en-US"/>
              </w:rPr>
              <w:t>omni</w:t>
            </w:r>
            <w:proofErr w:type="spellEnd"/>
            <w:r>
              <w:rPr>
                <w:lang w:eastAsia="en-US"/>
              </w:rPr>
              <w:t xml:space="preserve">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proofErr w:type="gramStart"/>
            <w:r>
              <w:rPr>
                <w:lang w:eastAsia="en-US"/>
              </w:rPr>
              <w:t>and</w:t>
            </w:r>
            <w:proofErr w:type="gramEnd"/>
            <w:r>
              <w:rPr>
                <w:lang w:eastAsia="en-US"/>
              </w:rPr>
              <w:t xml:space="preserve">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w:t>
            </w:r>
            <w:proofErr w:type="spellStart"/>
            <w:r>
              <w:rPr>
                <w:rFonts w:eastAsia="Batang"/>
                <w:color w:val="000000" w:themeColor="text1"/>
                <w:kern w:val="2"/>
              </w:rPr>
              <w:t>Tx</w:t>
            </w:r>
            <w:proofErr w:type="spellEnd"/>
            <w:r>
              <w:rPr>
                <w:rFonts w:eastAsia="Batang"/>
                <w:color w:val="000000" w:themeColor="text1"/>
                <w:kern w:val="2"/>
              </w:rPr>
              <w:t xml:space="preserve">/Rx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657" w:type="dxa"/>
          </w:tcPr>
          <w:p w14:paraId="58E8864C" w14:textId="77777777" w:rsidR="00513432" w:rsidRDefault="00142283">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宋体"/>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 xml:space="preserve">In the current RAN1 specification, implicitly, the source RS signal in a QCL-D relationship either has the same or broader </w:t>
            </w:r>
            <w:proofErr w:type="spellStart"/>
            <w:r>
              <w:t>beamwidth</w:t>
            </w:r>
            <w:proofErr w:type="spellEnd"/>
            <w:r>
              <w:t xml:space="preserve">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w:t>
            </w:r>
            <w:proofErr w:type="gramStart"/>
            <w:r>
              <w:t>CSI</w:t>
            </w:r>
            <w:proofErr w:type="gramEnd"/>
            <w:r>
              <w:t>-RS3).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8"/>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w:t>
            </w:r>
            <w:proofErr w:type="spellStart"/>
            <w:proofErr w:type="gramStart"/>
            <w:r>
              <w:rPr>
                <w:lang w:eastAsia="en-US"/>
              </w:rPr>
              <w:t>Tx</w:t>
            </w:r>
            <w:proofErr w:type="spellEnd"/>
            <w:proofErr w:type="gramEnd"/>
            <w:r>
              <w:rPr>
                <w:lang w:eastAsia="en-US"/>
              </w:rPr>
              <w:t xml:space="preserve"> beam. Spatial filter of </w:t>
            </w:r>
            <w:proofErr w:type="spellStart"/>
            <w:proofErr w:type="gramStart"/>
            <w:r>
              <w:rPr>
                <w:lang w:eastAsia="en-US"/>
              </w:rPr>
              <w:t>Tx</w:t>
            </w:r>
            <w:proofErr w:type="spellEnd"/>
            <w:proofErr w:type="gramEnd"/>
            <w:r>
              <w:rPr>
                <w:lang w:eastAsia="en-US"/>
              </w:rPr>
              <w:t xml:space="preserve">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In our view, independent per beam LBT is a straightforward extension of the mechanism a) where there is one-to-one correspondence between sensing and transmission beams. Once one-to-one correspondence between one (</w:t>
            </w:r>
            <w:proofErr w:type="spellStart"/>
            <w:proofErr w:type="gramStart"/>
            <w:r>
              <w:rPr>
                <w:lang w:eastAsia="en-US"/>
              </w:rPr>
              <w:t>Tx</w:t>
            </w:r>
            <w:proofErr w:type="spellEnd"/>
            <w:proofErr w:type="gramEnd"/>
            <w:r>
              <w:rPr>
                <w:lang w:eastAsia="en-US"/>
              </w:rPr>
              <w:t xml:space="preserve"> beam, LBT beam) pair is specified, extending it to multiple (</w:t>
            </w:r>
            <w:proofErr w:type="spellStart"/>
            <w:r>
              <w:rPr>
                <w:lang w:eastAsia="en-US"/>
              </w:rPr>
              <w:t>Tx</w:t>
            </w:r>
            <w:proofErr w:type="spellEnd"/>
            <w:r>
              <w:rPr>
                <w:lang w:eastAsia="en-US"/>
              </w:rPr>
              <w:t xml:space="preserve">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Sanchips</w:t>
            </w:r>
            <w:proofErr w:type="spellEnd"/>
          </w:p>
        </w:tc>
        <w:tc>
          <w:tcPr>
            <w:tcW w:w="6937" w:type="dxa"/>
          </w:tcPr>
          <w:p w14:paraId="6560C2AD" w14:textId="77777777" w:rsidR="00513432" w:rsidRDefault="00142283">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宋体"/>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宋体"/>
                <w:lang w:val="en-US" w:eastAsia="zh-CN"/>
              </w:rPr>
            </w:pPr>
            <w:r>
              <w:rPr>
                <w:rFonts w:eastAsia="MS Mincho"/>
                <w:lang w:eastAsia="ja-JP"/>
              </w:rPr>
              <w:t xml:space="preserve">We view only a) would be sufficient. C) </w:t>
            </w:r>
            <w:proofErr w:type="gramStart"/>
            <w:r>
              <w:rPr>
                <w:rFonts w:eastAsia="MS Mincho"/>
                <w:lang w:eastAsia="ja-JP"/>
              </w:rPr>
              <w:t>can</w:t>
            </w:r>
            <w:proofErr w:type="gramEnd"/>
            <w:r>
              <w:rPr>
                <w:rFonts w:eastAsia="MS Mincho"/>
                <w:lang w:eastAsia="ja-JP"/>
              </w:rPr>
              <w:t xml:space="preserve">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 xml:space="preserve">Alt-1A: 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transmission beam gain.  </w:t>
      </w:r>
      <w:proofErr w:type="gramStart"/>
      <w:r>
        <w:rPr>
          <w:color w:val="000000" w:themeColor="text1"/>
          <w:szCs w:val="20"/>
          <w:lang w:eastAsia="en-US"/>
        </w:rPr>
        <w:t>the</w:t>
      </w:r>
      <w:proofErr w:type="gramEnd"/>
      <w:r>
        <w:rPr>
          <w:color w:val="000000" w:themeColor="text1"/>
          <w:szCs w:val="20"/>
          <w:lang w:eastAsia="en-US"/>
        </w:rPr>
        <w:t xml:space="preserv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w:t>
      </w:r>
      <w:proofErr w:type="spellStart"/>
      <w:r>
        <w:rPr>
          <w:color w:val="000000" w:themeColor="text1"/>
          <w:lang w:eastAsia="en-US"/>
        </w:rPr>
        <w:t>beamwidth</w:t>
      </w:r>
      <w:proofErr w:type="spellEnd"/>
      <w:r>
        <w:rPr>
          <w:color w:val="000000" w:themeColor="text1"/>
          <w:lang w:eastAsia="en-US"/>
        </w:rPr>
        <w:t xml:space="preserve">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0D7292AA" w14:textId="77777777" w:rsidR="00513432" w:rsidRDefault="00142283">
      <w:pPr>
        <w:pStyle w:val="a"/>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w:t>
      </w:r>
      <w:proofErr w:type="spellStart"/>
      <w:r>
        <w:rPr>
          <w:color w:val="000000" w:themeColor="text1"/>
        </w:rPr>
        <w:t>omni</w:t>
      </w:r>
      <w:proofErr w:type="spellEnd"/>
      <w:r>
        <w:rPr>
          <w:color w:val="000000" w:themeColor="text1"/>
        </w:rPr>
        <w:t xml:space="preserve">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w:t>
      </w:r>
      <w:proofErr w:type="spellStart"/>
      <w:r>
        <w:rPr>
          <w:color w:val="000000" w:themeColor="text1"/>
        </w:rPr>
        <w:t>omni</w:t>
      </w:r>
      <w:proofErr w:type="spellEnd"/>
      <w:r>
        <w:rPr>
          <w:color w:val="000000" w:themeColor="text1"/>
        </w:rPr>
        <w:t xml:space="preserve">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10486B06" w14:textId="77777777" w:rsidR="00513432" w:rsidRDefault="00142283">
      <w:pPr>
        <w:pStyle w:val="a"/>
        <w:numPr>
          <w:ilvl w:val="5"/>
          <w:numId w:val="31"/>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453E82FF" w14:textId="77777777" w:rsidR="00513432" w:rsidRDefault="00513432">
      <w:pPr>
        <w:rPr>
          <w:highlight w:val="yellow"/>
        </w:rPr>
      </w:pPr>
    </w:p>
    <w:tbl>
      <w:tblPr>
        <w:tblStyle w:val="af8"/>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2CE45FA5" w14:textId="77777777" w:rsidR="00513432" w:rsidRDefault="00142283">
            <w:pPr>
              <w:pStyle w:val="a"/>
              <w:numPr>
                <w:ilvl w:val="2"/>
                <w:numId w:val="31"/>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5036186E" w14:textId="77777777" w:rsidR="00513432" w:rsidRDefault="00142283">
            <w:pPr>
              <w:pStyle w:val="a"/>
              <w:numPr>
                <w:ilvl w:val="3"/>
                <w:numId w:val="31"/>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w:t>
            </w:r>
            <w:proofErr w:type="spellStart"/>
            <w:r>
              <w:rPr>
                <w:color w:val="000000" w:themeColor="text1"/>
              </w:rPr>
              <w:t>omni</w:t>
            </w:r>
            <w:proofErr w:type="spellEnd"/>
            <w:r>
              <w:rPr>
                <w:color w:val="000000" w:themeColor="text1"/>
              </w:rPr>
              <w:t xml:space="preserve">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w:t>
            </w:r>
            <w:proofErr w:type="spellStart"/>
            <w:r>
              <w:rPr>
                <w:color w:val="000000" w:themeColor="text1"/>
              </w:rPr>
              <w:t>omni</w:t>
            </w:r>
            <w:proofErr w:type="spellEnd"/>
            <w:r>
              <w:rPr>
                <w:color w:val="000000" w:themeColor="text1"/>
              </w:rPr>
              <w:t xml:space="preserve">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837CF72" w14:textId="77777777" w:rsidR="00513432" w:rsidRDefault="00142283">
            <w:pPr>
              <w:pStyle w:val="a"/>
              <w:numPr>
                <w:ilvl w:val="5"/>
                <w:numId w:val="31"/>
              </w:numPr>
              <w:rPr>
                <w:color w:val="000000" w:themeColor="text1"/>
              </w:rPr>
            </w:pPr>
            <w:r>
              <w:rPr>
                <w:color w:val="000000" w:themeColor="text1"/>
              </w:rPr>
              <w:lastRenderedPageBreak/>
              <w:t xml:space="preserve">How does </w:t>
            </w:r>
            <w:proofErr w:type="spellStart"/>
            <w:r>
              <w:rPr>
                <w:color w:val="000000" w:themeColor="text1"/>
              </w:rPr>
              <w:t>gNB</w:t>
            </w:r>
            <w:proofErr w:type="spellEnd"/>
            <w:r>
              <w:rPr>
                <w:color w:val="000000" w:themeColor="text1"/>
              </w:rPr>
              <w:t xml:space="preserve">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proofErr w:type="gramStart"/>
            <w:r>
              <w:rPr>
                <w:color w:val="FF0000"/>
                <w:lang w:eastAsia="en-US"/>
              </w:rPr>
              <w:t>gNB</w:t>
            </w:r>
            <w:proofErr w:type="spellEnd"/>
            <w:proofErr w:type="gramEnd"/>
            <w:r>
              <w:rPr>
                <w:color w:val="FF0000"/>
                <w:lang w:eastAsia="en-US"/>
              </w:rPr>
              <w:t xml:space="preserve">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w:t>
            </w:r>
            <w:proofErr w:type="spellStart"/>
            <w:proofErr w:type="gramStart"/>
            <w:r>
              <w:rPr>
                <w:lang w:eastAsia="en-US"/>
              </w:rPr>
              <w:t>Tx</w:t>
            </w:r>
            <w:proofErr w:type="spellEnd"/>
            <w:proofErr w:type="gramEnd"/>
            <w:r>
              <w:rPr>
                <w:lang w:eastAsia="en-US"/>
              </w:rPr>
              <w:t xml:space="preserve">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w:t>
            </w:r>
            <w:proofErr w:type="spellStart"/>
            <w:r>
              <w:t>omni</w:t>
            </w:r>
            <w:proofErr w:type="spellEnd"/>
            <w:r>
              <w:t xml:space="preserve"> beam sensing, it could only be allowed on broadcast signals/channels, such as SSB. In this case, the COT acquired by quasi-</w:t>
            </w:r>
            <w:proofErr w:type="spellStart"/>
            <w:r>
              <w:t>omni</w:t>
            </w:r>
            <w:proofErr w:type="spellEnd"/>
            <w:r>
              <w:t xml:space="preserve">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w:t>
            </w:r>
            <w:proofErr w:type="spellStart"/>
            <w:r>
              <w:rPr>
                <w:rFonts w:eastAsia="Malgun Gothic"/>
              </w:rPr>
              <w:t>Tx</w:t>
            </w:r>
            <w:proofErr w:type="spellEnd"/>
            <w:r>
              <w:rPr>
                <w:rFonts w:eastAsia="Malgun Gothic"/>
              </w:rPr>
              <w:t xml:space="preserve"> beam based on SRS measurements. Once the </w:t>
            </w:r>
            <w:proofErr w:type="spellStart"/>
            <w:r>
              <w:rPr>
                <w:rFonts w:eastAsia="Malgun Gothic"/>
              </w:rPr>
              <w:t>gNB</w:t>
            </w:r>
            <w:proofErr w:type="spellEnd"/>
            <w:r>
              <w:rPr>
                <w:rFonts w:eastAsia="Malgun Gothic"/>
              </w:rPr>
              <w:t xml:space="preserve"> knows which UL </w:t>
            </w:r>
            <w:proofErr w:type="spellStart"/>
            <w:r>
              <w:rPr>
                <w:rFonts w:eastAsia="Malgun Gothic"/>
              </w:rPr>
              <w:t>Tx</w:t>
            </w:r>
            <w:proofErr w:type="spellEnd"/>
            <w:r>
              <w:rPr>
                <w:rFonts w:eastAsia="Malgun Gothic"/>
              </w:rPr>
              <w:t xml:space="preserve"> beam is indicated, then it should also be able to indicate sensing beam(s) that maybe effectively wider than the UL </w:t>
            </w:r>
            <w:proofErr w:type="spellStart"/>
            <w:r>
              <w:rPr>
                <w:rFonts w:eastAsia="Malgun Gothic"/>
              </w:rPr>
              <w:t>Tx</w:t>
            </w:r>
            <w:proofErr w:type="spellEnd"/>
            <w:r>
              <w:rPr>
                <w:rFonts w:eastAsia="Malgun Gothic"/>
              </w:rPr>
              <w:t xml:space="preserve"> beam. </w:t>
            </w:r>
            <w:proofErr w:type="spellStart"/>
            <w:proofErr w:type="gramStart"/>
            <w:r>
              <w:rPr>
                <w:rFonts w:eastAsia="Malgun Gothic"/>
              </w:rPr>
              <w:t>gNB</w:t>
            </w:r>
            <w:proofErr w:type="spellEnd"/>
            <w:proofErr w:type="gram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w:t>
            </w:r>
            <w:proofErr w:type="spellStart"/>
            <w:r>
              <w:rPr>
                <w:rFonts w:eastAsia="Malgun Gothic"/>
              </w:rPr>
              <w:t>Tx</w:t>
            </w:r>
            <w:proofErr w:type="spellEnd"/>
            <w:r>
              <w:rPr>
                <w:rFonts w:eastAsia="Malgun Gothic"/>
              </w:rPr>
              <w:t xml:space="preserve"> beams using SRI1, SRI2, SRI3 and correspondingly </w:t>
            </w:r>
            <w:proofErr w:type="spellStart"/>
            <w:r>
              <w:rPr>
                <w:rFonts w:eastAsia="Malgun Gothic"/>
              </w:rPr>
              <w:t>gNB</w:t>
            </w:r>
            <w:proofErr w:type="spellEnd"/>
            <w:r>
              <w:rPr>
                <w:rFonts w:eastAsia="Malgun Gothic"/>
              </w:rPr>
              <w:t xml:space="preserve"> identifies that SRI2 is the suitable </w:t>
            </w:r>
            <w:proofErr w:type="spellStart"/>
            <w:r>
              <w:rPr>
                <w:rFonts w:eastAsia="Malgun Gothic"/>
              </w:rPr>
              <w:t>Tx</w:t>
            </w:r>
            <w:proofErr w:type="spellEnd"/>
            <w:r>
              <w:rPr>
                <w:rFonts w:eastAsia="Malgun Gothic"/>
              </w:rPr>
              <w:t xml:space="preserve"> beam, and SRI1 and SRI3 are neighbouring beams. Then for the purpose of sensing, for UL </w:t>
            </w:r>
            <w:proofErr w:type="spellStart"/>
            <w:r>
              <w:rPr>
                <w:rFonts w:eastAsia="Malgun Gothic"/>
              </w:rPr>
              <w:t>Tx</w:t>
            </w:r>
            <w:proofErr w:type="spellEnd"/>
            <w:r>
              <w:rPr>
                <w:rFonts w:eastAsia="Malgun Gothic"/>
              </w:rPr>
              <w:t xml:space="preserve">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w:t>
            </w:r>
            <w:proofErr w:type="spellStart"/>
            <w:r>
              <w:rPr>
                <w:rFonts w:eastAsia="Malgun Gothic"/>
              </w:rPr>
              <w:t>omni</w:t>
            </w:r>
            <w:proofErr w:type="spellEnd"/>
            <w:r>
              <w:rPr>
                <w:rFonts w:eastAsia="Malgun Gothic"/>
              </w:rPr>
              <w:t xml:space="preserve">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shd w:val="clear" w:color="auto" w:fill="FFFFFF" w:themeFill="background1"/>
          </w:tcPr>
          <w:p w14:paraId="562A3A88" w14:textId="77777777" w:rsidR="00513432" w:rsidRDefault="00142283">
            <w:pPr>
              <w:rPr>
                <w:rFonts w:eastAsia="宋体"/>
                <w:lang w:val="en-US" w:eastAsia="zh-CN"/>
              </w:rPr>
            </w:pPr>
            <w:r>
              <w:rPr>
                <w:rFonts w:eastAsia="宋体" w:hint="eastAsia"/>
                <w:lang w:val="en-US" w:eastAsia="zh-CN"/>
              </w:rPr>
              <w:t xml:space="preserve">We support FL proposal, but prefer Alt2. </w:t>
            </w:r>
            <w:proofErr w:type="gramStart"/>
            <w:r>
              <w:rPr>
                <w:rFonts w:eastAsia="宋体" w:hint="eastAsia"/>
                <w:lang w:val="en-US" w:eastAsia="zh-CN"/>
              </w:rPr>
              <w:t>for</w:t>
            </w:r>
            <w:proofErr w:type="gramEnd"/>
            <w:r>
              <w:rPr>
                <w:rFonts w:eastAsia="宋体" w:hint="eastAsia"/>
                <w:lang w:val="en-US" w:eastAsia="zh-CN"/>
              </w:rPr>
              <w:t xml:space="preserve"> </w:t>
            </w:r>
            <w:proofErr w:type="spellStart"/>
            <w:r>
              <w:rPr>
                <w:rFonts w:eastAsia="宋体" w:hint="eastAsia"/>
                <w:lang w:val="en-US" w:eastAsia="zh-CN"/>
              </w:rPr>
              <w:t>gNB</w:t>
            </w:r>
            <w:proofErr w:type="spellEnd"/>
            <w:r>
              <w:rPr>
                <w:rFonts w:eastAsia="宋体" w:hint="eastAsia"/>
                <w:lang w:val="en-US" w:eastAsia="zh-CN"/>
              </w:rPr>
              <w:t xml:space="preserve">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宋体"/>
                <w:lang w:val="en-US" w:eastAsia="zh-CN"/>
              </w:rPr>
            </w:pPr>
            <w:r>
              <w:rPr>
                <w:rFonts w:eastAsia="MS Mincho"/>
                <w:lang w:eastAsia="ja-JP"/>
              </w:rPr>
              <w:t xml:space="preserve">We are fine with capturing the alternatives with more detail to be down-selected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proofErr w:type="gram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proofErr w:type="gram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77777777" w:rsidR="00BA0D02" w:rsidRDefault="00BA0D02" w:rsidP="00C112B2">
            <w:pPr>
              <w:rPr>
                <w:rFonts w:eastAsia="MS Mincho"/>
                <w:lang w:eastAsia="ja-JP"/>
              </w:rPr>
            </w:pP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8"/>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lastRenderedPageBreak/>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6DE40330" w14:textId="77777777" w:rsidR="00513432" w:rsidRDefault="00142283">
            <w:pPr>
              <w:pStyle w:val="a"/>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8"/>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 xml:space="preserve">-directional,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22: For NR operation in unlicensed bands between 52.6 GHz and 71 GHz, UE assistance information to indicate whether and which UL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lastRenderedPageBreak/>
        <w:t xml:space="preserve">Summary of current positions: </w:t>
      </w:r>
    </w:p>
    <w:p w14:paraId="34D72379" w14:textId="77777777" w:rsidR="00513432" w:rsidRDefault="00142283">
      <w:pPr>
        <w:pStyle w:val="a"/>
        <w:numPr>
          <w:ilvl w:val="0"/>
          <w:numId w:val="53"/>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3C789D5E" w14:textId="77777777" w:rsidR="00513432" w:rsidRDefault="00142283">
      <w:pPr>
        <w:pStyle w:val="a"/>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8"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00342E3E" w14:textId="77777777" w:rsidR="00513432" w:rsidRDefault="00142283">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宋体"/>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w:t>
            </w:r>
            <w:proofErr w:type="spellStart"/>
            <w:r>
              <w:rPr>
                <w:color w:val="FF0000"/>
                <w:lang w:eastAsia="en-US"/>
              </w:rPr>
              <w:t>fallback</w:t>
            </w:r>
            <w:proofErr w:type="spellEnd"/>
            <w:r>
              <w:rPr>
                <w:color w:val="FF0000"/>
                <w:lang w:eastAsia="en-US"/>
              </w:rPr>
              <w:t xml:space="preserve">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2CAAA4DE" w14:textId="77777777" w:rsidR="00513432" w:rsidRDefault="00142283">
            <w:pPr>
              <w:jc w:val="left"/>
              <w:rPr>
                <w:lang w:eastAsia="en-US"/>
              </w:rPr>
            </w:pPr>
            <w:r>
              <w:rPr>
                <w:lang w:eastAsia="en-US"/>
              </w:rPr>
              <w:lastRenderedPageBreak/>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w:t>
      </w:r>
      <w:proofErr w:type="spellStart"/>
      <w:r>
        <w:t>Oppo</w:t>
      </w:r>
      <w:proofErr w:type="spellEnd"/>
      <w:r>
        <w:t xml:space="preserve">, Lenovo, ZTE, </w:t>
      </w:r>
      <w:r w:rsidR="00A037CD">
        <w:t>NEC</w:t>
      </w:r>
    </w:p>
    <w:p w14:paraId="54B9E7DD" w14:textId="77777777" w:rsidR="00513432" w:rsidRDefault="00142283">
      <w:pPr>
        <w:pStyle w:val="a"/>
        <w:numPr>
          <w:ilvl w:val="0"/>
          <w:numId w:val="53"/>
        </w:numPr>
      </w:pPr>
      <w:r>
        <w:t xml:space="preserve">L1 </w:t>
      </w:r>
      <w:proofErr w:type="spellStart"/>
      <w:r>
        <w:t>Signaling</w:t>
      </w:r>
      <w:proofErr w:type="spellEnd"/>
      <w:r>
        <w:t xml:space="preserve"> for No-LBT mode should not be supported: Huawei, Intel. Charter, LG, Nokia, DCM, Ericsson</w:t>
      </w:r>
      <w:ins w:id="29"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af8"/>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6B01D49" w14:textId="77777777" w:rsidR="00513432" w:rsidRDefault="00142283">
            <w:pPr>
              <w:rPr>
                <w:rFonts w:eastAsia="宋体"/>
                <w:lang w:val="en-US" w:eastAsia="zh-CN"/>
              </w:rPr>
            </w:pPr>
            <w:r>
              <w:rPr>
                <w:rFonts w:eastAsia="宋体"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宋体"/>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hint="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r>
              <w:rPr>
                <w:lang w:eastAsia="en-US"/>
              </w:rPr>
              <w:t>.</w:t>
            </w:r>
            <w:bookmarkStart w:id="30" w:name="_GoBack"/>
            <w:bookmarkEnd w:id="30"/>
          </w:p>
        </w:tc>
      </w:tr>
    </w:tbl>
    <w:p w14:paraId="6B627CBA" w14:textId="77777777" w:rsidR="00513432" w:rsidRDefault="00513432"/>
    <w:p w14:paraId="3C57DD03" w14:textId="77777777" w:rsidR="00513432" w:rsidRDefault="00142283">
      <w:pPr>
        <w:pStyle w:val="2"/>
      </w:pPr>
      <w:r>
        <w:lastRenderedPageBreak/>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w:t>
            </w:r>
            <w:proofErr w:type="spellStart"/>
            <w:r>
              <w:rPr>
                <w:sz w:val="18"/>
                <w:szCs w:val="18"/>
              </w:rPr>
              <w:t>etc</w:t>
            </w:r>
            <w:proofErr w:type="spellEnd"/>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w:t>
            </w:r>
            <w:proofErr w:type="spellStart"/>
            <w:r>
              <w:t>etc</w:t>
            </w:r>
            <w:proofErr w:type="spellEnd"/>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w:t>
            </w:r>
            <w:proofErr w:type="spellStart"/>
            <w:r>
              <w:rPr>
                <w:rFonts w:ascii="Calibri" w:eastAsia="Times New Roman" w:hAnsi="Calibri" w:cs="Calibri"/>
                <w:bCs/>
                <w:snapToGrid/>
                <w:color w:val="000000"/>
                <w:kern w:val="0"/>
                <w:sz w:val="18"/>
                <w:szCs w:val="18"/>
                <w:lang w:val="en-US" w:eastAsia="en-US"/>
              </w:rPr>
              <w:t>Msg</w:t>
            </w:r>
            <w:proofErr w:type="spellEnd"/>
            <w:r>
              <w:rPr>
                <w:rFonts w:ascii="Calibri" w:eastAsia="Times New Roman" w:hAnsi="Calibri" w:cs="Calibri"/>
                <w:bCs/>
                <w:snapToGrid/>
                <w:color w:val="000000"/>
                <w:kern w:val="0"/>
                <w:sz w:val="18"/>
                <w:szCs w:val="18"/>
                <w:lang w:val="en-US" w:eastAsia="en-US"/>
              </w:rPr>
              <w:t xml:space="preserve"> A/potential </w:t>
            </w:r>
            <w:proofErr w:type="spellStart"/>
            <w:r>
              <w:rPr>
                <w:rFonts w:ascii="Calibri" w:eastAsia="Times New Roman" w:hAnsi="Calibri" w:cs="Calibri"/>
                <w:bCs/>
                <w:snapToGrid/>
                <w:color w:val="000000"/>
                <w:kern w:val="0"/>
                <w:sz w:val="18"/>
                <w:szCs w:val="18"/>
                <w:lang w:val="en-US" w:eastAsia="en-US"/>
              </w:rPr>
              <w:t>Msg</w:t>
            </w:r>
            <w:proofErr w:type="spellEnd"/>
            <w:r>
              <w:rPr>
                <w:rFonts w:ascii="Calibri" w:eastAsia="Times New Roman" w:hAnsi="Calibri" w:cs="Calibri"/>
                <w:bCs/>
                <w:snapToGrid/>
                <w:color w:val="000000"/>
                <w:kern w:val="0"/>
                <w:sz w:val="18"/>
                <w:szCs w:val="18"/>
                <w:lang w:val="en-US" w:eastAsia="en-US"/>
              </w:rPr>
              <w:t xml:space="preserve">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4: For 120 kHz, 480kHz, and 960 kHz PRACH transmission, UE does not exceed total transmission duration of 10 </w:t>
            </w:r>
            <w:proofErr w:type="spellStart"/>
            <w:r>
              <w:rPr>
                <w:rFonts w:eastAsia="Times New Roman"/>
                <w:bCs/>
                <w:snapToGrid/>
                <w:color w:val="000000"/>
                <w:kern w:val="0"/>
                <w:sz w:val="18"/>
                <w:szCs w:val="18"/>
                <w:lang w:val="en-US" w:eastAsia="en-US"/>
              </w:rPr>
              <w:t>msec</w:t>
            </w:r>
            <w:proofErr w:type="spellEnd"/>
            <w:r>
              <w:rPr>
                <w:rFonts w:eastAsia="Times New Roman"/>
                <w:bCs/>
                <w:snapToGrid/>
                <w:color w:val="000000"/>
                <w:kern w:val="0"/>
                <w:sz w:val="18"/>
                <w:szCs w:val="18"/>
                <w:lang w:val="en-US" w:eastAsia="en-US"/>
              </w:rPr>
              <w:t xml:space="preserve"> for PRACH within a 100 </w:t>
            </w:r>
            <w:proofErr w:type="spellStart"/>
            <w:r>
              <w:rPr>
                <w:rFonts w:eastAsia="Times New Roman"/>
                <w:bCs/>
                <w:snapToGrid/>
                <w:color w:val="000000"/>
                <w:kern w:val="0"/>
                <w:sz w:val="18"/>
                <w:szCs w:val="18"/>
                <w:lang w:val="en-US" w:eastAsia="en-US"/>
              </w:rPr>
              <w:t>msec</w:t>
            </w:r>
            <w:proofErr w:type="spellEnd"/>
            <w:r>
              <w:rPr>
                <w:rFonts w:eastAsia="Times New Roman"/>
                <w:bCs/>
                <w:snapToGrid/>
                <w:color w:val="000000"/>
                <w:kern w:val="0"/>
                <w:sz w:val="18"/>
                <w:szCs w:val="18"/>
                <w:lang w:val="en-US" w:eastAsia="en-US"/>
              </w:rPr>
              <w:t xml:space="preserve">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xml:space="preserve">, SRS, PUCCH, PUSCH without user plain data, </w:t>
      </w:r>
      <w:proofErr w:type="spellStart"/>
      <w:r>
        <w:rPr>
          <w:lang w:eastAsia="en-US"/>
        </w:rPr>
        <w:t>etc</w:t>
      </w:r>
      <w:proofErr w:type="spellEnd"/>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7777777" w:rsidR="00513432" w:rsidRDefault="00142283">
      <w:pPr>
        <w:pStyle w:val="a"/>
        <w:numPr>
          <w:ilvl w:val="1"/>
          <w:numId w:val="20"/>
        </w:numPr>
        <w:rPr>
          <w:color w:val="000000" w:themeColor="text1"/>
          <w:lang w:eastAsia="en-US"/>
        </w:rPr>
      </w:pPr>
      <w:r>
        <w:rPr>
          <w:color w:val="000000" w:themeColor="text1"/>
          <w:lang w:eastAsia="en-US"/>
        </w:rPr>
        <w:t xml:space="preserve">Support: </w:t>
      </w:r>
      <w:proofErr w:type="spellStart"/>
      <w:r>
        <w:rPr>
          <w:color w:val="000000" w:themeColor="text1"/>
          <w:lang w:eastAsia="en-US"/>
        </w:rPr>
        <w:t>Oppo</w:t>
      </w:r>
      <w:proofErr w:type="spellEnd"/>
      <w:r>
        <w:rPr>
          <w:color w:val="000000" w:themeColor="text1"/>
          <w:lang w:eastAsia="en-US"/>
        </w:rPr>
        <w:t xml:space="preserve">,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
    <w:p w14:paraId="617E8995" w14:textId="77777777" w:rsidR="00513432" w:rsidRDefault="00142283">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af8"/>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A16C376" w14:textId="77777777" w:rsidR="00513432" w:rsidRDefault="00142283">
            <w:pPr>
              <w:rPr>
                <w:rFonts w:eastAsia="宋体"/>
                <w:lang w:val="en-US" w:eastAsia="zh-CN"/>
              </w:rPr>
            </w:pPr>
            <w:r>
              <w:rPr>
                <w:rFonts w:eastAsia="宋体" w:hint="eastAsia"/>
                <w:lang w:val="en-US" w:eastAsia="zh-CN"/>
              </w:rPr>
              <w:t xml:space="preserve">Support Alt1 and if Alt 2 is adopted, we are concerned that is may cause </w:t>
            </w:r>
            <w:proofErr w:type="gramStart"/>
            <w:r>
              <w:rPr>
                <w:rFonts w:eastAsia="宋体" w:hint="eastAsia"/>
                <w:lang w:val="en-US" w:eastAsia="zh-CN"/>
              </w:rPr>
              <w:t>a  to</w:t>
            </w:r>
            <w:proofErr w:type="gramEnd"/>
            <w:r>
              <w:rPr>
                <w:rFonts w:eastAsia="宋体"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宋体"/>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w:t>
            </w:r>
            <w:proofErr w:type="spellStart"/>
            <w:r>
              <w:t>gNB</w:t>
            </w:r>
            <w:proofErr w:type="spellEnd"/>
            <w:r>
              <w:t xml:space="preserve">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342CAE53" w14:textId="77777777" w:rsidR="00513432" w:rsidRDefault="00142283">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宋体"/>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8"/>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proofErr w:type="gramStart"/>
            <w:r>
              <w:rPr>
                <w:rFonts w:ascii="Calibri" w:eastAsia="Times New Roman" w:hAnsi="Calibri" w:cs="Calibri"/>
                <w:bCs/>
                <w:snapToGrid/>
                <w:color w:val="000000"/>
                <w:kern w:val="0"/>
                <w:sz w:val="18"/>
                <w:szCs w:val="18"/>
                <w:lang w:val="en-US" w:eastAsia="en-US"/>
              </w:rPr>
              <w:t>gNB’s</w:t>
            </w:r>
            <w:proofErr w:type="spellEnd"/>
            <w:proofErr w:type="gram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a"/>
        <w:numPr>
          <w:ilvl w:val="0"/>
          <w:numId w:val="56"/>
        </w:numPr>
      </w:pPr>
      <w:r>
        <w:t xml:space="preserve">Alt 2:  </w:t>
      </w:r>
      <w:r>
        <w:tab/>
        <w:t xml:space="preserve">Sony, Samsung, CATT, Nokia, Qualcomm, Ericsson, </w:t>
      </w:r>
      <w:proofErr w:type="spellStart"/>
      <w:r>
        <w:t>Futurewei</w:t>
      </w:r>
      <w:proofErr w:type="spellEnd"/>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宋体"/>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宋体"/>
                <w:lang w:val="en-US" w:eastAsia="zh-CN"/>
              </w:rPr>
            </w:pPr>
            <w:r>
              <w:rPr>
                <w:rFonts w:eastAsia="宋体"/>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宋体"/>
                <w:lang w:val="en-US" w:eastAsia="zh-CN"/>
              </w:rPr>
            </w:pPr>
            <w:r>
              <w:rPr>
                <w:rFonts w:eastAsia="宋体"/>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宋体"/>
                <w:lang w:val="en-US" w:eastAsia="zh-CN"/>
              </w:rPr>
            </w:pPr>
            <w:r>
              <w:rPr>
                <w:rFonts w:eastAsia="宋体"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宋体"/>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w:t>
            </w:r>
            <w:r>
              <w:rPr>
                <w:rFonts w:eastAsia="宋体"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宋体"/>
                <w:lang w:val="en-US" w:eastAsia="zh-CN"/>
              </w:rPr>
            </w:pPr>
            <w:r>
              <w:rPr>
                <w:rFonts w:eastAsia="宋体"/>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宋体"/>
                <w:lang w:val="en-US" w:eastAsia="zh-CN"/>
              </w:rPr>
            </w:pPr>
            <w:r>
              <w:rPr>
                <w:rFonts w:eastAsia="宋体"/>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宋体"/>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a"/>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 xml:space="preserve">R1-2107518, </w:t>
      </w:r>
      <w:proofErr w:type="gramStart"/>
      <w:r>
        <w:rPr>
          <w:lang w:eastAsia="en-US"/>
        </w:rPr>
        <w:t>On</w:t>
      </w:r>
      <w:proofErr w:type="gramEnd"/>
      <w:r>
        <w:rPr>
          <w:lang w:eastAsia="en-US"/>
        </w:rPr>
        <w:t xml:space="preserve"> the channel access mechanisms for 52.6-71 GHz NR operation, </w:t>
      </w:r>
      <w:proofErr w:type="spellStart"/>
      <w:r>
        <w:rPr>
          <w:lang w:eastAsia="en-US"/>
        </w:rPr>
        <w:t>MediaTek</w:t>
      </w:r>
      <w:proofErr w:type="spellEnd"/>
      <w:r>
        <w:rPr>
          <w:lang w:eastAsia="en-US"/>
        </w:rPr>
        <w:t xml:space="preserve"> Inc.</w:t>
      </w:r>
    </w:p>
    <w:p w14:paraId="2AEDFD6C" w14:textId="77777777" w:rsidR="00513432" w:rsidRDefault="00142283">
      <w:pPr>
        <w:pStyle w:val="a"/>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lastRenderedPageBreak/>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7C10" w14:textId="77777777" w:rsidR="00FC3BC5" w:rsidRDefault="00FC3BC5">
      <w:pPr>
        <w:spacing w:after="0" w:line="240" w:lineRule="auto"/>
      </w:pPr>
      <w:r>
        <w:separator/>
      </w:r>
    </w:p>
  </w:endnote>
  <w:endnote w:type="continuationSeparator" w:id="0">
    <w:p w14:paraId="40008B71" w14:textId="77777777" w:rsidR="00FC3BC5" w:rsidRDefault="00FC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5E3C" w14:textId="77777777" w:rsidR="00634833" w:rsidRDefault="00634833">
    <w:pPr>
      <w:pStyle w:val="af"/>
      <w:rPr>
        <w:rStyle w:val="afa"/>
      </w:rPr>
    </w:pPr>
    <w:r>
      <w:rPr>
        <w:rStyle w:val="afa"/>
      </w:rPr>
      <w:fldChar w:fldCharType="begin"/>
    </w:r>
    <w:r>
      <w:rPr>
        <w:rStyle w:val="afa"/>
      </w:rPr>
      <w:instrText xml:space="preserve">PAGE  </w:instrText>
    </w:r>
    <w:r>
      <w:rPr>
        <w:rStyle w:val="afa"/>
      </w:rPr>
      <w:fldChar w:fldCharType="end"/>
    </w:r>
  </w:p>
  <w:p w14:paraId="683F0DF8" w14:textId="77777777" w:rsidR="00634833" w:rsidRDefault="00634833">
    <w:pPr>
      <w:pStyle w:val="af"/>
    </w:pPr>
  </w:p>
  <w:p w14:paraId="5607CBB1" w14:textId="77777777" w:rsidR="00634833" w:rsidRDefault="00634833"/>
  <w:p w14:paraId="041E3506" w14:textId="77777777" w:rsidR="00634833" w:rsidRDefault="00634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C38" w14:textId="61316E87" w:rsidR="00634833" w:rsidRDefault="00634833">
    <w:pPr>
      <w:pStyle w:val="af"/>
      <w:rPr>
        <w:rStyle w:val="afa"/>
      </w:rPr>
    </w:pPr>
    <w:r>
      <w:rPr>
        <w:rStyle w:val="afa"/>
      </w:rPr>
      <w:fldChar w:fldCharType="begin"/>
    </w:r>
    <w:r>
      <w:rPr>
        <w:rStyle w:val="afa"/>
      </w:rPr>
      <w:instrText xml:space="preserve">PAGE  </w:instrText>
    </w:r>
    <w:r>
      <w:rPr>
        <w:rStyle w:val="afa"/>
      </w:rPr>
      <w:fldChar w:fldCharType="separate"/>
    </w:r>
    <w:r w:rsidR="00A037CD">
      <w:rPr>
        <w:rStyle w:val="afa"/>
        <w:noProof/>
      </w:rPr>
      <w:t>1</w:t>
    </w:r>
    <w:r>
      <w:rPr>
        <w:rStyle w:val="afa"/>
      </w:rPr>
      <w:fldChar w:fldCharType="end"/>
    </w:r>
  </w:p>
  <w:p w14:paraId="10CF7284" w14:textId="77777777" w:rsidR="00634833" w:rsidRDefault="00634833">
    <w:pPr>
      <w:pStyle w:val="af"/>
    </w:pPr>
  </w:p>
  <w:p w14:paraId="0168DED7" w14:textId="77777777" w:rsidR="00634833" w:rsidRDefault="00634833"/>
  <w:p w14:paraId="2F398A04" w14:textId="77777777" w:rsidR="00634833" w:rsidRDefault="006348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E591" w14:textId="77777777" w:rsidR="00FC3BC5" w:rsidRDefault="00FC3BC5">
      <w:pPr>
        <w:spacing w:after="0" w:line="240" w:lineRule="auto"/>
      </w:pPr>
      <w:r>
        <w:separator/>
      </w:r>
    </w:p>
  </w:footnote>
  <w:footnote w:type="continuationSeparator" w:id="0">
    <w:p w14:paraId="36FF3D4E" w14:textId="77777777" w:rsidR="00FC3BC5" w:rsidRDefault="00FC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D9E7AA16-E16B-46A3-9ECF-1333075B56A4}">
  <ds:schemaRefs>
    <ds:schemaRef ds:uri="http://schemas.openxmlformats.org/officeDocument/2006/bibliography"/>
  </ds:schemaRefs>
</ds:datastoreItem>
</file>

<file path=customXml/itemProps8.xml><?xml version="1.0" encoding="utf-8"?>
<ds:datastoreItem xmlns:ds="http://schemas.openxmlformats.org/officeDocument/2006/customXml" ds:itemID="{247783CF-C3FA-4F3A-B4FB-E56F8D5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38277</Words>
  <Characters>218181</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赵莹</cp:lastModifiedBy>
  <cp:revision>2</cp:revision>
  <cp:lastPrinted>2019-01-10T09:30:00Z</cp:lastPrinted>
  <dcterms:created xsi:type="dcterms:W3CDTF">2021-08-20T08:59:00Z</dcterms:created>
  <dcterms:modified xsi:type="dcterms:W3CDTF">2021-08-20T08:59:00Z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