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eastAsia="zh-TW"/>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size of LBT bandwidth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Transmit power of beam(s) in the COT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zh-TW"/>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pPr>
        <w:pStyle w:val="73"/>
        <w:numPr>
          <w:ilvl w:val="0"/>
          <w:numId w:val="16"/>
        </w:numPr>
        <w:rPr>
          <w:lang w:val="de-DE" w:eastAsia="en-US"/>
        </w:rPr>
      </w:pPr>
      <w:r>
        <w:rPr>
          <w:lang w:val="de-DE" w:eastAsia="en-US"/>
        </w:rPr>
        <w:t>Alt B: Ericsson, Nokia, NTT DOCOMO, Charter</w:t>
      </w:r>
    </w:p>
    <w:p>
      <w:pPr>
        <w:rPr>
          <w:lang w:val="de-DE"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As position listed in summary,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p>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Ericsson</w:t>
            </w:r>
          </w:p>
        </w:tc>
        <w:tc>
          <w:tcPr>
            <w:tcW w:w="6937" w:type="dxa"/>
          </w:tcPr>
          <w:p>
            <w:pPr>
              <w:wordWrap w:val="0"/>
            </w:pPr>
            <w:r>
              <w:rPr>
                <w:lang w:eastAsia="en-US"/>
              </w:rPr>
              <w:t>We support Alt B.</w:t>
            </w:r>
            <w:r>
              <w:rPr>
                <w:lang w:eastAsia="en-US"/>
              </w:rPr>
              <w:br w:type="textWrapping"/>
            </w:r>
            <w:r>
              <w:rPr>
                <w:lang w:eastAsia="en-US"/>
              </w:rP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type="textWrapping"/>
            </w:r>
            <w:r>
              <w:rPr>
                <w:lang w:eastAsia="en-US"/>
              </w:rPr>
              <w:br w:type="textWrapping"/>
            </w:r>
            <w:r>
              <w:rPr>
                <w:lang w:eastAsia="en-US"/>
              </w:rP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ype="textWrapping"/>
            </w:r>
            <w:r>
              <w:rPr>
                <w:lang w:eastAsia="en-US"/>
              </w:rP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S</w:t>
            </w:r>
            <w:r>
              <w:rPr>
                <w:rFonts w:hint="eastAsia" w:eastAsiaTheme="minorEastAsia"/>
                <w:lang w:eastAsia="zh-CN"/>
              </w:rPr>
              <w:t>upport of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support Alt A as indicated in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lang w:eastAsia="en-US"/>
              </w:rPr>
              <w:t>We prefer Alt A for performance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1"/>
          <w:numId w:val="16"/>
        </w:numPr>
        <w:rPr>
          <w:lang w:eastAsia="en-US"/>
        </w:rPr>
      </w:pPr>
      <w:r>
        <w:rPr>
          <w:lang w:eastAsia="en-US"/>
        </w:rPr>
        <w:t>Support: Oppo, NEC, Lenovo, LG, Xiaomi, ZTE, InterDigital, CATT, Samsung</w:t>
      </w:r>
    </w:p>
    <w:p>
      <w:pPr>
        <w:pStyle w:val="73"/>
        <w:numPr>
          <w:ilvl w:val="0"/>
          <w:numId w:val="16"/>
        </w:numPr>
        <w:rPr>
          <w:lang w:eastAsia="en-US"/>
        </w:rPr>
      </w:pPr>
      <w:r>
        <w:rPr>
          <w:lang w:eastAsia="en-US"/>
        </w:rPr>
        <w:t>Alt 2. Pseudo-omni beam is used for sensing</w:t>
      </w:r>
    </w:p>
    <w:p>
      <w:pPr>
        <w:pStyle w:val="73"/>
        <w:numPr>
          <w:ilvl w:val="1"/>
          <w:numId w:val="16"/>
        </w:numPr>
        <w:rPr>
          <w:lang w:eastAsia="en-US"/>
        </w:rPr>
      </w:pPr>
      <w:r>
        <w:rPr>
          <w:lang w:eastAsia="en-US"/>
        </w:rPr>
        <w:t>Support: LG, Samsung, Apple</w:t>
      </w:r>
    </w:p>
    <w:p>
      <w:pPr>
        <w:pStyle w:val="73"/>
        <w:numPr>
          <w:ilvl w:val="0"/>
          <w:numId w:val="16"/>
        </w:numPr>
        <w:rPr>
          <w:color w:val="FF0000"/>
          <w:lang w:eastAsia="en-US"/>
        </w:rPr>
      </w:pPr>
      <w:r>
        <w:rPr>
          <w:color w:val="FF0000"/>
          <w:lang w:eastAsia="en-US"/>
        </w:rPr>
        <w:t>Alt 3. When 0dBi sensing beam is used</w:t>
      </w:r>
    </w:p>
    <w:p>
      <w:pPr>
        <w:pStyle w:val="73"/>
        <w:numPr>
          <w:ilvl w:val="1"/>
          <w:numId w:val="16"/>
        </w:numPr>
        <w:rPr>
          <w:lang w:eastAsia="en-US"/>
        </w:rPr>
      </w:pPr>
      <w:r>
        <w:rPr>
          <w:lang w:eastAsia="en-US"/>
        </w:rPr>
        <w:t>Support: vivo, Intel, Futurewei, Apple</w:t>
      </w:r>
    </w:p>
    <w:p>
      <w:pPr>
        <w:pStyle w:val="73"/>
        <w:numPr>
          <w:ilvl w:val="0"/>
          <w:numId w:val="16"/>
        </w:numPr>
        <w:rPr>
          <w:color w:val="FF0000"/>
          <w:lang w:eastAsia="en-US"/>
        </w:rPr>
      </w:pPr>
      <w:r>
        <w:rPr>
          <w:color w:val="FF0000"/>
          <w:lang w:eastAsia="en-US"/>
        </w:rPr>
        <w:t>Alt 4. When TX antenna gain matches max EIRP(?)</w:t>
      </w:r>
    </w:p>
    <w:p>
      <w:pPr>
        <w:pStyle w:val="73"/>
        <w:numPr>
          <w:ilvl w:val="1"/>
          <w:numId w:val="16"/>
        </w:numPr>
        <w:rPr>
          <w:lang w:eastAsia="en-US"/>
        </w:rPr>
      </w:pPr>
      <w:r>
        <w:rPr>
          <w:lang w:eastAsia="en-US"/>
        </w:rPr>
        <w:t>Support: HW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wordWrap w:val="0"/>
              <w:rPr>
                <w:color w:val="FF0000"/>
                <w:lang w:eastAsia="en-US"/>
              </w:rPr>
            </w:pPr>
            <w:r>
              <w:rPr>
                <w:color w:val="FF0000"/>
                <w:lang w:eastAsia="en-US"/>
              </w:rPr>
              <w:t>[Moderator] Yes</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p>
            <w:pPr>
              <w:wordWrap w:val="0"/>
              <w:rPr>
                <w:lang w:eastAsia="en-US"/>
              </w:rPr>
            </w:pPr>
            <w:r>
              <w:rPr>
                <w:color w:val="FF0000"/>
                <w:lang w:eastAsia="en-US"/>
              </w:rPr>
              <w:t>[Moderator] That is a good question. I guess this is why some companies are proposing the new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jc w:val="left"/>
              <w:rPr>
                <w:rFonts w:eastAsia="宋体"/>
                <w:lang w:val="en-US" w:eastAsia="zh-CN"/>
              </w:rPr>
            </w:pPr>
            <w:r>
              <w:rPr>
                <w:rFonts w:hint="eastAsia"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InterDigital</w:t>
            </w:r>
          </w:p>
        </w:tc>
        <w:tc>
          <w:tcPr>
            <w:tcW w:w="6937" w:type="dxa"/>
          </w:tcPr>
          <w:p>
            <w:pPr>
              <w:wordWrap w:val="0"/>
              <w:jc w:val="left"/>
              <w:rPr>
                <w:rFonts w:eastAsia="宋体"/>
                <w:lang w:val="en-US" w:eastAsia="zh-CN"/>
              </w:rPr>
            </w:pPr>
            <w:r>
              <w:rPr>
                <w:lang w:eastAsia="en-US"/>
              </w:rPr>
              <w:t>Alt 1. Though it should be rewritten as “Same beam is used for sensing or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support Alt-3. We believe Alt-1 will make the EDT even more stringent since then using near omni (near 0 dBi) sensing will further lower the EDT and make access less likely. Making EDT more stringent would not be beneficial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CATT</w:t>
            </w:r>
          </w:p>
        </w:tc>
        <w:tc>
          <w:tcPr>
            <w:tcW w:w="6937" w:type="dxa"/>
          </w:tcPr>
          <w:p>
            <w:pPr>
              <w:tabs>
                <w:tab w:val="left" w:pos="5520"/>
              </w:tabs>
              <w:wordWrap w:val="0"/>
              <w:rPr>
                <w:lang w:eastAsia="en-US"/>
              </w:rPr>
            </w:pPr>
            <w:r>
              <w:rPr>
                <w:rFonts w:hint="eastAsia" w:eastAsia="宋体"/>
                <w:lang w:val="en-US" w:eastAsia="zh-CN"/>
              </w:rPr>
              <w:t>Support Alt 1.</w:t>
            </w:r>
            <w:r>
              <w:rPr>
                <w:rFonts w:eastAsia="宋体"/>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Samsung</w:t>
            </w:r>
          </w:p>
        </w:tc>
        <w:tc>
          <w:tcPr>
            <w:tcW w:w="6937" w:type="dxa"/>
          </w:tcPr>
          <w:p>
            <w:pPr>
              <w:tabs>
                <w:tab w:val="left" w:pos="5520"/>
              </w:tabs>
              <w:wordWrap w:val="0"/>
              <w:rPr>
                <w:rFonts w:eastAsia="宋体"/>
                <w:lang w:val="en-US" w:eastAsia="zh-CN"/>
              </w:rPr>
            </w:pPr>
            <w:r>
              <w:rPr>
                <w:rFonts w:eastAsia="宋体"/>
                <w:lang w:val="en-US" w:eastAsia="zh-CN"/>
              </w:rPr>
              <w:t xml:space="preserve">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Apple</w:t>
            </w:r>
          </w:p>
        </w:tc>
        <w:tc>
          <w:tcPr>
            <w:tcW w:w="6937" w:type="dxa"/>
          </w:tcPr>
          <w:p>
            <w:pPr>
              <w:tabs>
                <w:tab w:val="left" w:pos="5520"/>
              </w:tabs>
              <w:wordWrap w:val="0"/>
              <w:rPr>
                <w:rFonts w:eastAsia="宋体"/>
                <w:lang w:val="en-US" w:eastAsia="zh-CN"/>
              </w:rPr>
            </w:pPr>
            <w:r>
              <w:rPr>
                <w:lang w:eastAsia="en-US"/>
              </w:rPr>
              <w:t xml:space="preserve">Alt 2 or Alt 3. EDT is calculated based on Pout, and Pout include transmission beam. </w:t>
            </w:r>
          </w:p>
        </w:tc>
      </w:tr>
    </w:tbl>
    <w:p>
      <w:pPr>
        <w:rPr>
          <w:lang w:eastAsia="en-US"/>
        </w:rPr>
      </w:pPr>
    </w:p>
    <w:p>
      <w:pPr>
        <w:pStyle w:val="120"/>
      </w:pPr>
      <w:r>
        <w:rPr>
          <w:highlight w:val="cyan"/>
        </w:rPr>
        <w:t>Proposal 2.1.1-3</w:t>
      </w:r>
      <w:r>
        <w:t xml:space="preserve">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Charter, Intel, Oppo, NEC, Lenovo, Nokia, ZTE, DCM, InterDigital, Ericsson, CATT, Apple</w:t>
      </w:r>
      <w:ins w:id="0" w:author="Noh Minseok" w:date="2021-08-20T12:05:00Z">
        <w:r>
          <w:rPr>
            <w:color w:val="000000" w:themeColor="text1"/>
            <w:lang w:eastAsia="en-US"/>
            <w14:textFill>
              <w14:solidFill>
                <w14:schemeClr w14:val="tx1"/>
              </w14:solidFill>
            </w14:textFill>
          </w:rPr>
          <w:t>, WILUS</w:t>
        </w:r>
      </w:ins>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the original version (without the change): HW, LG, Futurewei, Samsung,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pPr>
              <w:wordWrap w:val="0"/>
              <w:rPr>
                <w:lang w:eastAsia="en-US"/>
              </w:rPr>
            </w:pPr>
            <w:r>
              <w:rPr>
                <w:color w:val="FF0000"/>
                <w:lang w:eastAsia="en-US"/>
              </w:rPr>
              <w:t>Moderator: This FFS can be discussed separately, and potentially can be covered by the “at least” part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color w:val="FF0000"/>
              </w:rPr>
            </w:pPr>
            <w:r>
              <w:rPr>
                <w:color w:val="FF0000"/>
              </w:rPr>
              <w:t>Moderator: gNB may not need to know all the scheduling decision. It only needs to make a decision on the maximum mean transmit power of all bursts in the COT. I don’t feel it is a difficult commitment.</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eastAsia="MS Mincho"/>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Ericsson</w:t>
            </w:r>
          </w:p>
        </w:tc>
        <w:tc>
          <w:tcPr>
            <w:tcW w:w="6937" w:type="dxa"/>
          </w:tcPr>
          <w:p>
            <w:pPr>
              <w:wordWrap w:val="0"/>
              <w:rPr>
                <w:lang w:eastAsia="en-US"/>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Futurewei</w:t>
            </w:r>
          </w:p>
        </w:tc>
        <w:tc>
          <w:tcPr>
            <w:tcW w:w="6937" w:type="dxa"/>
          </w:tcPr>
          <w:p>
            <w:pPr>
              <w:wordWrap w:val="0"/>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pPr>
              <w:wordWrap w:val="0"/>
              <w:rPr>
                <w:lang w:eastAsia="en-US"/>
              </w:rPr>
            </w:pPr>
            <w:r>
              <w:rPr>
                <w:color w:val="FF0000"/>
                <w:lang w:eastAsia="en-US"/>
              </w:rPr>
              <w:t>Moderator: In 37.213 section 4.0, there is already a definition of transmission burst. We can reuse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prefer to confirm the working assumption without any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rPr>
              <w:t>W</w:t>
            </w:r>
            <w:r>
              <w:t>ILUS</w:t>
            </w:r>
          </w:p>
        </w:tc>
        <w:tc>
          <w:tcPr>
            <w:tcW w:w="6937" w:type="dxa"/>
          </w:tcPr>
          <w:p>
            <w:pPr>
              <w:wordWrap w:val="0"/>
              <w:rPr>
                <w:lang w:eastAsia="en-US"/>
              </w:rPr>
            </w:pPr>
            <w:r>
              <w:rPr>
                <w:rFonts w:hint="eastAsia" w:eastAsiaTheme="minorEastAsia"/>
                <w:lang w:val="en-US" w:eastAsia="zh-CN"/>
              </w:rPr>
              <w:t>We support the proposal.</w:t>
            </w: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vivo, Intel, Oppo, NEC, Lenovo, Xiaomi, ZTE, DCM, Futurewei (with limit on total span),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Not support: Charter, HW, LG, Nokia, InterDigital, Ericsson, Samsung, Apple</w:t>
      </w:r>
      <w:ins w:id="1" w:author="Noh Minseok" w:date="2021-08-20T12:05:00Z">
        <w:r>
          <w:rPr>
            <w:color w:val="000000" w:themeColor="text1"/>
            <w:lang w:eastAsia="en-US"/>
            <w14:textFill>
              <w14:solidFill>
                <w14:schemeClr w14:val="tx1"/>
              </w14:solidFill>
            </w14:textFill>
          </w:rPr>
          <w:t>, WILUS</w:t>
        </w:r>
      </w:ins>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hint="eastAsia" w:eastAsia="MS Mincho"/>
                <w:lang w:val="en-US" w:eastAsia="ja-JP"/>
              </w:rPr>
              <w:t>Y</w:t>
            </w:r>
            <w:r>
              <w:rPr>
                <w:rFonts w:eastAsia="MS Mincho"/>
                <w:lang w:val="en-US" w:eastAsia="ja-JP"/>
              </w:rPr>
              <w:t>es, we think it is possible, while agree it is related to multi-beam COT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t>
            </w:r>
            <w:r>
              <w:rPr>
                <w:lang w:eastAsia="en-US"/>
              </w:rPr>
              <w:br w:type="textWrapping"/>
            </w:r>
            <w:r>
              <w:rPr>
                <w:lang w:eastAsia="en-US"/>
              </w:rPr>
              <w:br w:type="textWrapping"/>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are open to this concept but potential further restrictions on the total time-span of all acquired COTs by an initiator might need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In our understand, if directional LBT is supported, a node is able to initiate multiple COTs corresponding to different directions, but the starting time should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t>the COT is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pPr>
            <w:r>
              <w:rPr>
                <w:lang w:eastAsia="en-US"/>
              </w:rPr>
              <w:t>The COT should be defined per initiating node.</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eastAsia="zh-T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Discussion 2.2.1-1</w:t>
      </w:r>
    </w:p>
    <w:p>
      <w:pPr>
        <w:rPr>
          <w:lang w:eastAsia="en-US"/>
        </w:rPr>
      </w:pPr>
      <w:r>
        <w:rPr>
          <w:lang w:eastAsia="en-US"/>
        </w:rPr>
        <w:t>For single carrier transmission or multi-carrier transmission, should we support the functionality to access a carrier if there is interference in part of the carrier?</w:t>
      </w:r>
    </w:p>
    <w:p>
      <w:pPr>
        <w:pStyle w:val="73"/>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pPr>
        <w:pStyle w:val="73"/>
        <w:numPr>
          <w:ilvl w:val="0"/>
          <w:numId w:val="19"/>
        </w:numPr>
        <w:rPr>
          <w:lang w:eastAsia="en-US"/>
        </w:rPr>
      </w:pPr>
      <w:r>
        <w:rPr>
          <w:lang w:eastAsia="en-US"/>
        </w:rPr>
        <w:t xml:space="preserve">Not support: Ericsson, MTK, Nokia, HW, Futurewei, </w:t>
      </w:r>
    </w:p>
    <w:p>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eastAsia="en-US"/>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pStyle w:val="73"/>
              <w:numPr>
                <w:ilvl w:val="0"/>
                <w:numId w:val="22"/>
              </w:numPr>
              <w:wordWrap w:val="0"/>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pPr>
              <w:pStyle w:val="73"/>
              <w:numPr>
                <w:ilvl w:val="0"/>
                <w:numId w:val="22"/>
              </w:numPr>
              <w:wordWrap w:val="0"/>
              <w:rPr>
                <w:lang w:eastAsia="en-US"/>
              </w:rPr>
            </w:pPr>
            <w:r>
              <w:rPr>
                <w:rFonts w:eastAsia="MS Mincho"/>
                <w:lang w:eastAsia="ja-JP"/>
              </w:rPr>
              <w:t xml:space="preserve">For single carrier transmission, when alt SC.3 is adopted, we agree it is beneficial to support the functionality. </w:t>
            </w:r>
          </w:p>
          <w:p>
            <w:pPr>
              <w:pStyle w:val="73"/>
              <w:numPr>
                <w:ilvl w:val="0"/>
                <w:numId w:val="22"/>
              </w:numPr>
              <w:wordWrap w:val="0"/>
              <w:rPr>
                <w:lang w:eastAsia="en-US"/>
              </w:rPr>
            </w:pPr>
            <w:r>
              <w:rPr>
                <w:rFonts w:eastAsia="MS Mincho"/>
                <w:lang w:eastAsia="ja-JP"/>
              </w:rPr>
              <w:t>For multi-carrier transmission, when alt CA.1 or CA.5 is adopted, we support to introduce the functionality</w:t>
            </w:r>
          </w:p>
          <w:p>
            <w:pPr>
              <w:pStyle w:val="73"/>
              <w:numPr>
                <w:ilvl w:val="0"/>
                <w:numId w:val="22"/>
              </w:numPr>
              <w:wordWrap w:val="0"/>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support Alt SC.1 and support the functionality to access a carrier with </w:t>
            </w:r>
            <w:r>
              <w:rPr>
                <w:rFonts w:eastAsiaTheme="minorEastAsia"/>
                <w:lang w:eastAsia="zh-CN"/>
              </w:rPr>
              <w:t>interference</w:t>
            </w:r>
            <w:r>
              <w:rPr>
                <w:rFonts w:hint="eastAsia" w:eastAsiaTheme="minorEastAsia"/>
                <w:lang w:eastAsia="zh-CN"/>
              </w:rPr>
              <w:t xml:space="preserve"> as long as the EDT regulation is met.</w:t>
            </w:r>
          </w:p>
          <w:p>
            <w:pPr>
              <w:wordWrap w:val="0"/>
              <w:rPr>
                <w:rFonts w:eastAsiaTheme="minorEastAsia"/>
                <w:lang w:eastAsia="zh-CN"/>
              </w:rPr>
            </w:pPr>
            <w:r>
              <w:rPr>
                <w:rFonts w:eastAsiaTheme="minorEastAsia"/>
                <w:lang w:eastAsia="zh-CN"/>
              </w:rPr>
              <w:t>T</w:t>
            </w:r>
            <w:r>
              <w:rPr>
                <w:rFonts w:hint="eastAsia" w:eastAsiaTheme="minorEastAsia"/>
                <w:lang w:eastAsia="zh-CN"/>
              </w:rPr>
              <w:t xml:space="preserve">he Alt SC.1 is the </w:t>
            </w:r>
            <w:r>
              <w:rPr>
                <w:rFonts w:eastAsiaTheme="minorEastAsia"/>
                <w:lang w:eastAsia="zh-CN"/>
              </w:rPr>
              <w:t>gNB/UE performs LBT over the channel bandwidth (or BWP bandwidth)</w:t>
            </w:r>
            <w:r>
              <w:rPr>
                <w:rFonts w:hint="eastAsia" w:eastAsiaTheme="minor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hint="eastAsia" w:eastAsiaTheme="minorEastAsia"/>
                <w:lang w:eastAsia="zh-CN"/>
              </w:rPr>
              <w:t xml:space="preserve"> waste as mentioned by the companies who support Alt SC.3.</w:t>
            </w:r>
          </w:p>
          <w:p>
            <w:pPr>
              <w:wordWrap w:val="0"/>
              <w:rPr>
                <w:lang w:eastAsia="en-US"/>
              </w:rPr>
            </w:pPr>
            <w:r>
              <w:rPr>
                <w:rFonts w:hint="eastAsia" w:eastAsiaTheme="minor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hint="eastAsia" w:eastAsiaTheme="minorEastAsia"/>
                <w:lang w:eastAsia="zh-CN"/>
              </w:rPr>
              <w:t xml:space="preserve">e share the same view with Nokia that the time left in this WI is </w:t>
            </w:r>
            <w:r>
              <w:rPr>
                <w:rFonts w:eastAsiaTheme="minorEastAsia"/>
                <w:lang w:eastAsia="zh-CN"/>
              </w:rPr>
              <w:t>little</w:t>
            </w:r>
            <w:r>
              <w:rPr>
                <w:rFonts w:hint="eastAsia" w:eastAsiaTheme="minorEastAsia"/>
                <w:lang w:eastAsia="zh-CN"/>
              </w:rPr>
              <w:t>, and we suggest only focus on Alt SC.1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For single carrier transmission or multi-carrier transmission, we are ok to support the functionality to access a carrier if there is interference in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Need clear definition of “part of” the carrier. Is it LBT unit?</w:t>
            </w:r>
          </w:p>
          <w:p>
            <w:pPr>
              <w:wordWrap w:val="0"/>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pPr>
        <w:rPr>
          <w:lang w:eastAsia="en-US"/>
        </w:rPr>
      </w:pPr>
    </w:p>
    <w:p>
      <w:pPr>
        <w:rPr>
          <w:lang w:eastAsia="en-US"/>
        </w:rPr>
      </w:pPr>
    </w:p>
    <w:p>
      <w:pPr>
        <w:pStyle w:val="120"/>
      </w:pPr>
      <w:r>
        <w:t>Proposal 2.2.1-2</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Gulim"/>
                <w:lang w:eastAsia="en-US"/>
              </w:rPr>
            </w:pPr>
            <w:r>
              <w:rPr>
                <w:rFonts w:eastAsia="MS Mincho"/>
                <w:lang w:eastAsia="ja-JP"/>
              </w:rPr>
              <w:t xml:space="preserve">Fine to leave the choice to implementation, while our preference is Alt SC.1 and CA.1.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Our proposal is to allow a set of units of LBT BWs. This can in effect support Alt CA.1, Alt CA.2 and Alt CA.5, depending on how the units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rPr>
                <w:lang w:eastAsia="en-US"/>
              </w:rPr>
            </w:pPr>
            <w:r>
              <w:rPr>
                <w:lang w:eastAsia="en-US"/>
              </w:rPr>
              <w:t xml:space="preserve">We support Alt CA1 as baseline that could go into the specification. Alt CA2 can be left to implementation. </w:t>
            </w:r>
          </w:p>
          <w:p>
            <w:pPr>
              <w:wordWrap w:val="0"/>
              <w:rPr>
                <w:lang w:val="en-US" w:eastAsia="en-US"/>
              </w:rPr>
            </w:pPr>
            <w:r>
              <w:rPr>
                <w:lang w:eastAsia="en-US"/>
              </w:rPr>
              <w:br w:type="textWrapping"/>
            </w:r>
            <w:r>
              <w:rPr>
                <w:lang w:eastAsia="en-US"/>
              </w:rP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pPr>
              <w:wordWrap w:val="0"/>
              <w:rPr>
                <w:lang w:val="en-US" w:eastAsia="en-US"/>
              </w:rPr>
            </w:pPr>
            <w:r>
              <w:rPr>
                <w:lang w:val="en-US" w:eastAsia="en-US"/>
              </w:rPr>
              <w:t>We also think that gNB needs to control or indicate the UE’s LBT BW. This, for instance, could be the active BWP bandwidth that is configured.</w:t>
            </w:r>
          </w:p>
          <w:p>
            <w:pPr>
              <w:wordWrap w:val="0"/>
              <w:rPr>
                <w:lang w:val="en-US" w:eastAsia="en-US"/>
              </w:rPr>
            </w:pPr>
          </w:p>
          <w:p>
            <w:pPr>
              <w:wordWrap w:val="0"/>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We support Alt CA.1 and are open to Alt CA2. Coexistence issues with configurable adopted LBT bandwidth choices must in addition be considered for Alt CA.5.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More discussion and clarification are needed for this proposal. </w:t>
            </w:r>
          </w:p>
          <w:p>
            <w:pPr>
              <w:pStyle w:val="73"/>
              <w:numPr>
                <w:ilvl w:val="0"/>
                <w:numId w:val="23"/>
              </w:numPr>
              <w:wordWrap w:val="0"/>
              <w:rPr>
                <w:rFonts w:eastAsiaTheme="minorEastAsia"/>
                <w:lang w:eastAsia="zh-CN"/>
              </w:rPr>
            </w:pPr>
            <w:r>
              <w:rPr>
                <w:rFonts w:eastAsiaTheme="minorEastAsia"/>
                <w:lang w:eastAsia="zh-CN"/>
              </w:rPr>
              <w:t>We</w:t>
            </w:r>
            <w:r>
              <w:rPr>
                <w:rFonts w:hint="eastAsia" w:eastAsiaTheme="minorEastAsia"/>
                <w:lang w:eastAsia="zh-CN"/>
              </w:rPr>
              <w:t xml:space="preserve"> don</w:t>
            </w:r>
            <w:r>
              <w:rPr>
                <w:rFonts w:eastAsiaTheme="minorEastAsia"/>
                <w:lang w:eastAsia="zh-CN"/>
              </w:rPr>
              <w:t>’</w:t>
            </w:r>
            <w:r>
              <w:rPr>
                <w:rFonts w:hint="eastAsia" w:eastAsiaTheme="minorEastAsia"/>
                <w:lang w:eastAsia="zh-CN"/>
              </w:rPr>
              <w:t xml:space="preserve">t support Alt CA.3 as mentioned in Proposal 2.2.1-1. The </w:t>
            </w:r>
            <w:r>
              <w:rPr>
                <w:rFonts w:eastAsiaTheme="minorEastAsia"/>
                <w:lang w:eastAsia="zh-CN"/>
              </w:rPr>
              <w:t>benefit</w:t>
            </w:r>
            <w:r>
              <w:rPr>
                <w:rFonts w:hint="eastAsia" w:eastAsiaTheme="minorEastAsia"/>
                <w:lang w:eastAsia="zh-CN"/>
              </w:rPr>
              <w:t xml:space="preserve"> of A</w:t>
            </w:r>
            <w:r>
              <w:rPr>
                <w:rFonts w:eastAsiaTheme="minorEastAsia"/>
                <w:lang w:eastAsia="zh-CN"/>
              </w:rPr>
              <w:t>l</w:t>
            </w:r>
            <w:r>
              <w:rPr>
                <w:rFonts w:hint="eastAsia" w:eastAsiaTheme="minorEastAsia"/>
                <w:lang w:eastAsia="zh-CN"/>
              </w:rPr>
              <w:t xml:space="preserve">t CA.3 is not clear and it will introduce many new problems. </w:t>
            </w:r>
          </w:p>
          <w:p>
            <w:pPr>
              <w:pStyle w:val="73"/>
              <w:numPr>
                <w:ilvl w:val="0"/>
                <w:numId w:val="23"/>
              </w:numPr>
              <w:wordWrap w:val="0"/>
              <w:rPr>
                <w:rFonts w:eastAsiaTheme="minorEastAsia"/>
                <w:lang w:eastAsia="zh-CN"/>
              </w:rPr>
            </w:pPr>
            <w:r>
              <w:rPr>
                <w:rFonts w:hint="eastAsia" w:eastAsiaTheme="minorEastAsia"/>
                <w:lang w:eastAsia="zh-CN"/>
              </w:rPr>
              <w:t xml:space="preserve">We would like to firstly discuss whether Alt CA.1 can be the supported as the </w:t>
            </w:r>
            <w:r>
              <w:rPr>
                <w:rFonts w:eastAsiaTheme="minorEastAsia"/>
                <w:lang w:eastAsia="zh-CN"/>
              </w:rPr>
              <w:t>baseline</w:t>
            </w:r>
            <w:r>
              <w:rPr>
                <w:rFonts w:hint="eastAsia" w:eastAsiaTheme="minorEastAsia"/>
                <w:lang w:eastAsia="zh-CN"/>
              </w:rPr>
              <w:t xml:space="preserve"> scheme for the LBT for </w:t>
            </w:r>
            <w:r>
              <w:rPr>
                <w:rFonts w:eastAsiaTheme="minorEastAsia"/>
                <w:lang w:eastAsia="zh-CN"/>
              </w:rPr>
              <w:t>multi-carrier transmissions in intra-band CA</w:t>
            </w:r>
            <w:r>
              <w:rPr>
                <w:rFonts w:hint="eastAsia" w:eastAsiaTheme="minorEastAsia"/>
                <w:lang w:eastAsia="zh-CN"/>
              </w:rPr>
              <w:t>.</w:t>
            </w:r>
          </w:p>
          <w:p>
            <w:pPr>
              <w:pStyle w:val="73"/>
              <w:numPr>
                <w:ilvl w:val="0"/>
                <w:numId w:val="23"/>
              </w:numPr>
              <w:wordWrap w:val="0"/>
              <w:rPr>
                <w:rFonts w:eastAsiaTheme="minorEastAsia"/>
                <w:lang w:eastAsia="zh-CN"/>
              </w:rPr>
            </w:pPr>
            <w:r>
              <w:rPr>
                <w:rFonts w:hint="eastAsia" w:eastAsiaTheme="minorEastAsia"/>
                <w:lang w:eastAsia="zh-CN"/>
              </w:rPr>
              <w:t xml:space="preserve">Then we may have chance to discuss whether Alt CA.2 can be supported in </w:t>
            </w:r>
            <w:r>
              <w:rPr>
                <w:rFonts w:eastAsiaTheme="minorEastAsia"/>
                <w:lang w:eastAsia="zh-CN"/>
              </w:rPr>
              <w:t>addition</w:t>
            </w:r>
            <w:r>
              <w:rPr>
                <w:rFonts w:hint="eastAsia" w:eastAsiaTheme="minor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hint="eastAsia" w:eastAsiaTheme="minorEastAsia"/>
                <w:lang w:eastAsia="zh-CN"/>
              </w:rPr>
              <w:t xml:space="preserve"> the LBT bandwidth can be further studied.</w:t>
            </w:r>
          </w:p>
          <w:p>
            <w:pPr>
              <w:pStyle w:val="73"/>
              <w:numPr>
                <w:ilvl w:val="0"/>
                <w:numId w:val="0"/>
              </w:numPr>
              <w:wordWrap w:val="0"/>
              <w:ind w:left="420"/>
              <w:rPr>
                <w:rFonts w:eastAsiaTheme="minorEastAsia"/>
                <w:lang w:eastAsia="zh-CN"/>
              </w:rPr>
            </w:pPr>
          </w:p>
          <w:p>
            <w:pPr>
              <w:wordWrap w:val="0"/>
              <w:rPr>
                <w:rFonts w:eastAsiaTheme="minorEastAsia"/>
                <w:lang w:eastAsia="zh-CN"/>
              </w:rPr>
            </w:pPr>
            <w:r>
              <w:rPr>
                <w:rFonts w:hint="eastAsia" w:eastAsiaTheme="minorEastAsia"/>
                <w:lang w:eastAsia="zh-CN"/>
              </w:rPr>
              <w:t>Hence, we would like to suggest modify the proposal as following</w:t>
            </w:r>
          </w:p>
          <w:p>
            <w:pPr>
              <w:wordWrap w:val="0"/>
              <w:outlineLvl w:val="4"/>
              <w:rPr>
                <w:lang w:eastAsia="en-US"/>
              </w:rPr>
            </w:pPr>
            <w:r>
              <w:rPr>
                <w:lang w:eastAsia="en-US"/>
              </w:rPr>
              <w:t>Proposal 2.2.1-2</w:t>
            </w:r>
          </w:p>
          <w:p>
            <w:pPr>
              <w:wordWrap w:val="0"/>
              <w:rPr>
                <w:del w:id="3" w:author="朱敏" w:date="2021-08-18T23:20:00Z"/>
                <w:lang w:eastAsia="en-US"/>
              </w:rPr>
            </w:pPr>
            <w:r>
              <w:rPr>
                <w:lang w:eastAsia="en-US"/>
              </w:rPr>
              <w:t xml:space="preserve">For LBT for multi-carrier transmissions in intra-band CA, </w:t>
            </w:r>
            <w:ins w:id="4" w:author="朱敏" w:date="2021-08-18T23:18:00Z">
              <w:r>
                <w:rPr>
                  <w:rFonts w:hint="eastAsia" w:eastAsiaTheme="minorEastAsia"/>
                  <w:lang w:eastAsia="zh-CN"/>
                </w:rPr>
                <w:t xml:space="preserve">whether </w:t>
              </w:r>
            </w:ins>
            <w:r>
              <w:rPr>
                <w:lang w:eastAsia="en-US"/>
              </w:rPr>
              <w:t>support Alt CA.1</w:t>
            </w:r>
            <w:del w:id="5" w:author="朱敏" w:date="2021-08-18T23:19:00Z">
              <w:r>
                <w:rPr>
                  <w:lang w:eastAsia="en-US"/>
                </w:rPr>
                <w:delText>, Alt CA.2, and Alt CA.5</w:delText>
              </w:r>
            </w:del>
            <w:ins w:id="6" w:author="朱敏" w:date="2021-08-18T23:19:00Z">
              <w:r>
                <w:rPr>
                  <w:rFonts w:hint="eastAsia" w:eastAsiaTheme="minorEastAsia"/>
                  <w:lang w:eastAsia="zh-CN"/>
                </w:rPr>
                <w:t>as the baseline</w:t>
              </w:r>
            </w:ins>
            <w:ins w:id="7" w:author="朱敏" w:date="2021-08-18T23:20:00Z">
              <w:r>
                <w:rPr>
                  <w:rFonts w:hint="eastAsia" w:eastAsiaTheme="minorEastAsia"/>
                  <w:lang w:eastAsia="zh-CN"/>
                </w:rPr>
                <w:t xml:space="preserve"> scheme. </w:t>
              </w:r>
            </w:ins>
            <w:del w:id="8" w:author="朱敏" w:date="2021-08-18T23:20:00Z">
              <w:r>
                <w:rPr>
                  <w:lang w:eastAsia="en-US"/>
                </w:rPr>
                <w:delText>, and leave the choice to gNB/UE implementation.</w:delText>
              </w:r>
            </w:del>
          </w:p>
          <w:p>
            <w:pPr>
              <w:widowControl/>
              <w:numPr>
                <w:ilvl w:val="0"/>
                <w:numId w:val="19"/>
              </w:numPr>
              <w:wordWrap w:val="0"/>
              <w:autoSpaceDE/>
              <w:autoSpaceDN/>
              <w:jc w:val="left"/>
              <w:rPr>
                <w:del w:id="9" w:author="朱敏" w:date="2021-08-18T23:20:00Z"/>
                <w:rFonts w:eastAsia="Gulim"/>
                <w:kern w:val="0"/>
                <w:lang w:eastAsia="en-US"/>
              </w:rPr>
            </w:pPr>
            <w:del w:id="10" w:author="朱敏" w:date="2021-08-18T23:20:00Z">
              <w:r>
                <w:rPr>
                  <w:rFonts w:eastAsia="Gulim"/>
                  <w:kern w:val="0"/>
                  <w:lang w:eastAsia="en-US"/>
                </w:rPr>
                <w:delText>FFS if and how gNB indicates the LBT bandwidth adopted to UE</w:delText>
              </w:r>
            </w:del>
          </w:p>
          <w:p>
            <w:pPr>
              <w:widowControl/>
              <w:numPr>
                <w:ilvl w:val="0"/>
                <w:numId w:val="19"/>
              </w:numPr>
              <w:wordWrap w:val="0"/>
              <w:autoSpaceDE/>
              <w:autoSpaceDN/>
              <w:jc w:val="left"/>
              <w:rPr>
                <w:rFonts w:eastAsia="Gulim"/>
                <w:kern w:val="0"/>
                <w:lang w:eastAsia="en-US"/>
              </w:rPr>
            </w:pPr>
            <w:del w:id="11" w:author="朱敏" w:date="2021-08-18T23:20:00Z">
              <w:r>
                <w:rPr>
                  <w:rFonts w:eastAsia="Gulim"/>
                  <w:kern w:val="0"/>
                  <w:lang w:eastAsia="en-US"/>
                </w:rPr>
                <w:delText>FFS if and how UE indicates the LBT bandwidth adopted to gNB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CA1. Should decide SC first whether LBT unit is adopted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pPr>
        <w:rPr>
          <w:lang w:val="en-US" w:eastAsia="en-US"/>
        </w:rPr>
      </w:pPr>
    </w:p>
    <w:p>
      <w:pPr>
        <w:pStyle w:val="3"/>
      </w:pPr>
      <w:r>
        <w:t>Sensing Structures FFS Items</w:t>
      </w:r>
    </w:p>
    <w:p>
      <w:pPr>
        <w:rPr>
          <w:lang w:eastAsia="en-US"/>
        </w:rPr>
      </w:pPr>
      <w:r>
        <w:rPr>
          <w:lang w:val="en-US" w:eastAsia="zh-TW"/>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1"/>
                            <w:bookmarkStart w:id="9"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1"/>
                      <w:bookmarkStart w:id="9"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2.3.1-1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HW, LG, Nokia, MTK, Ericsson, </w:t>
      </w:r>
      <w:ins w:id="12" w:author="Noh Minseok" w:date="2021-08-20T12:08:00Z">
        <w:r>
          <w:rPr>
            <w:rFonts w:cs="Times"/>
            <w:color w:val="000000" w:themeColor="text1"/>
            <w:szCs w:val="20"/>
            <w14:textFill>
              <w14:solidFill>
                <w14:schemeClr w14:val="tx1"/>
              </w14:solidFill>
            </w14:textFill>
          </w:rPr>
          <w:t>WILUS</w:t>
        </w:r>
      </w:ins>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Intel, </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pPr>
              <w:wordWrap w:val="0"/>
              <w:rPr>
                <w:lang w:eastAsia="en-US"/>
              </w:rPr>
            </w:pPr>
            <w:r>
              <w:rPr>
                <w:lang w:val="en-US" w:eastAsia="zh-TW"/>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zh-TW"/>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7"/>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zh-TW"/>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eastAsia="宋体"/>
                <w:lang w:val="en-US" w:eastAsia="zh-CN"/>
              </w:rPr>
              <w:t>ZTE, Sanechips</w:t>
            </w:r>
          </w:p>
        </w:tc>
        <w:tc>
          <w:tcPr>
            <w:tcW w:w="7657" w:type="dxa"/>
          </w:tcPr>
          <w:p>
            <w:pPr>
              <w:wordWrap w:val="0"/>
              <w:rPr>
                <w:rFonts w:eastAsia="宋体"/>
                <w:lang w:val="en-US" w:eastAsia="en-US"/>
              </w:rPr>
            </w:pPr>
            <w:r>
              <w:rPr>
                <w:rFonts w:hint="eastAsia" w:eastAsia="宋体"/>
                <w:lang w:val="en-US" w:eastAsia="zh-CN"/>
              </w:rPr>
              <w:t>We are fine with the proposal and prefer Alt 3 to reduce the likelihood of possible miss-detection. Besides, we are also okey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lang w:val="en-US" w:eastAsia="zh-TW"/>
              </w:rPr>
            </w:pPr>
            <w:r>
              <w:rPr>
                <w:rFonts w:hint="eastAsia" w:ascii="PMingLiU" w:hAnsi="PMingLiU" w:eastAsia="PMingLiU"/>
                <w:lang w:val="en-US" w:eastAsia="zh-TW"/>
              </w:rPr>
              <w:t>M</w:t>
            </w:r>
            <w:r>
              <w:rPr>
                <w:rFonts w:hint="eastAsia" w:eastAsia="PMingLiU"/>
                <w:lang w:val="en-US" w:eastAsia="zh-TW"/>
              </w:rPr>
              <w:t>e</w:t>
            </w:r>
            <w:r>
              <w:rPr>
                <w:rFonts w:eastAsia="PMingLiU"/>
                <w:lang w:val="en-US" w:eastAsia="zh-TW"/>
              </w:rPr>
              <w:t>diatek</w:t>
            </w:r>
          </w:p>
        </w:tc>
        <w:tc>
          <w:tcPr>
            <w:tcW w:w="7657" w:type="dxa"/>
          </w:tcPr>
          <w:p>
            <w:pPr>
              <w:wordWrap w:val="0"/>
              <w:rPr>
                <w:rFonts w:eastAsia="PMingLiU"/>
                <w:lang w:val="en-US" w:eastAsia="zh-TW"/>
              </w:rPr>
            </w:pPr>
            <w:r>
              <w:rPr>
                <w:rFonts w:eastAsia="PMingLiU"/>
                <w:lang w:val="en-US" w:eastAsia="zh-TW"/>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Ericsson </w:t>
            </w:r>
          </w:p>
        </w:tc>
        <w:tc>
          <w:tcPr>
            <w:tcW w:w="7657" w:type="dxa"/>
          </w:tcPr>
          <w:p>
            <w:pPr>
              <w:wordWrap w:val="0"/>
              <w:rPr>
                <w:lang w:eastAsia="en-US"/>
              </w:rPr>
            </w:pPr>
            <w:r>
              <w:rPr>
                <w:lang w:eastAsia="en-US"/>
              </w:rPr>
              <w:t xml:space="preserve">We support Alt 2 with the 5us observation slot at the end of the 8us deferral period. </w:t>
            </w:r>
            <w:r>
              <w:rPr>
                <w:lang w:eastAsia="en-US"/>
              </w:rPr>
              <w:br w:type="textWrapping"/>
            </w:r>
            <w:r>
              <w:rPr>
                <w:lang w:eastAsia="en-US"/>
              </w:rPr>
              <w:t>This is the intended behaviour from regulations that mimic IEEE 802.11ad specs.</w:t>
            </w:r>
            <w:r>
              <w:rPr>
                <w:lang w:eastAsia="en-US"/>
              </w:rPr>
              <w:br w:type="textWrapping"/>
            </w:r>
            <w:r>
              <w:rPr>
                <w:lang w:eastAsia="en-US"/>
              </w:rPr>
              <w:br w:type="textWrapping"/>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pPr>
              <w:wordWrap w:val="0"/>
              <w:rPr>
                <w:lang w:eastAsia="en-US"/>
              </w:rPr>
            </w:pPr>
          </w:p>
          <w:p>
            <w:pPr>
              <w:wordWrap w:val="0"/>
              <w:rPr>
                <w:b/>
                <w:bCs/>
                <w:lang w:eastAsia="en-US"/>
              </w:rPr>
            </w:pPr>
            <w:r>
              <w:rPr>
                <w:b/>
                <w:bCs/>
                <w:lang w:eastAsia="en-US"/>
              </w:rPr>
              <w:t xml:space="preserve">Response to OPPO’s comments: </w:t>
            </w:r>
          </w:p>
          <w:p>
            <w:pPr>
              <w:wordWrap w:val="0"/>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pPr>
              <w:wordWrap w:val="0"/>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pPr>
              <w:wordWrap w:val="0"/>
              <w:rPr>
                <w:b/>
                <w:bCs/>
                <w:lang w:eastAsia="en-US"/>
              </w:rPr>
            </w:pPr>
            <w:r>
              <w:rPr>
                <w:b/>
                <w:bCs/>
                <w:lang w:eastAsia="en-US"/>
              </w:rPr>
              <w:t>802.11-2021, page 1680</w:t>
            </w:r>
          </w:p>
          <w:p>
            <w:pPr>
              <w:wordWrap w:val="0"/>
              <w:rPr>
                <w:lang w:eastAsia="en-US"/>
              </w:rPr>
            </w:pPr>
            <w:r>
              <w:rPr>
                <w:lang w:val="en-US" w:eastAsia="zh-TW"/>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pPr>
              <w:wordWrap w:val="0"/>
              <w:rPr>
                <w:b/>
                <w:bCs/>
                <w:lang w:eastAsia="en-US"/>
              </w:rPr>
            </w:pPr>
            <w:r>
              <w:rPr>
                <w:b/>
                <w:bCs/>
                <w:lang w:eastAsia="en-US"/>
              </w:rPr>
              <w:t>802.11-2021, page 3007</w:t>
            </w:r>
          </w:p>
          <w:p>
            <w:pPr>
              <w:wordWrap w:val="0"/>
              <w:rPr>
                <w:b/>
                <w:bCs/>
                <w:lang w:eastAsia="en-US"/>
              </w:rPr>
            </w:pPr>
            <w:r>
              <w:rPr>
                <w:b/>
                <w:bCs/>
                <w:lang w:val="en-US" w:eastAsia="zh-TW"/>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pPr>
              <w:wordWrap w:val="0"/>
              <w:rPr>
                <w:lang w:eastAsia="en-US"/>
              </w:rPr>
            </w:pPr>
            <w:r>
              <w:rPr>
                <w:lang w:eastAsia="en-US"/>
              </w:rPr>
              <w:t xml:space="preserve">aCCATime in 802.11ad-2012, page 493 was mentioned as &lt;3us. </w:t>
            </w:r>
          </w:p>
          <w:p>
            <w:pPr>
              <w:wordWrap w:val="0"/>
              <w:rPr>
                <w:lang w:eastAsia="en-US"/>
              </w:rPr>
            </w:pPr>
            <w:r>
              <w:rPr>
                <w:lang w:val="en-US" w:eastAsia="zh-TW"/>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Futurewei</w:t>
            </w:r>
          </w:p>
        </w:tc>
        <w:tc>
          <w:tcPr>
            <w:tcW w:w="7657" w:type="dxa"/>
          </w:tcPr>
          <w:p>
            <w:pPr>
              <w:wordWrap w:val="0"/>
              <w:rPr>
                <w:lang w:eastAsia="en-US"/>
              </w:rPr>
            </w:pPr>
            <w:r>
              <w:rPr>
                <w:lang w:eastAsia="en-US"/>
              </w:rPr>
              <w:t>We prefer Alt-2. Expanding sensing duration in the first 3us can be up-to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CATT</w:t>
            </w:r>
          </w:p>
        </w:tc>
        <w:tc>
          <w:tcPr>
            <w:tcW w:w="7657" w:type="dxa"/>
          </w:tcPr>
          <w:p>
            <w:pPr>
              <w:wordWrap w:val="0"/>
              <w:rPr>
                <w:rFonts w:eastAsia="宋体"/>
                <w:lang w:val="en-US" w:eastAsia="zh-CN"/>
              </w:rPr>
            </w:pPr>
            <w:r>
              <w:rPr>
                <w:rFonts w:hint="eastAsia" w:eastAsia="宋体"/>
                <w:lang w:val="en-US" w:eastAsia="zh-CN"/>
              </w:rPr>
              <w:t xml:space="preserve">We can support the proposal with some modifications.  </w:t>
            </w:r>
            <w:r>
              <w:rPr>
                <w:rFonts w:eastAsia="宋体"/>
                <w:lang w:val="en-US" w:eastAsia="zh-CN"/>
              </w:rPr>
              <w:t>The following update is suggested.</w:t>
            </w:r>
          </w:p>
          <w:p>
            <w:pPr>
              <w:pStyle w:val="120"/>
              <w:wordWrap w:val="0"/>
              <w:ind w:left="400" w:hanging="40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energy measurement in 8us deferral period, performs </w:t>
            </w:r>
            <w:ins w:id="13" w:author="朱敏" w:date="2021-08-18T23:44:00Z">
              <w:r>
                <w:rPr>
                  <w:rFonts w:hint="eastAsia" w:cs="Times" w:eastAsiaTheme="minorEastAsia"/>
                  <w:i/>
                  <w:color w:val="000000" w:themeColor="text1"/>
                  <w:szCs w:val="20"/>
                  <w:lang w:eastAsia="zh-CN"/>
                  <w14:textFill>
                    <w14:solidFill>
                      <w14:schemeClr w14:val="tx1"/>
                    </w14:solidFill>
                  </w14:textFill>
                </w:rPr>
                <w:t xml:space="preserve">at least </w:t>
              </w:r>
            </w:ins>
            <w:del w:id="14" w:author="朱敏" w:date="2021-08-18T23:44:00Z">
              <w:r>
                <w:rPr>
                  <w:rFonts w:cs="Times"/>
                  <w:i/>
                  <w:color w:val="000000" w:themeColor="text1"/>
                  <w:szCs w:val="20"/>
                  <w14:textFill>
                    <w14:solidFill>
                      <w14:schemeClr w14:val="tx1"/>
                    </w14:solidFill>
                  </w14:textFill>
                </w:rPr>
                <w:delText xml:space="preserve">single </w:delText>
              </w:r>
            </w:del>
            <w:ins w:id="15" w:author="朱敏" w:date="2021-08-18T23:44:00Z">
              <w:r>
                <w:rPr>
                  <w:rFonts w:hint="eastAsia" w:cs="Times" w:eastAsiaTheme="minorEastAsia"/>
                  <w:i/>
                  <w:color w:val="000000" w:themeColor="text1"/>
                  <w:szCs w:val="20"/>
                  <w:lang w:eastAsia="zh-CN"/>
                  <w14:textFill>
                    <w14:solidFill>
                      <w14:schemeClr w14:val="tx1"/>
                    </w14:solidFill>
                  </w14:textFill>
                </w:rPr>
                <w:t>one</w:t>
              </w:r>
            </w:ins>
            <w:ins w:id="16" w:author="朱敏" w:date="2021-08-18T23:44:00Z">
              <w:r>
                <w:rPr>
                  <w:rFonts w:hint="eastAsia" w:cs="Times" w:eastAsiaTheme="minorEastAsia"/>
                  <w:color w:val="000000" w:themeColor="text1"/>
                  <w:szCs w:val="20"/>
                  <w:lang w:eastAsia="zh-CN"/>
                  <w14:textFill>
                    <w14:solidFill>
                      <w14:schemeClr w14:val="tx1"/>
                    </w14:solidFill>
                  </w14:textFill>
                </w:rPr>
                <w:t xml:space="preserve"> </w:t>
              </w:r>
            </w:ins>
            <w:r>
              <w:rPr>
                <w:rFonts w:cs="Times"/>
                <w:color w:val="000000" w:themeColor="text1"/>
                <w:szCs w:val="20"/>
                <w14:textFill>
                  <w14:solidFill>
                    <w14:schemeClr w14:val="tx1"/>
                  </w14:solidFill>
                </w14:textFill>
              </w:rPr>
              <w:t>measurement within 8us, the measurement duration is selected from one of the following alternatives:</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lang w:eastAsia="en-US"/>
              </w:rPr>
              <w:t>Samsung</w:t>
            </w:r>
          </w:p>
        </w:tc>
        <w:tc>
          <w:tcPr>
            <w:tcW w:w="7657" w:type="dxa"/>
          </w:tcPr>
          <w:p>
            <w:pPr>
              <w:wordWrap w:val="0"/>
              <w:rPr>
                <w:rFonts w:eastAsia="宋体"/>
                <w:lang w:val="en-US" w:eastAsia="zh-CN"/>
              </w:rPr>
            </w:pPr>
            <w:r>
              <w:rPr>
                <w:lang w:eastAsia="en-US"/>
              </w:rPr>
              <w:t xml:space="preserve">We are ok with the proposal, and we prefer Alt 2. Alt 1 and Alt 3 can be achieved by implementation if one prefers.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eastAsia="宋体"/>
                <w:lang w:val="en-US" w:eastAsia="zh-CN"/>
              </w:rPr>
              <w:t>Convida Wireless</w:t>
            </w:r>
          </w:p>
        </w:tc>
        <w:tc>
          <w:tcPr>
            <w:tcW w:w="7657" w:type="dxa"/>
          </w:tcPr>
          <w:p>
            <w:pPr>
              <w:wordWrap w:val="0"/>
              <w:rPr>
                <w:lang w:eastAsia="en-US"/>
              </w:rPr>
            </w:pPr>
            <w:r>
              <w:rPr>
                <w:rFonts w:eastAsia="宋体"/>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eastAsia="宋体"/>
                <w:lang w:val="en-US" w:eastAsia="zh-CN"/>
              </w:rPr>
              <w:t>Apple</w:t>
            </w:r>
          </w:p>
        </w:tc>
        <w:tc>
          <w:tcPr>
            <w:tcW w:w="7657" w:type="dxa"/>
          </w:tcPr>
          <w:p>
            <w:pPr>
              <w:wordWrap w:val="0"/>
              <w:rPr>
                <w:rFonts w:eastAsia="宋体"/>
                <w:lang w:val="en-US" w:eastAsia="zh-CN"/>
              </w:rPr>
            </w:pPr>
            <w:r>
              <w:rPr>
                <w:rFonts w:eastAsia="宋体"/>
                <w:lang w:val="en-US"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W</w:t>
            </w:r>
            <w:r>
              <w:rPr>
                <w:rFonts w:eastAsia="宋体"/>
                <w:lang w:val="en-US" w:eastAsia="zh-CN"/>
              </w:rPr>
              <w:t>ILUS</w:t>
            </w:r>
          </w:p>
        </w:tc>
        <w:tc>
          <w:tcPr>
            <w:tcW w:w="7657" w:type="dxa"/>
          </w:tcPr>
          <w:p>
            <w:pPr>
              <w:wordWrap w:val="0"/>
              <w:rPr>
                <w:rFonts w:eastAsia="宋体"/>
                <w:lang w:val="en-US" w:eastAsia="zh-CN"/>
              </w:rPr>
            </w:pPr>
            <w:r>
              <w:rPr>
                <w:rFonts w:hint="eastAsia" w:eastAsia="Malgun Gothic"/>
                <w:lang w:val="en-US"/>
              </w:rPr>
              <w:t>W</w:t>
            </w:r>
            <w:r>
              <w:rPr>
                <w:rFonts w:eastAsia="Malgun Gothic"/>
                <w:lang w:val="en-US"/>
              </w:rPr>
              <w:t>e support Alt-2</w:t>
            </w:r>
          </w:p>
        </w:tc>
      </w:tr>
    </w:tbl>
    <w:p>
      <w:pPr>
        <w:rPr>
          <w:lang w:eastAsia="en-US"/>
        </w:rPr>
      </w:pPr>
    </w:p>
    <w:p>
      <w:pPr>
        <w:rPr>
          <w:lang w:eastAsia="en-US"/>
        </w:rPr>
      </w:pPr>
    </w:p>
    <w:p>
      <w:pPr>
        <w:pStyle w:val="4"/>
      </w:pPr>
      <w:r>
        <w:t>Second Round Discussion</w:t>
      </w:r>
    </w:p>
    <w:p>
      <w:pPr>
        <w:rPr>
          <w:lang w:eastAsia="en-US"/>
        </w:rPr>
      </w:pPr>
      <w:r>
        <w:rPr>
          <w:lang w:eastAsia="en-US"/>
        </w:rPr>
        <w:t>We have the following agreement</w:t>
      </w:r>
    </w:p>
    <w:p>
      <w:pPr>
        <w:rPr>
          <w:lang w:eastAsia="zh-CN"/>
        </w:rPr>
      </w:pPr>
      <w:r>
        <w:rPr>
          <w:highlight w:val="green"/>
          <w:lang w:eastAsia="zh-CN"/>
        </w:rPr>
        <w:t>Agreement:</w:t>
      </w:r>
    </w:p>
    <w:p>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rPr>
          <w:rFonts w:cs="Times"/>
          <w:color w:val="000000"/>
          <w:szCs w:val="20"/>
        </w:rPr>
      </w:pPr>
      <w:r>
        <w:rPr>
          <w:rFonts w:cs="Times"/>
          <w:color w:val="000000"/>
          <w:szCs w:val="20"/>
        </w:rPr>
        <w:t>Alt 1: At least 3+X us (FFS X, such as X=1).</w:t>
      </w:r>
    </w:p>
    <w:p>
      <w:pPr>
        <w:pStyle w:val="73"/>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en-US"/>
        </w:rPr>
      </w:pPr>
    </w:p>
    <w:p>
      <w:pPr>
        <w:rPr>
          <w:lang w:eastAsia="en-US"/>
        </w:rPr>
      </w:pPr>
      <w:r>
        <w:rPr>
          <w:lang w:eastAsia="en-US"/>
        </w:rPr>
        <w:t>The next question is how to down-select.</w:t>
      </w: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2.3.2-1</w:t>
      </w:r>
    </w:p>
    <w:p>
      <w:pPr>
        <w:rPr>
          <w:lang w:eastAsia="en-US"/>
        </w:rPr>
      </w:pPr>
      <w:r>
        <w:rPr>
          <w:lang w:eastAsia="en-US"/>
        </w:rPr>
        <w:t>Here is what I collected so far on support from earlier discussions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Charter, HW, LG, Nokia, MTK, Ericsson, Apple, </w:t>
      </w:r>
      <w:ins w:id="17" w:author="Noh Minseok" w:date="2021-08-20T11:18:00Z">
        <w:r>
          <w:rPr>
            <w:rFonts w:hint="eastAsia" w:cs="Times"/>
            <w:color w:val="000000" w:themeColor="text1"/>
            <w:szCs w:val="20"/>
            <w14:textFill>
              <w14:solidFill>
                <w14:schemeClr w14:val="tx1"/>
              </w14:solidFill>
            </w14:textFill>
          </w:rPr>
          <w:t>W</w:t>
        </w:r>
      </w:ins>
      <w:ins w:id="18" w:author="Noh Minseok" w:date="2021-08-20T11:18:00Z">
        <w:r>
          <w:rPr>
            <w:rFonts w:cs="Times"/>
            <w:color w:val="000000" w:themeColor="text1"/>
            <w:szCs w:val="20"/>
            <w14:textFill>
              <w14:solidFill>
                <w14:schemeClr w14:val="tx1"/>
              </w14:solidFill>
            </w14:textFill>
          </w:rPr>
          <w:t>ILUS</w:t>
        </w:r>
      </w:ins>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Charter, Intel, Qualcomm</w:t>
      </w:r>
      <w:r>
        <w:rPr>
          <w:rFonts w:hint="eastAsia" w:eastAsia="宋体" w:cs="Times"/>
          <w:color w:val="000000" w:themeColor="text1"/>
          <w:szCs w:val="20"/>
          <w:lang w:val="en-US" w:eastAsia="zh-CN"/>
          <w14:textFill>
            <w14:solidFill>
              <w14:schemeClr w14:val="tx1"/>
            </w14:solidFill>
          </w14:textFill>
        </w:rPr>
        <w:t>, ZTE</w:t>
      </w:r>
      <w:r>
        <w:rPr>
          <w:rFonts w:cs="Times"/>
          <w:color w:val="000000" w:themeColor="text1"/>
          <w:szCs w:val="20"/>
          <w14:textFill>
            <w14:solidFill>
              <w14:schemeClr w14:val="tx1"/>
            </w14:solidFill>
          </w14:textFill>
        </w:rPr>
        <w:t xml:space="preserve"> </w:t>
      </w:r>
    </w:p>
    <w:p>
      <w:pPr>
        <w:rPr>
          <w:rFonts w:cs="Times"/>
          <w:color w:val="000000" w:themeColor="text1"/>
          <w:szCs w:val="20"/>
          <w14:textFill>
            <w14:solidFill>
              <w14:schemeClr w14:val="tx1"/>
            </w14:solidFill>
          </w14:textFill>
        </w:rPr>
      </w:pPr>
    </w:p>
    <w:p>
      <w:pPr>
        <w:rPr>
          <w:lang w:eastAsia="en-US"/>
        </w:rPr>
      </w:pPr>
      <w:r>
        <w:rPr>
          <w:lang w:eastAsia="en-US"/>
        </w:rPr>
        <w:t>Please add if your view is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rPr>
                <w:lang w:eastAsia="en-US"/>
              </w:rPr>
            </w:pPr>
            <w:r>
              <w:rPr>
                <w:lang w:eastAsia="en-US"/>
              </w:rPr>
              <w:t>Company</w:t>
            </w:r>
          </w:p>
        </w:tc>
        <w:tc>
          <w:tcPr>
            <w:tcW w:w="702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2335" w:type="dxa"/>
            <w:noWrap/>
          </w:tcPr>
          <w:p>
            <w:pPr>
              <w:tabs>
                <w:tab w:val="center" w:pos="1059"/>
              </w:tabs>
              <w:wordWrap w:val="0"/>
              <w:rPr>
                <w:lang w:eastAsia="en-US"/>
              </w:rPr>
            </w:pPr>
            <w:r>
              <w:rPr>
                <w:lang w:eastAsia="en-US"/>
              </w:rPr>
              <w:t>Apple</w:t>
            </w:r>
            <w:r>
              <w:rPr>
                <w:lang w:eastAsia="en-US"/>
              </w:rPr>
              <w:tab/>
            </w:r>
          </w:p>
        </w:tc>
        <w:tc>
          <w:tcPr>
            <w:tcW w:w="702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2335" w:type="dxa"/>
            <w:noWrap/>
          </w:tcPr>
          <w:p>
            <w:pPr>
              <w:tabs>
                <w:tab w:val="center" w:pos="1059"/>
              </w:tabs>
              <w:wordWrap w:val="0"/>
              <w:rPr>
                <w:lang w:eastAsia="en-US"/>
              </w:rPr>
            </w:pPr>
            <w:r>
              <w:rPr>
                <w:lang w:eastAsia="en-US"/>
              </w:rPr>
              <w:t xml:space="preserve">Intel </w:t>
            </w:r>
          </w:p>
        </w:tc>
        <w:tc>
          <w:tcPr>
            <w:tcW w:w="7027" w:type="dxa"/>
          </w:tcPr>
          <w:p>
            <w:pPr>
              <w:tabs>
                <w:tab w:val="center" w:pos="1059"/>
              </w:tabs>
              <w:wordWrap w:val="0"/>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335" w:type="dxa"/>
            <w:noWrap/>
          </w:tcPr>
          <w:p>
            <w:pPr>
              <w:wordWrap w:val="0"/>
              <w:rPr>
                <w:lang w:eastAsia="en-US"/>
              </w:rPr>
            </w:pPr>
            <w:r>
              <w:rPr>
                <w:lang w:eastAsia="en-US"/>
              </w:rPr>
              <w:t>Qualcomm</w:t>
            </w:r>
          </w:p>
        </w:tc>
        <w:tc>
          <w:tcPr>
            <w:tcW w:w="7027" w:type="dxa"/>
          </w:tcPr>
          <w:p>
            <w:pPr>
              <w:wordWrap w:val="0"/>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335" w:type="dxa"/>
            <w:noWrap/>
          </w:tcPr>
          <w:p>
            <w:pPr>
              <w:wordWrap w:val="0"/>
              <w:rPr>
                <w:lang w:eastAsia="en-US"/>
              </w:rPr>
            </w:pPr>
            <w:r>
              <w:rPr>
                <w:lang w:eastAsia="en-US"/>
              </w:rPr>
              <w:t>LG Electronics</w:t>
            </w:r>
          </w:p>
        </w:tc>
        <w:tc>
          <w:tcPr>
            <w:tcW w:w="7027" w:type="dxa"/>
          </w:tcPr>
          <w:p>
            <w:pPr>
              <w:wordWrap w:val="0"/>
              <w:rPr>
                <w:lang w:eastAsia="en-US"/>
              </w:rPr>
            </w:pPr>
            <w:r>
              <w:rPr>
                <w:rFonts w:hint="eastAsia"/>
                <w:lang w:eastAsia="en-US"/>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335" w:type="dxa"/>
            <w:noWrap/>
          </w:tcPr>
          <w:p>
            <w:pPr>
              <w:wordWrap w:val="0"/>
              <w:rPr>
                <w:lang w:eastAsia="en-US"/>
              </w:rPr>
            </w:pPr>
            <w:r>
              <w:rPr>
                <w:rFonts w:hint="eastAsia"/>
              </w:rPr>
              <w:t>W</w:t>
            </w:r>
            <w:r>
              <w:t>ILUS</w:t>
            </w:r>
          </w:p>
        </w:tc>
        <w:tc>
          <w:tcPr>
            <w:tcW w:w="7027" w:type="dxa"/>
          </w:tcPr>
          <w:p>
            <w:pPr>
              <w:wordWrap w:val="0"/>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14:textFill>
                  <w14:solidFill>
                    <w14:schemeClr w14:val="tx1"/>
                  </w14:solidFill>
                </w14:textFill>
              </w:rPr>
              <w:t>he location of the measurement within the 5us observation slot should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335" w:type="dxa"/>
            <w:noWrap/>
          </w:tcPr>
          <w:p>
            <w:pPr>
              <w:wordWrap w:val="0"/>
              <w:rPr>
                <w:rFonts w:hint="default" w:eastAsia="宋体"/>
                <w:lang w:val="en-US" w:eastAsia="zh-CN"/>
              </w:rPr>
            </w:pPr>
            <w:r>
              <w:rPr>
                <w:rFonts w:hint="eastAsia" w:eastAsia="宋体"/>
                <w:lang w:val="en-US" w:eastAsia="zh-CN"/>
              </w:rPr>
              <w:t>ZTE, Sanechips</w:t>
            </w:r>
          </w:p>
        </w:tc>
        <w:tc>
          <w:tcPr>
            <w:tcW w:w="7027" w:type="dxa"/>
          </w:tcPr>
          <w:p>
            <w:pPr>
              <w:wordWrap w:val="0"/>
              <w:rPr>
                <w:rFonts w:hint="default" w:eastAsia="宋体"/>
                <w:lang w:val="en-US" w:eastAsia="zh-CN"/>
              </w:rPr>
            </w:pPr>
            <w:r>
              <w:rPr>
                <w:rFonts w:hint="eastAsia" w:eastAsia="宋体"/>
                <w:lang w:val="en-US" w:eastAsia="zh-CN"/>
              </w:rPr>
              <w:t>Either Alt 1 or Alt 3 is ok for us, because they can reduce the likelihood of possible mis-detection issue.</w:t>
            </w:r>
          </w:p>
        </w:tc>
      </w:tr>
    </w:tbl>
    <w:p>
      <w:pPr>
        <w:rPr>
          <w:lang w:val="en-US" w:eastAsia="en-US"/>
        </w:rPr>
      </w:pPr>
    </w:p>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4"/>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r>
        <w:rPr>
          <w:rFonts w:hint="eastAsia" w:eastAsiaTheme="minorEastAsia"/>
          <w:lang w:eastAsia="zh-CN"/>
        </w:rPr>
        <w:t xml:space="preserve">,  </w:t>
      </w:r>
      <w:r>
        <w:rPr>
          <w:rFonts w:hint="eastAsia" w:eastAsiaTheme="minorEastAsia"/>
          <w:color w:val="FF0000"/>
          <w:lang w:eastAsia="zh-CN"/>
        </w:rPr>
        <w:t>CATT</w:t>
      </w:r>
    </w:p>
    <w:p>
      <w:pPr>
        <w:pStyle w:val="73"/>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p>
    <w:p>
      <w:pPr>
        <w:pStyle w:val="120"/>
      </w:pPr>
      <w:r>
        <w:t>Proposal 2.4.1-1 (closed)</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lang w:val="en-US" w:eastAsia="en-US"/>
              </w:rPr>
            </w:pPr>
            <w:r>
              <w:rPr>
                <w:rFonts w:hint="eastAsia" w:eastAsiaTheme="minorEastAsia"/>
                <w:lang w:val="en-US" w:eastAsia="zh-CN"/>
              </w:rPr>
              <w:t xml:space="preserve">We support Alt3 to avoid the impact of some burstiness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M</w:t>
            </w:r>
            <w:r>
              <w:rPr>
                <w:rFonts w:eastAsia="PMingLiU"/>
                <w:lang w:eastAsia="zh-TW"/>
              </w:rPr>
              <w:t>ediatek</w:t>
            </w:r>
          </w:p>
        </w:tc>
        <w:tc>
          <w:tcPr>
            <w:tcW w:w="6937" w:type="dxa"/>
          </w:tcPr>
          <w:p>
            <w:pPr>
              <w:wordWrap w:val="0"/>
              <w:rPr>
                <w:rFonts w:eastAsia="PMingLiU"/>
                <w:lang w:eastAsia="zh-TW"/>
              </w:rPr>
            </w:pPr>
            <w:r>
              <w:rPr>
                <w:rFonts w:hint="eastAsia" w:eastAsia="PMingLiU"/>
                <w:lang w:eastAsia="zh-TW"/>
              </w:rPr>
              <w:t>S</w:t>
            </w:r>
            <w:r>
              <w:rPr>
                <w:rFonts w:eastAsia="PMingLiU"/>
                <w:lang w:eastAsia="zh-TW"/>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Alt-3 is supported. We are open to making one-shot LBT requirement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 xml:space="preserve">We prefer Alt 3 to be consistent with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support Alt 3. We are open for Alt 1. Alt 1 may be considered as well in addition to Alt 3. Which to use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Support Alt 1</w:t>
            </w:r>
          </w:p>
        </w:tc>
      </w:tr>
    </w:tbl>
    <w:p>
      <w:pPr>
        <w:rPr>
          <w:lang w:eastAsia="en-US"/>
        </w:rPr>
      </w:pPr>
    </w:p>
    <w:p>
      <w:pPr>
        <w:rPr>
          <w:lang w:eastAsia="en-US"/>
        </w:rPr>
      </w:pPr>
      <w:r>
        <w:rPr>
          <w:lang w:eastAsia="en-US"/>
        </w:rPr>
        <w:t>Consider the feedback and the local regulation from ETSI and Japan, I believe it is only fair to support both. Here is updated proposal. This also implies one-shot LBT is introduced.</w:t>
      </w:r>
    </w:p>
    <w:p>
      <w:pPr>
        <w:pStyle w:val="120"/>
      </w:pPr>
      <w:r>
        <w:t>Proposal 2.4.1-2 (closed)</w:t>
      </w:r>
    </w:p>
    <w:p>
      <w:pPr>
        <w:rPr>
          <w:rFonts w:cs="Times"/>
          <w:szCs w:val="20"/>
        </w:rPr>
      </w:pPr>
      <w:r>
        <w:rPr>
          <w:rFonts w:cs="Times"/>
          <w:szCs w:val="20"/>
        </w:rPr>
        <w:t xml:space="preserve">On maximum gap within a COT to allow COT sharing without LBT, </w:t>
      </w:r>
      <w:r>
        <w:rPr>
          <w:rFonts w:cs="Times"/>
          <w:color w:val="000000" w:themeColor="text1"/>
          <w:szCs w:val="20"/>
          <w14:textFill>
            <w14:solidFill>
              <w14:schemeClr w14:val="tx1"/>
            </w14:solidFill>
          </w14:textFill>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FW</w:t>
            </w:r>
          </w:p>
        </w:tc>
        <w:tc>
          <w:tcPr>
            <w:tcW w:w="6937" w:type="dxa"/>
          </w:tcPr>
          <w:p>
            <w:pPr>
              <w:wordWrap w:val="0"/>
              <w:rPr>
                <w:lang w:eastAsia="en-US"/>
              </w:rPr>
            </w:pPr>
            <w:r>
              <w:rPr>
                <w:lang w:eastAsia="en-US"/>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We support this proposal.</w:t>
            </w:r>
          </w:p>
          <w:p>
            <w:pPr>
              <w:wordWrap w:val="0"/>
              <w:rPr>
                <w:rFonts w:eastAsiaTheme="minorEastAsia"/>
                <w:lang w:eastAsia="zh-CN"/>
              </w:rPr>
            </w:pPr>
            <w:r>
              <w:rPr>
                <w:rFonts w:eastAsiaTheme="minorEastAsia"/>
                <w:lang w:eastAsia="zh-CN"/>
              </w:rPr>
              <w:t>Our position in the summary is wrong. I have corrected our position in the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Need Y value. We cannot support Alt 3 without Y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shd w:val="clear" w:color="auto" w:fill="70AD47" w:themeFill="accent6"/>
          </w:tcPr>
          <w:p>
            <w:pPr>
              <w:wordWrap w:val="0"/>
              <w:rPr>
                <w:lang w:eastAsia="en-US"/>
              </w:rPr>
            </w:pPr>
            <w:r>
              <w:rPr>
                <w:lang w:eastAsia="en-US"/>
              </w:rPr>
              <w:t>Huawei, HiSilicon</w:t>
            </w:r>
          </w:p>
        </w:tc>
        <w:tc>
          <w:tcPr>
            <w:tcW w:w="6937" w:type="dxa"/>
            <w:shd w:val="clear" w:color="auto" w:fill="70AD47" w:themeFill="accent6"/>
          </w:tcPr>
          <w:p>
            <w:pPr>
              <w:wordWrap w:val="0"/>
              <w:rPr>
                <w:rFonts w:eastAsiaTheme="minorEastAsia"/>
                <w:lang w:eastAsia="zh-CN"/>
              </w:rPr>
            </w:pPr>
            <w:r>
              <w:rPr>
                <w:rFonts w:eastAsiaTheme="minorEastAsia"/>
                <w:lang w:eastAsia="zh-CN"/>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Theme="minorEastAsia"/>
                <w:lang w:eastAsia="zh-CN"/>
              </w:rPr>
            </w:pPr>
            <w:r>
              <w:rPr>
                <w:lang w:eastAsia="en-US"/>
              </w:rPr>
              <w:t>We support this proposal.</w:t>
            </w:r>
          </w:p>
        </w:tc>
      </w:tr>
    </w:tbl>
    <w:p>
      <w:pPr>
        <w:rPr>
          <w:lang w:eastAsia="en-US"/>
        </w:rPr>
      </w:pPr>
    </w:p>
    <w:p>
      <w:pPr>
        <w:pStyle w:val="4"/>
      </w:pPr>
      <w:r>
        <w:t>Second Round Discussion</w:t>
      </w:r>
    </w:p>
    <w:p>
      <w:pPr>
        <w:rPr>
          <w:lang w:eastAsia="en-US"/>
        </w:rPr>
      </w:pPr>
      <w:r>
        <w:rPr>
          <w:lang w:eastAsia="en-US"/>
        </w:rPr>
        <w:t>After online discussion, the proposal 2.4.1-2 is updated to following</w:t>
      </w:r>
    </w:p>
    <w:p>
      <w:pPr>
        <w:pStyle w:val="120"/>
      </w:pPr>
      <w:r>
        <w:t>Proposal 2.4.2-1</w:t>
      </w:r>
    </w:p>
    <w:p>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on local regulations</w:t>
      </w:r>
    </w:p>
    <w:p>
      <w:pPr>
        <w:rPr>
          <w:lang w:eastAsia="en-US"/>
        </w:rPr>
      </w:pPr>
    </w:p>
    <w:p>
      <w:pPr>
        <w:rPr>
          <w:lang w:eastAsia="en-US"/>
        </w:rPr>
      </w:pPr>
      <w:r>
        <w:rPr>
          <w:lang w:eastAsia="en-US"/>
        </w:rPr>
        <w:t>Please provide your view and suggestions on how to modify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Qualcomm</w:t>
            </w:r>
          </w:p>
        </w:tc>
        <w:tc>
          <w:tcPr>
            <w:tcW w:w="6937" w:type="dxa"/>
          </w:tcPr>
          <w:p>
            <w:pPr>
              <w:wordWrap w:val="0"/>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prefer Alt 3 and we would suggest following updates to the proposal:</w:t>
            </w:r>
          </w:p>
          <w:p>
            <w:pPr>
              <w:wordWrap w:val="0"/>
              <w:rPr>
                <w:lang w:eastAsia="en-US"/>
              </w:rPr>
            </w:pPr>
          </w:p>
          <w:p>
            <w:pPr>
              <w:wordWrap w:val="0"/>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pPr>
              <w:wordWrap w:val="0"/>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6937" w:type="dxa"/>
          </w:tcPr>
          <w:p>
            <w:pPr>
              <w:wordWrap w:val="0"/>
              <w:rPr>
                <w:rFonts w:eastAsia="MS Mincho"/>
                <w:lang w:eastAsia="ja-JP"/>
              </w:rPr>
            </w:pPr>
            <w:r>
              <w:rPr>
                <w:rFonts w:eastAsia="MS Mincho"/>
                <w:lang w:eastAsia="ja-JP"/>
              </w:rPr>
              <w:t xml:space="preserve">Thanks to Moderator for taking into account other regional regulations. </w:t>
            </w:r>
          </w:p>
          <w:p>
            <w:pPr>
              <w:wordWrap w:val="0"/>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hint="eastAsia" w:eastAsia="MS Mincho"/>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hint="eastAsia" w:eastAsia="MS Mincho"/>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pPr>
              <w:wordWrap w:val="0"/>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pPr>
              <w:wordWrap w:val="0"/>
              <w:rPr>
                <w:rFonts w:eastAsia="MS Mincho"/>
                <w:lang w:eastAsia="ja-JP"/>
              </w:rPr>
            </w:pPr>
            <w:r>
              <w:rPr>
                <w:rFonts w:eastAsia="MS Mincho"/>
                <w:lang w:eastAsia="ja-JP"/>
              </w:rPr>
              <w:t>With above, we support both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prefer Alt 1. </w:t>
            </w:r>
          </w:p>
          <w:p>
            <w:pPr>
              <w:wordWrap w:val="0"/>
              <w:rPr>
                <w:rFonts w:eastAsiaTheme="minorEastAsia"/>
                <w:lang w:eastAsia="zh-CN"/>
              </w:rPr>
            </w:pPr>
          </w:p>
          <w:p>
            <w:pPr>
              <w:wordWrap w:val="0"/>
              <w:rPr>
                <w:rFonts w:eastAsiaTheme="minorEastAsia"/>
                <w:lang w:eastAsia="zh-CN"/>
              </w:rPr>
            </w:pPr>
            <w:r>
              <w:rPr>
                <w:rFonts w:eastAsiaTheme="minorEastAsia"/>
                <w:lang w:eastAsia="zh-CN"/>
              </w:rPr>
              <w:t>We can accept this proposal with the modification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Apple</w:t>
            </w:r>
          </w:p>
        </w:tc>
        <w:tc>
          <w:tcPr>
            <w:tcW w:w="6937" w:type="dxa"/>
          </w:tcPr>
          <w:p>
            <w:pPr>
              <w:wordWrap w:val="0"/>
              <w:rPr>
                <w:rFonts w:eastAsia="MS Mincho"/>
                <w:lang w:eastAsia="ja-JP"/>
              </w:rPr>
            </w:pPr>
            <w:r>
              <w:rPr>
                <w:rFonts w:eastAsia="MS Mincho"/>
                <w:lang w:eastAsia="ja-JP"/>
              </w:rPr>
              <w:t xml:space="preserve">Prefer Alt 1. </w:t>
            </w:r>
          </w:p>
          <w:p>
            <w:pPr>
              <w:wordWrap w:val="0"/>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pPr>
              <w:wordWrap w:val="0"/>
              <w:rPr>
                <w:rFonts w:eastAsia="MS Mincho"/>
                <w:lang w:eastAsia="ja-JP"/>
              </w:rPr>
            </w:pPr>
            <w:r>
              <w:rPr>
                <w:rFonts w:eastAsia="MS Mincho"/>
                <w:lang w:eastAsia="ja-JP"/>
              </w:rPr>
              <w:t xml:space="preserve">If we follow NR-U or WiFi approach, where SIFS time is used between COT sharing without LBT, SIFS=3us in 802.11ad.   </w:t>
            </w:r>
          </w:p>
          <w:p>
            <w:pPr>
              <w:wordWrap w:val="0"/>
              <w:rPr>
                <w:rFonts w:eastAsia="MS Mincho"/>
                <w:lang w:eastAsia="ja-JP"/>
              </w:rPr>
            </w:pPr>
            <w:r>
              <w:rPr>
                <w:rFonts w:eastAsia="MS Mincho"/>
                <w:color w:val="FF0000"/>
                <w:lang w:eastAsia="ja-JP"/>
              </w:rPr>
              <w:t>Moderator: If we set Y=3us, then we will need to introduce a Cat 2 LBT of 3us, which might be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Intel</w:t>
            </w:r>
          </w:p>
        </w:tc>
        <w:tc>
          <w:tcPr>
            <w:tcW w:w="6937" w:type="dxa"/>
          </w:tcPr>
          <w:p>
            <w:pPr>
              <w:wordWrap w:val="0"/>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MS Mincho"/>
                <w:lang w:eastAsia="ja-JP"/>
              </w:rPr>
            </w:pPr>
            <w:r>
              <w:rPr>
                <w:rFonts w:hint="eastAsia" w:eastAsia="Malgun Gothic"/>
              </w:rPr>
              <w:t>LG Electronics</w:t>
            </w:r>
          </w:p>
        </w:tc>
        <w:tc>
          <w:tcPr>
            <w:tcW w:w="6937" w:type="dxa"/>
          </w:tcPr>
          <w:p>
            <w:pPr>
              <w:wordWrap/>
              <w:rPr>
                <w:rFonts w:eastAsia="Malgun Gothic"/>
              </w:rPr>
            </w:pPr>
            <w:r>
              <w:rPr>
                <w:rFonts w:hint="eastAsia" w:eastAsia="Malgun Gothic"/>
              </w:rPr>
              <w:t xml:space="preserve">We support Alt 3. </w:t>
            </w:r>
          </w:p>
          <w:p>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Malgun Gothic"/>
              </w:rPr>
            </w:pPr>
            <w:r>
              <w:rPr>
                <w:rFonts w:hint="eastAsia" w:eastAsia="Malgun Gothic"/>
              </w:rPr>
              <w:t>W</w:t>
            </w:r>
            <w:r>
              <w:rPr>
                <w:rFonts w:eastAsia="Malgun Gothic"/>
              </w:rPr>
              <w:t>e prefer Alt 1, but we are fine with the proposal to support both. We are fine with a modification of Alt-3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default" w:eastAsia="宋体"/>
                <w:lang w:val="en-US" w:eastAsia="zh-CN"/>
              </w:rPr>
            </w:pPr>
            <w:r>
              <w:rPr>
                <w:rFonts w:hint="eastAsia" w:eastAsia="宋体"/>
                <w:lang w:val="en-US" w:eastAsia="zh-CN"/>
              </w:rPr>
              <w:t>ZTE, Sanechips</w:t>
            </w:r>
          </w:p>
        </w:tc>
        <w:tc>
          <w:tcPr>
            <w:tcW w:w="6937" w:type="dxa"/>
          </w:tcPr>
          <w:p>
            <w:pPr>
              <w:wordWrap w:val="0"/>
              <w:rPr>
                <w:rFonts w:hint="eastAsia" w:eastAsia="宋体"/>
                <w:lang w:val="en-US" w:eastAsia="zh-CN"/>
              </w:rPr>
            </w:pPr>
            <w:r>
              <w:rPr>
                <w:rFonts w:hint="eastAsia" w:eastAsia="宋体"/>
                <w:lang w:val="en-US" w:eastAsia="zh-CN"/>
              </w:rPr>
              <w:t>We prefer Alt3.</w:t>
            </w:r>
          </w:p>
          <w:p>
            <w:pPr>
              <w:snapToGrid w:val="0"/>
              <w:spacing w:line="252" w:lineRule="auto"/>
              <w:rPr>
                <w:rFonts w:hint="eastAsia" w:eastAsia="宋体"/>
                <w:lang w:val="en-US" w:eastAsia="zh-CN"/>
              </w:rPr>
            </w:pPr>
            <w:r>
              <w:rPr>
                <w:rFonts w:hint="eastAsia" w:eastAsia="宋体"/>
                <w:lang w:val="en-US" w:eastAsia="zh-CN"/>
              </w:rPr>
              <w:t>For this proposal, we</w:t>
            </w:r>
            <w:r>
              <w:rPr>
                <w:rFonts w:hint="default" w:eastAsia="宋体"/>
                <w:lang w:val="en-US" w:eastAsia="zh-CN"/>
              </w:rPr>
              <w:t>’</w:t>
            </w:r>
            <w:r>
              <w:rPr>
                <w:rFonts w:hint="eastAsia" w:eastAsia="宋体"/>
                <w:lang w:val="en-US" w:eastAsia="zh-CN"/>
              </w:rPr>
              <w:t xml:space="preserve">re a little confused about </w:t>
            </w:r>
            <w:r>
              <w:rPr>
                <w:rFonts w:hint="default"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hint="default" w:eastAsia="宋体"/>
                <w:lang w:val="en-US" w:eastAsia="zh-CN"/>
              </w:rPr>
              <w:t>”</w:t>
            </w:r>
            <w:r>
              <w:rPr>
                <w:rFonts w:hint="eastAsia" w:eastAsia="宋体"/>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pPr>
              <w:snapToGrid w:val="0"/>
              <w:spacing w:line="252" w:lineRule="auto"/>
              <w:rPr>
                <w:rFonts w:hint="eastAsia" w:eastAsia="宋体"/>
                <w:lang w:val="en-US" w:eastAsia="zh-CN"/>
              </w:rPr>
            </w:pPr>
          </w:p>
          <w:p>
            <w:pPr>
              <w:snapToGrid w:val="0"/>
              <w:spacing w:line="252" w:lineRule="auto"/>
              <w:rPr>
                <w:rFonts w:hint="default" w:eastAsia="宋体"/>
                <w:lang w:val="en-US" w:eastAsia="zh-CN"/>
              </w:rPr>
            </w:pPr>
            <w:r>
              <w:rPr>
                <w:rFonts w:hint="eastAsia" w:eastAsia="宋体"/>
                <w:lang w:val="en-US" w:eastAsia="zh-CN"/>
              </w:rPr>
              <w:t>Further question: if gNB chooses Alt1, and maximum gap is not defined in local regulation, for this case, how to ensure co-existence fairness and guarantee that channel is still available without LBT operation after a long gap.</w:t>
            </w:r>
          </w:p>
          <w:p>
            <w:pPr>
              <w:wordWrap w:val="0"/>
              <w:rPr>
                <w:rFonts w:hint="eastAsia" w:eastAsia="Malgun Gothic"/>
              </w:rPr>
            </w:pPr>
          </w:p>
        </w:tc>
      </w:tr>
    </w:tbl>
    <w:p>
      <w:pPr>
        <w:rPr>
          <w:lang w:eastAsia="en-US"/>
        </w:rPr>
      </w:pPr>
    </w:p>
    <w:p>
      <w:pPr>
        <w:rPr>
          <w:lang w:eastAsia="en-US"/>
        </w:rPr>
      </w:pPr>
    </w:p>
    <w:p>
      <w:pPr>
        <w:pStyle w:val="3"/>
      </w:pPr>
      <w:r>
        <w:t>Cat 2 LBT</w:t>
      </w:r>
    </w:p>
    <w:p>
      <w:pPr>
        <w:rPr>
          <w:lang w:eastAsia="en-US"/>
        </w:rPr>
      </w:pPr>
      <w:r>
        <w:rPr>
          <w:lang w:val="en-US" w:eastAsia="zh-TW"/>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 xml:space="preserve">Support: HW, Vivo, Spreadtrum, Sony, Samsung, CATT,  ZTE, FUTUREWEI , NEC CAICT, OPPO, Qualcomm, Intel, DOCOMO, WILUS, </w:t>
      </w:r>
    </w:p>
    <w:p>
      <w:pPr>
        <w:pStyle w:val="73"/>
        <w:numPr>
          <w:ilvl w:val="0"/>
          <w:numId w:val="0"/>
        </w:numPr>
        <w:ind w:left="1440"/>
        <w:rPr>
          <w:lang w:eastAsia="en-US"/>
        </w:rPr>
      </w:pPr>
    </w:p>
    <w:p>
      <w:pPr>
        <w:pStyle w:val="120"/>
      </w:pPr>
      <w:r>
        <w:t>Discussion 2.5.1-1: (closed)</w:t>
      </w:r>
    </w:p>
    <w:p>
      <w:r>
        <w:t>Please provide your position if not captured in the above, and check if Alt 3 below can be considered as a compromise.</w:t>
      </w:r>
    </w:p>
    <w:p>
      <w:pPr>
        <w:pStyle w:val="73"/>
        <w:numPr>
          <w:ilvl w:val="0"/>
          <w:numId w:val="25"/>
        </w:numPr>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Company</w:t>
            </w:r>
          </w:p>
        </w:tc>
        <w:tc>
          <w:tcPr>
            <w:tcW w:w="8406"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406"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Charter Communications</w:t>
            </w:r>
          </w:p>
        </w:tc>
        <w:tc>
          <w:tcPr>
            <w:tcW w:w="8406"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Intel </w:t>
            </w:r>
          </w:p>
        </w:tc>
        <w:tc>
          <w:tcPr>
            <w:tcW w:w="8406"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rFonts w:hint="eastAsia"/>
                <w:lang w:eastAsia="en-US"/>
              </w:rPr>
              <w:t>OPPO</w:t>
            </w:r>
          </w:p>
        </w:tc>
        <w:tc>
          <w:tcPr>
            <w:tcW w:w="8406"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8406"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Huawei, HiSilicon</w:t>
            </w:r>
          </w:p>
        </w:tc>
        <w:tc>
          <w:tcPr>
            <w:tcW w:w="8406"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Lenovo, Motorola Mobility</w:t>
            </w:r>
          </w:p>
        </w:tc>
        <w:tc>
          <w:tcPr>
            <w:tcW w:w="8406"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rPr>
                <w:lang w:eastAsia="en-US"/>
              </w:rPr>
            </w:pPr>
            <w:r>
              <w:rPr>
                <w:rFonts w:hint="eastAsia"/>
              </w:rPr>
              <w:t>LG Electronics</w:t>
            </w:r>
          </w:p>
        </w:tc>
        <w:tc>
          <w:tcPr>
            <w:tcW w:w="8406"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eastAsiaTheme="minorEastAsia"/>
                <w:lang w:eastAsia="zh-CN"/>
              </w:rPr>
              <w:t>X</w:t>
            </w:r>
            <w:r>
              <w:rPr>
                <w:rFonts w:eastAsiaTheme="minorEastAsia"/>
                <w:lang w:eastAsia="zh-CN"/>
              </w:rPr>
              <w:t>iaomi</w:t>
            </w:r>
          </w:p>
        </w:tc>
        <w:tc>
          <w:tcPr>
            <w:tcW w:w="8406"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t>Nokia, NSB</w:t>
            </w:r>
          </w:p>
        </w:tc>
        <w:tc>
          <w:tcPr>
            <w:tcW w:w="8406"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宋体"/>
                <w:lang w:val="en-US" w:eastAsia="zh-CN"/>
              </w:rPr>
              <w:t>ZTE, Sanechips</w:t>
            </w:r>
          </w:p>
        </w:tc>
        <w:tc>
          <w:tcPr>
            <w:tcW w:w="8406" w:type="dxa"/>
          </w:tcPr>
          <w:p>
            <w:pPr>
              <w:wordWrap w:val="0"/>
              <w:rPr>
                <w:rFonts w:eastAsia="宋体"/>
                <w:lang w:val="en-US" w:eastAsia="zh-CN"/>
              </w:rPr>
            </w:pPr>
            <w:r>
              <w:rPr>
                <w:rFonts w:hint="eastAsia" w:eastAsia="宋体"/>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406" w:type="dxa"/>
          </w:tcPr>
          <w:p>
            <w:pPr>
              <w:wordWrap w:val="0"/>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MS Mincho"/>
                <w:lang w:eastAsia="ja-JP"/>
              </w:rPr>
            </w:pPr>
            <w:r>
              <w:rPr>
                <w:lang w:eastAsia="en-US"/>
              </w:rPr>
              <w:t>InterDigital</w:t>
            </w:r>
          </w:p>
        </w:tc>
        <w:tc>
          <w:tcPr>
            <w:tcW w:w="8406" w:type="dxa"/>
          </w:tcPr>
          <w:p>
            <w:pPr>
              <w:wordWrap w:val="0"/>
              <w:rPr>
                <w:rFonts w:eastAsia="MS Mincho"/>
                <w:lang w:eastAsia="ja-JP"/>
              </w:rPr>
            </w:pPr>
            <w:r>
              <w:rPr>
                <w:lang w:eastAsia="en-US"/>
              </w:rPr>
              <w:t>Support Alt.2, at least for beam switching with a gap (B, C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Ericsson</w:t>
            </w:r>
          </w:p>
        </w:tc>
        <w:tc>
          <w:tcPr>
            <w:tcW w:w="8406" w:type="dxa"/>
          </w:tcPr>
          <w:p>
            <w:pPr>
              <w:pStyle w:val="15"/>
              <w:wordWrap w:val="0"/>
              <w:rPr>
                <w:lang w:eastAsia="en-US"/>
              </w:rPr>
            </w:pPr>
            <w:r>
              <w:rPr>
                <w:lang w:eastAsia="en-US"/>
              </w:rPr>
              <w:t xml:space="preserve">We support Alt 1. </w:t>
            </w:r>
            <w:r>
              <w:rPr>
                <w:lang w:eastAsia="en-US"/>
              </w:rPr>
              <w:br w:type="textWrapping"/>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ype="textWrapping"/>
            </w:r>
            <w:r>
              <w:rPr>
                <w:lang w:eastAsia="en-US"/>
              </w:rPr>
              <w:t xml:space="preserve">Furthermore, the gap in a DL-UL will be dependent on DL-UL switching time, and this could take at least upto 7us. </w:t>
            </w:r>
            <w:r>
              <w:rPr>
                <w:lang w:eastAsia="en-US"/>
              </w:rPr>
              <w:br w:type="textWrapping"/>
            </w:r>
            <w:r>
              <w:rPr>
                <w:lang w:eastAsia="en-US"/>
              </w:rPr>
              <w:br w:type="textWrapping"/>
            </w:r>
            <w:r>
              <w:rPr>
                <w:lang w:eastAsia="en-US"/>
              </w:rPr>
              <w:t xml:space="preserve">For C) D) E): Our simulation results show no benefit in using CAT2 LBT for any of these cases. </w:t>
            </w:r>
            <w:r>
              <w:rPr>
                <w:lang w:eastAsia="en-US"/>
              </w:rPr>
              <w:br w:type="textWrapping"/>
            </w:r>
            <w:r>
              <w:rPr>
                <w:lang w:eastAsia="en-US"/>
              </w:rPr>
              <w:br w:type="textWrapping"/>
            </w:r>
            <w:r>
              <w:rPr>
                <w:lang w:eastAsia="en-US"/>
              </w:rP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Futurewei</w:t>
            </w:r>
          </w:p>
        </w:tc>
        <w:tc>
          <w:tcPr>
            <w:tcW w:w="8406" w:type="dxa"/>
          </w:tcPr>
          <w:p>
            <w:pPr>
              <w:pStyle w:val="15"/>
              <w:wordWrap w:val="0"/>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Convida Wireless</w:t>
            </w:r>
          </w:p>
        </w:tc>
        <w:tc>
          <w:tcPr>
            <w:tcW w:w="8406" w:type="dxa"/>
          </w:tcPr>
          <w:p>
            <w:pPr>
              <w:pStyle w:val="15"/>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Apple </w:t>
            </w:r>
          </w:p>
        </w:tc>
        <w:tc>
          <w:tcPr>
            <w:tcW w:w="8406" w:type="dxa"/>
          </w:tcPr>
          <w:p>
            <w:pPr>
              <w:pStyle w:val="15"/>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rPr>
              <w:t>W</w:t>
            </w:r>
            <w:r>
              <w:t>ILUS</w:t>
            </w:r>
          </w:p>
        </w:tc>
        <w:tc>
          <w:tcPr>
            <w:tcW w:w="8406" w:type="dxa"/>
          </w:tcPr>
          <w:p>
            <w:pPr>
              <w:pStyle w:val="15"/>
              <w:wordWrap w:val="0"/>
            </w:pPr>
            <w:r>
              <w:rPr>
                <w:lang w:eastAsia="en-US"/>
              </w:rPr>
              <w:t>We support Alt 2 at least for beam switching (C) and B), D), E), F) use cases.</w:t>
            </w:r>
          </w:p>
        </w:tc>
      </w:tr>
    </w:tbl>
    <w:p/>
    <w:p>
      <w:r>
        <w:t>There is slightly majority view to support introducing Cat 2 LBT. Consider we have been discussing this for quite a while, the moderator recommend to have online discussion on the following</w:t>
      </w:r>
    </w:p>
    <w:p>
      <w:pPr>
        <w:pStyle w:val="120"/>
      </w:pPr>
      <w:r>
        <w:rPr>
          <w:highlight w:val="cyan"/>
        </w:rPr>
        <w:t>Proposal 2.5.1-2:</w:t>
      </w:r>
      <w:r>
        <w:t xml:space="preserve"> </w:t>
      </w:r>
    </w:p>
    <w:p>
      <w:r>
        <w:t>Introduce Cat 2 LBT in 60GHz band operation.</w:t>
      </w:r>
    </w:p>
    <w:p>
      <w:pPr>
        <w:pStyle w:val="73"/>
        <w:numPr>
          <w:ilvl w:val="0"/>
          <w:numId w:val="25"/>
        </w:numPr>
      </w:pPr>
      <w:r>
        <w:t>The Cat 2 LBT uses the same sensing structure as the 8 us initial deferral period as in eCCA</w:t>
      </w:r>
    </w:p>
    <w:p>
      <w:pPr>
        <w:pStyle w:val="73"/>
        <w:numPr>
          <w:ilvl w:val="0"/>
          <w:numId w:val="25"/>
        </w:numPr>
      </w:pPr>
      <w:r>
        <w:t>FFS use cases.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rPr>
                <w:lang w:eastAsia="en-US"/>
              </w:rPr>
            </w:pPr>
            <w:r>
              <w:rPr>
                <w:lang w:eastAsia="en-US"/>
              </w:rPr>
              <w:t>Company</w:t>
            </w:r>
          </w:p>
        </w:tc>
        <w:tc>
          <w:tcPr>
            <w:tcW w:w="774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rPr>
                <w:rFonts w:eastAsiaTheme="minorEastAsia"/>
                <w:lang w:eastAsia="zh-CN"/>
              </w:rPr>
            </w:pPr>
            <w:r>
              <w:rPr>
                <w:rFonts w:hint="eastAsia" w:eastAsiaTheme="minorEastAsia"/>
                <w:lang w:eastAsia="zh-CN"/>
              </w:rPr>
              <w:t>Samsung</w:t>
            </w:r>
          </w:p>
        </w:tc>
        <w:tc>
          <w:tcPr>
            <w:tcW w:w="774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FFFFF" w:themeFill="background1"/>
          </w:tcPr>
          <w:p>
            <w:pPr>
              <w:wordWrap w:val="0"/>
              <w:rPr>
                <w:rFonts w:eastAsiaTheme="minorEastAsia"/>
                <w:lang w:eastAsia="zh-CN"/>
              </w:rPr>
            </w:pPr>
            <w:r>
              <w:rPr>
                <w:rFonts w:eastAsiaTheme="minorEastAsia"/>
                <w:lang w:eastAsia="zh-CN"/>
              </w:rPr>
              <w:t>Huawei, HiSilicon</w:t>
            </w:r>
          </w:p>
        </w:tc>
        <w:tc>
          <w:tcPr>
            <w:tcW w:w="774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FFFFFF" w:themeFill="background1"/>
          </w:tcPr>
          <w:p>
            <w:pPr>
              <w:wordWrap w:val="0"/>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rPr>
                <w:rFonts w:eastAsia="Malgun Gothic"/>
              </w:rPr>
            </w:pPr>
            <w:r>
              <w:rPr>
                <w:rFonts w:hint="eastAsia" w:eastAsia="Malgun Gothic"/>
              </w:rPr>
              <w:t>W</w:t>
            </w:r>
            <w:r>
              <w:rPr>
                <w:rFonts w:eastAsia="Malgun Gothic"/>
              </w:rPr>
              <w:t>ILUS</w:t>
            </w:r>
          </w:p>
        </w:tc>
        <w:tc>
          <w:tcPr>
            <w:tcW w:w="7747" w:type="dxa"/>
          </w:tcPr>
          <w:p>
            <w:pPr>
              <w:wordWrap w:val="0"/>
              <w:rPr>
                <w:rFonts w:eastAsiaTheme="minorEastAsia"/>
                <w:lang w:eastAsia="zh-CN"/>
              </w:rPr>
            </w:pPr>
            <w:r>
              <w:rPr>
                <w:rFonts w:eastAsiaTheme="minorEastAsia"/>
                <w:lang w:eastAsia="zh-CN"/>
              </w:rPr>
              <w:t>We support the proposal</w:t>
            </w:r>
          </w:p>
        </w:tc>
      </w:tr>
    </w:tbl>
    <w:p/>
    <w:p>
      <w:pPr>
        <w:pStyle w:val="3"/>
      </w:pPr>
      <w:r>
        <w:t>Rx Assistance</w:t>
      </w:r>
    </w:p>
    <w:p>
      <w:pPr>
        <w:rPr>
          <w:lang w:eastAsia="en-US"/>
        </w:rPr>
      </w:pPr>
      <w:r>
        <w:rPr>
          <w:lang w:val="en-US" w:eastAsia="zh-TW"/>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Proposal 2.6.1-1 (closed)</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6"/>
        </w:numPr>
        <w:rPr>
          <w:lang w:eastAsia="en-US"/>
        </w:rPr>
      </w:pPr>
      <w:r>
        <w:rPr>
          <w:lang w:eastAsia="en-US"/>
        </w:rPr>
        <w:t>FFS: Timeline of measurement, reporting and trigger</w:t>
      </w:r>
    </w:p>
    <w:p>
      <w:pPr>
        <w:pStyle w:val="73"/>
        <w:numPr>
          <w:ilvl w:val="0"/>
          <w:numId w:val="26"/>
        </w:numPr>
        <w:rPr>
          <w:lang w:eastAsia="en-US"/>
        </w:rPr>
      </w:pPr>
      <w:r>
        <w:rPr>
          <w:lang w:eastAsia="en-US"/>
        </w:rPr>
        <w:t xml:space="preserve">FFS: Measurement configuration/resource of L1-RSSI </w:t>
      </w:r>
    </w:p>
    <w:p>
      <w:pPr>
        <w:pStyle w:val="73"/>
        <w:numPr>
          <w:ilvl w:val="0"/>
          <w:numId w:val="26"/>
        </w:numPr>
        <w:rPr>
          <w:lang w:eastAsia="en-US"/>
        </w:rPr>
      </w:pPr>
      <w:r>
        <w:rPr>
          <w:lang w:eastAsia="en-US"/>
        </w:rPr>
        <w:t xml:space="preserve">FFS: ZP-CSI-RS based measurement </w:t>
      </w:r>
    </w:p>
    <w:p>
      <w:pPr>
        <w:pStyle w:val="73"/>
        <w:numPr>
          <w:ilvl w:val="0"/>
          <w:numId w:val="26"/>
        </w:numPr>
        <w:rPr>
          <w:lang w:eastAsia="en-US"/>
        </w:rPr>
      </w:pPr>
      <w:r>
        <w:rPr>
          <w:lang w:eastAsia="en-US"/>
        </w:rPr>
        <w:t>FFS: Beam specific RSSI measurement and reporting</w:t>
      </w:r>
    </w:p>
    <w:p>
      <w:pPr>
        <w:pStyle w:val="73"/>
        <w:numPr>
          <w:ilvl w:val="0"/>
          <w:numId w:val="26"/>
        </w:numPr>
        <w:rPr>
          <w:lang w:eastAsia="en-US"/>
        </w:rPr>
      </w:pPr>
      <w:r>
        <w:rPr>
          <w:lang w:eastAsia="en-US"/>
        </w:rPr>
        <w:t>FFS: What is included in the L1-RSSI report, such as the value of RSSI measurement, comparison outcome with Energy Detection threshold, etc</w:t>
      </w:r>
    </w:p>
    <w:p>
      <w:pPr>
        <w:pStyle w:val="73"/>
        <w:numPr>
          <w:ilvl w:val="0"/>
          <w:numId w:val="2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5"/>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5"/>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5"/>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5"/>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5"/>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val="en-US" w:eastAsia="ja-JP"/>
              </w:rPr>
              <w:t>D</w:t>
            </w:r>
            <w:r>
              <w:rPr>
                <w:rFonts w:eastAsia="MS Mincho"/>
                <w:lang w:val="en-US" w:eastAsia="ja-JP"/>
              </w:rPr>
              <w:t>OCOMO</w:t>
            </w:r>
          </w:p>
        </w:tc>
        <w:tc>
          <w:tcPr>
            <w:tcW w:w="6937" w:type="dxa"/>
          </w:tcPr>
          <w:p>
            <w:pPr>
              <w:wordWrap w:val="0"/>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 xml:space="preserve">Ericsson </w:t>
            </w:r>
          </w:p>
        </w:tc>
        <w:tc>
          <w:tcPr>
            <w:tcW w:w="6937" w:type="dxa"/>
          </w:tcPr>
          <w:p>
            <w:pPr>
              <w:wordWrap w:val="0"/>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Futurewei</w:t>
            </w:r>
          </w:p>
        </w:tc>
        <w:tc>
          <w:tcPr>
            <w:tcW w:w="6937" w:type="dxa"/>
          </w:tcPr>
          <w:p>
            <w:pPr>
              <w:wordWrap w:val="0"/>
              <w:rPr>
                <w:rFonts w:eastAsia="MS Mincho"/>
                <w:b/>
                <w:bCs/>
                <w:lang w:val="en-US" w:eastAsia="ja-JP"/>
              </w:rPr>
            </w:pPr>
            <w:r>
              <w:rPr>
                <w:lang w:eastAsia="en-US"/>
              </w:rPr>
              <w:t>We agree with Vivo on need to examine details before supporting L1-RSSI.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with the proposal. </w:t>
            </w:r>
          </w:p>
        </w:tc>
      </w:tr>
    </w:tbl>
    <w:p>
      <w:pPr>
        <w:rPr>
          <w:lang w:val="en-US" w:eastAsia="en-US"/>
        </w:rPr>
      </w:pPr>
    </w:p>
    <w:p>
      <w:pPr>
        <w:rPr>
          <w:lang w:eastAsia="en-US"/>
        </w:rPr>
      </w:pPr>
    </w:p>
    <w:p>
      <w:pPr>
        <w:pStyle w:val="120"/>
      </w:pPr>
      <w:r>
        <w:t>Discussion 2.6.1-2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We tend to support Alt 3.1B, but also open to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Agree with Intel. Prefer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We believe that Alt.3 should be agreed upon before working on different flavours.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 xml:space="preserve">Our preference is for Alt 3.1B, signalling details can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We support both Alt 3.1A and 3.1B with the consideration that CTS/RTS are NR existing signal/channel (i.e., no new signal/channel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Some clarification may be needed. It seems Alt 3.1A is only for UL while Alt 3.1B is for DL and UL. Can it be made more clear in proposal if Alt 3.1A also applicable for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Alt 3.1A is UL, where gNB is the receiver. DCI is kind of assisted information since gNB sensed channel clear. Supported already via cross TxOP scheduling.  </w:t>
            </w:r>
          </w:p>
          <w:p>
            <w:pPr>
              <w:wordWrap w:val="0"/>
              <w:rPr>
                <w:lang w:eastAsia="en-US"/>
              </w:rPr>
            </w:pPr>
            <w:r>
              <w:rPr>
                <w:lang w:eastAsia="en-US"/>
              </w:rPr>
              <w:t xml:space="preserve">Alt 3.1B is DL, where UE is the receiver.  </w:t>
            </w:r>
          </w:p>
        </w:tc>
      </w:tr>
    </w:tbl>
    <w:p>
      <w:pPr>
        <w:rPr>
          <w:lang w:eastAsia="en-US"/>
        </w:rPr>
      </w:pPr>
    </w:p>
    <w:p>
      <w:pPr>
        <w:pStyle w:val="120"/>
      </w:pPr>
      <w:r>
        <w:t>Discussion 2.6.1-3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zh-TW"/>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lang w:eastAsia="en-US"/>
              </w:rPr>
            </w:pPr>
            <w:r>
              <w:rPr>
                <w:rFonts w:hint="eastAsia" w:eastAsia="宋体"/>
                <w:lang w:val="en-US" w:eastAsia="zh-CN"/>
              </w:rPr>
              <w:t>Cat2 LBT is preferred at UE side if Cat4 LBT is performed by gNB that initiates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 xml:space="preserve">For duration, we are open to discuss, while prefer to minimize. No need to consider random back-off. </w:t>
            </w:r>
          </w:p>
          <w:p>
            <w:pPr>
              <w:wordWrap w:val="0"/>
              <w:rPr>
                <w:rFonts w:eastAsia="MS Mincho"/>
                <w:lang w:val="en-US" w:eastAsia="ja-JP"/>
              </w:rPr>
            </w:pPr>
            <w:r>
              <w:rPr>
                <w:rFonts w:eastAsia="MS Mincho"/>
                <w:lang w:val="en-US" w:eastAsia="ja-JP"/>
              </w:rPr>
              <w:t xml:space="preserve">For procedure, we think it could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Same as Discussion 2.6.1-2, we believe that Alt.3 should be agreed upon before working on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We believe that timelines for reporting useful assistance information need to be short and Cat-2 LBT is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If Cat2 LBT is supported, the duration of CCA can be same as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Cat2 LBT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CAT2 LBT </w:t>
            </w:r>
          </w:p>
        </w:tc>
      </w:tr>
    </w:tbl>
    <w:p>
      <w:pPr>
        <w:rPr>
          <w:lang w:eastAsia="en-US"/>
        </w:rPr>
      </w:pPr>
    </w:p>
    <w:p>
      <w:pPr>
        <w:rPr>
          <w:lang w:eastAsia="en-US"/>
        </w:rPr>
      </w:pPr>
    </w:p>
    <w:p>
      <w:pPr>
        <w:pStyle w:val="4"/>
      </w:pPr>
      <w:r>
        <w:t>Second Round Discussion</w:t>
      </w:r>
    </w:p>
    <w:p>
      <w:pPr>
        <w:rPr>
          <w:lang w:eastAsia="en-US"/>
        </w:rPr>
      </w:pPr>
      <w:r>
        <w:rPr>
          <w:lang w:eastAsia="en-US"/>
        </w:rPr>
        <w:t>From the feedback collected so for, the moderator feels it will be beneficial to list the detailed schemes we are considering for receiver assisted LBT for comparison and down-selection</w:t>
      </w:r>
    </w:p>
    <w:p>
      <w:pPr>
        <w:pStyle w:val="120"/>
      </w:pPr>
      <w:r>
        <w:t xml:space="preserve">Proposal 2.6.2-1 </w:t>
      </w:r>
    </w:p>
    <w:p>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7"/>
        </w:numPr>
        <w:rPr>
          <w:lang w:eastAsia="en-US"/>
        </w:rPr>
      </w:pPr>
      <w:r>
        <w:rPr>
          <w:lang w:eastAsia="en-US"/>
        </w:rPr>
        <w:t>Scheme 1: L1-RSSI based receiver assistance</w:t>
      </w:r>
    </w:p>
    <w:p>
      <w:pPr>
        <w:pStyle w:val="73"/>
        <w:numPr>
          <w:ilvl w:val="1"/>
          <w:numId w:val="27"/>
        </w:numPr>
        <w:rPr>
          <w:lang w:eastAsia="en-US"/>
        </w:rPr>
      </w:pPr>
      <w:r>
        <w:rPr>
          <w:lang w:eastAsia="en-US"/>
        </w:rPr>
        <w:t>ZP-CSI-RS is configured for RSSI measurement</w:t>
      </w:r>
    </w:p>
    <w:p>
      <w:pPr>
        <w:pStyle w:val="73"/>
        <w:numPr>
          <w:ilvl w:val="2"/>
          <w:numId w:val="27"/>
        </w:numPr>
        <w:ind w:hanging="360"/>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7"/>
        </w:numPr>
        <w:rPr>
          <w:lang w:eastAsia="en-US"/>
        </w:rPr>
      </w:pPr>
      <w:r>
        <w:rPr>
          <w:lang w:eastAsia="en-US"/>
        </w:rPr>
        <w:t>L1-RSSI is reported in an AP-CSI report</w:t>
      </w:r>
    </w:p>
    <w:p>
      <w:pPr>
        <w:pStyle w:val="73"/>
        <w:numPr>
          <w:ilvl w:val="1"/>
          <w:numId w:val="27"/>
        </w:numPr>
        <w:rPr>
          <w:lang w:eastAsia="en-US"/>
        </w:rPr>
      </w:pPr>
      <w:r>
        <w:rPr>
          <w:lang w:eastAsia="en-US"/>
        </w:rPr>
        <w:t>L1-RSSI trigger in UL grant</w:t>
      </w:r>
    </w:p>
    <w:p>
      <w:pPr>
        <w:pStyle w:val="73"/>
        <w:numPr>
          <w:ilvl w:val="2"/>
          <w:numId w:val="27"/>
        </w:numPr>
        <w:ind w:hanging="360"/>
        <w:rPr>
          <w:lang w:eastAsia="en-US"/>
        </w:rPr>
      </w:pPr>
      <w:r>
        <w:rPr>
          <w:lang w:eastAsia="en-US"/>
        </w:rPr>
        <w:t>FFS if L1-RSSI trigger can also be carried in DL grant</w:t>
      </w:r>
    </w:p>
    <w:p>
      <w:pPr>
        <w:pStyle w:val="73"/>
        <w:numPr>
          <w:ilvl w:val="1"/>
          <w:numId w:val="27"/>
        </w:numPr>
        <w:rPr>
          <w:lang w:eastAsia="en-US"/>
        </w:rPr>
      </w:pPr>
      <w:r>
        <w:rPr>
          <w:lang w:eastAsia="en-US"/>
        </w:rPr>
        <w:t>Timeline for L1-RSSI reporting is at least equal to AP-CSI reporting and RAN1 strives to tighten the timeline</w:t>
      </w:r>
    </w:p>
    <w:p>
      <w:pPr>
        <w:pStyle w:val="73"/>
        <w:numPr>
          <w:ilvl w:val="1"/>
          <w:numId w:val="27"/>
        </w:numPr>
        <w:rPr>
          <w:lang w:eastAsia="en-US"/>
        </w:rPr>
      </w:pPr>
      <w:r>
        <w:rPr>
          <w:lang w:eastAsia="en-US"/>
        </w:rPr>
        <w:t>FFS: How to indicate the measurement beam for L1-RSSI</w:t>
      </w:r>
    </w:p>
    <w:p>
      <w:pPr>
        <w:pStyle w:val="73"/>
        <w:numPr>
          <w:ilvl w:val="1"/>
          <w:numId w:val="27"/>
        </w:numPr>
        <w:rPr>
          <w:lang w:eastAsia="en-US"/>
        </w:rPr>
      </w:pPr>
      <w:r>
        <w:rPr>
          <w:lang w:eastAsia="en-US"/>
        </w:rPr>
        <w:t>FFS: What is included in the L1-RSSI report, such as the value of RSSI measurement, comparison outcome with Energy Detection threshold, etc</w:t>
      </w:r>
    </w:p>
    <w:p>
      <w:pPr>
        <w:pStyle w:val="73"/>
        <w:numPr>
          <w:ilvl w:val="0"/>
          <w:numId w:val="27"/>
        </w:numPr>
        <w:rPr>
          <w:lang w:eastAsia="en-US"/>
        </w:rPr>
      </w:pPr>
      <w:r>
        <w:rPr>
          <w:lang w:eastAsia="en-US"/>
        </w:rPr>
        <w:t>Scheme 2: CCA or eCCA based receiver assistance with existing phy channel/signals</w:t>
      </w:r>
    </w:p>
    <w:p>
      <w:pPr>
        <w:pStyle w:val="73"/>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27"/>
        </w:numPr>
        <w:rPr>
          <w:lang w:eastAsia="en-US"/>
        </w:rPr>
      </w:pPr>
      <w:r>
        <w:rPr>
          <w:lang w:eastAsia="en-US"/>
        </w:rPr>
        <w:t>Scheme 3: CCA or eCCA based receiver assistance with new RTS/CTS type transmission</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suggest the following modifications:</w:t>
            </w: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7"/>
              </w:numPr>
              <w:wordWrap w:val="0"/>
              <w:rPr>
                <w:lang w:eastAsia="en-US"/>
              </w:rPr>
            </w:pPr>
            <w:r>
              <w:rPr>
                <w:lang w:eastAsia="en-US"/>
              </w:rPr>
              <w:t>Scheme 1: L1-RSSI based receiver assistance</w:t>
            </w:r>
          </w:p>
          <w:p>
            <w:pPr>
              <w:pStyle w:val="73"/>
              <w:numPr>
                <w:ilvl w:val="1"/>
                <w:numId w:val="27"/>
              </w:numPr>
              <w:wordWrap w:val="0"/>
              <w:rPr>
                <w:color w:val="FF0000"/>
                <w:lang w:eastAsia="en-US"/>
              </w:rPr>
            </w:pPr>
            <w:r>
              <w:rPr>
                <w:color w:val="FF0000"/>
                <w:lang w:eastAsia="en-US"/>
              </w:rPr>
              <w:t>RSSI measurement is performed based on one of the following alternatives:</w:t>
            </w:r>
          </w:p>
          <w:p>
            <w:pPr>
              <w:pStyle w:val="73"/>
              <w:numPr>
                <w:ilvl w:val="2"/>
                <w:numId w:val="27"/>
              </w:numPr>
              <w:wordWrap w:val="0"/>
              <w:rPr>
                <w:color w:val="FF0000"/>
                <w:lang w:eastAsia="en-US"/>
              </w:rPr>
            </w:pPr>
            <w:r>
              <w:rPr>
                <w:color w:val="FF0000"/>
                <w:lang w:eastAsia="en-US"/>
              </w:rPr>
              <w:t xml:space="preserve">Measurement on configured ZP-CSI-RS </w:t>
            </w:r>
          </w:p>
          <w:p>
            <w:pPr>
              <w:pStyle w:val="73"/>
              <w:numPr>
                <w:ilvl w:val="2"/>
                <w:numId w:val="27"/>
              </w:numPr>
              <w:wordWrap w:val="0"/>
              <w:rPr>
                <w:color w:val="FF0000"/>
                <w:lang w:eastAsia="en-US"/>
              </w:rPr>
            </w:pPr>
            <w:r>
              <w:rPr>
                <w:color w:val="FF0000"/>
                <w:lang w:eastAsia="en-US"/>
              </w:rPr>
              <w:t xml:space="preserve">Energy measurement on operating BW </w:t>
            </w:r>
          </w:p>
          <w:p>
            <w:pPr>
              <w:pStyle w:val="73"/>
              <w:numPr>
                <w:ilvl w:val="1"/>
                <w:numId w:val="27"/>
              </w:numPr>
              <w:wordWrap w:val="0"/>
              <w:rPr>
                <w:strike/>
                <w:lang w:eastAsia="en-US"/>
              </w:rPr>
            </w:pPr>
            <w:r>
              <w:rPr>
                <w:strike/>
                <w:lang w:eastAsia="en-US"/>
              </w:rPr>
              <w:t>ZP-CSI-RS is configured for RSSI measurement</w:t>
            </w:r>
          </w:p>
          <w:p>
            <w:pPr>
              <w:pStyle w:val="73"/>
              <w:numPr>
                <w:ilvl w:val="2"/>
                <w:numId w:val="27"/>
              </w:numPr>
              <w:wordWrap w:val="0"/>
              <w:ind w:hanging="360"/>
              <w:rPr>
                <w:strike/>
                <w:lang w:eastAsia="en-US"/>
              </w:rPr>
            </w:pPr>
            <w:r>
              <w:rPr>
                <w:strike/>
                <w:lang w:eastAsia="en-US"/>
              </w:rPr>
              <w:t>FFS: any enhancement needed for ZP-CSI-RS for this purpose</w:t>
            </w:r>
          </w:p>
          <w:p>
            <w:pPr>
              <w:pStyle w:val="73"/>
              <w:numPr>
                <w:ilvl w:val="1"/>
                <w:numId w:val="27"/>
              </w:numPr>
              <w:wordWrap w:val="0"/>
              <w:rPr>
                <w:lang w:eastAsia="en-US"/>
              </w:rPr>
            </w:pPr>
            <w:r>
              <w:rPr>
                <w:lang w:eastAsia="en-US"/>
              </w:rPr>
              <w:t>L1-RSSI is reported in an AP-CSI report</w:t>
            </w:r>
          </w:p>
          <w:p>
            <w:pPr>
              <w:pStyle w:val="73"/>
              <w:numPr>
                <w:ilvl w:val="1"/>
                <w:numId w:val="27"/>
              </w:numPr>
              <w:wordWrap w:val="0"/>
              <w:rPr>
                <w:lang w:eastAsia="en-US"/>
              </w:rPr>
            </w:pPr>
            <w:r>
              <w:rPr>
                <w:lang w:eastAsia="en-US"/>
              </w:rPr>
              <w:t>L1-RSSI trigger in UL grant</w:t>
            </w:r>
          </w:p>
          <w:p>
            <w:pPr>
              <w:pStyle w:val="73"/>
              <w:numPr>
                <w:ilvl w:val="2"/>
                <w:numId w:val="27"/>
              </w:numPr>
              <w:wordWrap w:val="0"/>
              <w:ind w:hanging="360"/>
              <w:rPr>
                <w:lang w:eastAsia="en-US"/>
              </w:rPr>
            </w:pPr>
            <w:r>
              <w:rPr>
                <w:lang w:eastAsia="en-US"/>
              </w:rPr>
              <w:t>FFS if L1-RSSI trigger can also be carried in DL grant</w:t>
            </w:r>
          </w:p>
          <w:p>
            <w:pPr>
              <w:pStyle w:val="73"/>
              <w:numPr>
                <w:ilvl w:val="1"/>
                <w:numId w:val="27"/>
              </w:numPr>
              <w:wordWrap w:val="0"/>
              <w:rPr>
                <w:lang w:eastAsia="en-US"/>
              </w:rPr>
            </w:pPr>
            <w:r>
              <w:rPr>
                <w:lang w:eastAsia="en-US"/>
              </w:rPr>
              <w:t>Timeline for L1-RSSI reporting is at least equal to AP-CSI reporting and RAN1 strives to tighten the timeline</w:t>
            </w:r>
          </w:p>
          <w:p>
            <w:pPr>
              <w:pStyle w:val="73"/>
              <w:numPr>
                <w:ilvl w:val="1"/>
                <w:numId w:val="27"/>
              </w:numPr>
              <w:wordWrap w:val="0"/>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pPr>
              <w:pStyle w:val="73"/>
              <w:numPr>
                <w:ilvl w:val="1"/>
                <w:numId w:val="27"/>
              </w:numPr>
              <w:wordWrap w:val="0"/>
              <w:rPr>
                <w:lang w:eastAsia="en-US"/>
              </w:rPr>
            </w:pPr>
            <w:r>
              <w:rPr>
                <w:lang w:eastAsia="en-US"/>
              </w:rPr>
              <w:t>FFS: How to indicate the measurement beam for L1-RSSI</w:t>
            </w:r>
          </w:p>
          <w:p>
            <w:pPr>
              <w:pStyle w:val="73"/>
              <w:numPr>
                <w:ilvl w:val="1"/>
                <w:numId w:val="27"/>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0"/>
              </w:numPr>
              <w:wordWrap w:val="0"/>
              <w:ind w:left="1440"/>
              <w:rPr>
                <w:lang w:eastAsia="en-US"/>
              </w:rPr>
            </w:pPr>
          </w:p>
          <w:p>
            <w:pPr>
              <w:pStyle w:val="73"/>
              <w:numPr>
                <w:ilvl w:val="0"/>
                <w:numId w:val="27"/>
              </w:numPr>
              <w:wordWrap w:val="0"/>
              <w:rPr>
                <w:lang w:eastAsia="en-US"/>
              </w:rPr>
            </w:pPr>
            <w:r>
              <w:rPr>
                <w:lang w:eastAsia="en-US"/>
              </w:rPr>
              <w:t>Scheme 2: CCA or eCCA based receiver assistance with existing phy channel/signals</w:t>
            </w:r>
          </w:p>
          <w:p>
            <w:pPr>
              <w:pStyle w:val="73"/>
              <w:numPr>
                <w:ilvl w:val="1"/>
                <w:numId w:val="27"/>
              </w:numPr>
              <w:wordWrap w:val="0"/>
              <w:rPr>
                <w:lang w:eastAsia="en-US"/>
              </w:rPr>
            </w:pPr>
            <w:r>
              <w:rPr>
                <w:rFonts w:cs="Times"/>
                <w:color w:val="000000" w:themeColor="text1"/>
                <w:szCs w:val="20"/>
                <w14:textFill>
                  <w14:solidFill>
                    <w14:schemeClr w14:val="tx1"/>
                  </w14:solidFill>
                </w14:textFill>
              </w:rPr>
              <w:t>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7"/>
              </w:numPr>
              <w:wordWrap w:val="0"/>
              <w:rPr>
                <w:lang w:eastAsia="en-US"/>
              </w:rPr>
            </w:pPr>
            <w:r>
              <w:rPr>
                <w:lang w:eastAsia="en-US"/>
              </w:rPr>
              <w:t>Scheme 3: CCA or eCCA based receiver assistance with new RTS/CTS type transmission</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7"/>
              </w:numPr>
              <w:wordWrap w:val="0"/>
              <w:rPr>
                <w:rFonts w:cs="Times"/>
                <w:color w:val="000000" w:themeColor="text1"/>
                <w:szCs w:val="20"/>
                <w14:textFill>
                  <w14:solidFill>
                    <w14:schemeClr w14:val="tx1"/>
                  </w14:solidFill>
                </w14:textFill>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0"/>
              </w:numPr>
              <w:wordWrap w:val="0"/>
              <w:ind w:left="720"/>
              <w:rPr>
                <w:rFonts w:cs="Times"/>
                <w:color w:val="000000" w:themeColor="text1"/>
                <w:szCs w:val="20"/>
                <w14:textFill>
                  <w14:solidFill>
                    <w14:schemeClr w14:val="tx1"/>
                  </w14:solidFill>
                </w14:textFill>
              </w:rPr>
            </w:pPr>
          </w:p>
          <w:p>
            <w:pPr>
              <w:pStyle w:val="73"/>
              <w:numPr>
                <w:ilvl w:val="0"/>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p>
            <w:pPr>
              <w:wordWrap w:val="0"/>
              <w:rPr>
                <w:rFonts w:eastAsiaTheme="minorEastAsia"/>
                <w:color w:val="FF0000"/>
                <w:lang w:eastAsia="zh-CN"/>
              </w:rPr>
            </w:pPr>
            <w:r>
              <w:rPr>
                <w:rFonts w:eastAsiaTheme="minorEastAsia"/>
                <w:color w:val="FF0000"/>
                <w:lang w:eastAsia="zh-CN"/>
              </w:rPr>
              <w:t>Moderator:</w:t>
            </w:r>
          </w:p>
          <w:p>
            <w:pPr>
              <w:pStyle w:val="73"/>
              <w:numPr>
                <w:ilvl w:val="0"/>
                <w:numId w:val="27"/>
              </w:numPr>
              <w:wordWrap w:val="0"/>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0"/>
                <w:numId w:val="27"/>
              </w:numPr>
              <w:wordWrap w:val="0"/>
              <w:rPr>
                <w:rFonts w:eastAsiaTheme="minorEastAsia"/>
                <w:lang w:eastAsia="zh-CN"/>
              </w:rPr>
            </w:pPr>
            <w:r>
              <w:rPr>
                <w:rFonts w:eastAsiaTheme="minorEastAsia"/>
                <w:color w:val="FF0000"/>
                <w:lang w:eastAsia="zh-CN"/>
              </w:rPr>
              <w:t>Not clear to me what the note means. Can you make it more concrete?</w:t>
            </w:r>
          </w:p>
          <w:p>
            <w:pPr>
              <w:pStyle w:val="73"/>
              <w:numPr>
                <w:ilvl w:val="0"/>
                <w:numId w:val="27"/>
              </w:numPr>
              <w:wordWrap w:val="0"/>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 and would prefer to support all the three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pPr>
              <w:wordWrap w:val="0"/>
              <w:rPr>
                <w:rFonts w:eastAsiaTheme="minorEastAsia"/>
                <w:lang w:eastAsia="zh-CN"/>
              </w:rPr>
            </w:pPr>
          </w:p>
          <w:p>
            <w:pPr>
              <w:wordWrap w:val="0"/>
              <w:rPr>
                <w:rFonts w:eastAsiaTheme="minorEastAsia"/>
                <w:lang w:eastAsia="zh-CN"/>
              </w:rPr>
            </w:pPr>
            <w:r>
              <w:rPr>
                <w:rFonts w:eastAsiaTheme="minorEastAsia"/>
                <w:lang w:eastAsia="zh-CN"/>
              </w:rPr>
              <w:t>We support scheme 3 or scheme 4 in Huawei’s modification..</w:t>
            </w:r>
          </w:p>
          <w:p>
            <w:pPr>
              <w:wordWrap w:val="0"/>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Intel </w:t>
            </w:r>
          </w:p>
        </w:tc>
        <w:tc>
          <w:tcPr>
            <w:tcW w:w="7567" w:type="dxa"/>
            <w:shd w:val="clear" w:color="auto" w:fill="FFFFFF" w:themeFill="background1"/>
          </w:tcPr>
          <w:p>
            <w:pPr>
              <w:wordWrap w:val="0"/>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rPr>
                <w:rFonts w:eastAsia="MS Mincho"/>
                <w:lang w:eastAsia="ja-JP"/>
              </w:rPr>
            </w:pPr>
            <w:r>
              <w:rPr>
                <w:rFonts w:hint="eastAsia" w:eastAsia="Malgun Gothic"/>
              </w:rPr>
              <w:t>LG Electronics</w:t>
            </w:r>
          </w:p>
        </w:tc>
        <w:tc>
          <w:tcPr>
            <w:tcW w:w="7567" w:type="dxa"/>
            <w:shd w:val="clear" w:color="auto" w:fill="FFFFFF" w:themeFill="background1"/>
          </w:tcPr>
          <w:p>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hint="eastAsia"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We also support updates from HW to the proposal including further details to scheme 2 based on their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hint="default"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hint="default" w:eastAsia="宋体"/>
                <w:lang w:val="en-US" w:eastAsia="zh-CN"/>
              </w:rPr>
            </w:pPr>
            <w:r>
              <w:rPr>
                <w:rFonts w:hint="eastAsia" w:eastAsia="宋体"/>
                <w:lang w:val="en-US" w:eastAsia="zh-CN"/>
              </w:rPr>
              <w:t>We slightly tend to scheme 2 from FL proposal or scheme 4 from HW</w:t>
            </w:r>
            <w:r>
              <w:rPr>
                <w:rFonts w:hint="default" w:eastAsia="宋体"/>
                <w:lang w:val="en-US" w:eastAsia="zh-CN"/>
              </w:rPr>
              <w:t>’</w:t>
            </w:r>
            <w:r>
              <w:rPr>
                <w:rFonts w:hint="eastAsia" w:eastAsia="宋体"/>
                <w:lang w:val="en-US" w:eastAsia="zh-CN"/>
              </w:rPr>
              <w:t>s proposal, these two schemes is very similar. For other schemes, we are also fine to further discuss and clarify.</w:t>
            </w:r>
          </w:p>
        </w:tc>
      </w:tr>
    </w:tbl>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5"/>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5"/>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28"/>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28"/>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28"/>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28"/>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6"/>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6"/>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6"/>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19: COT initiating LBT with multiple independent per-beam LBT sensing should be </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ppropriate</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4" w:name="OLE_LINK168"/>
            <w:bookmarkStart w:id="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29"/>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29"/>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4"/>
          <w:bookmarkEnd w:id="5"/>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pPr>
      <w:r>
        <w:t>First round discussion</w:t>
      </w:r>
    </w:p>
    <w:p>
      <w:pPr>
        <w:rPr>
          <w:lang w:eastAsia="en-US"/>
        </w:rPr>
      </w:pPr>
    </w:p>
    <w:p>
      <w:pPr>
        <w:pStyle w:val="120"/>
      </w:pPr>
      <w:r>
        <w:rPr>
          <w:highlight w:val="cyan"/>
        </w:rPr>
        <w:t>Proposal 2.7.1-1</w:t>
      </w:r>
      <w:r>
        <w:t xml:space="preserve"> </w:t>
      </w:r>
    </w:p>
    <w:p>
      <w:r>
        <w:t>For a COT with MU-MIMO (SDM) transmission, support both Alt 1 and Alt 2 below:</w:t>
      </w:r>
    </w:p>
    <w:p>
      <w:pPr>
        <w:pStyle w:val="73"/>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5"/>
        </w:numPr>
      </w:pPr>
      <w:r>
        <w:rPr>
          <w:lang w:eastAsia="en-US"/>
        </w:rPr>
        <w:t xml:space="preserve">Support both Alt 1 and Alt 2: </w:t>
      </w:r>
      <w:r>
        <w:t>Samsung, CATT, FUTUREWEI, CAICT, Qualcomm, Intel, Huawei/HiSilicon (Alt1 as a fallback mechanism), ITRI</w:t>
      </w:r>
    </w:p>
    <w:p>
      <w:pPr>
        <w:pStyle w:val="73"/>
        <w:numPr>
          <w:ilvl w:val="0"/>
          <w:numId w:val="25"/>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Alt 1 and Alt2, which alternative is applied can be determined based on Capability, or interference state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Ok to support both and leave it up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lang w:eastAsia="en-US"/>
              </w:rPr>
            </w:pPr>
            <w:r>
              <w:rPr>
                <w:lang w:eastAsia="en-US"/>
              </w:rPr>
              <w:t xml:space="preserve">We support Alt 1 as the baseline mechanism with omni-directional/quasi-omnidirectional beam as the wide beam. Alt 2 need not be precluded by implementation and device capability. </w:t>
            </w:r>
          </w:p>
          <w:p>
            <w:pPr>
              <w:wordWrap w:val="0"/>
              <w:rPr>
                <w:rFonts w:eastAsia="MS Mincho"/>
                <w:lang w:eastAsia="ja-JP"/>
              </w:rPr>
            </w:pPr>
            <w:r>
              <w:rPr>
                <w:lang w:eastAsia="en-US"/>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up to implementation to choose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Support Alt 1 and 2. Up to implementation </w:t>
            </w:r>
          </w:p>
        </w:tc>
      </w:tr>
    </w:tbl>
    <w:p>
      <w:pPr>
        <w:rPr>
          <w:highlight w:val="yellow"/>
          <w:lang w:eastAsia="en-US"/>
        </w:rPr>
      </w:pPr>
    </w:p>
    <w:p>
      <w:pPr>
        <w:rPr>
          <w:highlight w:val="yellow"/>
          <w:lang w:eastAsia="en-US"/>
        </w:rPr>
      </w:pPr>
    </w:p>
    <w:p>
      <w:pPr>
        <w:pStyle w:val="120"/>
      </w:pPr>
      <w:r>
        <w:rPr>
          <w:highlight w:val="cyan"/>
        </w:rPr>
        <w:t>Proposal 2.7.1-2</w:t>
      </w:r>
      <w:r>
        <w:t xml:space="preserve">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5"/>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tabs>
                <w:tab w:val="left" w:pos="1515"/>
              </w:tabs>
              <w:wordWrap w:val="0"/>
              <w:rPr>
                <w:rFonts w:eastAsia="宋体"/>
                <w:lang w:val="en-US" w:eastAsia="en-US"/>
              </w:rPr>
            </w:pPr>
            <w:r>
              <w:rPr>
                <w:rFonts w:hint="eastAsia" w:eastAsia="宋体"/>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1515"/>
              </w:tabs>
              <w:wordWrap w:val="0"/>
              <w:rPr>
                <w:rFonts w:eastAsia="宋体"/>
                <w:lang w:val="en-US" w:eastAsia="zh-CN"/>
              </w:rPr>
            </w:pPr>
            <w:r>
              <w:rPr>
                <w:rFonts w:eastAsia="MS Mincho"/>
                <w:lang w:eastAsia="ja-JP"/>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tabs>
                <w:tab w:val="left" w:pos="1515"/>
              </w:tabs>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pPr>
              <w:tabs>
                <w:tab w:val="left" w:pos="1515"/>
              </w:tabs>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Our understanding is at least supporting one of Alt 2 and Alt 3, and depending on whether Cat2 LBT is supported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Support the proposal</w:t>
            </w:r>
          </w:p>
        </w:tc>
      </w:tr>
    </w:tbl>
    <w:p>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5"/>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pPr>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bl>
    <w:p>
      <w:pPr>
        <w:rPr>
          <w:lang w:eastAsia="en-US"/>
        </w:rPr>
      </w:pPr>
    </w:p>
    <w:p>
      <w:pPr>
        <w:pStyle w:val="3"/>
      </w:pPr>
      <w:r>
        <w:t>Multi-Channel channel access</w:t>
      </w:r>
    </w:p>
    <w:p>
      <w:pPr>
        <w:rPr>
          <w:lang w:eastAsia="en-US"/>
        </w:rPr>
      </w:pPr>
      <w:r>
        <w:rPr>
          <w:lang w:val="en-US" w:eastAsia="zh-TW"/>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4549"/>
              </w:tabs>
              <w:wordWrap w:val="0"/>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w:t>
            </w:r>
          </w:p>
          <w:p>
            <w:pPr>
              <w:wordWrap w:val="0"/>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Support with </w:t>
            </w:r>
            <w:r>
              <w:rPr>
                <w:rFonts w:eastAsiaTheme="minorEastAsia"/>
                <w:lang w:eastAsia="zh-CN"/>
              </w:rPr>
              <w:t>Type A multi-channel channel access</w:t>
            </w:r>
            <w:r>
              <w:rPr>
                <w:rFonts w:hint="eastAsia" w:eastAsiaTheme="minorEastAsia"/>
                <w:lang w:eastAsia="zh-CN"/>
              </w:rPr>
              <w:t xml:space="preserve">, and open to discuss </w:t>
            </w:r>
            <w:r>
              <w:rPr>
                <w:rFonts w:eastAsiaTheme="minorEastAsia"/>
                <w:lang w:eastAsia="zh-CN"/>
              </w:rPr>
              <w:t xml:space="preserve">Type </w:t>
            </w:r>
            <w:r>
              <w:rPr>
                <w:rFonts w:hint="eastAsia" w:eastAsiaTheme="minorEastAsia"/>
                <w:lang w:eastAsia="zh-CN"/>
              </w:rPr>
              <w:t>B</w:t>
            </w:r>
            <w:r>
              <w:rPr>
                <w:rFonts w:eastAsiaTheme="minorEastAsia"/>
                <w:lang w:eastAsia="zh-CN"/>
              </w:rPr>
              <w:t xml:space="preserve"> multi-channel channel access</w:t>
            </w:r>
            <w:r>
              <w:rPr>
                <w:rFonts w:hint="eastAsia" w:eastAsiaTheme="minorEastAsia"/>
                <w:lang w:eastAsia="zh-CN"/>
              </w:rPr>
              <w:t xml:space="preserve"> if the </w:t>
            </w:r>
            <w:r>
              <w:rPr>
                <w:rFonts w:eastAsiaTheme="minorEastAsia"/>
                <w:lang w:eastAsia="zh-CN"/>
              </w:rPr>
              <w:t>benefit</w:t>
            </w:r>
            <w:r>
              <w:rPr>
                <w:rFonts w:hint="eastAsia" w:eastAsiaTheme="minorEastAsia"/>
                <w:lang w:eastAsia="zh-CN"/>
              </w:rPr>
              <w:t xml:space="preserve">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didn’t see the reason to exclude a supported alternative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MS Mincho"/>
                <w:lang w:eastAsia="ja-JP"/>
              </w:rPr>
              <w:t>Convida Wireless</w:t>
            </w:r>
          </w:p>
        </w:tc>
        <w:tc>
          <w:tcPr>
            <w:tcW w:w="6937" w:type="dxa"/>
          </w:tcPr>
          <w:p>
            <w:pPr>
              <w:wordWrap w:val="0"/>
              <w:rPr>
                <w:lang w:eastAsia="en-US"/>
              </w:rPr>
            </w:pPr>
            <w:r>
              <w:rPr>
                <w:rFonts w:eastAsia="宋体"/>
                <w:lang w:val="en-US" w:eastAsia="zh-CN"/>
              </w:rPr>
              <w:t xml:space="preserve">We prefer Alt 2. </w:t>
            </w:r>
            <w:r>
              <w:rPr>
                <w:rFonts w:hint="eastAsia" w:eastAsia="宋体"/>
                <w:lang w:val="en-US" w:eastAsia="zh-CN"/>
              </w:rPr>
              <w:t xml:space="preserve">We support </w:t>
            </w:r>
            <w:r>
              <w:rPr>
                <w:rFonts w:eastAsia="宋体"/>
                <w:lang w:val="en-US" w:eastAsia="zh-CN"/>
              </w:rPr>
              <w:t xml:space="preserve">both </w:t>
            </w:r>
            <w:r>
              <w:rPr>
                <w:rFonts w:hint="eastAsia" w:eastAsia="宋体"/>
                <w:lang w:val="en-US" w:eastAsia="zh-CN"/>
              </w:rPr>
              <w:t>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Apple</w:t>
            </w:r>
          </w:p>
        </w:tc>
        <w:tc>
          <w:tcPr>
            <w:tcW w:w="6937" w:type="dxa"/>
          </w:tcPr>
          <w:p>
            <w:pPr>
              <w:wordWrap w:val="0"/>
              <w:rPr>
                <w:rFonts w:eastAsia="宋体"/>
                <w:lang w:val="en-US" w:eastAsia="zh-CN"/>
              </w:rPr>
            </w:pPr>
            <w:r>
              <w:rPr>
                <w:rFonts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algun Gothic"/>
              </w:rPr>
              <w:t>W</w:t>
            </w:r>
            <w:r>
              <w:rPr>
                <w:rFonts w:eastAsia="Malgun Gothic"/>
              </w:rPr>
              <w:t>ILUS</w:t>
            </w:r>
          </w:p>
        </w:tc>
        <w:tc>
          <w:tcPr>
            <w:tcW w:w="6937" w:type="dxa"/>
          </w:tcPr>
          <w:p>
            <w:pPr>
              <w:wordWrap w:val="0"/>
              <w:rPr>
                <w:rFonts w:eastAsia="宋体"/>
                <w:lang w:val="en-US" w:eastAsia="zh-CN"/>
              </w:rPr>
            </w:pPr>
            <w:r>
              <w:rPr>
                <w:rFonts w:hint="eastAsia"/>
              </w:rPr>
              <w:t>We support the Alt 2.</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30"/>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 (closed)</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1"/>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1"/>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31"/>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31"/>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1"/>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31"/>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31"/>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31"/>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31"/>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31"/>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also support the view that RAN4 is in best position to define requirements and testing for the relationship between sensing and transmission beams. </w:t>
            </w:r>
          </w:p>
          <w:p>
            <w:pPr>
              <w:wordWrap w:val="0"/>
              <w:rPr>
                <w:lang w:eastAsia="en-US"/>
              </w:rPr>
            </w:pPr>
            <w:r>
              <w:rPr>
                <w:lang w:eastAsia="en-US"/>
              </w:rPr>
              <w:t xml:space="preserve">However, we are open to discussing the feasibility of testing and requirements for the options in Alt 1-A to Alt 1-E.  </w:t>
            </w:r>
            <w:r>
              <w:rPr>
                <w:lang w:eastAsia="en-US"/>
              </w:rPr>
              <w:br w:type="textWrapping"/>
            </w:r>
            <w:r>
              <w:rPr>
                <w:lang w:eastAsia="en-US"/>
              </w:rPr>
              <w:t xml:space="preserve">We do not support Alt 2 as it requires a lot of specification effort both in RAN1 and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pPr>
              <w:wordWrap w:val="0"/>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14:textFill>
                  <w14:solidFill>
                    <w14:schemeClr w14:val="tx1"/>
                  </w14:solidFill>
                </w14:textFill>
              </w:rPr>
              <w:t xml:space="preserve">the angle included in the [3] dB beamwidth of the transmission beam is included in the [X, FFS] dB beamwidth of the sensing beam. The </w:t>
            </w:r>
            <w:r>
              <w:rPr>
                <w:lang w:eastAsia="en-US"/>
              </w:rPr>
              <w:t xml:space="preserve">peak sensing beam gain is at-least [S FFS] dBi. </w:t>
            </w:r>
          </w:p>
          <w:p>
            <w:pPr>
              <w:wordWrap w:val="0"/>
              <w:rPr>
                <w:color w:val="000000" w:themeColor="text1"/>
                <w:szCs w:val="20"/>
                <w:lang w:eastAsia="en-US"/>
                <w14:textFill>
                  <w14:solidFill>
                    <w14:schemeClr w14:val="tx1"/>
                  </w14:solidFill>
                </w14:textFill>
              </w:rPr>
            </w:pPr>
            <w:r>
              <w:rPr>
                <w:b/>
                <w:bCs/>
                <w:lang w:eastAsia="en-US"/>
              </w:rPr>
              <w:t>Alt-1-E (modified):</w:t>
            </w:r>
            <w:r>
              <w:rPr>
                <w:lang w:eastAsia="en-US"/>
              </w:rPr>
              <w:t xml:space="preserve"> </w:t>
            </w:r>
            <w:r>
              <w:rPr>
                <w:color w:val="000000" w:themeColor="text1"/>
                <w:szCs w:val="20"/>
                <w:lang w:eastAsia="en-US"/>
                <w14:textFill>
                  <w14:solidFill>
                    <w14:schemeClr w14:val="tx1"/>
                  </w14:solidFill>
                </w14:textFill>
              </w:rPr>
              <w:t xml:space="preserve">The sensing beam gain is measured in one or more directions where the transmission beam EIRP is within A [FFS] dB of the peak EIRP and the sensing beam gain measured along the chosen directions is at least S [FFS] dBi. </w:t>
            </w:r>
          </w:p>
          <w:p>
            <w:pPr>
              <w:wordWrap w:val="0"/>
              <w:rPr>
                <w:lang w:eastAsia="en-US"/>
              </w:rPr>
            </w:pPr>
            <w:r>
              <w:rPr>
                <w:color w:val="000000" w:themeColor="text1"/>
                <w:lang w:eastAsia="en-US"/>
                <w14:textFill>
                  <w14:solidFill>
                    <w14:schemeClr w14:val="tx1"/>
                  </w14:solidFill>
                </w14:textFill>
              </w:rPr>
              <w:t>Regarding</w:t>
            </w:r>
            <w:r>
              <w:rPr>
                <w:b/>
                <w:bCs/>
                <w:color w:val="000000" w:themeColor="text1"/>
                <w:lang w:eastAsia="en-US"/>
                <w14:textFill>
                  <w14:solidFill>
                    <w14:schemeClr w14:val="tx1"/>
                  </w14:solidFill>
                </w14:textFill>
              </w:rPr>
              <w:t xml:space="preserve"> Alt-1-D: </w:t>
            </w:r>
            <w:r>
              <w:rPr>
                <w:color w:val="000000" w:themeColor="text1"/>
                <w:lang w:eastAsia="en-US"/>
                <w14:textFill>
                  <w14:solidFill>
                    <w14:schemeClr w14:val="tx1"/>
                  </w14:solidFill>
                </w14:textFill>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14:textFill>
                  <w14:solidFill>
                    <w14:schemeClr w14:val="tx1"/>
                  </w14:solidFill>
                </w14:textFill>
              </w:rPr>
              <w:t>sensing beam gain measured along the chosen directions is at least S [FFS]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share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Seems to be RAN4 OTA requirement and test. </w:t>
            </w:r>
          </w:p>
        </w:tc>
      </w:tr>
    </w:tbl>
    <w:p>
      <w:pPr>
        <w:rPr>
          <w:highlight w:val="yellow"/>
        </w:rPr>
      </w:pPr>
    </w:p>
    <w:p>
      <w:pPr>
        <w:pStyle w:val="120"/>
      </w:pPr>
      <w:r>
        <w:t>Discussion 2.9.1-3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2"/>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2"/>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2"/>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3"/>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3"/>
              </w:numPr>
              <w:wordWrap/>
              <w:jc w:val="both"/>
              <w:rPr>
                <w:lang w:eastAsia="en-US"/>
              </w:rPr>
            </w:pPr>
            <w:r>
              <w:rPr>
                <w:lang w:eastAsia="en-US"/>
              </w:rPr>
              <w:t xml:space="preserve">We don’t need to describe the relationship for gNB, it is up to network implementation. </w:t>
            </w:r>
          </w:p>
          <w:p>
            <w:pPr>
              <w:pStyle w:val="73"/>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4"/>
              </w:numPr>
              <w:wordWrap w:val="0"/>
              <w:rPr>
                <w:lang w:eastAsia="en-US"/>
              </w:rPr>
            </w:pPr>
            <w:r>
              <w:rPr>
                <w:lang w:eastAsia="en-US"/>
              </w:rPr>
              <w:t xml:space="preserve">We think beam correspondence is required which, in our view, is a mandatory capability. </w:t>
            </w:r>
          </w:p>
          <w:p>
            <w:pPr>
              <w:pStyle w:val="73"/>
              <w:numPr>
                <w:ilvl w:val="0"/>
                <w:numId w:val="34"/>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4"/>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5"/>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5"/>
              </w:numPr>
              <w:wordWrap w:val="0"/>
            </w:pPr>
            <w:r>
              <w:t>We think that the beam correspondence on gNB side could be left up to gNB implementation.</w:t>
            </w:r>
          </w:p>
          <w:p>
            <w:pPr>
              <w:pStyle w:val="73"/>
              <w:numPr>
                <w:ilvl w:val="0"/>
                <w:numId w:val="35"/>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pStyle w:val="73"/>
              <w:numPr>
                <w:ilvl w:val="0"/>
                <w:numId w:val="36"/>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36"/>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36"/>
              </w:numPr>
              <w:wordWrap w:val="0"/>
              <w:rPr>
                <w:lang w:eastAsia="en-US"/>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color w:val="000000" w:themeColor="text1"/>
                <w:lang w:val="en-US" w:eastAsia="zh-CN"/>
                <w14:textFill>
                  <w14:solidFill>
                    <w14:schemeClr w14:val="tx1"/>
                  </w14:solidFill>
                </w14:textFill>
              </w:rPr>
            </w:pPr>
            <w:r>
              <w:rPr>
                <w:rFonts w:eastAsia="MS Mincho"/>
                <w:lang w:eastAsia="ja-JP"/>
              </w:rPr>
              <w:t xml:space="preserve">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agree with Intel’s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37"/>
              </w:numPr>
              <w:wordWrap w:val="0"/>
              <w:rPr>
                <w:lang w:eastAsia="en-US"/>
              </w:rPr>
            </w:pPr>
            <w:r>
              <w:rPr>
                <w:lang w:eastAsia="en-US"/>
              </w:rPr>
              <w:t xml:space="preserve">Yes, it should assume UE have beam correspondence capability at 60 GHz unlicensed band. </w:t>
            </w:r>
          </w:p>
          <w:p>
            <w:pPr>
              <w:pStyle w:val="73"/>
              <w:numPr>
                <w:ilvl w:val="0"/>
                <w:numId w:val="37"/>
              </w:numPr>
              <w:wordWrap w:val="0"/>
              <w:rPr>
                <w:lang w:eastAsia="en-US"/>
              </w:rPr>
            </w:pPr>
            <w:r>
              <w:rPr>
                <w:lang w:eastAsia="en-US"/>
              </w:rPr>
              <w:t xml:space="preserve">For gNB, it seems there is no spec impact. It can be up to gNB implementation. </w:t>
            </w:r>
          </w:p>
          <w:p>
            <w:pPr>
              <w:pStyle w:val="73"/>
              <w:numPr>
                <w:ilvl w:val="0"/>
                <w:numId w:val="37"/>
              </w:numPr>
              <w:wordWrap w:val="0"/>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 xml:space="preserve">Yes. Beam correspondence is needed for directional sensing. If beam correspondence is not supported by capability, quasi-omni sensing is always the default option. </w:t>
            </w:r>
          </w:p>
          <w:p>
            <w:pPr>
              <w:wordWrap w:val="0"/>
            </w:pPr>
            <w:r>
              <w:t xml:space="preserve">For gNB, gNB implementation ensures sensing beam cover transmission beam. This is required regulation test anyway.   </w:t>
            </w:r>
          </w:p>
          <w:p>
            <w:pPr>
              <w:wordWrap w:val="0"/>
            </w:pPr>
            <w:r>
              <w:t xml:space="preserve">For UE, sensing beam/transmission beam can QCLed one DL RS TCI state. </w:t>
            </w:r>
          </w:p>
        </w:tc>
      </w:tr>
    </w:tbl>
    <w:p>
      <w:pPr>
        <w:rPr>
          <w:highlight w:val="yellow"/>
        </w:rPr>
      </w:pPr>
    </w:p>
    <w:p>
      <w:pPr>
        <w:rPr>
          <w:highlight w:val="yellow"/>
        </w:rPr>
      </w:pPr>
    </w:p>
    <w:p>
      <w:pPr>
        <w:pStyle w:val="120"/>
      </w:pPr>
      <w:r>
        <w:t>Discussion 2.9.1-4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38"/>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38"/>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9"/>
              </w:numPr>
              <w:wordWrap w:val="0"/>
              <w:rPr>
                <w:lang w:eastAsia="en-US"/>
              </w:rPr>
            </w:pPr>
            <w:r>
              <w:rPr>
                <w:lang w:eastAsia="en-US"/>
              </w:rPr>
              <w:t>A1, A2, A3 are aligned with our understanding.</w:t>
            </w:r>
          </w:p>
          <w:p>
            <w:pPr>
              <w:pStyle w:val="73"/>
              <w:numPr>
                <w:ilvl w:val="0"/>
                <w:numId w:val="39"/>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We think it seems that Alt A1 is a relatively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w:t>
            </w:r>
            <w:r>
              <w:rPr>
                <w:rFonts w:eastAsia="MS Mincho"/>
                <w:lang w:eastAsia="ja-JP"/>
              </w:rPr>
              <w:t>OMO</w:t>
            </w:r>
          </w:p>
        </w:tc>
        <w:tc>
          <w:tcPr>
            <w:tcW w:w="6937" w:type="dxa"/>
          </w:tcPr>
          <w:p>
            <w:pPr>
              <w:wordWrap w:val="0"/>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pPr>
              <w:wordWrap w:val="0"/>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lang w:eastAsia="en-US"/>
              </w:rPr>
            </w:pPr>
            <w:r>
              <w:rPr>
                <w:lang w:eastAsia="en-US"/>
              </w:rPr>
              <w:t>We agree with the statements in A)</w:t>
            </w:r>
          </w:p>
          <w:p>
            <w:pPr>
              <w:wordWrap w:val="0"/>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0"/>
              </w:numPr>
              <w:wordWrap w:val="0"/>
              <w:rPr>
                <w:lang w:eastAsia="en-US"/>
              </w:rPr>
            </w:pPr>
            <w:r>
              <w:rPr>
                <w:lang w:eastAsia="en-US"/>
              </w:rPr>
              <w:t xml:space="preserve">A1, A2, A3 are accurate. </w:t>
            </w:r>
          </w:p>
          <w:p>
            <w:pPr>
              <w:pStyle w:val="73"/>
              <w:numPr>
                <w:ilvl w:val="0"/>
                <w:numId w:val="40"/>
              </w:numPr>
              <w:wordWrap w:val="0"/>
              <w:rPr>
                <w:lang w:eastAsia="en-US"/>
              </w:rPr>
            </w:pPr>
            <w:r>
              <w:rPr>
                <w:lang w:eastAsia="en-US"/>
              </w:rPr>
              <w:t>Could you clarify what is the meaning of “corresponding RS”? If it means</w:t>
            </w:r>
          </w:p>
          <w:p>
            <w:pPr>
              <w:wordWrap w:val="0"/>
              <w:rPr>
                <w:color w:val="000000" w:themeColor="text1"/>
                <w14:textFill>
                  <w14:solidFill>
                    <w14:schemeClr w14:val="tx1"/>
                  </w14:solidFill>
                </w14:textFill>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14:textFill>
                  <w14:solidFill>
                    <w14:schemeClr w14:val="tx1"/>
                  </w14:solidFill>
                </w14:textFill>
              </w:rPr>
              <w:t xml:space="preserve">quasi-Omni beam for sensing cannot be supported if there is no SSB transmitted with quasi-omni beam. </w:t>
            </w:r>
          </w:p>
          <w:p>
            <w:pPr>
              <w:wordWrap w:val="0"/>
              <w:rPr>
                <w:bCs/>
              </w:rPr>
            </w:pPr>
            <w:r>
              <w:rPr>
                <w:color w:val="000000" w:themeColor="text1"/>
                <w14:textFill>
                  <w14:solidFill>
                    <w14:schemeClr w14:val="tx1"/>
                  </w14:solidFill>
                </w14:textFill>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color w:val="FF0000"/>
                <w:sz w:val="20"/>
                <w:szCs w:val="20"/>
              </w:rPr>
              <w:t>    </w:t>
            </w: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{SSB : 1, SSB : 2, SSB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A1, A2 and A3 aligned with our understanding. </w:t>
            </w:r>
          </w:p>
          <w:p>
            <w:pPr>
              <w:wordWrap w:val="0"/>
              <w:rPr>
                <w:lang w:eastAsia="en-US"/>
              </w:rPr>
            </w:pPr>
            <w:r>
              <w:rPr>
                <w:lang w:eastAsia="en-US"/>
              </w:rPr>
              <w:t xml:space="preserve">If no association of the COT to any TCI state, UE or gNB performs omni sensing. </w:t>
            </w:r>
          </w:p>
        </w:tc>
      </w:tr>
    </w:tbl>
    <w:p>
      <w:pPr>
        <w:rPr>
          <w:highlight w:val="yellow"/>
        </w:rPr>
      </w:pPr>
    </w:p>
    <w:p>
      <w:pPr>
        <w:pStyle w:val="120"/>
      </w:pPr>
      <w:r>
        <w:t>Discussion 2.9.1-5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41"/>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41"/>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41"/>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pStyle w:val="73"/>
              <w:numPr>
                <w:ilvl w:val="0"/>
                <w:numId w:val="42"/>
              </w:numPr>
              <w:wordWrap w:val="0"/>
              <w:rPr>
                <w:lang w:eastAsia="en-US"/>
              </w:rPr>
            </w:pPr>
            <w:r>
              <w:rPr>
                <w:lang w:eastAsia="en-US"/>
              </w:rPr>
              <w:t>and (B) are somewhat alternatives. We think we should pick either (A) spatial relation info framework or (B) QCL framework for directional LBT.</w:t>
            </w:r>
          </w:p>
          <w:p>
            <w:pPr>
              <w:wordWrap w:val="0"/>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43"/>
              </w:numPr>
              <w:wordWrap/>
              <w:jc w:val="both"/>
              <w:rPr>
                <w:lang w:eastAsia="en-US"/>
              </w:rPr>
            </w:pPr>
            <w:r>
              <w:rPr>
                <w:lang w:eastAsia="en-US"/>
              </w:rPr>
              <w:t>Agree</w:t>
            </w:r>
          </w:p>
          <w:p>
            <w:pPr>
              <w:pStyle w:val="73"/>
              <w:numPr>
                <w:ilvl w:val="0"/>
                <w:numId w:val="43"/>
              </w:numPr>
              <w:wordWrap w:val="0"/>
              <w:jc w:val="both"/>
              <w:rPr>
                <w:lang w:eastAsia="en-US"/>
              </w:rPr>
            </w:pPr>
            <w:r>
              <w:rPr>
                <w:lang w:eastAsia="en-US"/>
              </w:rPr>
              <w:t>Agree</w:t>
            </w:r>
          </w:p>
          <w:p>
            <w:pPr>
              <w:pStyle w:val="73"/>
              <w:numPr>
                <w:ilvl w:val="0"/>
                <w:numId w:val="43"/>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44"/>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44"/>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44"/>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5"/>
              </w:numPr>
              <w:wordWrap w:val="0"/>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pPr>
              <w:pStyle w:val="73"/>
              <w:numPr>
                <w:ilvl w:val="0"/>
                <w:numId w:val="45"/>
              </w:numPr>
              <w:wordWrap w:val="0"/>
              <w:rPr>
                <w:lang w:eastAsia="en-US"/>
              </w:rPr>
            </w:pPr>
            <w:r>
              <w:rPr>
                <w:lang w:eastAsia="en-US"/>
              </w:rPr>
              <w:t>Similar view as for A)</w:t>
            </w:r>
          </w:p>
          <w:p>
            <w:pPr>
              <w:pStyle w:val="73"/>
              <w:numPr>
                <w:ilvl w:val="0"/>
                <w:numId w:val="46"/>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ZTE, Sanechips</w:t>
            </w:r>
          </w:p>
        </w:tc>
        <w:tc>
          <w:tcPr>
            <w:tcW w:w="7657" w:type="dxa"/>
          </w:tcPr>
          <w:p>
            <w:pPr>
              <w:pStyle w:val="73"/>
              <w:numPr>
                <w:ilvl w:val="0"/>
                <w:numId w:val="0"/>
              </w:numPr>
              <w:wordWrap w:val="0"/>
              <w:rPr>
                <w:rFonts w:eastAsia="宋体"/>
                <w:lang w:val="en-US" w:eastAsia="zh-CN"/>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MS Mincho"/>
                <w:lang w:eastAsia="ja-JP"/>
              </w:rPr>
              <w:t>DOCOMO</w:t>
            </w:r>
          </w:p>
        </w:tc>
        <w:tc>
          <w:tcPr>
            <w:tcW w:w="7657" w:type="dxa"/>
          </w:tcPr>
          <w:p>
            <w:pPr>
              <w:pStyle w:val="73"/>
              <w:numPr>
                <w:ilvl w:val="0"/>
                <w:numId w:val="0"/>
              </w:numPr>
              <w:wordWrap w:val="0"/>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lang w:eastAsia="ja-JP"/>
              </w:rPr>
            </w:pPr>
            <w:r>
              <w:rPr>
                <w:lang w:eastAsia="en-US"/>
              </w:rPr>
              <w:t>InterDigital</w:t>
            </w:r>
          </w:p>
        </w:tc>
        <w:tc>
          <w:tcPr>
            <w:tcW w:w="7657" w:type="dxa"/>
          </w:tcPr>
          <w:p>
            <w:pPr>
              <w:wordWrap w:val="0"/>
              <w:rPr>
                <w:lang w:eastAsia="en-US"/>
              </w:rPr>
            </w:pPr>
            <w:r>
              <w:rPr>
                <w:lang w:eastAsia="en-US"/>
              </w:rPr>
              <w:t>We agree with A) and B)</w:t>
            </w:r>
          </w:p>
          <w:p>
            <w:pPr>
              <w:pStyle w:val="73"/>
              <w:numPr>
                <w:ilvl w:val="0"/>
                <w:numId w:val="0"/>
              </w:numPr>
              <w:wordWrap w:val="0"/>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Samsung</w:t>
            </w:r>
          </w:p>
        </w:tc>
        <w:tc>
          <w:tcPr>
            <w:tcW w:w="7657" w:type="dxa"/>
          </w:tcPr>
          <w:p>
            <w:pPr>
              <w:pStyle w:val="73"/>
              <w:numPr>
                <w:ilvl w:val="0"/>
                <w:numId w:val="47"/>
              </w:numPr>
              <w:wordWrap w:val="0"/>
              <w:rPr>
                <w:lang w:eastAsia="en-US"/>
              </w:rPr>
            </w:pPr>
            <w:r>
              <w:rPr>
                <w:lang w:eastAsia="en-US"/>
              </w:rPr>
              <w:t>Agree</w:t>
            </w:r>
          </w:p>
          <w:p>
            <w:pPr>
              <w:pStyle w:val="73"/>
              <w:numPr>
                <w:ilvl w:val="0"/>
                <w:numId w:val="47"/>
              </w:numPr>
              <w:wordWrap w:val="0"/>
              <w:rPr>
                <w:lang w:eastAsia="en-US"/>
              </w:rPr>
            </w:pPr>
            <w:r>
              <w:rPr>
                <w:lang w:eastAsia="en-US"/>
              </w:rPr>
              <w:t>Agree</w:t>
            </w:r>
          </w:p>
          <w:p>
            <w:pPr>
              <w:pStyle w:val="73"/>
              <w:numPr>
                <w:ilvl w:val="0"/>
                <w:numId w:val="47"/>
              </w:numPr>
              <w:wordWrap w:val="0"/>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pPr>
              <w:pStyle w:val="73"/>
              <w:numPr>
                <w:ilvl w:val="0"/>
                <w:numId w:val="0"/>
              </w:numPr>
              <w:wordWrap w:val="0"/>
              <w:ind w:left="396"/>
              <w:rPr>
                <w:bCs/>
              </w:rPr>
            </w:pP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Apple</w:t>
            </w:r>
          </w:p>
        </w:tc>
        <w:tc>
          <w:tcPr>
            <w:tcW w:w="7657" w:type="dxa"/>
          </w:tcPr>
          <w:p>
            <w:pPr>
              <w:wordWrap w:val="0"/>
              <w:rPr>
                <w:lang w:eastAsia="en-US"/>
              </w:rPr>
            </w:pPr>
            <w:r>
              <w:rPr>
                <w:lang w:eastAsia="en-US"/>
              </w:rPr>
              <w:t xml:space="preserve">Agree with A and B. </w:t>
            </w:r>
          </w:p>
          <w:p>
            <w:pPr>
              <w:wordWrap w:val="0"/>
              <w:rPr>
                <w:lang w:eastAsia="en-US"/>
              </w:rPr>
            </w:pPr>
            <w:r>
              <w:rPr>
                <w:lang w:eastAsia="en-US"/>
              </w:rPr>
              <w:t xml:space="preserve">There is no issue sensing beam is wider with current specification. </w:t>
            </w:r>
          </w:p>
        </w:tc>
      </w:tr>
    </w:tbl>
    <w:p>
      <w:pPr>
        <w:rPr>
          <w:highlight w:val="yellow"/>
        </w:rPr>
      </w:pPr>
    </w:p>
    <w:p>
      <w:pPr>
        <w:rPr>
          <w:highlight w:val="yellow"/>
        </w:rPr>
      </w:pPr>
    </w:p>
    <w:p>
      <w:pPr>
        <w:pStyle w:val="120"/>
      </w:pPr>
      <w:r>
        <w:t>Discussion 2.9.1-6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48"/>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48"/>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48"/>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9"/>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49"/>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49"/>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50"/>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0"/>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0"/>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Sanchips</w:t>
            </w:r>
          </w:p>
        </w:tc>
        <w:tc>
          <w:tcPr>
            <w:tcW w:w="6937" w:type="dxa"/>
          </w:tcPr>
          <w:p>
            <w:pPr>
              <w:pStyle w:val="73"/>
              <w:numPr>
                <w:ilvl w:val="0"/>
                <w:numId w:val="0"/>
              </w:numPr>
              <w:wordWrap w:val="0"/>
              <w:rPr>
                <w:rFonts w:eastAsia="宋体"/>
                <w:color w:val="000000" w:themeColor="text1"/>
                <w:lang w:val="en-US" w:eastAsia="zh-CN"/>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DOCOMO</w:t>
            </w:r>
          </w:p>
        </w:tc>
        <w:tc>
          <w:tcPr>
            <w:tcW w:w="6937" w:type="dxa"/>
          </w:tcPr>
          <w:p>
            <w:pPr>
              <w:pStyle w:val="73"/>
              <w:numPr>
                <w:ilvl w:val="0"/>
                <w:numId w:val="0"/>
              </w:numPr>
              <w:wordWrap w:val="0"/>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pStyle w:val="73"/>
              <w:numPr>
                <w:ilvl w:val="0"/>
                <w:numId w:val="0"/>
              </w:numPr>
              <w:wordWrap w:val="0"/>
              <w:rPr>
                <w:rFonts w:eastAsia="MS Mincho"/>
                <w:lang w:eastAsia="ja-JP"/>
              </w:rPr>
            </w:pPr>
            <w:r>
              <w:rPr>
                <w:lang w:eastAsia="en-US"/>
              </w:rPr>
              <w:t>We believe that (a) and (c) are well served with Alt-2. For (b), further discussion is necessary on how to handle multiple simultaneous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51"/>
              </w:numPr>
              <w:wordWrap w:val="0"/>
              <w:rPr>
                <w:lang w:val="en-US" w:eastAsia="en-US"/>
              </w:rPr>
            </w:pPr>
            <w:r>
              <w:rPr>
                <w:lang w:val="en-US" w:eastAsia="en-US"/>
              </w:rPr>
              <w:t>Support</w:t>
            </w:r>
          </w:p>
          <w:p>
            <w:pPr>
              <w:pStyle w:val="73"/>
              <w:numPr>
                <w:ilvl w:val="0"/>
                <w:numId w:val="51"/>
              </w:numPr>
              <w:wordWrap w:val="0"/>
              <w:rPr>
                <w:lang w:val="en-US" w:eastAsia="en-US"/>
              </w:rPr>
            </w:pPr>
            <w:r>
              <w:rPr>
                <w:lang w:val="en-US" w:eastAsia="en-US"/>
              </w:rPr>
              <w:t xml:space="preserve">Support </w:t>
            </w:r>
          </w:p>
          <w:p>
            <w:pPr>
              <w:pStyle w:val="73"/>
              <w:numPr>
                <w:ilvl w:val="0"/>
                <w:numId w:val="51"/>
              </w:numPr>
              <w:wordWrap w:val="0"/>
              <w:rPr>
                <w:lang w:val="en-US" w:eastAsia="en-US"/>
              </w:rPr>
            </w:pPr>
            <w:r>
              <w:rPr>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val="en-US" w:eastAsia="en-US"/>
              </w:rPr>
            </w:pPr>
            <w:r>
              <w:t>A</w:t>
            </w:r>
            <w:r>
              <w:rPr>
                <w:rFonts w:hint="eastAsia"/>
              </w:rPr>
              <w:t>ll case</w:t>
            </w:r>
            <w:r>
              <w:t>s a), b) and c)</w:t>
            </w:r>
            <w:r>
              <w:rPr>
                <w:rFonts w:hint="eastAsia"/>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All cases can be supported.</w:t>
            </w:r>
          </w:p>
        </w:tc>
      </w:tr>
    </w:tbl>
    <w:p>
      <w:pPr>
        <w:rPr>
          <w:highlight w:val="yellow"/>
        </w:rPr>
      </w:pPr>
    </w:p>
    <w:p>
      <w:pPr>
        <w:rPr>
          <w:highlight w:val="yellow"/>
        </w:rPr>
      </w:pPr>
    </w:p>
    <w:p>
      <w:pPr>
        <w:pStyle w:val="4"/>
      </w:pPr>
      <w:r>
        <w:t>Second Round Discussion</w:t>
      </w:r>
    </w:p>
    <w:p>
      <w:pPr>
        <w:rPr>
          <w:lang w:eastAsia="en-US"/>
        </w:rPr>
      </w:pPr>
      <w:r>
        <w:rPr>
          <w:lang w:eastAsia="en-US"/>
        </w:rPr>
        <w:t xml:space="preserve">From the inputs collected from the first round of discussion, the following details are added to the alternatives. </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2.9.2-1</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1"/>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1"/>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1"/>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1"/>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2"/>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2"/>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w:t>
      </w:r>
    </w:p>
    <w:p>
      <w:pPr>
        <w:pStyle w:val="73"/>
        <w:numPr>
          <w:ilvl w:val="1"/>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1"/>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1"/>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1"/>
        </w:numPr>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1"/>
        </w:numPr>
        <w:rPr>
          <w:color w:val="FF0000"/>
        </w:rPr>
      </w:pPr>
      <w:r>
        <w:rPr>
          <w:color w:val="FF0000"/>
        </w:rPr>
        <w:t>Question: In this case, how to test and enforce? Is it safe not testing?</w:t>
      </w:r>
    </w:p>
    <w:p>
      <w:pPr>
        <w:pStyle w:val="73"/>
        <w:numPr>
          <w:ilvl w:val="2"/>
          <w:numId w:val="31"/>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1"/>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1"/>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1"/>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1"/>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1"/>
        </w:numPr>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1"/>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1"/>
        </w:numPr>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lang w:eastAsia="en-US"/>
              </w:rPr>
            </w:pPr>
            <w:r>
              <w:rPr>
                <w:lang w:eastAsia="en-US"/>
              </w:rPr>
              <w:t>Huawei/HiSilicon</w:t>
            </w:r>
          </w:p>
        </w:tc>
        <w:tc>
          <w:tcPr>
            <w:tcW w:w="7567" w:type="dxa"/>
            <w:shd w:val="clear" w:color="auto" w:fill="FFFFFF" w:themeFill="background1"/>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shd w:val="clear" w:color="auto" w:fill="FFFFFF" w:themeFill="background1"/>
          </w:tcPr>
          <w:p>
            <w:pPr>
              <w:wordWrap w:val="0"/>
              <w:rPr>
                <w:lang w:eastAsia="en-US"/>
              </w:rPr>
            </w:pPr>
            <w:r>
              <w:rPr>
                <w:lang w:eastAsia="en-US"/>
              </w:rPr>
              <w:t>Lenovo, Motorola Mobility</w:t>
            </w:r>
          </w:p>
        </w:tc>
        <w:tc>
          <w:tcPr>
            <w:tcW w:w="7567" w:type="dxa"/>
            <w:shd w:val="clear" w:color="auto" w:fill="FFFFFF" w:themeFill="background1"/>
          </w:tcPr>
          <w:p>
            <w:pPr>
              <w:wordWrap w:val="0"/>
              <w:rPr>
                <w:lang w:eastAsia="en-US"/>
              </w:rPr>
            </w:pPr>
            <w:r>
              <w:rPr>
                <w:lang w:eastAsia="en-US"/>
              </w:rPr>
              <w:t>We do not support Alt 1</w:t>
            </w:r>
          </w:p>
          <w:p>
            <w:pPr>
              <w:wordWrap w:val="0"/>
              <w:rPr>
                <w:lang w:eastAsia="en-US"/>
              </w:rPr>
            </w:pPr>
            <w:r>
              <w:rPr>
                <w:lang w:eastAsia="en-US"/>
              </w:rPr>
              <w:t>We can support Alt 2 with following updates:</w:t>
            </w:r>
          </w:p>
          <w:p>
            <w:pPr>
              <w:pStyle w:val="73"/>
              <w:numPr>
                <w:ilvl w:val="0"/>
                <w:numId w:val="31"/>
              </w:numPr>
              <w:wordWrap w:val="0"/>
              <w:rPr>
                <w:color w:val="000000" w:themeColor="text1"/>
                <w14:textFill>
                  <w14:solidFill>
                    <w14:schemeClr w14:val="tx1"/>
                  </w14:solidFill>
                </w14:textFill>
              </w:rPr>
            </w:pPr>
            <w:r>
              <w:rPr>
                <w:lang w:eastAsia="en-US"/>
              </w:rPr>
              <w:t xml:space="preserve"> </w:t>
            </w: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2"/>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1"/>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1"/>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w:t>
            </w:r>
            <w:r>
              <w:rPr>
                <w:strike/>
                <w:color w:val="FF0000"/>
                <w:highlight w:val="yellow"/>
              </w:rPr>
              <w:t>one or more of</w:t>
            </w:r>
            <w:r>
              <w:rPr>
                <w:color w:val="FF0000"/>
              </w:rPr>
              <w:t xml:space="preserve"> </w:t>
            </w:r>
            <w:r>
              <w:rPr>
                <w:color w:val="000000" w:themeColor="text1"/>
                <w14:textFill>
                  <w14:solidFill>
                    <w14:schemeClr w14:val="tx1"/>
                  </w14:solidFill>
                </w14:textFill>
              </w:rPr>
              <w:t xml:space="preserve">the following </w:t>
            </w:r>
            <w:r>
              <w:rPr>
                <w:color w:val="000000" w:themeColor="text1"/>
                <w:lang w:val="en-US"/>
                <w14:textFill>
                  <w14:solidFill>
                    <w14:schemeClr w14:val="tx1"/>
                  </w14:solidFill>
                </w14:textFill>
              </w:rPr>
              <w:t>behaviors</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14:textFill>
                  <w14:solidFill>
                    <w14:schemeClr w14:val="tx1"/>
                  </w14:solidFill>
                </w14:textFill>
              </w:rPr>
              <w:t xml:space="preserve"> to the TCI for sensing</w:t>
            </w:r>
          </w:p>
          <w:p>
            <w:pPr>
              <w:pStyle w:val="73"/>
              <w:numPr>
                <w:ilvl w:val="3"/>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1"/>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73"/>
              <w:numPr>
                <w:ilvl w:val="6"/>
                <w:numId w:val="31"/>
              </w:numPr>
              <w:wordWrap w:val="0"/>
              <w:rPr>
                <w:color w:val="FF0000"/>
                <w:highlight w:val="yellow"/>
              </w:rPr>
            </w:pPr>
            <w:r>
              <w:rPr>
                <w:color w:val="FF0000"/>
                <w:highlight w:val="yellow"/>
              </w:rPr>
              <w:t>For example, explicit association between a TCI state for transmission beam and the TCI state for transmission beam can be configured/indicated</w:t>
            </w:r>
          </w:p>
          <w:p>
            <w:pPr>
              <w:pStyle w:val="73"/>
              <w:numPr>
                <w:ilvl w:val="3"/>
                <w:numId w:val="31"/>
              </w:numPr>
              <w:wordWrap w:val="0"/>
              <w:rPr>
                <w:color w:val="FF0000"/>
                <w:highlight w:val="yellow"/>
              </w:rPr>
            </w:pPr>
            <w:r>
              <w:rPr>
                <w:color w:val="FF0000"/>
                <w:highlight w:val="yellow"/>
              </w:rPr>
              <w:t>FFS: If beam correspondence is not supported at UE, then the above behaviors can still be used for sensing beam selection for UL transmission beam</w:t>
            </w:r>
          </w:p>
          <w:p>
            <w:pPr>
              <w:wordWrap w:val="0"/>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pPr>
              <w:wordWrap w:val="0"/>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pPr>
              <w:wordWrap w:val="0"/>
              <w:rPr>
                <w:lang w:eastAsia="en-US"/>
              </w:rPr>
            </w:pPr>
            <w:r>
              <w:rPr>
                <w:lang w:eastAsia="en-US"/>
              </w:rPr>
              <w:t>Our further preferences and comments for Alt 2 are:</w:t>
            </w:r>
          </w:p>
          <w:p>
            <w:pPr>
              <w:wordWrap w:val="0"/>
              <w:rPr>
                <w:lang w:eastAsia="en-US"/>
              </w:rPr>
            </w:pPr>
          </w:p>
          <w:p>
            <w:pPr>
              <w:pStyle w:val="73"/>
              <w:numPr>
                <w:ilvl w:val="0"/>
                <w:numId w:val="30"/>
              </w:numPr>
              <w:wordWrap w:val="0"/>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pPr>
              <w:pStyle w:val="73"/>
              <w:numPr>
                <w:ilvl w:val="0"/>
                <w:numId w:val="30"/>
              </w:numPr>
              <w:wordWrap w:val="0"/>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pPr>
              <w:pStyle w:val="73"/>
              <w:numPr>
                <w:ilvl w:val="0"/>
                <w:numId w:val="30"/>
              </w:numPr>
              <w:wordWrap w:val="0"/>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We support Alt1.</w:t>
            </w:r>
          </w:p>
          <w:p>
            <w:pPr>
              <w:wordWrap w:val="0"/>
              <w:rPr>
                <w:rFonts w:eastAsiaTheme="minorEastAsia"/>
                <w:lang w:eastAsia="zh-CN"/>
              </w:rPr>
            </w:pPr>
            <w:r>
              <w:rPr>
                <w:rFonts w:hint="eastAsia" w:eastAsiaTheme="minorEastAsia"/>
                <w:lang w:eastAsia="zh-CN"/>
              </w:rPr>
              <w:t>A</w:t>
            </w:r>
            <w:r>
              <w:rPr>
                <w:rFonts w:eastAsiaTheme="minorEastAsia"/>
                <w:lang w:eastAsia="zh-CN"/>
              </w:rPr>
              <w:t>lt2 is not preferred since it is based on the assumption of beam correspondence, which is not a mandatory feature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Apple</w:t>
            </w:r>
          </w:p>
        </w:tc>
        <w:tc>
          <w:tcPr>
            <w:tcW w:w="7567" w:type="dxa"/>
            <w:shd w:val="clear" w:color="auto" w:fill="FFFFFF" w:themeFill="background1"/>
          </w:tcPr>
          <w:p>
            <w:pPr>
              <w:wordWrap w:val="0"/>
              <w:rPr>
                <w:rFonts w:eastAsia="MS Mincho"/>
                <w:lang w:eastAsia="ja-JP"/>
              </w:rPr>
            </w:pPr>
            <w:r>
              <w:rPr>
                <w:rFonts w:eastAsia="MS Mincho"/>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Intel</w:t>
            </w:r>
          </w:p>
        </w:tc>
        <w:tc>
          <w:tcPr>
            <w:tcW w:w="7567" w:type="dxa"/>
            <w:shd w:val="clear" w:color="auto" w:fill="FFFFFF" w:themeFill="background1"/>
          </w:tcPr>
          <w:p>
            <w:pPr>
              <w:wordWrap w:val="0"/>
              <w:rPr>
                <w:rFonts w:eastAsia="MS Mincho"/>
                <w:lang w:eastAsia="ja-JP"/>
              </w:rPr>
            </w:pPr>
            <w:r>
              <w:rPr>
                <w:rFonts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hint="eastAsia" w:eastAsia="Malgun Gothic"/>
              </w:rPr>
              <w:t>LG Electronics</w:t>
            </w:r>
          </w:p>
        </w:tc>
        <w:tc>
          <w:tcPr>
            <w:tcW w:w="7567" w:type="dxa"/>
            <w:shd w:val="clear" w:color="auto" w:fill="FFFFFF" w:themeFill="background1"/>
          </w:tcPr>
          <w:p>
            <w:pPr>
              <w:wordWrap w:val="0"/>
            </w:pPr>
            <w:r>
              <w:rPr>
                <w:rFonts w:hint="eastAsia" w:eastAsia="Malgun Gothic"/>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pPr>
              <w:wordWrap w:val="0"/>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pPr>
              <w:wordWrap w:val="0"/>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hint="eastAsia"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@Moderator:</w:t>
            </w:r>
          </w:p>
          <w:p>
            <w:pPr>
              <w:wordWrap w:val="0"/>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pPr>
              <w:wordWrap w:val="0"/>
              <w:rPr>
                <w:rFonts w:eastAsia="Malgun Gothic"/>
              </w:rPr>
            </w:pPr>
            <w:r>
              <w:rPr>
                <w:rFonts w:eastAsia="Malgun Gothic"/>
              </w:rPr>
              <w:t>In case of beam correspondence, for quasi-omni beam sensing, it will be allowed on wider beams based on SSB or multiple continuous CSI-RS beams.</w:t>
            </w:r>
          </w:p>
          <w:p>
            <w:pPr>
              <w:wordWrap w:val="0"/>
              <w:rPr>
                <w:rFonts w:eastAsia="Malgun Gothic"/>
              </w:rPr>
            </w:pPr>
          </w:p>
          <w:p>
            <w:pPr>
              <w:wordWrap w:val="0"/>
              <w:rPr>
                <w:rFonts w:hint="eastAsia" w:eastAsia="Malgun Gothic"/>
              </w:rPr>
            </w:pPr>
            <w:r>
              <w:rPr>
                <w:rFonts w:eastAsia="Malgun Gothic"/>
              </w:rPr>
              <w:t>I hope it further clarifies our understanding and proposed changed to the proposal in our previous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hint="default"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hint="default" w:eastAsia="宋体"/>
                <w:lang w:val="en-US" w:eastAsia="zh-CN"/>
              </w:rPr>
            </w:pPr>
            <w:r>
              <w:rPr>
                <w:rFonts w:hint="eastAsia" w:eastAsia="宋体"/>
                <w:lang w:val="en-US" w:eastAsia="zh-CN"/>
              </w:rPr>
              <w:t>We support FL proposal, but prefer Alt2. for gNB side, we tend to support A1 and A3 of Option2. for UE side, we are open to all candidate methods</w:t>
            </w:r>
            <w:bookmarkStart w:id="10" w:name="_GoBack"/>
            <w:bookmarkEnd w:id="10"/>
          </w:p>
        </w:tc>
      </w:tr>
    </w:tbl>
    <w:p>
      <w:pPr>
        <w:rPr>
          <w:highlight w:val="yellow"/>
        </w:rPr>
      </w:pPr>
    </w:p>
    <w:p>
      <w:pPr>
        <w:rPr>
          <w:highlight w:val="yellow"/>
        </w:rPr>
      </w:pPr>
    </w:p>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2"/>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3"/>
        </w:numPr>
      </w:pPr>
      <w:r>
        <w:t>Support per beam indication of the decision on applying LBT mode or no-LBT mode</w:t>
      </w:r>
    </w:p>
    <w:p>
      <w:pPr>
        <w:pStyle w:val="73"/>
        <w:numPr>
          <w:ilvl w:val="0"/>
          <w:numId w:val="53"/>
        </w:numPr>
      </w:pPr>
      <w:r>
        <w:t xml:space="preserve">Do not support per beam indication of the decision on applying LBT mode or no-LBT mode: </w:t>
      </w:r>
    </w:p>
    <w:p>
      <w:r>
        <w:t xml:space="preserve">Summary of current positions: </w:t>
      </w:r>
    </w:p>
    <w:p>
      <w:pPr>
        <w:pStyle w:val="73"/>
        <w:numPr>
          <w:ilvl w:val="0"/>
          <w:numId w:val="53"/>
        </w:numPr>
      </w:pPr>
      <w:r>
        <w:t xml:space="preserve">Support Per Beam indication:  InterDigital, Lenovo (for UE), Samsung (gNB and UE), OPPO, NEC, ZTE, </w:t>
      </w:r>
    </w:p>
    <w:p>
      <w:pPr>
        <w:pStyle w:val="73"/>
        <w:numPr>
          <w:ilvl w:val="0"/>
          <w:numId w:val="53"/>
        </w:numPr>
      </w:pPr>
      <w:r>
        <w:t xml:space="preserve">Do not support per beam indication: Huawei, Vivo, Qualcomm, FUTUREWEI, LG, Charter, Intel, DCM, Ericsson, Apple, Convida, CATT, </w:t>
      </w:r>
      <w:ins w:id="19" w:author="Noh Minseok" w:date="2021-08-20T11:55:00Z">
        <w:r>
          <w:rPr/>
          <w:t>WILUS</w:t>
        </w:r>
      </w:ins>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jc w:val="left"/>
              <w:rPr>
                <w:rFonts w:eastAsia="宋体"/>
                <w:lang w:val="en-US" w:eastAsia="zh-CN"/>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837" w:type="dxa"/>
          </w:tcPr>
          <w:p>
            <w:pPr>
              <w:wordWrap w:val="0"/>
              <w:jc w:val="left"/>
              <w:rPr>
                <w:rFonts w:eastAsia="宋体"/>
                <w:lang w:val="en-US" w:eastAsia="zh-CN"/>
              </w:rPr>
            </w:pPr>
            <w:r>
              <w:rPr>
                <w:rFonts w:eastAsia="MS Mincho"/>
                <w:lang w:eastAsia="ja-JP"/>
              </w:rPr>
              <w:t xml:space="preserve">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lang w:eastAsia="en-US"/>
              </w:rPr>
              <w:t>InterDigital</w:t>
            </w:r>
          </w:p>
        </w:tc>
        <w:tc>
          <w:tcPr>
            <w:tcW w:w="7837" w:type="dxa"/>
          </w:tcPr>
          <w:p>
            <w:pPr>
              <w:wordWrap w:val="0"/>
              <w:jc w:val="left"/>
              <w:rPr>
                <w:rFonts w:eastAsia="MS Mincho"/>
                <w:lang w:eastAsia="ja-JP"/>
              </w:rPr>
            </w:pPr>
            <w:r>
              <w:rPr>
                <w:lang w:eastAsia="en-US"/>
              </w:rPr>
              <w:t>We support per beam indication. This can be beneficial if multi-TRP or CoMP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 xml:space="preserve">Ericsson </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Futurewei</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jc w:val="left"/>
              <w:rPr>
                <w:rFonts w:eastAsia="MS Mincho"/>
                <w:lang w:eastAsia="ja-JP"/>
              </w:rPr>
            </w:pPr>
            <w:r>
              <w:rPr>
                <w:rFonts w:hint="eastAsia" w:eastAsiaTheme="minorEastAsia"/>
                <w:lang w:eastAsia="zh-CN"/>
              </w:rPr>
              <w:t>Given that UE-specific LBT has been supported, we see no need to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Samsung</w:t>
            </w:r>
          </w:p>
        </w:tc>
        <w:tc>
          <w:tcPr>
            <w:tcW w:w="7837" w:type="dxa"/>
          </w:tcPr>
          <w:p>
            <w:pPr>
              <w:wordWrap w:val="0"/>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pPr>
              <w:wordWrap w:val="0"/>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Convida Wireless</w:t>
            </w:r>
          </w:p>
        </w:tc>
        <w:tc>
          <w:tcPr>
            <w:tcW w:w="7837" w:type="dxa"/>
          </w:tcPr>
          <w:p>
            <w:pPr>
              <w:wordWrap w:val="0"/>
              <w:jc w:val="left"/>
              <w:rPr>
                <w:lang w:eastAsia="en-US"/>
              </w:rPr>
            </w:pPr>
            <w:r>
              <w:rPr>
                <w:lang w:eastAsia="en-US"/>
              </w:rPr>
              <w:t>Complexity associated with per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jc w:val="left"/>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W</w:t>
            </w:r>
            <w:r>
              <w:t>ILUS</w:t>
            </w:r>
          </w:p>
        </w:tc>
        <w:tc>
          <w:tcPr>
            <w:tcW w:w="7837" w:type="dxa"/>
          </w:tcPr>
          <w:p>
            <w:pPr>
              <w:wordWrap w:val="0"/>
              <w:jc w:val="left"/>
              <w:rPr>
                <w:lang w:eastAsia="en-US"/>
              </w:rPr>
            </w:pPr>
            <w:r>
              <w:t>We do not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3"/>
        </w:numPr>
      </w:pPr>
      <w:r>
        <w:t xml:space="preserve">L1 Signaling for No-LBT mode should be supported:  InterDigital, CATT, Apple, vivo (if there is benefit), Oppo, Lenovo, ZTE, </w:t>
      </w:r>
    </w:p>
    <w:p>
      <w:pPr>
        <w:pStyle w:val="73"/>
        <w:numPr>
          <w:ilvl w:val="0"/>
          <w:numId w:val="53"/>
        </w:numPr>
      </w:pPr>
      <w:r>
        <w:t>L1 Signaling for No-LBT mode should not be supported: Huawei, Intel. Charter, LG, Nokia, DCM, Ericsson</w:t>
      </w:r>
      <w:ins w:id="20" w:author="Noh Minseok" w:date="2021-08-20T11:56:00Z">
        <w:r>
          <w:rPr/>
          <w:t>, WILUS</w:t>
        </w:r>
      </w:ins>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Support </w:t>
            </w:r>
            <w:r>
              <w:t>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No L1 signalling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Ericsson</w:t>
            </w:r>
          </w:p>
        </w:tc>
        <w:tc>
          <w:tcPr>
            <w:tcW w:w="6937" w:type="dxa"/>
          </w:tcPr>
          <w:p>
            <w:pPr>
              <w:wordWrap w:val="0"/>
              <w:rPr>
                <w:rFonts w:eastAsia="MS Mincho"/>
                <w:lang w:eastAsia="ja-JP"/>
              </w:rPr>
            </w:pPr>
            <w:r>
              <w:rPr>
                <w:rFonts w:eastAsia="MS Mincho"/>
                <w:lang w:eastAsia="ja-JP"/>
              </w:rPr>
              <w:t xml:space="preserve">We also do not see a need to support L1 signalling. Cell-specific signalling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rFonts w:eastAsia="MS Mincho"/>
                <w:lang w:eastAsia="ja-JP"/>
              </w:rPr>
              <w:t>Do not support such dynamic L1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rFonts w:eastAsia="MS Mincho"/>
                <w:lang w:eastAsia="ja-JP"/>
              </w:rPr>
            </w:pPr>
            <w:r>
              <w:rPr>
                <w:rFonts w:hint="eastAsia" w:eastAsiaTheme="minorEastAsia"/>
                <w:lang w:eastAsia="zh-CN"/>
              </w:rPr>
              <w:t xml:space="preserve">Before RRC connection, L1 </w:t>
            </w:r>
            <w:r>
              <w:rPr>
                <w:rFonts w:eastAsiaTheme="minorEastAsia"/>
                <w:lang w:eastAsia="zh-CN"/>
              </w:rPr>
              <w:t>signalling</w:t>
            </w:r>
            <w:r>
              <w:rPr>
                <w:rFonts w:hint="eastAsia" w:eastAsiaTheme="minorEastAsia"/>
                <w:lang w:eastAsia="zh-CN"/>
              </w:rPr>
              <w:t xml:space="preserve"> can be used to indicate cell-specific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eastAsia="MS Mincho"/>
                <w:lang w:eastAsia="ja-JP"/>
              </w:rPr>
              <w:t>We do not see the necessity of L1 signalling</w:t>
            </w:r>
            <w:r>
              <w:rPr>
                <w:lang w:eastAsia="en-US"/>
              </w:rPr>
              <w:t xml:space="preserve">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rFonts w:eastAsia="MS Mincho"/>
                <w:lang w:eastAsia="ja-JP"/>
              </w:rPr>
            </w:pPr>
            <w:r>
              <w:rPr>
                <w:lang w:eastAsia="en-US"/>
              </w:rPr>
              <w:t>We are open to discuss its benefit and motivation. However, we don’t see strong need for this feature.</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3" w:hRule="atLeast"/>
        </w:trPr>
        <w:tc>
          <w:tcPr>
            <w:tcW w:w="9362" w:type="dxa"/>
          </w:tcPr>
          <w:p>
            <w:pPr>
              <w:wordWrap w:val="0"/>
              <w:rPr>
                <w:snapToGrid/>
                <w:kern w:val="0"/>
                <w:sz w:val="18"/>
                <w:szCs w:val="18"/>
                <w:lang w:eastAsia="zh-CN"/>
              </w:rPr>
            </w:pPr>
            <w:bookmarkStart w:id="7"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7"/>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4"/>
              </w:numPr>
              <w:wordWrap w:val="0"/>
              <w:autoSpaceDE/>
              <w:autoSpaceDN/>
              <w:spacing w:line="256" w:lineRule="auto"/>
              <w:jc w:val="left"/>
              <w:rPr>
                <w:sz w:val="18"/>
                <w:szCs w:val="18"/>
              </w:rPr>
            </w:pPr>
            <w:r>
              <w:rPr>
                <w:sz w:val="18"/>
                <w:szCs w:val="18"/>
              </w:rPr>
              <w:t>RMSI PDCCH and RMSI PDSCH</w:t>
            </w:r>
          </w:p>
          <w:p>
            <w:pPr>
              <w:widowControl/>
              <w:numPr>
                <w:ilvl w:val="0"/>
                <w:numId w:val="54"/>
              </w:numPr>
              <w:wordWrap w:val="0"/>
              <w:autoSpaceDE/>
              <w:autoSpaceDN/>
              <w:spacing w:line="256" w:lineRule="auto"/>
              <w:jc w:val="left"/>
              <w:rPr>
                <w:sz w:val="18"/>
                <w:szCs w:val="18"/>
              </w:rPr>
            </w:pPr>
            <w:r>
              <w:rPr>
                <w:sz w:val="18"/>
                <w:szCs w:val="18"/>
              </w:rPr>
              <w:t>Other broadcast PDSCH</w:t>
            </w:r>
          </w:p>
          <w:p>
            <w:pPr>
              <w:widowControl/>
              <w:numPr>
                <w:ilvl w:val="0"/>
                <w:numId w:val="54"/>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4"/>
              </w:numPr>
              <w:wordWrap w:val="0"/>
              <w:autoSpaceDE/>
              <w:autoSpaceDN/>
              <w:spacing w:line="256" w:lineRule="auto"/>
              <w:jc w:val="left"/>
              <w:rPr>
                <w:sz w:val="18"/>
                <w:szCs w:val="18"/>
              </w:rPr>
            </w:pPr>
            <w:r>
              <w:rPr>
                <w:sz w:val="18"/>
                <w:szCs w:val="18"/>
              </w:rPr>
              <w:t>PDCCH</w:t>
            </w:r>
          </w:p>
          <w:p>
            <w:pPr>
              <w:widowControl/>
              <w:numPr>
                <w:ilvl w:val="0"/>
                <w:numId w:val="54"/>
              </w:numPr>
              <w:wordWrap w:val="0"/>
              <w:autoSpaceDE/>
              <w:autoSpaceDN/>
              <w:spacing w:line="256" w:lineRule="auto"/>
              <w:jc w:val="left"/>
              <w:rPr>
                <w:sz w:val="18"/>
                <w:szCs w:val="18"/>
              </w:rPr>
            </w:pPr>
            <w:r>
              <w:rPr>
                <w:sz w:val="18"/>
                <w:szCs w:val="18"/>
              </w:rPr>
              <w:t>CSI-RS</w:t>
            </w:r>
          </w:p>
          <w:p>
            <w:pPr>
              <w:widowControl/>
              <w:numPr>
                <w:ilvl w:val="0"/>
                <w:numId w:val="54"/>
              </w:numPr>
              <w:wordWrap w:val="0"/>
              <w:autoSpaceDE/>
              <w:autoSpaceDN/>
              <w:spacing w:line="256" w:lineRule="auto"/>
              <w:jc w:val="left"/>
              <w:rPr>
                <w:sz w:val="18"/>
                <w:szCs w:val="18"/>
              </w:rPr>
            </w:pPr>
            <w:r>
              <w:rPr>
                <w:sz w:val="18"/>
                <w:szCs w:val="18"/>
              </w:rPr>
              <w:t>PRS</w:t>
            </w:r>
          </w:p>
          <w:p>
            <w:pPr>
              <w:widowControl/>
              <w:numPr>
                <w:ilvl w:val="0"/>
                <w:numId w:val="54"/>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Oppo, HW, LG, Nokia (though regulation allows Alt 2), ZTE, Futurewei, CATT, </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Support Alt1 and if Alt 2 is adopted, we are concerned that is may cause a  to misuse of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We support Alt 2 since BRAN defines per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lang w:eastAsia="en-US"/>
              </w:rPr>
              <w:t>We prefer Alt-1 since otherwise in a congested multi-device setting such transmissions can accumulate and hinder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We support Alt 1. </w:t>
            </w:r>
            <w:r>
              <w:rPr>
                <w:rFonts w:eastAsiaTheme="minorEastAsia"/>
                <w:lang w:eastAsia="zh-CN"/>
              </w:rPr>
              <w:t>If</w:t>
            </w:r>
            <w:r>
              <w:rPr>
                <w:rFonts w:hint="eastAsia" w:eastAsiaTheme="minor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hint="eastAsia" w:eastAsiaTheme="minorEastAsia"/>
                <w:lang w:eastAsia="zh-CN"/>
              </w:rPr>
              <w:t xml:space="preserve"> Hence, we think Alt 1 is more reliable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54"/>
        </w:numPr>
        <w:autoSpaceDE/>
        <w:autoSpaceDN/>
        <w:spacing w:line="256" w:lineRule="auto"/>
        <w:jc w:val="left"/>
        <w:rPr>
          <w:sz w:val="18"/>
          <w:szCs w:val="18"/>
        </w:rPr>
      </w:pPr>
      <w:r>
        <w:rPr>
          <w:sz w:val="18"/>
          <w:szCs w:val="18"/>
        </w:rPr>
        <w:t>Any transmission on PUCCH</w:t>
      </w:r>
    </w:p>
    <w:p>
      <w:pPr>
        <w:widowControl/>
        <w:numPr>
          <w:ilvl w:val="0"/>
          <w:numId w:val="54"/>
        </w:numPr>
        <w:autoSpaceDE/>
        <w:autoSpaceDN/>
        <w:spacing w:line="256" w:lineRule="auto"/>
        <w:jc w:val="left"/>
        <w:rPr>
          <w:sz w:val="18"/>
          <w:szCs w:val="18"/>
        </w:rPr>
      </w:pPr>
      <w:r>
        <w:rPr>
          <w:sz w:val="18"/>
          <w:szCs w:val="18"/>
        </w:rPr>
        <w:t>SRS</w:t>
      </w:r>
    </w:p>
    <w:p>
      <w:pPr>
        <w:widowControl/>
        <w:numPr>
          <w:ilvl w:val="0"/>
          <w:numId w:val="54"/>
        </w:numPr>
        <w:autoSpaceDE/>
        <w:autoSpaceDN/>
        <w:spacing w:line="256" w:lineRule="auto"/>
        <w:jc w:val="left"/>
        <w:rPr>
          <w:sz w:val="18"/>
          <w:szCs w:val="18"/>
        </w:rPr>
      </w:pPr>
      <w:r>
        <w:rPr>
          <w:sz w:val="18"/>
          <w:szCs w:val="18"/>
        </w:rPr>
        <w:t>PUSCH not carrying user plane data</w:t>
      </w:r>
    </w:p>
    <w:p>
      <w:pPr>
        <w:widowControl/>
        <w:numPr>
          <w:ilvl w:val="1"/>
          <w:numId w:val="54"/>
        </w:numPr>
        <w:autoSpaceDE/>
        <w:autoSpaceDN/>
        <w:spacing w:line="256" w:lineRule="auto"/>
        <w:jc w:val="left"/>
        <w:rPr>
          <w:sz w:val="18"/>
          <w:szCs w:val="18"/>
        </w:rPr>
      </w:pPr>
      <w:r>
        <w:rPr>
          <w:sz w:val="18"/>
          <w:szCs w:val="18"/>
        </w:rPr>
        <w:t xml:space="preserve">HARQ A/N on PUSCH </w:t>
      </w:r>
    </w:p>
    <w:p>
      <w:pPr>
        <w:widowControl/>
        <w:numPr>
          <w:ilvl w:val="1"/>
          <w:numId w:val="54"/>
        </w:numPr>
        <w:autoSpaceDE/>
        <w:autoSpaceDN/>
        <w:spacing w:line="256" w:lineRule="auto"/>
        <w:jc w:val="left"/>
        <w:rPr>
          <w:sz w:val="18"/>
          <w:szCs w:val="18"/>
        </w:rPr>
      </w:pPr>
      <w:r>
        <w:rPr>
          <w:sz w:val="18"/>
          <w:szCs w:val="18"/>
        </w:rPr>
        <w:t>CSI reporting on PUSCH</w:t>
      </w:r>
    </w:p>
    <w:p>
      <w:pPr>
        <w:widowControl/>
        <w:numPr>
          <w:ilvl w:val="1"/>
          <w:numId w:val="54"/>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sz w:val="22"/>
                <w:lang w:val="en-US" w:eastAsia="zh-CN"/>
              </w:rPr>
            </w:pPr>
            <w:r>
              <w:rPr>
                <w:rFonts w:hint="eastAsia" w:eastAsia="宋体"/>
                <w:sz w:val="22"/>
                <w:lang w:val="en-US" w:eastAsia="zh-CN"/>
              </w:rPr>
              <w:t>We think which UL signals/channels may be considered as long as 10ms limitation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tcPr>
          <w:p>
            <w:pPr>
              <w:wordWrap w:val="0"/>
              <w:rPr>
                <w:rFonts w:eastAsia="宋体"/>
                <w:sz w:val="22"/>
                <w:lang w:val="en-US" w:eastAsia="zh-CN"/>
              </w:rPr>
            </w:pPr>
            <w:r>
              <w:rPr>
                <w:rFonts w:eastAsia="MS Mincho"/>
                <w:lang w:eastAsia="ja-JP"/>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 xml:space="preserve">Ericsson </w:t>
            </w:r>
          </w:p>
        </w:tc>
        <w:tc>
          <w:tcPr>
            <w:tcW w:w="7567" w:type="dxa"/>
          </w:tcPr>
          <w:p>
            <w:pPr>
              <w:wordWrap w:val="0"/>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Futurewei</w:t>
            </w:r>
          </w:p>
        </w:tc>
        <w:tc>
          <w:tcPr>
            <w:tcW w:w="7567" w:type="dxa"/>
          </w:tcPr>
          <w:p>
            <w:pPr>
              <w:wordWrap w:val="0"/>
              <w:rPr>
                <w:rFonts w:eastAsia="MS Mincho"/>
                <w:lang w:eastAsia="ja-JP"/>
              </w:rPr>
            </w:pPr>
            <w:r>
              <w:rPr>
                <w:lang w:eastAsia="en-US"/>
              </w:rPr>
              <w:t xml:space="preserve">We are open to potential inclusion as long as a mechanism to enforce 10% limit can be ensured.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Theme="minorEastAsia"/>
                <w:lang w:eastAsia="zh-CN"/>
              </w:rPr>
              <w:t>CATT</w:t>
            </w:r>
          </w:p>
        </w:tc>
        <w:tc>
          <w:tcPr>
            <w:tcW w:w="7567" w:type="dxa"/>
          </w:tcPr>
          <w:p>
            <w:pPr>
              <w:wordWrap w:val="0"/>
              <w:rPr>
                <w:lang w:eastAsia="en-US"/>
              </w:rPr>
            </w:pPr>
            <w:r>
              <w:rPr>
                <w:rFonts w:hint="eastAsia" w:eastAsiaTheme="minorEastAsia"/>
                <w:lang w:eastAsia="zh-CN"/>
              </w:rPr>
              <w:t xml:space="preserve">We are open to discuss the </w:t>
            </w:r>
            <w:r>
              <w:rPr>
                <w:rFonts w:eastAsiaTheme="minorEastAsia"/>
                <w:lang w:eastAsia="zh-CN"/>
              </w:rPr>
              <w:t>potation</w:t>
            </w:r>
            <w:r>
              <w:rPr>
                <w:rFonts w:hint="eastAsia" w:eastAsiaTheme="minorEastAsia"/>
                <w:lang w:eastAsia="zh-CN"/>
              </w:rPr>
              <w:t xml:space="preserve"> UL </w:t>
            </w:r>
            <w:r>
              <w:rPr>
                <w:rFonts w:eastAsiaTheme="minorEastAsia"/>
                <w:lang w:eastAsia="zh-CN"/>
              </w:rPr>
              <w:t>signalling</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lang w:eastAsia="en-US"/>
              </w:rPr>
              <w:t>Samsung</w:t>
            </w:r>
          </w:p>
        </w:tc>
        <w:tc>
          <w:tcPr>
            <w:tcW w:w="7567" w:type="dxa"/>
          </w:tcPr>
          <w:p>
            <w:pPr>
              <w:wordWrap w:val="0"/>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eastAsia="MS Mincho"/>
                <w:lang w:eastAsia="ja-JP"/>
              </w:rPr>
              <w:t>Convida Wireless</w:t>
            </w:r>
          </w:p>
        </w:tc>
        <w:tc>
          <w:tcPr>
            <w:tcW w:w="7567" w:type="dxa"/>
          </w:tcPr>
          <w:p>
            <w:pPr>
              <w:wordWrap w:val="0"/>
              <w:rPr>
                <w:lang w:eastAsia="en-US"/>
              </w:rPr>
            </w:pPr>
            <w:r>
              <w:rPr>
                <w:rFonts w:eastAsia="MS Mincho"/>
                <w:lang w:eastAsia="ja-JP"/>
              </w:rPr>
              <w:t>We are open for further discussions for a subset of signals/channels or all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wordWrap w:val="0"/>
              <w:rPr>
                <w:rFonts w:eastAsia="MS Mincho"/>
                <w:lang w:eastAsia="ja-JP"/>
              </w:rPr>
            </w:pPr>
            <w:r>
              <w:rPr>
                <w:rFonts w:eastAsia="MS Mincho"/>
                <w:lang w:eastAsia="ja-JP"/>
              </w:rPr>
              <w:t xml:space="preserve">Support all above cases. </w:t>
            </w:r>
          </w:p>
          <w:p>
            <w:pPr>
              <w:wordWrap w:val="0"/>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55"/>
        </w:numPr>
        <w:rPr>
          <w:lang w:eastAsia="en-US"/>
        </w:rPr>
      </w:pPr>
      <w:r>
        <w:rPr>
          <w:lang w:eastAsia="en-US"/>
        </w:rPr>
        <w:t>Alt 1: Support the introduction of CWS adjustment</w:t>
      </w:r>
    </w:p>
    <w:p>
      <w:pPr>
        <w:pStyle w:val="73"/>
        <w:numPr>
          <w:ilvl w:val="0"/>
          <w:numId w:val="55"/>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56"/>
        </w:numPr>
      </w:pPr>
      <w:r>
        <w:t xml:space="preserve">Alt 1: </w:t>
      </w:r>
      <w:r>
        <w:tab/>
      </w:r>
      <w:r>
        <w:t xml:space="preserve">Motorola, ZTE, LG, Intel </w:t>
      </w:r>
      <w:r>
        <w:rPr>
          <w:strike/>
        </w:rPr>
        <w:t>(Keep NR-U Procedures)</w:t>
      </w:r>
      <w:r>
        <w:t>, ITRI (per beam) , WILUS</w:t>
      </w:r>
    </w:p>
    <w:p>
      <w:pPr>
        <w:pStyle w:val="73"/>
        <w:numPr>
          <w:ilvl w:val="0"/>
          <w:numId w:val="56"/>
        </w:numPr>
      </w:pPr>
      <w:r>
        <w:t xml:space="preserve">Alt 2:  </w:t>
      </w:r>
      <w:r>
        <w:tab/>
      </w:r>
      <w:r>
        <w:t>Sony, Samsung, CATT, Nokia, Qualcomm, Ericsson, Futurewei</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rFonts w:eastAsia="宋体"/>
                <w:lang w:val="en-US" w:eastAsia="zh-CN"/>
              </w:rPr>
            </w:pPr>
            <w:r>
              <w:rPr>
                <w:lang w:eastAsia="en-US"/>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宋体"/>
                <w:lang w:val="en-US"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Convida Wireless</w:t>
            </w:r>
          </w:p>
        </w:tc>
        <w:tc>
          <w:tcPr>
            <w:tcW w:w="6937" w:type="dxa"/>
          </w:tcPr>
          <w:p>
            <w:pPr>
              <w:wordWrap w:val="0"/>
              <w:rPr>
                <w:rFonts w:eastAsia="宋体"/>
                <w:lang w:val="en-US" w:eastAsia="zh-CN"/>
              </w:rPr>
            </w:pPr>
            <w:r>
              <w:rPr>
                <w:lang w:eastAsia="en-US"/>
              </w:rPr>
              <w:t>We are open for both Alt1 and Alt2 based on the identified benefits for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Our preference is for Alt.1</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55"/>
        </w:numPr>
        <w:rPr>
          <w:lang w:eastAsia="en-US"/>
        </w:rPr>
      </w:pPr>
      <w:r>
        <w:rPr>
          <w:lang w:eastAsia="en-US"/>
        </w:rPr>
        <w:t xml:space="preserve">Alt 1: Support the introduction of CAPC </w:t>
      </w:r>
    </w:p>
    <w:p>
      <w:pPr>
        <w:pStyle w:val="73"/>
        <w:numPr>
          <w:ilvl w:val="0"/>
          <w:numId w:val="55"/>
        </w:numPr>
        <w:rPr>
          <w:lang w:eastAsia="en-US"/>
        </w:rPr>
      </w:pPr>
      <w:r>
        <w:rPr>
          <w:lang w:eastAsia="en-US"/>
        </w:rPr>
        <w:t>Alt 2: Do not introduce CAPC adjustment</w:t>
      </w:r>
    </w:p>
    <w:p/>
    <w:p>
      <w:r>
        <w:t>Summary of positions so far:</w:t>
      </w:r>
    </w:p>
    <w:p>
      <w:pPr>
        <w:pStyle w:val="73"/>
        <w:numPr>
          <w:ilvl w:val="0"/>
          <w:numId w:val="57"/>
        </w:numPr>
      </w:pPr>
      <w:r>
        <w:t xml:space="preserve">Alt 1: </w:t>
      </w:r>
      <w:r>
        <w:tab/>
      </w:r>
      <w:r>
        <w:t>Motorola, ZTE, LG, Intel, ITRI, WILUS</w:t>
      </w:r>
    </w:p>
    <w:p>
      <w:pPr>
        <w:pStyle w:val="73"/>
        <w:numPr>
          <w:ilvl w:val="0"/>
          <w:numId w:val="57"/>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lang w:eastAsia="en-US"/>
              </w:rPr>
              <w:t>Support the introduction of CAPC</w:t>
            </w:r>
            <w:r>
              <w:rPr>
                <w:rFonts w:hint="eastAsia" w:eastAsia="宋体"/>
                <w:lang w:val="en-US" w:eastAsia="zh-CN"/>
              </w:rPr>
              <w:t xml:space="preserve"> to consider the requirement of different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Apple </w:t>
            </w:r>
          </w:p>
        </w:tc>
        <w:tc>
          <w:tcPr>
            <w:tcW w:w="6937" w:type="dxa"/>
          </w:tcPr>
          <w:p>
            <w:pPr>
              <w:wordWrap w:val="0"/>
              <w:rPr>
                <w:rFonts w:eastAsiaTheme="minorEastAsia"/>
                <w:lang w:eastAsia="zh-CN"/>
              </w:rPr>
            </w:pPr>
            <w:r>
              <w:rPr>
                <w:rFonts w:eastAsiaTheme="minorEastAsia"/>
                <w:lang w:eastAsia="zh-CN"/>
              </w:rPr>
              <w:t>Alt 2</w:t>
            </w:r>
          </w:p>
        </w:tc>
      </w:tr>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58"/>
        </w:numPr>
        <w:rPr>
          <w:lang w:eastAsia="en-US"/>
        </w:rPr>
      </w:pPr>
      <w:r>
        <w:rPr>
          <w:lang w:eastAsia="en-US"/>
        </w:rPr>
        <w:t>R1-2106447, Channel access mechanism for 60 GHz unlicensed operation, Huawei, HiSilicon</w:t>
      </w:r>
    </w:p>
    <w:p>
      <w:pPr>
        <w:pStyle w:val="73"/>
        <w:numPr>
          <w:ilvl w:val="0"/>
          <w:numId w:val="58"/>
        </w:numPr>
        <w:rPr>
          <w:lang w:eastAsia="en-US"/>
        </w:rPr>
      </w:pPr>
      <w:r>
        <w:rPr>
          <w:lang w:eastAsia="en-US"/>
        </w:rPr>
        <w:t>R1-2106584, Discussions on channel access mechanism for NR operation from 52.6GHz to 71 GHz, vivo</w:t>
      </w:r>
    </w:p>
    <w:p>
      <w:pPr>
        <w:pStyle w:val="73"/>
        <w:numPr>
          <w:ilvl w:val="0"/>
          <w:numId w:val="58"/>
        </w:numPr>
        <w:rPr>
          <w:lang w:eastAsia="en-US"/>
        </w:rPr>
      </w:pPr>
      <w:r>
        <w:rPr>
          <w:lang w:eastAsia="en-US"/>
        </w:rPr>
        <w:t>R1-2106696, Discussion on channel access mechanism for above 52.6GHz, Spreadtrum Communications</w:t>
      </w:r>
    </w:p>
    <w:p>
      <w:pPr>
        <w:pStyle w:val="73"/>
        <w:numPr>
          <w:ilvl w:val="0"/>
          <w:numId w:val="58"/>
        </w:numPr>
        <w:rPr>
          <w:lang w:eastAsia="en-US"/>
        </w:rPr>
      </w:pPr>
      <w:r>
        <w:rPr>
          <w:lang w:eastAsia="en-US"/>
        </w:rPr>
        <w:t>R1-2106771, Discussion on channel access mechanisms, InterDigital, Inc.</w:t>
      </w:r>
    </w:p>
    <w:p>
      <w:pPr>
        <w:pStyle w:val="73"/>
        <w:numPr>
          <w:ilvl w:val="0"/>
          <w:numId w:val="58"/>
        </w:numPr>
        <w:rPr>
          <w:lang w:eastAsia="en-US"/>
        </w:rPr>
      </w:pPr>
      <w:r>
        <w:rPr>
          <w:lang w:eastAsia="en-US"/>
        </w:rPr>
        <w:t>R1-2106800, Channel access mechanism for 60 GHz unlicensed spectrum, Sony</w:t>
      </w:r>
    </w:p>
    <w:p>
      <w:pPr>
        <w:pStyle w:val="73"/>
        <w:numPr>
          <w:ilvl w:val="0"/>
          <w:numId w:val="58"/>
        </w:numPr>
        <w:rPr>
          <w:lang w:eastAsia="en-US"/>
        </w:rPr>
      </w:pPr>
      <w:r>
        <w:rPr>
          <w:lang w:eastAsia="en-US"/>
        </w:rPr>
        <w:t>R1-2106836, Channel access mechanisms for NR from 52.6 GHz to 71GHz, Lenovo, Motorola Mobility</w:t>
      </w:r>
    </w:p>
    <w:p>
      <w:pPr>
        <w:pStyle w:val="73"/>
        <w:numPr>
          <w:ilvl w:val="0"/>
          <w:numId w:val="58"/>
        </w:numPr>
        <w:rPr>
          <w:lang w:eastAsia="en-US"/>
        </w:rPr>
      </w:pPr>
      <w:r>
        <w:rPr>
          <w:lang w:eastAsia="en-US"/>
        </w:rPr>
        <w:t>R1-2106878, Channel access mechanism for NR from 52.6 GHz to 71 GHz, Samsung</w:t>
      </w:r>
    </w:p>
    <w:p>
      <w:pPr>
        <w:pStyle w:val="73"/>
        <w:numPr>
          <w:ilvl w:val="0"/>
          <w:numId w:val="58"/>
        </w:numPr>
        <w:rPr>
          <w:lang w:eastAsia="en-US"/>
        </w:rPr>
      </w:pPr>
      <w:r>
        <w:rPr>
          <w:lang w:eastAsia="en-US"/>
        </w:rPr>
        <w:t>R1-2106961, Channel access mechanism for up to 71GHz operation, CATT</w:t>
      </w:r>
    </w:p>
    <w:p>
      <w:pPr>
        <w:pStyle w:val="73"/>
        <w:numPr>
          <w:ilvl w:val="0"/>
          <w:numId w:val="58"/>
        </w:numPr>
        <w:rPr>
          <w:lang w:eastAsia="en-US"/>
        </w:rPr>
      </w:pPr>
      <w:r>
        <w:rPr>
          <w:lang w:eastAsia="en-US"/>
        </w:rPr>
        <w:t>R1-2107005, Discussion on the channel access for 52.6 to 71GHz, ZTE, Sanechips</w:t>
      </w:r>
    </w:p>
    <w:p>
      <w:pPr>
        <w:pStyle w:val="73"/>
        <w:numPr>
          <w:ilvl w:val="0"/>
          <w:numId w:val="58"/>
        </w:numPr>
        <w:rPr>
          <w:lang w:eastAsia="en-US"/>
        </w:rPr>
      </w:pPr>
      <w:r>
        <w:rPr>
          <w:lang w:eastAsia="en-US"/>
        </w:rPr>
        <w:t>R1-2107034, Considerations on receiver assistance in channel access, Fujitsu</w:t>
      </w:r>
    </w:p>
    <w:p>
      <w:pPr>
        <w:pStyle w:val="73"/>
        <w:numPr>
          <w:ilvl w:val="0"/>
          <w:numId w:val="58"/>
        </w:numPr>
        <w:rPr>
          <w:lang w:eastAsia="en-US"/>
        </w:rPr>
      </w:pPr>
      <w:r>
        <w:rPr>
          <w:lang w:eastAsia="en-US"/>
        </w:rPr>
        <w:t>R1-2107055, Channel Access Mechanisms, Ericsson</w:t>
      </w:r>
    </w:p>
    <w:p>
      <w:pPr>
        <w:pStyle w:val="73"/>
        <w:numPr>
          <w:ilvl w:val="0"/>
          <w:numId w:val="58"/>
        </w:numPr>
        <w:rPr>
          <w:lang w:eastAsia="en-US"/>
        </w:rPr>
      </w:pPr>
      <w:r>
        <w:rPr>
          <w:lang w:eastAsia="en-US"/>
        </w:rPr>
        <w:t>R1-2107102, Channel access for shared spectrum Beyond 52.6 GHz, FUTUREWEI</w:t>
      </w:r>
    </w:p>
    <w:p>
      <w:pPr>
        <w:pStyle w:val="73"/>
        <w:numPr>
          <w:ilvl w:val="0"/>
          <w:numId w:val="58"/>
        </w:numPr>
        <w:rPr>
          <w:lang w:eastAsia="en-US"/>
        </w:rPr>
      </w:pPr>
      <w:r>
        <w:rPr>
          <w:lang w:eastAsia="en-US"/>
        </w:rPr>
        <w:t>R1-2107109, Channel access mechanism, Nokia, Nokia Shanghai Bell</w:t>
      </w:r>
    </w:p>
    <w:p>
      <w:pPr>
        <w:pStyle w:val="73"/>
        <w:numPr>
          <w:ilvl w:val="0"/>
          <w:numId w:val="58"/>
        </w:numPr>
        <w:rPr>
          <w:lang w:eastAsia="en-US"/>
        </w:rPr>
      </w:pPr>
      <w:r>
        <w:rPr>
          <w:lang w:eastAsia="en-US"/>
        </w:rPr>
        <w:t>R1-2107111, Channel access mechanisms for NR above 52 GHz, Charter Communications</w:t>
      </w:r>
    </w:p>
    <w:p>
      <w:pPr>
        <w:pStyle w:val="73"/>
        <w:numPr>
          <w:ilvl w:val="0"/>
          <w:numId w:val="58"/>
        </w:numPr>
        <w:rPr>
          <w:lang w:eastAsia="en-US"/>
        </w:rPr>
      </w:pPr>
      <w:r>
        <w:rPr>
          <w:lang w:eastAsia="en-US"/>
        </w:rPr>
        <w:t>R1-2107150, Discussion on channel access mechanism supporting NR from 52.6 to 71GHz, NEC</w:t>
      </w:r>
    </w:p>
    <w:p>
      <w:pPr>
        <w:pStyle w:val="73"/>
        <w:numPr>
          <w:ilvl w:val="0"/>
          <w:numId w:val="58"/>
        </w:numPr>
        <w:rPr>
          <w:lang w:eastAsia="en-US"/>
        </w:rPr>
      </w:pPr>
      <w:r>
        <w:rPr>
          <w:lang w:eastAsia="en-US"/>
        </w:rPr>
        <w:t>R1-2107166, Discussions on channel access mechanism enhancements for 52.6-71 GHz, CAICT</w:t>
      </w:r>
    </w:p>
    <w:p>
      <w:pPr>
        <w:pStyle w:val="73"/>
        <w:numPr>
          <w:ilvl w:val="0"/>
          <w:numId w:val="58"/>
        </w:numPr>
        <w:rPr>
          <w:lang w:eastAsia="en-US"/>
        </w:rPr>
      </w:pPr>
      <w:r>
        <w:rPr>
          <w:lang w:eastAsia="en-US"/>
        </w:rPr>
        <w:t>R1-2107242, Discussion on channel access mechanism, OPPO</w:t>
      </w:r>
    </w:p>
    <w:p>
      <w:pPr>
        <w:pStyle w:val="73"/>
        <w:numPr>
          <w:ilvl w:val="0"/>
          <w:numId w:val="58"/>
        </w:numPr>
        <w:rPr>
          <w:lang w:eastAsia="en-US"/>
        </w:rPr>
      </w:pPr>
      <w:r>
        <w:rPr>
          <w:lang w:eastAsia="en-US"/>
        </w:rPr>
        <w:t>R1-2107335, Channel access mechanism for NR in 52.6 to 71GHz band, Qualcomm Incorporated</w:t>
      </w:r>
    </w:p>
    <w:p>
      <w:pPr>
        <w:pStyle w:val="73"/>
        <w:numPr>
          <w:ilvl w:val="0"/>
          <w:numId w:val="58"/>
        </w:numPr>
        <w:rPr>
          <w:lang w:eastAsia="en-US"/>
        </w:rPr>
      </w:pPr>
      <w:r>
        <w:rPr>
          <w:lang w:eastAsia="en-US"/>
        </w:rPr>
        <w:t>R1-2107386, Channel access for multi-beam operation, Panasonic</w:t>
      </w:r>
    </w:p>
    <w:p>
      <w:pPr>
        <w:pStyle w:val="73"/>
        <w:numPr>
          <w:ilvl w:val="0"/>
          <w:numId w:val="58"/>
        </w:numPr>
        <w:rPr>
          <w:lang w:eastAsia="en-US"/>
        </w:rPr>
      </w:pPr>
      <w:r>
        <w:rPr>
          <w:lang w:eastAsia="en-US"/>
        </w:rPr>
        <w:t>R1-2107441, Channel access mechanism to support NR above 52.6 GHz, LG Electronics</w:t>
      </w:r>
    </w:p>
    <w:p>
      <w:pPr>
        <w:pStyle w:val="73"/>
        <w:numPr>
          <w:ilvl w:val="0"/>
          <w:numId w:val="58"/>
        </w:numPr>
        <w:rPr>
          <w:lang w:eastAsia="en-US"/>
        </w:rPr>
      </w:pPr>
      <w:r>
        <w:rPr>
          <w:lang w:eastAsia="en-US"/>
        </w:rPr>
        <w:t>R1-2107518, On the channel access mechanisms for 52.6-71 GHz NR operation, MediaTek Inc.</w:t>
      </w:r>
    </w:p>
    <w:p>
      <w:pPr>
        <w:pStyle w:val="73"/>
        <w:numPr>
          <w:ilvl w:val="0"/>
          <w:numId w:val="58"/>
        </w:numPr>
        <w:rPr>
          <w:lang w:eastAsia="en-US"/>
        </w:rPr>
      </w:pPr>
      <w:r>
        <w:rPr>
          <w:lang w:eastAsia="en-US"/>
        </w:rPr>
        <w:t>R1-2107582, Discussion on channel access mechanism for extending NR up to 71 GHz, Intel Corporation</w:t>
      </w:r>
    </w:p>
    <w:p>
      <w:pPr>
        <w:pStyle w:val="73"/>
        <w:numPr>
          <w:ilvl w:val="0"/>
          <w:numId w:val="58"/>
        </w:numPr>
        <w:rPr>
          <w:lang w:eastAsia="en-US"/>
        </w:rPr>
      </w:pPr>
      <w:r>
        <w:rPr>
          <w:lang w:eastAsia="en-US"/>
        </w:rPr>
        <w:t>R1-2107691, Views on Rel. 17 channel access enhancements, AT&amp;T</w:t>
      </w:r>
    </w:p>
    <w:p>
      <w:pPr>
        <w:pStyle w:val="73"/>
        <w:numPr>
          <w:ilvl w:val="0"/>
          <w:numId w:val="58"/>
        </w:numPr>
        <w:rPr>
          <w:lang w:eastAsia="en-US"/>
        </w:rPr>
      </w:pPr>
      <w:r>
        <w:rPr>
          <w:lang w:eastAsia="en-US"/>
        </w:rPr>
        <w:t>R1-2107731, Channel access mechanisms for unlicensed access above 52.6GHz, Apple</w:t>
      </w:r>
    </w:p>
    <w:p>
      <w:pPr>
        <w:pStyle w:val="73"/>
        <w:numPr>
          <w:ilvl w:val="0"/>
          <w:numId w:val="58"/>
        </w:numPr>
        <w:rPr>
          <w:lang w:eastAsia="en-US"/>
        </w:rPr>
      </w:pPr>
      <w:r>
        <w:rPr>
          <w:lang w:eastAsia="en-US"/>
        </w:rPr>
        <w:t>R1-2107850, Channel access mechanism for NR from 52.6 to 71 GHz, NTT DOCOMO, INC.</w:t>
      </w:r>
    </w:p>
    <w:p>
      <w:pPr>
        <w:pStyle w:val="73"/>
        <w:numPr>
          <w:ilvl w:val="0"/>
          <w:numId w:val="58"/>
        </w:numPr>
        <w:rPr>
          <w:lang w:eastAsia="en-US"/>
        </w:rPr>
      </w:pPr>
      <w:r>
        <w:rPr>
          <w:lang w:eastAsia="en-US"/>
        </w:rPr>
        <w:t>R1-2107916, Discussion on channel access mechanism for NR on 52.6-71 GHz, Xiaomi</w:t>
      </w:r>
    </w:p>
    <w:p>
      <w:pPr>
        <w:pStyle w:val="73"/>
        <w:numPr>
          <w:ilvl w:val="0"/>
          <w:numId w:val="58"/>
        </w:numPr>
        <w:rPr>
          <w:lang w:eastAsia="en-US"/>
        </w:rPr>
      </w:pPr>
      <w:r>
        <w:rPr>
          <w:lang w:eastAsia="en-US"/>
        </w:rPr>
        <w:t>R1-2108011, Discussion on multi-beam operation, ITRI</w:t>
      </w:r>
    </w:p>
    <w:p>
      <w:pPr>
        <w:pStyle w:val="73"/>
        <w:numPr>
          <w:ilvl w:val="0"/>
          <w:numId w:val="58"/>
        </w:numPr>
        <w:rPr>
          <w:lang w:eastAsia="en-US"/>
        </w:rPr>
      </w:pPr>
      <w:r>
        <w:rPr>
          <w:lang w:eastAsia="en-US"/>
        </w:rPr>
        <w:t>R1-2108018, Discussion On Channel Access for NR from 52.6 GHz to 71 GHz, Convida Wireless</w:t>
      </w:r>
    </w:p>
    <w:p>
      <w:pPr>
        <w:pStyle w:val="73"/>
        <w:numPr>
          <w:ilvl w:val="0"/>
          <w:numId w:val="58"/>
        </w:numPr>
        <w:rPr>
          <w:lang w:eastAsia="en-US"/>
        </w:rPr>
      </w:pPr>
      <w:r>
        <w:rPr>
          <w:lang w:eastAsia="en-US"/>
        </w:rPr>
        <w:t>R1-2108099, Discussion on EDT enhancement in channel access for NR unlicensed operation from 52.6 to 71GHz, GDCNI</w:t>
      </w:r>
    </w:p>
    <w:p>
      <w:pPr>
        <w:pStyle w:val="73"/>
        <w:numPr>
          <w:ilvl w:val="0"/>
          <w:numId w:val="58"/>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75</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D066D2"/>
    <w:multiLevelType w:val="multilevel"/>
    <w:tmpl w:val="0BD066D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56ECD40"/>
    <w:multiLevelType w:val="singleLevel"/>
    <w:tmpl w:val="256ECD40"/>
    <w:lvl w:ilvl="0" w:tentative="0">
      <w:start w:val="1"/>
      <w:numFmt w:val="upperLetter"/>
      <w:suff w:val="space"/>
      <w:lvlText w:val="%1)"/>
      <w:lvlJc w:val="left"/>
    </w:lvl>
  </w:abstractNum>
  <w:abstractNum w:abstractNumId="13">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92E0C49"/>
    <w:multiLevelType w:val="multilevel"/>
    <w:tmpl w:val="292E0C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7">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0">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3">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88D29D7"/>
    <w:multiLevelType w:val="multilevel"/>
    <w:tmpl w:val="388D29D7"/>
    <w:lvl w:ilvl="0" w:tentative="0">
      <w:start w:val="1"/>
      <w:numFmt w:val="upperLetter"/>
      <w:lvlText w:val="%1)"/>
      <w:lvlJc w:val="left"/>
      <w:pPr>
        <w:ind w:left="396" w:hanging="360"/>
      </w:pPr>
      <w:rPr>
        <w:rFonts w:hint="default"/>
      </w:rPr>
    </w:lvl>
    <w:lvl w:ilvl="1" w:tentative="0">
      <w:start w:val="1"/>
      <w:numFmt w:val="lowerLetter"/>
      <w:lvlText w:val="%2."/>
      <w:lvlJc w:val="left"/>
      <w:pPr>
        <w:ind w:left="1116" w:hanging="360"/>
      </w:pPr>
    </w:lvl>
    <w:lvl w:ilvl="2" w:tentative="0">
      <w:start w:val="1"/>
      <w:numFmt w:val="lowerRoman"/>
      <w:lvlText w:val="%3."/>
      <w:lvlJc w:val="right"/>
      <w:pPr>
        <w:ind w:left="1836" w:hanging="180"/>
      </w:pPr>
    </w:lvl>
    <w:lvl w:ilvl="3" w:tentative="0">
      <w:start w:val="1"/>
      <w:numFmt w:val="decimal"/>
      <w:lvlText w:val="%4."/>
      <w:lvlJc w:val="left"/>
      <w:pPr>
        <w:ind w:left="2556" w:hanging="360"/>
      </w:pPr>
    </w:lvl>
    <w:lvl w:ilvl="4" w:tentative="0">
      <w:start w:val="1"/>
      <w:numFmt w:val="lowerLetter"/>
      <w:lvlText w:val="%5."/>
      <w:lvlJc w:val="left"/>
      <w:pPr>
        <w:ind w:left="3276" w:hanging="360"/>
      </w:pPr>
    </w:lvl>
    <w:lvl w:ilvl="5" w:tentative="0">
      <w:start w:val="1"/>
      <w:numFmt w:val="lowerRoman"/>
      <w:lvlText w:val="%6."/>
      <w:lvlJc w:val="right"/>
      <w:pPr>
        <w:ind w:left="3996" w:hanging="180"/>
      </w:pPr>
    </w:lvl>
    <w:lvl w:ilvl="6" w:tentative="0">
      <w:start w:val="1"/>
      <w:numFmt w:val="decimal"/>
      <w:lvlText w:val="%7."/>
      <w:lvlJc w:val="left"/>
      <w:pPr>
        <w:ind w:left="4716" w:hanging="360"/>
      </w:pPr>
    </w:lvl>
    <w:lvl w:ilvl="7" w:tentative="0">
      <w:start w:val="1"/>
      <w:numFmt w:val="lowerLetter"/>
      <w:lvlText w:val="%8."/>
      <w:lvlJc w:val="left"/>
      <w:pPr>
        <w:ind w:left="5436" w:hanging="360"/>
      </w:pPr>
    </w:lvl>
    <w:lvl w:ilvl="8" w:tentative="0">
      <w:start w:val="1"/>
      <w:numFmt w:val="lowerRoman"/>
      <w:lvlText w:val="%9."/>
      <w:lvlJc w:val="right"/>
      <w:pPr>
        <w:ind w:left="6156" w:hanging="180"/>
      </w:pPr>
    </w:lvl>
  </w:abstractNum>
  <w:abstractNum w:abstractNumId="25">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48471D33"/>
    <w:multiLevelType w:val="multilevel"/>
    <w:tmpl w:val="48471D33"/>
    <w:lvl w:ilvl="0" w:tentative="0">
      <w:start w:val="1"/>
      <w:numFmt w:val="bullet"/>
      <w:lvlText w:val=""/>
      <w:lvlJc w:val="left"/>
      <w:pPr>
        <w:ind w:left="420" w:hanging="420"/>
      </w:pPr>
      <w:rPr>
        <w:rFonts w:hint="default" w:ascii="Symbol" w:hAnsi="Symbol"/>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48534F3D"/>
    <w:multiLevelType w:val="multilevel"/>
    <w:tmpl w:val="48534F3D"/>
    <w:lvl w:ilvl="0" w:tentative="0">
      <w:start w:val="1"/>
      <w:numFmt w:val="upperLetter"/>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2">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6">
    <w:nsid w:val="55270A11"/>
    <w:multiLevelType w:val="multilevel"/>
    <w:tmpl w:val="55270A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F045DB5"/>
    <w:multiLevelType w:val="multilevel"/>
    <w:tmpl w:val="5F045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1A67A54"/>
    <w:multiLevelType w:val="multilevel"/>
    <w:tmpl w:val="61A67A54"/>
    <w:lvl w:ilvl="0" w:tentative="0">
      <w:start w:val="0"/>
      <w:numFmt w:val="bullet"/>
      <w:lvlText w:val="-"/>
      <w:lvlJc w:val="left"/>
      <w:pPr>
        <w:ind w:left="775" w:hanging="360"/>
      </w:pPr>
      <w:rPr>
        <w:rFonts w:hint="default" w:ascii="Arial" w:hAnsi="Arial" w:eastAsia="MS Mincho"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42">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9">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7B3570E"/>
    <w:multiLevelType w:val="multilevel"/>
    <w:tmpl w:val="77B3570E"/>
    <w:lvl w:ilvl="0" w:tentative="0">
      <w:start w:val="1"/>
      <w:numFmt w:val="bullet"/>
      <w:lvlText w:val=""/>
      <w:lvlJc w:val="left"/>
      <w:pPr>
        <w:ind w:left="720" w:hanging="360"/>
      </w:pPr>
      <w:rPr>
        <w:rFonts w:hint="default" w:ascii="Symbol" w:hAnsi="Symbol"/>
      </w:rPr>
    </w:lvl>
    <w:lvl w:ilvl="1" w:tentative="0">
      <w:start w:val="6"/>
      <w:numFmt w:val="bullet"/>
      <w:lvlText w:val="-"/>
      <w:lvlJc w:val="left"/>
      <w:pPr>
        <w:ind w:left="1440" w:hanging="360"/>
      </w:pPr>
      <w:rPr>
        <w:rFonts w:hint="default" w:ascii="Times New Roman" w:hAnsi="Times New Roman" w:cs="Times New Roman" w:eastAsiaTheme="minorEastAsia"/>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6">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0"/>
    <w:pPr>
      <w:jc w:val="left"/>
    </w:pPr>
  </w:style>
  <w:style w:type="paragraph" w:styleId="16">
    <w:name w:val="List Bullet 3"/>
    <w:basedOn w:val="1"/>
    <w:semiHidden/>
    <w:unhideWhenUsed/>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Caption Char"/>
    <w:link w:val="12"/>
    <w:qFormat/>
    <w:uiPriority w:val="0"/>
    <w:rPr>
      <w:b/>
      <w:lang w:val="en-GB" w:eastAsia="en-US" w:bidi="ar-SA"/>
    </w:rPr>
  </w:style>
  <w:style w:type="character" w:customStyle="1" w:styleId="56">
    <w:name w:val="Body Text Char"/>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Header Char"/>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Footnote Text Char"/>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Plain Text Char"/>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List Paragraph Char"/>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Heading 3 Char"/>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Footer Char"/>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Comment Text Char"/>
    <w:link w:val="15"/>
    <w:qFormat/>
    <w:uiPriority w:val="0"/>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B6C98-811C-4FAF-BCB3-B9A1DF292D62}">
  <ds:schemaRefs/>
</ds:datastoreItem>
</file>

<file path=customXml/itemProps3.xml><?xml version="1.0" encoding="utf-8"?>
<ds:datastoreItem xmlns:ds="http://schemas.openxmlformats.org/officeDocument/2006/customXml" ds:itemID="{2248BF22-C10C-4E59-A1AD-89D2CC35EDAA}">
  <ds:schemaRefs/>
</ds:datastoreItem>
</file>

<file path=customXml/itemProps4.xml><?xml version="1.0" encoding="utf-8"?>
<ds:datastoreItem xmlns:ds="http://schemas.openxmlformats.org/officeDocument/2006/customXml" ds:itemID="{1A8B8042-0EE1-46C3-BDBD-4E88449AA714}">
  <ds:schemaRefs/>
</ds:datastoreItem>
</file>

<file path=customXml/itemProps5.xml><?xml version="1.0" encoding="utf-8"?>
<ds:datastoreItem xmlns:ds="http://schemas.openxmlformats.org/officeDocument/2006/customXml" ds:itemID="{94F43097-C8FE-45E2-BAE0-35E50E89F766}">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D7BCE355-A3E2-49E0-9DD0-A67627548256}">
  <ds:schemaRefs/>
</ds:datastoreItem>
</file>

<file path=customXml/itemProps8.xml><?xml version="1.0" encoding="utf-8"?>
<ds:datastoreItem xmlns:ds="http://schemas.openxmlformats.org/officeDocument/2006/customXml" ds:itemID="{D59D6256-DDF0-4851-B6AC-EC2EF9A50D32}">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88</Pages>
  <Words>37791</Words>
  <Characters>215411</Characters>
  <Lines>1795</Lines>
  <Paragraphs>505</Paragraphs>
  <TotalTime>4</TotalTime>
  <ScaleCrop>false</ScaleCrop>
  <LinksUpToDate>false</LinksUpToDate>
  <CharactersWithSpaces>252697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2021-08-20T03:25:00Z</dcterms:created>
  <dc:creator>weichao@qti.qualcomm.com</dc:creator>
  <cp:lastModifiedBy>ZTE-Yang Ling</cp:lastModifiedBy>
  <cp:lastPrinted>2019-01-10T09:30:00Z</cp:lastPrinted>
  <dcterms:modified xsi:type="dcterms:W3CDTF">2021-08-20T06:30:38Z</dcterms:modified>
  <dc:title>Updated for review</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