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TW"/>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BD27D7" w:rsidRDefault="00BD27D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BD27D7" w:rsidRDefault="00BD27D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BD27D7" w:rsidRDefault="00BD27D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BD27D7" w:rsidRDefault="00BD27D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BD27D7" w:rsidRDefault="00BD27D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BD27D7" w:rsidRDefault="00BD27D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BD27D7" w:rsidRDefault="00BD27D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BD27D7" w:rsidRDefault="00BD27D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BD27D7" w:rsidRDefault="00BD27D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BD27D7" w:rsidRDefault="00BD27D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BD27D7" w:rsidRDefault="00BD27D7"/>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l  The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BD27D7" w:rsidRDefault="00BD27D7">
                            <w:pPr>
                              <w:rPr>
                                <w:rFonts w:eastAsia="SimSun"/>
                                <w:snapToGrid/>
                                <w:kern w:val="0"/>
                                <w:lang w:val="en-US" w:eastAsia="zh-CN"/>
                              </w:rPr>
                            </w:pPr>
                            <w:r>
                              <w:rPr>
                                <w:highlight w:val="darkYellow"/>
                                <w:lang w:eastAsia="zh-CN"/>
                              </w:rPr>
                              <w:t>Working assumption:</w:t>
                            </w:r>
                          </w:p>
                          <w:p w14:paraId="30CBF89B" w14:textId="77777777" w:rsidR="00BD27D7" w:rsidRDefault="00BD27D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BD27D7" w:rsidRDefault="00BD27D7">
                      <w:pPr>
                        <w:rPr>
                          <w:rFonts w:eastAsia="SimSun"/>
                          <w:snapToGrid/>
                          <w:kern w:val="0"/>
                          <w:lang w:val="en-US" w:eastAsia="zh-CN"/>
                        </w:rPr>
                      </w:pPr>
                      <w:r>
                        <w:rPr>
                          <w:highlight w:val="darkYellow"/>
                          <w:lang w:eastAsia="zh-CN"/>
                        </w:rPr>
                        <w:t>Working assumption:</w:t>
                      </w:r>
                    </w:p>
                    <w:p w14:paraId="30CBF89B" w14:textId="77777777" w:rsidR="00BD27D7" w:rsidRDefault="00BD27D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67343470" w:rsidR="00DF47F6" w:rsidRPr="00D07CE4"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w:t>
      </w:r>
      <w:r w:rsidRPr="00D07CE4">
        <w:t>Samsung, LG, OPPO, Lenovo, Motorola Mobility</w:t>
      </w:r>
      <w:r w:rsidR="00A35C99" w:rsidRPr="00D07CE4">
        <w:t>, Xiaomi</w:t>
      </w:r>
      <w:r w:rsidR="002D1B6C" w:rsidRPr="00D07CE4">
        <w:t xml:space="preserve">, </w:t>
      </w:r>
      <w:proofErr w:type="spellStart"/>
      <w:r w:rsidR="002D1B6C" w:rsidRPr="00D07CE4">
        <w:t>Convida</w:t>
      </w:r>
      <w:proofErr w:type="spellEnd"/>
      <w:r w:rsidR="00D07CE4" w:rsidRPr="00D07CE4">
        <w:t>, Apple</w:t>
      </w:r>
    </w:p>
    <w:p w14:paraId="1D5AF049" w14:textId="0083BAF4" w:rsidR="00DF47F6" w:rsidRPr="00D07CE4" w:rsidRDefault="00BC69DD">
      <w:pPr>
        <w:pStyle w:val="ListParagraph"/>
        <w:numPr>
          <w:ilvl w:val="0"/>
          <w:numId w:val="16"/>
        </w:numPr>
        <w:rPr>
          <w:lang w:val="de-DE" w:eastAsia="en-US"/>
        </w:rPr>
      </w:pPr>
      <w:r w:rsidRPr="00D07CE4">
        <w:rPr>
          <w:lang w:val="de-DE" w:eastAsia="en-US"/>
        </w:rPr>
        <w:t xml:space="preserve">Alt B: Ericsson, Nokia, </w:t>
      </w:r>
      <w:r w:rsidR="00FC6529" w:rsidRPr="00D07CE4">
        <w:rPr>
          <w:lang w:val="de-DE" w:eastAsia="en-US"/>
        </w:rPr>
        <w:t>NTT DOCOMO</w:t>
      </w:r>
      <w:r w:rsidR="00432615" w:rsidRPr="00D07CE4">
        <w:rPr>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r>
              <w:rPr>
                <w:lang w:eastAsia="en-US"/>
              </w:rPr>
              <w:lastRenderedPageBreak/>
              <w:t>Futurewei</w:t>
            </w:r>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0F1367EC"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r w:rsidR="009621A1">
        <w:rPr>
          <w:lang w:eastAsia="en-US"/>
        </w:rPr>
        <w:t>, CATT, Samsung</w:t>
      </w:r>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3B144EFE" w:rsidR="00E7149E" w:rsidRDefault="00E7149E" w:rsidP="00E7149E">
      <w:pPr>
        <w:pStyle w:val="ListParagraph"/>
        <w:numPr>
          <w:ilvl w:val="1"/>
          <w:numId w:val="16"/>
        </w:numPr>
        <w:rPr>
          <w:lang w:eastAsia="en-US"/>
        </w:rPr>
      </w:pPr>
      <w:r>
        <w:rPr>
          <w:lang w:eastAsia="en-US"/>
        </w:rPr>
        <w:t>Support: LG</w:t>
      </w:r>
      <w:r w:rsidR="009621A1">
        <w:rPr>
          <w:lang w:eastAsia="en-US"/>
        </w:rPr>
        <w:t>, Samsung</w:t>
      </w:r>
      <w:r w:rsidR="00323786">
        <w:rPr>
          <w:lang w:eastAsia="en-US"/>
        </w:rPr>
        <w:t>, Apple</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13B8E731"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F</w:t>
      </w:r>
      <w:r w:rsidR="0098066C">
        <w:rPr>
          <w:lang w:eastAsia="en-US"/>
        </w:rPr>
        <w:t>uturewei</w:t>
      </w:r>
      <w:r w:rsidR="00323786">
        <w:rPr>
          <w:lang w:eastAsia="en-US"/>
        </w:rPr>
        <w:t>, Apple</w:t>
      </w:r>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 xml:space="preserve">[Moderator] That is a good question. I guess </w:t>
            </w:r>
            <w:proofErr w:type="gramStart"/>
            <w:r w:rsidRPr="00E7149E">
              <w:rPr>
                <w:color w:val="FF0000"/>
                <w:lang w:eastAsia="en-US"/>
              </w:rPr>
              <w:t>this is why</w:t>
            </w:r>
            <w:proofErr w:type="gramEnd"/>
            <w:r w:rsidRPr="00E7149E">
              <w:rPr>
                <w:color w:val="FF0000"/>
                <w:lang w:eastAsia="en-US"/>
              </w:rPr>
              <w:t xml:space="preserve">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r>
              <w:rPr>
                <w:lang w:eastAsia="en-US"/>
              </w:rPr>
              <w:t>Futurewei</w:t>
            </w:r>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3789EC03"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130052F" w14:textId="7CE89FAA" w:rsidR="00323786" w:rsidRDefault="00323786" w:rsidP="00323786">
      <w:pPr>
        <w:rPr>
          <w:color w:val="000000" w:themeColor="text1"/>
          <w:lang w:eastAsia="en-US"/>
        </w:rPr>
      </w:pPr>
      <w:r>
        <w:rPr>
          <w:color w:val="000000" w:themeColor="text1"/>
          <w:lang w:eastAsia="en-US"/>
        </w:rPr>
        <w:t xml:space="preserve">Support: vivo, Charter, Intel, </w:t>
      </w:r>
      <w:r w:rsidR="00C10747">
        <w:rPr>
          <w:color w:val="000000" w:themeColor="text1"/>
          <w:lang w:eastAsia="en-US"/>
        </w:rPr>
        <w:t>Oppo</w:t>
      </w:r>
      <w:r w:rsidR="008A7C13">
        <w:rPr>
          <w:color w:val="000000" w:themeColor="text1"/>
          <w:lang w:eastAsia="en-US"/>
        </w:rPr>
        <w:t xml:space="preserve">, NEC, Lenovo, </w:t>
      </w:r>
      <w:r w:rsidR="00B37127">
        <w:rPr>
          <w:color w:val="000000" w:themeColor="text1"/>
          <w:lang w:eastAsia="en-US"/>
        </w:rPr>
        <w:t xml:space="preserve">Nokia, ZTE, DCM, </w:t>
      </w:r>
      <w:proofErr w:type="spellStart"/>
      <w:r w:rsidR="00B37127">
        <w:rPr>
          <w:color w:val="000000" w:themeColor="text1"/>
          <w:lang w:eastAsia="en-US"/>
        </w:rPr>
        <w:t>InterDigital</w:t>
      </w:r>
      <w:proofErr w:type="spellEnd"/>
      <w:r w:rsidR="00B37127">
        <w:rPr>
          <w:color w:val="000000" w:themeColor="text1"/>
          <w:lang w:eastAsia="en-US"/>
        </w:rPr>
        <w:t xml:space="preserve">, Ericsson, </w:t>
      </w:r>
      <w:r w:rsidR="00843B63">
        <w:rPr>
          <w:color w:val="000000" w:themeColor="text1"/>
          <w:lang w:eastAsia="en-US"/>
        </w:rPr>
        <w:t>CATT, Apple</w:t>
      </w:r>
      <w:ins w:id="0" w:author="Noh Minseok" w:date="2021-08-20T12:05:00Z">
        <w:r w:rsidR="00653CCE">
          <w:rPr>
            <w:color w:val="000000" w:themeColor="text1"/>
            <w:lang w:eastAsia="en-US"/>
          </w:rPr>
          <w:t>, WILUS</w:t>
        </w:r>
      </w:ins>
    </w:p>
    <w:p w14:paraId="6C6AA31B" w14:textId="545C899F" w:rsidR="00323786" w:rsidRPr="00323786" w:rsidRDefault="00323786" w:rsidP="00323786">
      <w:pPr>
        <w:rPr>
          <w:color w:val="000000" w:themeColor="text1"/>
          <w:lang w:eastAsia="en-US"/>
        </w:rPr>
      </w:pPr>
      <w:r>
        <w:rPr>
          <w:color w:val="000000" w:themeColor="text1"/>
          <w:lang w:eastAsia="en-US"/>
        </w:rPr>
        <w:lastRenderedPageBreak/>
        <w:t>Support the original version (without the change):</w:t>
      </w:r>
      <w:r w:rsidR="008A7C13">
        <w:rPr>
          <w:color w:val="000000" w:themeColor="text1"/>
          <w:lang w:eastAsia="en-US"/>
        </w:rPr>
        <w:t xml:space="preserve"> HW, </w:t>
      </w:r>
      <w:r w:rsidR="00B37127">
        <w:rPr>
          <w:color w:val="000000" w:themeColor="text1"/>
          <w:lang w:eastAsia="en-US"/>
        </w:rPr>
        <w:t>LG</w:t>
      </w:r>
      <w:r w:rsidR="00843B63">
        <w:rPr>
          <w:color w:val="000000" w:themeColor="text1"/>
          <w:lang w:eastAsia="en-US"/>
        </w:rPr>
        <w:t xml:space="preserve">, Futurewei, Samsung,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6B52989"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514A2523" w14:textId="0B4AB871" w:rsidR="000733E8" w:rsidRDefault="000733E8">
            <w:pPr>
              <w:rPr>
                <w:lang w:eastAsia="en-US"/>
              </w:rPr>
            </w:pPr>
            <w:r w:rsidRPr="000733E8">
              <w:rPr>
                <w:color w:val="FF0000"/>
                <w:lang w:eastAsia="en-US"/>
              </w:rPr>
              <w:t xml:space="preserve">Moderator: </w:t>
            </w:r>
            <w:r>
              <w:rPr>
                <w:color w:val="FF0000"/>
                <w:lang w:eastAsia="en-US"/>
              </w:rPr>
              <w:t xml:space="preserve">This FFS can be discussed separately, and potentially can be covered by the “at least” part of the </w:t>
            </w:r>
            <w:r w:rsidR="00512D41">
              <w:rPr>
                <w:color w:val="FF0000"/>
                <w:lang w:eastAsia="en-US"/>
              </w:rPr>
              <w:t>proposal.</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B296EE0"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7F8F846D" w14:textId="0EA5DFEE" w:rsidR="001F749D" w:rsidRPr="001F749D" w:rsidRDefault="001F749D">
            <w:pPr>
              <w:rPr>
                <w:color w:val="FF0000"/>
              </w:rPr>
            </w:pPr>
            <w:r w:rsidRPr="001F749D">
              <w:rPr>
                <w:color w:val="FF0000"/>
              </w:rPr>
              <w:t xml:space="preserve">Moderator: </w:t>
            </w:r>
            <w:r>
              <w:rPr>
                <w:color w:val="FF0000"/>
              </w:rPr>
              <w:t xml:space="preserve">gNB may not need to know all the scheduling decision. It only needs to </w:t>
            </w:r>
            <w:proofErr w:type="gramStart"/>
            <w:r>
              <w:rPr>
                <w:color w:val="FF0000"/>
              </w:rPr>
              <w:t>make a decision</w:t>
            </w:r>
            <w:proofErr w:type="gramEnd"/>
            <w:r>
              <w:rPr>
                <w:color w:val="FF0000"/>
              </w:rPr>
              <w:t xml:space="preserve"> on the maximum mean transmit power of all bursts in the COT. I don’t feel it is a </w:t>
            </w:r>
            <w:r w:rsidR="006601A7">
              <w:rPr>
                <w:color w:val="FF0000"/>
              </w:rPr>
              <w:t>difficult commitment.</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r>
              <w:rPr>
                <w:lang w:eastAsia="en-US"/>
              </w:rPr>
              <w:t>Futurewei</w:t>
            </w:r>
          </w:p>
        </w:tc>
        <w:tc>
          <w:tcPr>
            <w:tcW w:w="6937" w:type="dxa"/>
          </w:tcPr>
          <w:p w14:paraId="1DAEA908" w14:textId="77777777"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3FB6FF" w14:textId="3F79FDF4" w:rsidR="0030329B" w:rsidRDefault="0030329B" w:rsidP="00506C49">
            <w:pPr>
              <w:rPr>
                <w:lang w:eastAsia="en-US"/>
              </w:rPr>
            </w:pPr>
            <w:r w:rsidRPr="0030329B">
              <w:rPr>
                <w:color w:val="FF0000"/>
                <w:lang w:eastAsia="en-US"/>
              </w:rPr>
              <w:t>Moderator: In 37.213</w:t>
            </w:r>
            <w:r w:rsidR="006543E2">
              <w:rPr>
                <w:color w:val="FF0000"/>
                <w:lang w:eastAsia="en-US"/>
              </w:rPr>
              <w:t xml:space="preserve"> section 4.0</w:t>
            </w:r>
            <w:r w:rsidRPr="0030329B">
              <w:rPr>
                <w:color w:val="FF0000"/>
                <w:lang w:eastAsia="en-US"/>
              </w:rPr>
              <w:t>, there is already a definition of transmission burst. We can reuse that</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lastRenderedPageBreak/>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r w:rsidR="00653CCE" w14:paraId="0A4A5AB2" w14:textId="77777777">
        <w:tc>
          <w:tcPr>
            <w:tcW w:w="2425" w:type="dxa"/>
          </w:tcPr>
          <w:p w14:paraId="70A047DD" w14:textId="6916698D" w:rsidR="00653CCE" w:rsidRDefault="00653CCE" w:rsidP="00653CCE">
            <w:pPr>
              <w:jc w:val="left"/>
              <w:rPr>
                <w:lang w:eastAsia="en-US"/>
              </w:rPr>
            </w:pPr>
            <w:r>
              <w:rPr>
                <w:rFonts w:hint="eastAsia"/>
              </w:rPr>
              <w:t>W</w:t>
            </w:r>
            <w:r>
              <w:t>ILUS</w:t>
            </w:r>
          </w:p>
        </w:tc>
        <w:tc>
          <w:tcPr>
            <w:tcW w:w="6937" w:type="dxa"/>
          </w:tcPr>
          <w:p w14:paraId="4FF1CCCB" w14:textId="1BDC418F" w:rsidR="00653CCE" w:rsidRDefault="00653CCE" w:rsidP="00653CCE">
            <w:pPr>
              <w:rPr>
                <w:lang w:eastAsia="en-US"/>
              </w:rPr>
            </w:pPr>
            <w:r>
              <w:rPr>
                <w:rFonts w:eastAsiaTheme="minorEastAsia" w:hint="eastAsia"/>
                <w:lang w:val="en-US" w:eastAsia="zh-CN"/>
              </w:rPr>
              <w:t>We support the proposal.</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36B19F82" w:rsidR="00DF47F6" w:rsidRDefault="0042039B" w:rsidP="006601A7">
      <w:pPr>
        <w:rPr>
          <w:color w:val="000000" w:themeColor="text1"/>
          <w:lang w:eastAsia="en-US"/>
        </w:rPr>
      </w:pPr>
      <w:r>
        <w:rPr>
          <w:color w:val="000000" w:themeColor="text1"/>
          <w:lang w:eastAsia="en-US"/>
        </w:rPr>
        <w:t>Support: vivo</w:t>
      </w:r>
      <w:r w:rsidR="00DE3B35">
        <w:rPr>
          <w:color w:val="000000" w:themeColor="text1"/>
          <w:lang w:eastAsia="en-US"/>
        </w:rPr>
        <w:t xml:space="preserve">, Intel, Oppo, NEC, Lenovo, </w:t>
      </w:r>
      <w:r w:rsidR="00AB527D">
        <w:rPr>
          <w:color w:val="000000" w:themeColor="text1"/>
          <w:lang w:eastAsia="en-US"/>
        </w:rPr>
        <w:t xml:space="preserve">Xiaomi, </w:t>
      </w:r>
      <w:r w:rsidR="00810FFF">
        <w:rPr>
          <w:color w:val="000000" w:themeColor="text1"/>
          <w:lang w:eastAsia="en-US"/>
        </w:rPr>
        <w:t xml:space="preserve">ZTE, DCM, Futurewei (with limit on total span), </w:t>
      </w:r>
    </w:p>
    <w:p w14:paraId="066F1BB5" w14:textId="77B3ABC7" w:rsidR="0042039B" w:rsidRPr="006601A7" w:rsidRDefault="0042039B" w:rsidP="006601A7">
      <w:pPr>
        <w:rPr>
          <w:color w:val="000000" w:themeColor="text1"/>
          <w:lang w:eastAsia="en-US"/>
        </w:rPr>
      </w:pPr>
      <w:r>
        <w:rPr>
          <w:color w:val="000000" w:themeColor="text1"/>
          <w:lang w:eastAsia="en-US"/>
        </w:rPr>
        <w:t xml:space="preserve">Not support: Charter, </w:t>
      </w:r>
      <w:r w:rsidR="00DE3B35">
        <w:rPr>
          <w:color w:val="000000" w:themeColor="text1"/>
          <w:lang w:eastAsia="en-US"/>
        </w:rPr>
        <w:t xml:space="preserve">HW, </w:t>
      </w:r>
      <w:r w:rsidR="00AB527D">
        <w:rPr>
          <w:color w:val="000000" w:themeColor="text1"/>
          <w:lang w:eastAsia="en-US"/>
        </w:rPr>
        <w:t xml:space="preserve">LG, Nokia, </w:t>
      </w:r>
      <w:proofErr w:type="spellStart"/>
      <w:r w:rsidR="00810FFF">
        <w:rPr>
          <w:color w:val="000000" w:themeColor="text1"/>
          <w:lang w:eastAsia="en-US"/>
        </w:rPr>
        <w:t>InterDigital</w:t>
      </w:r>
      <w:proofErr w:type="spellEnd"/>
      <w:r w:rsidR="00810FFF">
        <w:rPr>
          <w:color w:val="000000" w:themeColor="text1"/>
          <w:lang w:eastAsia="en-US"/>
        </w:rPr>
        <w:t xml:space="preserve">, Ericsson, </w:t>
      </w:r>
      <w:r w:rsidR="00251321">
        <w:rPr>
          <w:color w:val="000000" w:themeColor="text1"/>
          <w:lang w:eastAsia="en-US"/>
        </w:rPr>
        <w:t>Samsung, Apple</w:t>
      </w:r>
      <w:ins w:id="1" w:author="Noh Minseok" w:date="2021-08-20T12:05:00Z">
        <w:r w:rsidR="00653CCE">
          <w:rPr>
            <w:color w:val="000000" w:themeColor="text1"/>
            <w:lang w:eastAsia="en-US"/>
          </w:rPr>
          <w:t>, WILUS</w:t>
        </w:r>
      </w:ins>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lastRenderedPageBreak/>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r>
              <w:rPr>
                <w:lang w:eastAsia="en-US"/>
              </w:rPr>
              <w:t>Futurewei</w:t>
            </w:r>
          </w:p>
        </w:tc>
        <w:tc>
          <w:tcPr>
            <w:tcW w:w="6937" w:type="dxa"/>
          </w:tcPr>
          <w:p w14:paraId="091534F6" w14:textId="3D053F9C" w:rsidR="0056419B" w:rsidRDefault="0056419B" w:rsidP="00595051">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r w:rsidR="00653CCE" w14:paraId="6CA57ECD" w14:textId="77777777" w:rsidTr="006247C2">
        <w:tc>
          <w:tcPr>
            <w:tcW w:w="2425" w:type="dxa"/>
          </w:tcPr>
          <w:p w14:paraId="1359AEC3" w14:textId="0F97D591" w:rsidR="00653CCE" w:rsidRDefault="00653CCE" w:rsidP="00653CCE">
            <w:pPr>
              <w:rPr>
                <w:lang w:eastAsia="en-US"/>
              </w:rPr>
            </w:pPr>
            <w:r>
              <w:rPr>
                <w:rFonts w:hint="eastAsia"/>
              </w:rPr>
              <w:t>W</w:t>
            </w:r>
            <w:r>
              <w:t>ILUS</w:t>
            </w:r>
          </w:p>
        </w:tc>
        <w:tc>
          <w:tcPr>
            <w:tcW w:w="6937" w:type="dxa"/>
          </w:tcPr>
          <w:p w14:paraId="72922BC1" w14:textId="4EE8C483" w:rsidR="00653CCE" w:rsidRDefault="00653CCE" w:rsidP="00653CCE">
            <w:r>
              <w:rPr>
                <w:lang w:eastAsia="en-US"/>
              </w:rPr>
              <w:t>The COT should be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TW"/>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BD27D7" w:rsidRDefault="00BD27D7">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BD27D7" w:rsidRDefault="00BD27D7">
                            <w:pPr>
                              <w:rPr>
                                <w:rFonts w:cs="Times"/>
                                <w:szCs w:val="20"/>
                              </w:rPr>
                            </w:pPr>
                            <w:r>
                              <w:rPr>
                                <w:rFonts w:cs="Times"/>
                                <w:szCs w:val="20"/>
                              </w:rPr>
                              <w:t>For LBT for single carrier transmission, consider the following alternatives</w:t>
                            </w:r>
                          </w:p>
                          <w:p w14:paraId="6017D890" w14:textId="77777777" w:rsidR="00BD27D7" w:rsidRDefault="00BD27D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BD27D7" w:rsidRDefault="00BD27D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BD27D7" w:rsidRDefault="00BD27D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BD27D7" w:rsidRDefault="00BD27D7">
                            <w:pPr>
                              <w:rPr>
                                <w:rFonts w:cs="Times"/>
                                <w:szCs w:val="20"/>
                              </w:rPr>
                            </w:pPr>
                            <w:r>
                              <w:rPr>
                                <w:rFonts w:cs="Times"/>
                                <w:szCs w:val="20"/>
                              </w:rPr>
                              <w:t>For LBT for multi-carrier transmission in intra-band CA, consider the following alternatives</w:t>
                            </w:r>
                          </w:p>
                          <w:p w14:paraId="558A905F"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BD27D7" w:rsidRDefault="00BD27D7">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BD27D7" w:rsidRDefault="00BD27D7"/>
                        </w:txbxContent>
                      </wps:txbx>
                      <wps:bodyPr rot="0" vert="horz" wrap="square" lIns="91440" tIns="45720" rIns="91440" bIns="45720" anchor="t" anchorCtr="0">
                        <a:noAutofit/>
                      </wps:bodyPr>
                    </wps:wsp>
                  </a:graphicData>
                </a:graphic>
              </wp:anchor>
            </w:drawing>
          </mc:Choice>
          <mc:Fallback>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BD27D7" w:rsidRDefault="00BD27D7">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BD27D7" w:rsidRDefault="00BD27D7">
                      <w:pPr>
                        <w:rPr>
                          <w:rFonts w:cs="Times"/>
                          <w:szCs w:val="20"/>
                        </w:rPr>
                      </w:pPr>
                      <w:r>
                        <w:rPr>
                          <w:rFonts w:cs="Times"/>
                          <w:szCs w:val="20"/>
                        </w:rPr>
                        <w:t>For LBT for single carrier transmission, consider the following alternatives</w:t>
                      </w:r>
                    </w:p>
                    <w:p w14:paraId="6017D890" w14:textId="77777777" w:rsidR="00BD27D7" w:rsidRDefault="00BD27D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BD27D7" w:rsidRDefault="00BD27D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BD27D7" w:rsidRDefault="00BD27D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BD27D7" w:rsidRDefault="00BD27D7">
                      <w:pPr>
                        <w:rPr>
                          <w:rFonts w:cs="Times"/>
                          <w:szCs w:val="20"/>
                        </w:rPr>
                      </w:pPr>
                      <w:r>
                        <w:rPr>
                          <w:rFonts w:cs="Times"/>
                          <w:szCs w:val="20"/>
                        </w:rPr>
                        <w:t>For LBT for multi-carrier transmission in intra-band CA, consider the following alternatives</w:t>
                      </w:r>
                    </w:p>
                    <w:p w14:paraId="558A905F"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BD27D7" w:rsidRDefault="00BD27D7">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BD27D7" w:rsidRDefault="00BD27D7"/>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5810A9DE" w:rsidR="00DF47F6" w:rsidRDefault="009427A6">
      <w:pPr>
        <w:pStyle w:val="discussionpoint"/>
      </w:pPr>
      <w:r>
        <w:t>Discussion</w:t>
      </w:r>
      <w:r w:rsidR="00BC69DD">
        <w:t xml:space="preserve">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6DCD4378" w:rsidR="00A8146F" w:rsidRPr="00FF7456" w:rsidRDefault="00A8146F" w:rsidP="00A8146F">
      <w:pPr>
        <w:pStyle w:val="ListParagraph"/>
        <w:numPr>
          <w:ilvl w:val="0"/>
          <w:numId w:val="19"/>
        </w:numPr>
        <w:rPr>
          <w:lang w:val="fr-FR" w:eastAsia="en-US"/>
        </w:rPr>
      </w:pPr>
      <w:proofErr w:type="gramStart"/>
      <w:r w:rsidRPr="00FF7456">
        <w:rPr>
          <w:lang w:val="fr-FR" w:eastAsia="en-US"/>
        </w:rPr>
        <w:t>Support:</w:t>
      </w:r>
      <w:proofErr w:type="gramEnd"/>
      <w:r w:rsidRPr="00FF7456">
        <w:rPr>
          <w:lang w:val="fr-FR" w:eastAsia="en-US"/>
        </w:rPr>
        <w:t xml:space="preserve">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 xml:space="preserve">Xiaomi, ZTE, DCM, </w:t>
      </w:r>
      <w:proofErr w:type="spellStart"/>
      <w:r w:rsidR="00DE04D0" w:rsidRPr="00FF7456">
        <w:rPr>
          <w:lang w:val="fr-FR" w:eastAsia="en-US"/>
        </w:rPr>
        <w:t>InterDigital</w:t>
      </w:r>
      <w:proofErr w:type="spellEnd"/>
      <w:r w:rsidR="00D6083B">
        <w:rPr>
          <w:lang w:val="fr-FR" w:eastAsia="en-US"/>
        </w:rPr>
        <w:t xml:space="preserve">, CATT, Samsung, </w:t>
      </w:r>
      <w:ins w:id="2" w:author="Noh Minseok" w:date="2021-08-20T12:06:00Z">
        <w:r w:rsidR="00653CCE">
          <w:rPr>
            <w:lang w:val="fr-FR" w:eastAsia="en-US"/>
          </w:rPr>
          <w:t>WILUS</w:t>
        </w:r>
      </w:ins>
    </w:p>
    <w:p w14:paraId="1B36B0DF" w14:textId="48C05FBB" w:rsidR="00A8146F" w:rsidRDefault="00A8146F" w:rsidP="00A8146F">
      <w:pPr>
        <w:pStyle w:val="ListParagraph"/>
        <w:numPr>
          <w:ilvl w:val="0"/>
          <w:numId w:val="19"/>
        </w:numPr>
        <w:rPr>
          <w:lang w:eastAsia="en-US"/>
        </w:rPr>
      </w:pPr>
      <w:r>
        <w:rPr>
          <w:lang w:eastAsia="en-US"/>
        </w:rPr>
        <w:t xml:space="preserve">Not </w:t>
      </w:r>
      <w:proofErr w:type="gramStart"/>
      <w:r>
        <w:rPr>
          <w:lang w:eastAsia="en-US"/>
        </w:rPr>
        <w:t>support:</w:t>
      </w:r>
      <w:proofErr w:type="gramEnd"/>
      <w:r>
        <w:rPr>
          <w:lang w:eastAsia="en-US"/>
        </w:rPr>
        <w:t xml:space="preserve">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r w:rsidR="00D6083B">
        <w:rPr>
          <w:lang w:eastAsia="en-US"/>
        </w:rPr>
        <w:t xml:space="preserve">, Futurewei, </w:t>
      </w:r>
    </w:p>
    <w:p w14:paraId="17257429" w14:textId="65C02C57" w:rsidR="009427A6" w:rsidRPr="00AE4006" w:rsidRDefault="009427A6" w:rsidP="009427A6">
      <w:pPr>
        <w:rPr>
          <w:color w:val="FF0000"/>
          <w:lang w:eastAsia="en-US"/>
        </w:rPr>
      </w:pPr>
      <w:r w:rsidRPr="00AE4006">
        <w:rPr>
          <w:color w:val="FF0000"/>
          <w:lang w:eastAsia="en-US"/>
        </w:rPr>
        <w:t>Moderator: To add a clarification to this discussion,</w:t>
      </w:r>
      <w:r w:rsidR="00AE4006">
        <w:rPr>
          <w:color w:val="FF0000"/>
          <w:lang w:eastAsia="en-US"/>
        </w:rPr>
        <w:t xml:space="preserve"> </w:t>
      </w:r>
      <w:r w:rsidR="000D5A25">
        <w:rPr>
          <w:color w:val="FF0000"/>
          <w:lang w:eastAsia="en-US"/>
        </w:rPr>
        <w:t xml:space="preserve">I feel we need to agree on supporting this functionality or not first, before discussing the LBT bandwidth. If we don’t have this functionality, </w:t>
      </w:r>
      <w:r w:rsidR="0012379F">
        <w:rPr>
          <w:color w:val="FF0000"/>
          <w:lang w:eastAsia="en-US"/>
        </w:rPr>
        <w:t xml:space="preserve">then I believe explicitly define multiple LBT </w:t>
      </w:r>
      <w:proofErr w:type="spellStart"/>
      <w:r w:rsidR="0012379F">
        <w:rPr>
          <w:color w:val="FF0000"/>
          <w:lang w:eastAsia="en-US"/>
        </w:rPr>
        <w:t>subband</w:t>
      </w:r>
      <w:proofErr w:type="spellEnd"/>
      <w:r w:rsidR="0012379F">
        <w:rPr>
          <w:color w:val="FF0000"/>
          <w:lang w:eastAsia="en-US"/>
        </w:rPr>
        <w:t xml:space="preserve"> in a BWP/channel is not needed anymore. Of course, by implementation, multiple LBT </w:t>
      </w:r>
      <w:proofErr w:type="spellStart"/>
      <w:r w:rsidR="0012379F">
        <w:rPr>
          <w:color w:val="FF0000"/>
          <w:lang w:eastAsia="en-US"/>
        </w:rPr>
        <w:t>subbands</w:t>
      </w:r>
      <w:proofErr w:type="spellEnd"/>
      <w:r w:rsidR="0012379F">
        <w:rPr>
          <w:color w:val="FF0000"/>
          <w:lang w:eastAsia="en-US"/>
        </w:rPr>
        <w:t xml:space="preserve"> can still be</w:t>
      </w:r>
      <w:r w:rsidR="00E7429F">
        <w:rPr>
          <w:color w:val="FF0000"/>
          <w:lang w:eastAsia="en-US"/>
        </w:rPr>
        <w:t xml:space="preserv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BD27D7">
                  <w:pPr>
                    <w:framePr w:hSpace="180" w:wrap="around" w:vAnchor="text" w:hAnchor="margin" w:y="176"/>
                    <w:wordWrap/>
                    <w:rPr>
                      <w:lang w:eastAsia="en-US"/>
                    </w:rPr>
                  </w:pPr>
                  <w:bookmarkStart w:id="3" w:name="OLE_LINK147"/>
                  <w:bookmarkStart w:id="4" w:name="OLE_LINK148"/>
                  <w:r>
                    <w:rPr>
                      <w:lang w:eastAsia="en-US"/>
                    </w:rPr>
                    <w:t>Agreement:</w:t>
                  </w:r>
                </w:p>
                <w:p w14:paraId="4170733B" w14:textId="77777777" w:rsidR="00DF47F6" w:rsidRDefault="00BC69DD" w:rsidP="00BD27D7">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BD27D7">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BD27D7">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BD27D7">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BD27D7">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BD27D7">
                  <w:pPr>
                    <w:framePr w:hSpace="180" w:wrap="around" w:vAnchor="text" w:hAnchor="margin" w:y="176"/>
                    <w:numPr>
                      <w:ilvl w:val="0"/>
                      <w:numId w:val="19"/>
                    </w:numPr>
                    <w:wordWrap/>
                    <w:rPr>
                      <w:lang w:eastAsia="en-US"/>
                    </w:rPr>
                  </w:pPr>
                  <w:r>
                    <w:rPr>
                      <w:lang w:eastAsia="en-US"/>
                    </w:rPr>
                    <w:t>Alt CA.2. gNB/UE performs single LBT over all CCs</w:t>
                  </w:r>
                </w:p>
                <w:p w14:paraId="13EB7386" w14:textId="77777777" w:rsidR="00DF47F6" w:rsidRDefault="00BC69DD" w:rsidP="00BD27D7">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BD27D7">
                  <w:pPr>
                    <w:framePr w:hSpace="180" w:wrap="around" w:vAnchor="text" w:hAnchor="margin" w:y="176"/>
                    <w:wordWrap/>
                    <w:rPr>
                      <w:lang w:val="en-US" w:eastAsia="en-US"/>
                    </w:rPr>
                  </w:pPr>
                </w:p>
              </w:tc>
            </w:tr>
            <w:bookmarkEnd w:id="3"/>
            <w:bookmarkEnd w:id="4"/>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w:t>
            </w:r>
            <w:proofErr w:type="spellStart"/>
            <w:r w:rsidRPr="1512A6EB">
              <w:rPr>
                <w:lang w:eastAsia="en-US"/>
              </w:rPr>
              <w:t>signaling</w:t>
            </w:r>
            <w:proofErr w:type="spellEnd"/>
            <w:r w:rsidRPr="1512A6EB">
              <w:rPr>
                <w:lang w:eastAsia="en-US"/>
              </w:rPr>
              <w:t>.</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r>
              <w:rPr>
                <w:lang w:eastAsia="en-US"/>
              </w:rPr>
              <w:t>Futurewei</w:t>
            </w:r>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w:t>
            </w:r>
            <w:r>
              <w:rPr>
                <w:lang w:eastAsia="en-US"/>
              </w:rPr>
              <w:lastRenderedPageBreak/>
              <w:t>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lastRenderedPageBreak/>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sidRPr="00F80DCF">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350E0381" w14:textId="77777777" w:rsidR="00D132DF" w:rsidRDefault="00D132DF" w:rsidP="00FF7456">
            <w:pPr>
              <w:rPr>
                <w:lang w:eastAsia="en-US"/>
              </w:rPr>
            </w:pPr>
            <w:r>
              <w:rPr>
                <w:lang w:eastAsia="en-US"/>
              </w:rPr>
              <w:t>Need clear definition of “part of” the carrier. Is it LBT unit?</w:t>
            </w:r>
          </w:p>
          <w:p w14:paraId="2C20C4AD" w14:textId="3C31259B" w:rsidR="00E210A6" w:rsidRDefault="00E210A6" w:rsidP="00FF7456">
            <w:pPr>
              <w:rPr>
                <w:lang w:eastAsia="en-US"/>
              </w:rPr>
            </w:pPr>
            <w:r w:rsidRPr="00E210A6">
              <w:rPr>
                <w:color w:val="FF0000"/>
                <w:lang w:eastAsia="en-US"/>
              </w:rPr>
              <w:t xml:space="preserve">Moderator: At least one example is LBT unit. The discussion is motivated by the SC.1 vs SC.3 discussion. </w:t>
            </w:r>
            <w:r>
              <w:rPr>
                <w:color w:val="FF0000"/>
                <w:lang w:eastAsia="en-US"/>
              </w:rPr>
              <w:t xml:space="preserve">If we don’t support partial BWP/channel </w:t>
            </w:r>
            <w:r w:rsidR="00797194">
              <w:rPr>
                <w:color w:val="FF0000"/>
                <w:lang w:eastAsia="en-US"/>
              </w:rPr>
              <w:t>signal</w:t>
            </w:r>
            <w:r w:rsidR="0080764F">
              <w:rPr>
                <w:color w:val="FF0000"/>
                <w:lang w:eastAsia="en-US"/>
              </w:rPr>
              <w:t xml:space="preserve">, I feel there is no point discussing </w:t>
            </w:r>
            <w:r w:rsidR="00A83412">
              <w:rPr>
                <w:color w:val="FF0000"/>
                <w:lang w:eastAsia="en-US"/>
              </w:rPr>
              <w:t xml:space="preserve">defining </w:t>
            </w:r>
            <w:proofErr w:type="spellStart"/>
            <w:r w:rsidR="00A83412">
              <w:rPr>
                <w:color w:val="FF0000"/>
                <w:lang w:eastAsia="en-US"/>
              </w:rPr>
              <w:t>subband</w:t>
            </w:r>
            <w:proofErr w:type="spellEnd"/>
            <w:r w:rsidR="00A83412">
              <w:rPr>
                <w:color w:val="FF0000"/>
                <w:lang w:eastAsia="en-US"/>
              </w:rPr>
              <w:t xml:space="preserve"> LBT anymore.</w:t>
            </w:r>
          </w:p>
        </w:tc>
      </w:tr>
      <w:tr w:rsidR="00653CCE" w14:paraId="46647FB5" w14:textId="77777777">
        <w:tc>
          <w:tcPr>
            <w:tcW w:w="2425" w:type="dxa"/>
          </w:tcPr>
          <w:p w14:paraId="56F94897" w14:textId="6480C2E6" w:rsidR="00653CCE" w:rsidRDefault="00653CCE" w:rsidP="00653CCE">
            <w:pPr>
              <w:rPr>
                <w:lang w:eastAsia="en-US"/>
              </w:rPr>
            </w:pPr>
            <w:r>
              <w:rPr>
                <w:rFonts w:hint="eastAsia"/>
              </w:rPr>
              <w:t>W</w:t>
            </w:r>
            <w:r>
              <w:t>ILUS</w:t>
            </w:r>
          </w:p>
        </w:tc>
        <w:tc>
          <w:tcPr>
            <w:tcW w:w="6937" w:type="dxa"/>
          </w:tcPr>
          <w:p w14:paraId="34629E6D" w14:textId="3AC1D356" w:rsidR="00653CCE" w:rsidRDefault="00653CCE" w:rsidP="00653CCE">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For LBT for multi-carrier transmissions in intra-band CA, support Alt CA.1, Alt CA.2, and Alt CA.5, and leave the choice to gNB/UE implementation.</w:t>
      </w:r>
    </w:p>
    <w:p w14:paraId="6A69D62F" w14:textId="77777777" w:rsidR="00DF47F6" w:rsidRDefault="00BC69DD">
      <w:pPr>
        <w:pStyle w:val="ListParagraph"/>
        <w:numPr>
          <w:ilvl w:val="0"/>
          <w:numId w:val="19"/>
        </w:numPr>
        <w:rPr>
          <w:lang w:eastAsia="en-US"/>
        </w:rPr>
      </w:pPr>
      <w:r>
        <w:rPr>
          <w:lang w:eastAsia="en-US"/>
        </w:rPr>
        <w:t>FFS if and how gNB indicates the LBT bandwidth adopted to UE</w:t>
      </w:r>
    </w:p>
    <w:p w14:paraId="794AAA2E" w14:textId="77777777" w:rsidR="00DF47F6" w:rsidRDefault="00BC69DD">
      <w:pPr>
        <w:pStyle w:val="ListParagraph"/>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r>
              <w:rPr>
                <w:lang w:eastAsia="en-US"/>
              </w:rPr>
              <w:lastRenderedPageBreak/>
              <w:t>.</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lastRenderedPageBreak/>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ListParagraph"/>
              <w:numPr>
                <w:ilvl w:val="0"/>
                <w:numId w:val="19"/>
              </w:numPr>
              <w:rPr>
                <w:lang w:eastAsia="en-US"/>
              </w:rPr>
            </w:pPr>
            <w:r>
              <w:rPr>
                <w:lang w:eastAsia="en-US"/>
              </w:rPr>
              <w:t>FFS if and how gNB indicates the LBT bandwidth adopted to UE</w:t>
            </w:r>
          </w:p>
          <w:p w14:paraId="093A3294" w14:textId="77777777" w:rsidR="00DF47F6" w:rsidRDefault="00BC69DD">
            <w:pPr>
              <w:pStyle w:val="ListParagraph"/>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We support Alt CA1 as baseline that could go into the specification. Alt CA2 can be</w:t>
            </w:r>
            <w:r>
              <w:rPr>
                <w:lang w:eastAsia="en-US"/>
              </w:rPr>
              <w:lastRenderedPageBreak/>
              <w:t xml:space="preserve"> left to implementation. </w:t>
            </w:r>
          </w:p>
          <w:p w14:paraId="6E8C131D" w14:textId="77777777" w:rsidR="006247C2" w:rsidRDefault="006247C2" w:rsidP="00595051">
            <w:pPr>
              <w:rPr>
                <w:lang w:val="en-US" w:eastAsia="en-US"/>
              </w:rPr>
            </w:pPr>
            <w:r>
              <w:rPr>
                <w:lang w:eastAsia="en-US"/>
              </w:rPr>
              <w:br/>
              <w:t xml:space="preserve">For CA5, we do not support leaving the choice to gNB/UE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gNB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proofErr w:type="spellStart"/>
            <w:r w:rsidR="00624C90">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r>
              <w:rPr>
                <w:lang w:eastAsia="en-US"/>
              </w:rPr>
              <w:lastRenderedPageBreak/>
              <w:t>Futurewei</w:t>
            </w:r>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w:t>
            </w:r>
            <w:proofErr w:type="gramStart"/>
            <w:r w:rsidRPr="004173A2">
              <w:rPr>
                <w:rFonts w:eastAsiaTheme="minorEastAsia" w:hint="eastAsia"/>
                <w:lang w:eastAsia="zh-CN"/>
              </w:rPr>
              <w:t>clear</w:t>
            </w:r>
            <w:proofErr w:type="gramEnd"/>
            <w:r w:rsidRPr="004173A2">
              <w:rPr>
                <w:rFonts w:eastAsiaTheme="minorEastAsia" w:hint="eastAsia"/>
                <w:lang w:eastAsia="zh-CN"/>
              </w:rPr>
              <w:t xml:space="preserve">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proofErr w:type="spellStart"/>
            <w:r w:rsidR="00624C90">
              <w:rPr>
                <w:rFonts w:eastAsiaTheme="minorEastAsia"/>
                <w:lang w:eastAsia="zh-CN"/>
              </w:rPr>
              <w:t>ndicate</w:t>
            </w:r>
            <w:proofErr w:type="spellEnd"/>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 xml:space="preserve">Hence, we would like to suggest </w:t>
            </w:r>
            <w:proofErr w:type="gramStart"/>
            <w:r w:rsidRPr="00E80010">
              <w:rPr>
                <w:rFonts w:eastAsiaTheme="minorEastAsia" w:hint="eastAsia"/>
                <w:lang w:eastAsia="zh-CN"/>
              </w:rPr>
              <w:t>modify</w:t>
            </w:r>
            <w:proofErr w:type="gramEnd"/>
            <w:r w:rsidRPr="00E80010">
              <w:rPr>
                <w:rFonts w:eastAsiaTheme="minorEastAsia" w:hint="eastAsia"/>
                <w:lang w:eastAsia="zh-CN"/>
              </w:rPr>
              <w:t xml:space="preserve">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5" w:author="朱敏" w:date="2021-08-18T23:20:00Z"/>
                <w:lang w:eastAsia="en-US"/>
              </w:rPr>
            </w:pPr>
            <w:r w:rsidRPr="00E80010">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sidRPr="00E80010">
              <w:rPr>
                <w:lang w:eastAsia="en-US"/>
              </w:rPr>
              <w:t>support Alt CA.1</w:t>
            </w:r>
            <w:del w:id="7" w:author="朱敏" w:date="2021-08-18T23:19:00Z">
              <w:r w:rsidRPr="00E80010" w:rsidDel="00E80010">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11" w:author="朱敏" w:date="2021-08-18T23:20:00Z"/>
                <w:rFonts w:eastAsia="Gulim"/>
                <w:kern w:val="0"/>
                <w:lang w:eastAsia="en-US"/>
              </w:rPr>
            </w:pPr>
            <w:del w:id="12"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3"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r w:rsidR="00653CCE" w:rsidRPr="002110A4" w14:paraId="0DAF3718" w14:textId="77777777" w:rsidTr="006247C2">
        <w:tc>
          <w:tcPr>
            <w:tcW w:w="2425" w:type="dxa"/>
          </w:tcPr>
          <w:p w14:paraId="74304204" w14:textId="58677C58" w:rsidR="00653CCE" w:rsidRDefault="00653CCE" w:rsidP="00653CCE">
            <w:pPr>
              <w:rPr>
                <w:lang w:eastAsia="en-US"/>
              </w:rPr>
            </w:pPr>
            <w:r>
              <w:rPr>
                <w:rFonts w:hint="eastAsia"/>
              </w:rPr>
              <w:t>W</w:t>
            </w:r>
            <w:r>
              <w:t>ILUS</w:t>
            </w:r>
          </w:p>
        </w:tc>
        <w:tc>
          <w:tcPr>
            <w:tcW w:w="6937" w:type="dxa"/>
          </w:tcPr>
          <w:p w14:paraId="7A619C1E" w14:textId="151A234C" w:rsidR="00653CCE" w:rsidRDefault="00653CCE" w:rsidP="00653CCE">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bl>
    <w:p w14:paraId="371A158B" w14:textId="77777777" w:rsidR="00DF47F6" w:rsidRPr="006247C2" w:rsidRDefault="00DF47F6">
      <w:pPr>
        <w:rPr>
          <w:lang w:val="en-US" w:eastAsia="en-US"/>
        </w:rPr>
      </w:pPr>
    </w:p>
    <w:p w14:paraId="7EB94EE2" w14:textId="77777777" w:rsidR="00DF47F6" w:rsidRDefault="00BC69DD">
      <w:pPr>
        <w:pStyle w:val="Heading2"/>
      </w:pPr>
      <w:r>
        <w:lastRenderedPageBreak/>
        <w:t>Sensing Structures FFS Items</w:t>
      </w:r>
    </w:p>
    <w:p w14:paraId="26142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BD27D7" w:rsidRDefault="00BD27D7">
                            <w:pPr>
                              <w:rPr>
                                <w:rFonts w:cs="Times"/>
                                <w:szCs w:val="20"/>
                              </w:rPr>
                            </w:pPr>
                          </w:p>
                          <w:p w14:paraId="068A168D" w14:textId="77777777" w:rsidR="00BD27D7" w:rsidRDefault="00BD27D7">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BD27D7" w:rsidRDefault="00BD27D7">
                            <w:pPr>
                              <w:rPr>
                                <w:rFonts w:cs="Times"/>
                                <w:sz w:val="18"/>
                                <w:szCs w:val="20"/>
                              </w:rPr>
                            </w:pPr>
                            <w:r>
                              <w:rPr>
                                <w:rFonts w:cs="Times"/>
                                <w:sz w:val="18"/>
                                <w:szCs w:val="20"/>
                              </w:rPr>
                              <w:t>For energy measurement in 8us deferral period, down-select from the following:</w:t>
                            </w:r>
                          </w:p>
                          <w:p w14:paraId="78B8A409"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BD27D7" w:rsidRDefault="00BD27D7">
                            <w:pPr>
                              <w:rPr>
                                <w:rFonts w:cs="Times"/>
                                <w:sz w:val="18"/>
                                <w:szCs w:val="20"/>
                                <w:lang w:eastAsia="en-US"/>
                              </w:rPr>
                            </w:pPr>
                            <w:r>
                              <w:rPr>
                                <w:rFonts w:cs="Times"/>
                                <w:sz w:val="18"/>
                                <w:szCs w:val="20"/>
                              </w:rPr>
                              <w:t>For energy measurement in 5us observation slot, perform single measurement</w:t>
                            </w:r>
                          </w:p>
                          <w:p w14:paraId="63911340"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BD27D7" w:rsidRDefault="00BD27D7">
                            <w:pPr>
                              <w:rPr>
                                <w:sz w:val="18"/>
                                <w:highlight w:val="darkYellow"/>
                                <w:lang w:eastAsia="zh-CN"/>
                              </w:rPr>
                            </w:pPr>
                            <w:bookmarkStart w:id="14" w:name="OLE_LINK70"/>
                            <w:bookmarkStart w:id="15" w:name="OLE_LINK71"/>
                          </w:p>
                          <w:p w14:paraId="591B356B" w14:textId="77777777" w:rsidR="00BD27D7" w:rsidRDefault="00BD27D7">
                            <w:pPr>
                              <w:rPr>
                                <w:sz w:val="18"/>
                                <w:lang w:eastAsia="zh-CN"/>
                              </w:rPr>
                            </w:pPr>
                            <w:r>
                              <w:rPr>
                                <w:sz w:val="18"/>
                                <w:highlight w:val="darkYellow"/>
                                <w:lang w:eastAsia="zh-CN"/>
                              </w:rPr>
                              <w:t>Working assumption:</w:t>
                            </w:r>
                          </w:p>
                          <w:p w14:paraId="03DD20B8"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553CD3F6" w14:textId="77777777" w:rsidR="00BD27D7" w:rsidRDefault="00BD27D7"/>
                        </w:txbxContent>
                      </wps:txbx>
                      <wps:bodyPr rot="0" vert="horz" wrap="square" lIns="91440" tIns="45720" rIns="91440" bIns="45720" anchor="t" anchorCtr="0">
                        <a:noAutofit/>
                      </wps:bodyPr>
                    </wps:wsp>
                  </a:graphicData>
                </a:graphic>
              </wp:anchor>
            </w:drawing>
          </mc:Choice>
          <mc:Fallback>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BD27D7" w:rsidRDefault="00BD27D7">
                      <w:pPr>
                        <w:rPr>
                          <w:rFonts w:cs="Times"/>
                          <w:szCs w:val="20"/>
                        </w:rPr>
                      </w:pPr>
                    </w:p>
                    <w:p w14:paraId="068A168D" w14:textId="77777777" w:rsidR="00BD27D7" w:rsidRDefault="00BD27D7">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BD27D7" w:rsidRDefault="00BD27D7">
                      <w:pPr>
                        <w:rPr>
                          <w:rFonts w:cs="Times"/>
                          <w:sz w:val="18"/>
                          <w:szCs w:val="20"/>
                        </w:rPr>
                      </w:pPr>
                      <w:r>
                        <w:rPr>
                          <w:rFonts w:cs="Times"/>
                          <w:sz w:val="18"/>
                          <w:szCs w:val="20"/>
                        </w:rPr>
                        <w:t>For energy measurement in 8us deferral period, down-select from the following:</w:t>
                      </w:r>
                    </w:p>
                    <w:p w14:paraId="78B8A409"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BD27D7" w:rsidRDefault="00BD27D7">
                      <w:pPr>
                        <w:rPr>
                          <w:rFonts w:cs="Times"/>
                          <w:sz w:val="18"/>
                          <w:szCs w:val="20"/>
                          <w:lang w:eastAsia="en-US"/>
                        </w:rPr>
                      </w:pPr>
                      <w:r>
                        <w:rPr>
                          <w:rFonts w:cs="Times"/>
                          <w:sz w:val="18"/>
                          <w:szCs w:val="20"/>
                        </w:rPr>
                        <w:t>For energy measurement in 5us observation slot, perform single measurement</w:t>
                      </w:r>
                    </w:p>
                    <w:p w14:paraId="63911340"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BD27D7" w:rsidRDefault="00BD27D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BD27D7" w:rsidRDefault="00BD27D7">
                      <w:pPr>
                        <w:rPr>
                          <w:sz w:val="18"/>
                          <w:highlight w:val="darkYellow"/>
                          <w:lang w:eastAsia="zh-CN"/>
                        </w:rPr>
                      </w:pPr>
                      <w:bookmarkStart w:id="16" w:name="OLE_LINK70"/>
                      <w:bookmarkStart w:id="17" w:name="OLE_LINK71"/>
                    </w:p>
                    <w:p w14:paraId="591B356B" w14:textId="77777777" w:rsidR="00BD27D7" w:rsidRDefault="00BD27D7">
                      <w:pPr>
                        <w:rPr>
                          <w:sz w:val="18"/>
                          <w:lang w:eastAsia="zh-CN"/>
                        </w:rPr>
                      </w:pPr>
                      <w:r>
                        <w:rPr>
                          <w:sz w:val="18"/>
                          <w:highlight w:val="darkYellow"/>
                          <w:lang w:eastAsia="zh-CN"/>
                        </w:rPr>
                        <w:t>Working assumption:</w:t>
                      </w:r>
                    </w:p>
                    <w:p w14:paraId="03DD20B8"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553CD3F6" w14:textId="77777777" w:rsidR="00BD27D7" w:rsidRDefault="00BD27D7"/>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28817F51"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r w:rsidR="001E1E29">
        <w:rPr>
          <w:color w:val="000000" w:themeColor="text1"/>
        </w:rPr>
        <w:t>(closed)</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81F34CD"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ins w:id="18" w:author="Noh Minseok" w:date="2021-08-20T12:08:00Z">
        <w:r w:rsidR="00653CCE">
          <w:rPr>
            <w:rFonts w:cs="Times"/>
            <w:color w:val="000000" w:themeColor="text1"/>
            <w:szCs w:val="20"/>
          </w:rPr>
          <w:t>WILUS</w:t>
        </w:r>
      </w:ins>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sidR="00624C90">
              <w:rPr>
                <w:rFonts w:eastAsiaTheme="minorEastAsia"/>
                <w:lang w:val="en-US" w:eastAsia="zh-CN"/>
              </w:rPr>
              <w:pgNum/>
            </w:r>
            <w:proofErr w:type="spellStart"/>
            <w:r w:rsidR="00624C90">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TW"/>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zh-TW"/>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6"/>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zh-TW"/>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7"/>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Nevertheless, it is not clear to us how Alt 3 achieves a single measurement within the 8us. It </w:t>
            </w:r>
            <w:r>
              <w:rPr>
                <w:rFonts w:eastAsia="Gulim" w:cs="Times"/>
                <w:color w:val="000000" w:themeColor="text1"/>
                <w:kern w:val="0"/>
                <w:szCs w:val="20"/>
              </w:rPr>
              <w:lastRenderedPageBreak/>
              <w:t>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lastRenderedPageBreak/>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 xml:space="preserve">Support Alt 2 and we prefer to keep the same design as possible with </w:t>
            </w:r>
            <w:proofErr w:type="spellStart"/>
            <w:r>
              <w:rPr>
                <w:lang w:eastAsia="en-US"/>
              </w:rPr>
              <w:t>WiGig</w:t>
            </w:r>
            <w:r w:rsidR="00624C90">
              <w:rPr>
                <w:lang w:eastAsia="en-US"/>
              </w:rPr>
              <w:t>’</w:t>
            </w:r>
            <w:r>
              <w:rPr>
                <w:lang w:eastAsia="en-US"/>
              </w:rPr>
              <w:t>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TW"/>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TW"/>
              </w:rPr>
              <w:lastRenderedPageBreak/>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eastAsia="zh-TW"/>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r>
              <w:rPr>
                <w:lang w:eastAsia="en-US"/>
              </w:rPr>
              <w:lastRenderedPageBreak/>
              <w:t>Futurewei</w:t>
            </w:r>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sidRPr="00A4532B">
                <w:rPr>
                  <w:rFonts w:eastAsiaTheme="minorEastAsia" w:cs="Times" w:hint="eastAsia"/>
                  <w:i/>
                  <w:color w:val="000000" w:themeColor="text1"/>
                  <w:szCs w:val="20"/>
                  <w:lang w:eastAsia="zh-CN"/>
                </w:rPr>
                <w:t xml:space="preserve">at least </w:t>
              </w:r>
            </w:ins>
            <w:del w:id="20" w:author="朱敏" w:date="2021-08-18T23:44:00Z">
              <w:r w:rsidRPr="00A4532B" w:rsidDel="00A4532B">
                <w:rPr>
                  <w:rFonts w:cs="Times"/>
                  <w:i/>
                  <w:color w:val="000000" w:themeColor="text1"/>
                  <w:szCs w:val="20"/>
                </w:rPr>
                <w:delText xml:space="preserve">single </w:delText>
              </w:r>
            </w:del>
            <w:ins w:id="21"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r w:rsidR="00653CCE" w:rsidRPr="003D43CF" w14:paraId="373AC737" w14:textId="77777777" w:rsidTr="006247C2">
        <w:tc>
          <w:tcPr>
            <w:tcW w:w="1705" w:type="dxa"/>
          </w:tcPr>
          <w:p w14:paraId="671A7D31" w14:textId="00632428" w:rsidR="00653CCE" w:rsidRDefault="00653CCE" w:rsidP="00653CCE">
            <w:pPr>
              <w:rPr>
                <w:rFonts w:eastAsia="SimSun"/>
                <w:lang w:val="en-US" w:eastAsia="zh-CN"/>
              </w:rPr>
            </w:pPr>
            <w:r w:rsidRPr="00DB3A45">
              <w:rPr>
                <w:rFonts w:eastAsia="SimSun" w:hint="eastAsia"/>
                <w:lang w:val="en-US" w:eastAsia="zh-CN"/>
              </w:rPr>
              <w:t>W</w:t>
            </w:r>
            <w:r w:rsidRPr="00DB3A45">
              <w:rPr>
                <w:rFonts w:eastAsia="SimSun"/>
                <w:lang w:val="en-US" w:eastAsia="zh-CN"/>
              </w:rPr>
              <w:t>ILUS</w:t>
            </w:r>
          </w:p>
        </w:tc>
        <w:tc>
          <w:tcPr>
            <w:tcW w:w="7657" w:type="dxa"/>
          </w:tcPr>
          <w:p w14:paraId="7E41A3ED" w14:textId="766EC122" w:rsidR="00653CCE" w:rsidRDefault="00653CCE" w:rsidP="00653CCE">
            <w:pPr>
              <w:rPr>
                <w:rFonts w:eastAsia="SimSun"/>
                <w:lang w:val="en-US" w:eastAsia="zh-CN"/>
              </w:rPr>
            </w:pPr>
            <w:r>
              <w:rPr>
                <w:rFonts w:eastAsia="Malgun Gothic" w:hint="eastAsia"/>
                <w:lang w:val="en-US"/>
              </w:rPr>
              <w:t>W</w:t>
            </w:r>
            <w:r>
              <w:rPr>
                <w:rFonts w:eastAsia="Malgun Gothic"/>
                <w:lang w:val="en-US"/>
              </w:rPr>
              <w:t>e support Alt-2</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Heading3"/>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lastRenderedPageBreak/>
        <w:t>Alt 1: At least 3+X us (FFS X, such as X=1).</w:t>
      </w:r>
    </w:p>
    <w:p w14:paraId="1B025CDB"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47EDEA3E" w:rsidR="00983EDE" w:rsidRPr="00677CA6"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r w:rsidR="001E1E29">
        <w:rPr>
          <w:rFonts w:cs="Times"/>
          <w:color w:val="000000" w:themeColor="text1"/>
          <w:szCs w:val="20"/>
        </w:rPr>
        <w:t>Apple</w:t>
      </w:r>
      <w:r w:rsidR="00653CCE">
        <w:rPr>
          <w:rFonts w:cs="Times"/>
          <w:color w:val="000000" w:themeColor="text1"/>
          <w:szCs w:val="20"/>
        </w:rPr>
        <w:t xml:space="preserve">, </w:t>
      </w:r>
      <w:ins w:id="22" w:author="Noh Minseok" w:date="2021-08-20T11:18:00Z">
        <w:r w:rsidR="00653CCE">
          <w:rPr>
            <w:rFonts w:cs="Times" w:hint="eastAsia"/>
            <w:color w:val="000000" w:themeColor="text1"/>
            <w:szCs w:val="20"/>
          </w:rPr>
          <w:t>W</w:t>
        </w:r>
        <w:r w:rsidR="00653CCE">
          <w:rPr>
            <w:rFonts w:cs="Times"/>
            <w:color w:val="000000" w:themeColor="text1"/>
            <w:szCs w:val="20"/>
          </w:rPr>
          <w:t>ILUS</w:t>
        </w:r>
      </w:ins>
    </w:p>
    <w:p w14:paraId="386B48EC" w14:textId="77777777" w:rsidR="00983EDE"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125"/>
        <w:gridCol w:w="7237"/>
      </w:tblGrid>
      <w:tr w:rsidR="00983EDE" w14:paraId="1B2CF09E" w14:textId="77777777" w:rsidTr="00F70809">
        <w:tc>
          <w:tcPr>
            <w:tcW w:w="2335" w:type="dxa"/>
          </w:tcPr>
          <w:p w14:paraId="4423BC8B" w14:textId="77777777" w:rsidR="00983EDE" w:rsidRPr="00253F1D" w:rsidRDefault="00983EDE" w:rsidP="00253F1D">
            <w:pPr>
              <w:rPr>
                <w:lang w:eastAsia="en-US"/>
              </w:rPr>
            </w:pPr>
            <w:r w:rsidRPr="00253F1D">
              <w:rPr>
                <w:lang w:eastAsia="en-US"/>
              </w:rPr>
              <w:t>Company</w:t>
            </w:r>
          </w:p>
        </w:tc>
        <w:tc>
          <w:tcPr>
            <w:tcW w:w="7027" w:type="dxa"/>
          </w:tcPr>
          <w:p w14:paraId="2A04F4B8" w14:textId="77777777" w:rsidR="00983EDE" w:rsidRPr="00253F1D" w:rsidRDefault="00983EDE" w:rsidP="00253F1D">
            <w:pPr>
              <w:rPr>
                <w:lang w:eastAsia="en-US"/>
              </w:rPr>
            </w:pPr>
            <w:r w:rsidRPr="00253F1D">
              <w:rPr>
                <w:lang w:eastAsia="en-US"/>
              </w:rPr>
              <w:t>View</w:t>
            </w:r>
          </w:p>
        </w:tc>
      </w:tr>
      <w:tr w:rsidR="00983EDE" w14:paraId="03BE303D" w14:textId="77777777" w:rsidTr="00253F1D">
        <w:trPr>
          <w:trHeight w:val="89"/>
        </w:trPr>
        <w:tc>
          <w:tcPr>
            <w:tcW w:w="2335" w:type="dxa"/>
            <w:noWrap/>
          </w:tcPr>
          <w:p w14:paraId="26179299" w14:textId="0139FEAD" w:rsidR="00983EDE" w:rsidRPr="00253F1D" w:rsidRDefault="002E11B9" w:rsidP="00E313C4">
            <w:pPr>
              <w:tabs>
                <w:tab w:val="center" w:pos="1059"/>
              </w:tabs>
              <w:rPr>
                <w:lang w:eastAsia="en-US"/>
              </w:rPr>
            </w:pPr>
            <w:r w:rsidRPr="00253F1D">
              <w:rPr>
                <w:lang w:eastAsia="en-US"/>
              </w:rPr>
              <w:t>Apple</w:t>
            </w:r>
            <w:r w:rsidR="00E313C4">
              <w:rPr>
                <w:lang w:eastAsia="en-US"/>
              </w:rPr>
              <w:tab/>
            </w:r>
          </w:p>
        </w:tc>
        <w:tc>
          <w:tcPr>
            <w:tcW w:w="7027" w:type="dxa"/>
          </w:tcPr>
          <w:p w14:paraId="715FD012" w14:textId="248FCB7A" w:rsidR="00983EDE" w:rsidRPr="00253F1D" w:rsidRDefault="002E11B9" w:rsidP="00253F1D">
            <w:pPr>
              <w:rPr>
                <w:lang w:eastAsia="en-US"/>
              </w:rPr>
            </w:pPr>
            <w:r w:rsidRPr="00253F1D">
              <w:rPr>
                <w:lang w:eastAsia="en-US"/>
              </w:rPr>
              <w:t>Alt 2</w:t>
            </w:r>
          </w:p>
        </w:tc>
      </w:tr>
      <w:tr w:rsidR="00E313C4" w14:paraId="0F1A5E72" w14:textId="77777777" w:rsidTr="00253F1D">
        <w:trPr>
          <w:trHeight w:val="89"/>
        </w:trPr>
        <w:tc>
          <w:tcPr>
            <w:tcW w:w="2335" w:type="dxa"/>
            <w:noWrap/>
          </w:tcPr>
          <w:p w14:paraId="6DDCDE21" w14:textId="4480C7DB" w:rsidR="00E313C4" w:rsidRPr="00253F1D" w:rsidRDefault="00E313C4" w:rsidP="00E313C4">
            <w:pPr>
              <w:tabs>
                <w:tab w:val="center" w:pos="1059"/>
              </w:tabs>
              <w:rPr>
                <w:lang w:eastAsia="en-US"/>
              </w:rPr>
            </w:pPr>
            <w:r w:rsidRPr="00E313C4">
              <w:rPr>
                <w:lang w:eastAsia="en-US"/>
              </w:rPr>
              <w:t xml:space="preserve">Intel </w:t>
            </w:r>
          </w:p>
        </w:tc>
        <w:tc>
          <w:tcPr>
            <w:tcW w:w="7027" w:type="dxa"/>
          </w:tcPr>
          <w:p w14:paraId="4D4299FD" w14:textId="1B800815" w:rsidR="00E313C4" w:rsidRPr="00253F1D" w:rsidRDefault="00E313C4" w:rsidP="00E313C4">
            <w:pPr>
              <w:tabs>
                <w:tab w:val="center" w:pos="1059"/>
              </w:tabs>
              <w:rPr>
                <w:lang w:eastAsia="en-US"/>
              </w:rPr>
            </w:pPr>
            <w:r w:rsidRPr="00E313C4">
              <w:rPr>
                <w:lang w:eastAsia="en-US"/>
              </w:rPr>
              <w:t xml:space="preserve">As correctly captured by the FL, we support Alt </w:t>
            </w:r>
            <w:proofErr w:type="gramStart"/>
            <w:r w:rsidRPr="00E313C4">
              <w:rPr>
                <w:lang w:eastAsia="en-US"/>
              </w:rPr>
              <w:t>-3</w:t>
            </w:r>
            <w:proofErr w:type="gramEnd"/>
            <w:r w:rsidRPr="00E313C4">
              <w:rPr>
                <w:lang w:eastAsia="en-US"/>
              </w:rPr>
              <w:t xml:space="preserve"> and we believe by spanning the measurement window across the first 3us and the first observation slot may help reducing false detection issues.</w:t>
            </w:r>
          </w:p>
        </w:tc>
      </w:tr>
      <w:tr w:rsidR="00253F1D" w14:paraId="6057D11A" w14:textId="77777777" w:rsidTr="00253F1D">
        <w:trPr>
          <w:trHeight w:val="60"/>
        </w:trPr>
        <w:tc>
          <w:tcPr>
            <w:tcW w:w="2335" w:type="dxa"/>
            <w:noWrap/>
          </w:tcPr>
          <w:p w14:paraId="4AD3A5AF" w14:textId="73DD60A8" w:rsidR="00253F1D" w:rsidRPr="00253F1D" w:rsidRDefault="00253F1D" w:rsidP="00253F1D">
            <w:pPr>
              <w:rPr>
                <w:lang w:eastAsia="en-US"/>
              </w:rPr>
            </w:pPr>
            <w:r>
              <w:rPr>
                <w:lang w:eastAsia="en-US"/>
              </w:rPr>
              <w:t>Qualcomm</w:t>
            </w:r>
          </w:p>
        </w:tc>
        <w:tc>
          <w:tcPr>
            <w:tcW w:w="7027" w:type="dxa"/>
          </w:tcPr>
          <w:p w14:paraId="3487FF3F" w14:textId="7E0CC6B4" w:rsidR="00253F1D" w:rsidRPr="00253F1D" w:rsidRDefault="00293BDE" w:rsidP="00253F1D">
            <w:pPr>
              <w:rPr>
                <w:lang w:eastAsia="en-US"/>
              </w:rPr>
            </w:pPr>
            <w:r>
              <w:rPr>
                <w:lang w:eastAsia="en-US"/>
              </w:rPr>
              <w:t xml:space="preserve">Alt 1 or </w:t>
            </w:r>
            <w:r w:rsidR="00253F1D">
              <w:rPr>
                <w:lang w:eastAsia="en-US"/>
              </w:rPr>
              <w:t xml:space="preserve">Alt 3. </w:t>
            </w:r>
            <w:r w:rsidR="00F37F92">
              <w:rPr>
                <w:lang w:eastAsia="en-US"/>
              </w:rPr>
              <w:t xml:space="preserve">Our view is, if we don’t measure any part of the first 3us, </w:t>
            </w:r>
            <w:r w:rsidR="00BE1C44">
              <w:rPr>
                <w:lang w:eastAsia="en-US"/>
              </w:rPr>
              <w:t xml:space="preserve">the measurement of 8us initial deferral will be </w:t>
            </w:r>
            <w:proofErr w:type="gramStart"/>
            <w:r w:rsidR="00BE1C44">
              <w:rPr>
                <w:lang w:eastAsia="en-US"/>
              </w:rPr>
              <w:t>exactly the same</w:t>
            </w:r>
            <w:proofErr w:type="gramEnd"/>
            <w:r w:rsidR="00BE1C44">
              <w:rPr>
                <w:lang w:eastAsia="en-US"/>
              </w:rPr>
              <w:t xml:space="preserve"> as a 5us observation slot. </w:t>
            </w:r>
            <w:r w:rsidR="006C249B">
              <w:rPr>
                <w:lang w:eastAsia="en-US"/>
              </w:rPr>
              <w:t xml:space="preserve">Ideally Alt 1 can help the node to avoid sampling in a </w:t>
            </w:r>
            <w:proofErr w:type="spellStart"/>
            <w:r w:rsidR="006C249B">
              <w:rPr>
                <w:lang w:eastAsia="en-US"/>
              </w:rPr>
              <w:t>WiFi</w:t>
            </w:r>
            <w:proofErr w:type="spellEnd"/>
            <w:r w:rsidR="006C249B">
              <w:rPr>
                <w:lang w:eastAsia="en-US"/>
              </w:rPr>
              <w:t xml:space="preserve"> SIFS of 3us.</w:t>
            </w:r>
            <w:r w:rsidR="00855565">
              <w:rPr>
                <w:lang w:eastAsia="en-US"/>
              </w:rPr>
              <w:t xml:space="preserve"> As a compromise, Alt 3 works for us as well. </w:t>
            </w:r>
          </w:p>
        </w:tc>
      </w:tr>
      <w:tr w:rsidR="00876372" w14:paraId="42D9ED7A" w14:textId="77777777" w:rsidTr="00253F1D">
        <w:trPr>
          <w:trHeight w:val="60"/>
        </w:trPr>
        <w:tc>
          <w:tcPr>
            <w:tcW w:w="2335" w:type="dxa"/>
            <w:noWrap/>
          </w:tcPr>
          <w:p w14:paraId="4D912443" w14:textId="22EFE5E5" w:rsidR="00876372" w:rsidRDefault="00876372" w:rsidP="00876372">
            <w:pPr>
              <w:rPr>
                <w:lang w:eastAsia="en-US"/>
              </w:rPr>
            </w:pPr>
            <w:r w:rsidRPr="00876372">
              <w:rPr>
                <w:lang w:eastAsia="en-US"/>
              </w:rPr>
              <w:t>LG Electronics</w:t>
            </w:r>
          </w:p>
        </w:tc>
        <w:tc>
          <w:tcPr>
            <w:tcW w:w="7027" w:type="dxa"/>
          </w:tcPr>
          <w:p w14:paraId="5428F8B4" w14:textId="68535582" w:rsidR="00876372" w:rsidRDefault="00876372" w:rsidP="00876372">
            <w:pPr>
              <w:rPr>
                <w:lang w:eastAsia="en-US"/>
              </w:rPr>
            </w:pPr>
            <w:r w:rsidRPr="00876372">
              <w:rPr>
                <w:rFonts w:hint="eastAsia"/>
                <w:lang w:eastAsia="en-US"/>
              </w:rPr>
              <w:t>We support Alt 2.</w:t>
            </w:r>
          </w:p>
        </w:tc>
      </w:tr>
      <w:tr w:rsidR="00653CCE" w14:paraId="49DF0B8B" w14:textId="77777777" w:rsidTr="00253F1D">
        <w:trPr>
          <w:trHeight w:val="60"/>
        </w:trPr>
        <w:tc>
          <w:tcPr>
            <w:tcW w:w="2335" w:type="dxa"/>
            <w:noWrap/>
          </w:tcPr>
          <w:p w14:paraId="1A6E661B" w14:textId="62253710" w:rsidR="00653CCE" w:rsidRPr="00876372" w:rsidRDefault="00653CCE" w:rsidP="00653CCE">
            <w:pPr>
              <w:rPr>
                <w:lang w:eastAsia="en-US"/>
              </w:rPr>
            </w:pPr>
            <w:r>
              <w:rPr>
                <w:rFonts w:hint="eastAsia"/>
              </w:rPr>
              <w:t>W</w:t>
            </w:r>
            <w:r>
              <w:t>ILUS</w:t>
            </w:r>
          </w:p>
        </w:tc>
        <w:tc>
          <w:tcPr>
            <w:tcW w:w="7027" w:type="dxa"/>
          </w:tcPr>
          <w:p w14:paraId="184FD65A" w14:textId="48BE4717" w:rsidR="00653CCE" w:rsidRPr="00876372" w:rsidRDefault="00653CCE" w:rsidP="00653CCE">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Heading2"/>
      </w:pPr>
      <w:r>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roofErr w:type="gramEnd"/>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w:t>
            </w:r>
            <w:r w:rsidRPr="5993DCDF">
              <w:rPr>
                <w:lang w:eastAsia="en-US"/>
              </w:rPr>
              <w:lastRenderedPageBreak/>
              <w:t>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lastRenderedPageBreak/>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r>
              <w:rPr>
                <w:lang w:eastAsia="en-US"/>
              </w:rPr>
              <w:t>Futurewei</w:t>
            </w:r>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7ACC55AD" w:rsidR="00711F9E" w:rsidRDefault="00711F9E" w:rsidP="00711F9E">
      <w:pPr>
        <w:pStyle w:val="discussionpoint"/>
      </w:pPr>
      <w:r w:rsidRPr="0013215A">
        <w:t>Proposal 2.4.1-2</w:t>
      </w:r>
      <w:r w:rsidR="00855565">
        <w:t xml:space="preserve"> (closed)</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gNB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 xml:space="preserve">Huawei, </w:t>
            </w:r>
            <w:proofErr w:type="spellStart"/>
            <w:r w:rsidRPr="00EC2315">
              <w:rPr>
                <w:lang w:eastAsia="en-US"/>
              </w:rPr>
              <w:t>HiSilicon</w:t>
            </w:r>
            <w:proofErr w:type="spellEnd"/>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r w:rsidR="00653CCE" w:rsidRPr="00EC2315" w14:paraId="4AE747BF" w14:textId="77777777" w:rsidTr="00653CCE">
        <w:tc>
          <w:tcPr>
            <w:tcW w:w="2425" w:type="dxa"/>
          </w:tcPr>
          <w:p w14:paraId="1F6207D3" w14:textId="77777777" w:rsidR="00653CCE" w:rsidRPr="00FC20B7" w:rsidRDefault="00653CCE" w:rsidP="00BD27D7">
            <w:pPr>
              <w:rPr>
                <w:rFonts w:eastAsia="Malgun Gothic"/>
              </w:rPr>
            </w:pPr>
            <w:r>
              <w:rPr>
                <w:rFonts w:eastAsia="Malgun Gothic" w:hint="eastAsia"/>
              </w:rPr>
              <w:t>W</w:t>
            </w:r>
            <w:r>
              <w:rPr>
                <w:rFonts w:eastAsia="Malgun Gothic"/>
              </w:rPr>
              <w:t>ILUS</w:t>
            </w:r>
          </w:p>
        </w:tc>
        <w:tc>
          <w:tcPr>
            <w:tcW w:w="6937" w:type="dxa"/>
          </w:tcPr>
          <w:p w14:paraId="0ED2DFFB" w14:textId="77777777" w:rsidR="00653CCE" w:rsidRPr="00EC2315" w:rsidRDefault="00653CCE" w:rsidP="00BD27D7">
            <w:pPr>
              <w:rPr>
                <w:rFonts w:eastAsiaTheme="minorEastAsia"/>
                <w:lang w:eastAsia="zh-CN"/>
              </w:rPr>
            </w:pPr>
            <w:r>
              <w:rPr>
                <w:lang w:eastAsia="en-US"/>
              </w:rPr>
              <w:t>We support this proposal.</w:t>
            </w:r>
          </w:p>
        </w:tc>
      </w:tr>
    </w:tbl>
    <w:p w14:paraId="6927B11F" w14:textId="5C1EC47A" w:rsidR="00711F9E" w:rsidRDefault="00711F9E">
      <w:pPr>
        <w:rPr>
          <w:lang w:eastAsia="en-US"/>
        </w:rPr>
      </w:pPr>
    </w:p>
    <w:p w14:paraId="2A5A8C71" w14:textId="77777777" w:rsidR="000C4A28" w:rsidRDefault="000C4A28" w:rsidP="000C4A28">
      <w:pPr>
        <w:pStyle w:val="Heading3"/>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491750" w14:textId="77777777" w:rsidR="000C4A28" w:rsidRPr="000A2FF1"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26C7BCF0" w:rsidR="000C4A28" w:rsidRPr="009A6767"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7A7F9A9" w14:textId="709A18F5" w:rsidR="009A6767" w:rsidRPr="001759F0" w:rsidRDefault="009A6767" w:rsidP="000C4A28">
      <w:pPr>
        <w:pStyle w:val="ListParagraph"/>
        <w:numPr>
          <w:ilvl w:val="1"/>
          <w:numId w:val="20"/>
        </w:numPr>
        <w:kinsoku/>
        <w:adjustRightInd/>
        <w:snapToGrid w:val="0"/>
        <w:spacing w:after="0" w:line="252" w:lineRule="auto"/>
        <w:textAlignment w:val="auto"/>
        <w:rPr>
          <w:rFonts w:eastAsia="Calibri" w:cs="Times"/>
          <w:color w:val="FF0000"/>
          <w:szCs w:val="20"/>
        </w:rPr>
      </w:pPr>
      <w:r w:rsidRPr="001759F0">
        <w:rPr>
          <w:rFonts w:cs="Times"/>
          <w:color w:val="FF0000"/>
          <w:szCs w:val="20"/>
        </w:rPr>
        <w:t xml:space="preserve">Option 3: gNB determines </w:t>
      </w:r>
      <w:r w:rsidR="001759F0" w:rsidRPr="001759F0">
        <w:rPr>
          <w:rFonts w:cs="Times"/>
          <w:color w:val="FF0000"/>
          <w:szCs w:val="20"/>
        </w:rPr>
        <w:t>Y (for example, according to local regulation)</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The usage of the two alternatives is a gNB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lastRenderedPageBreak/>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78E25258"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gNB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3104D784" w14:textId="77777777" w:rsidR="00AB4FB2" w:rsidRDefault="00AB4FB2" w:rsidP="00F70809">
            <w:pPr>
              <w:rPr>
                <w:rFonts w:eastAsia="MS Mincho"/>
                <w:lang w:eastAsia="ja-JP"/>
              </w:rPr>
            </w:pPr>
            <w:r w:rsidRPr="00AB4FB2">
              <w:rPr>
                <w:rFonts w:eastAsia="MS Mincho"/>
                <w:lang w:eastAsia="ja-JP"/>
              </w:rPr>
              <w:t xml:space="preserve">To clarify, in Japan, sensing is always necessary to initiate any transmission with power above 10 </w:t>
            </w:r>
            <w:proofErr w:type="spellStart"/>
            <w:r w:rsidRPr="00AB4FB2">
              <w:rPr>
                <w:rFonts w:eastAsia="MS Mincho"/>
                <w:lang w:eastAsia="ja-JP"/>
              </w:rPr>
              <w:t>mW</w:t>
            </w:r>
            <w:proofErr w:type="spellEnd"/>
            <w:r w:rsidRPr="00AB4FB2">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 xml:space="preserve">Therefore, even if max. gap is defined for COT sharing without sensing, it does not comply with current Japanese regulation for transmission with power above 10 </w:t>
            </w:r>
            <w:proofErr w:type="spellStart"/>
            <w:r w:rsidRPr="00AB4FB2">
              <w:rPr>
                <w:rFonts w:eastAsia="MS Mincho"/>
                <w:lang w:eastAsia="ja-JP"/>
              </w:rPr>
              <w:t>mW</w:t>
            </w:r>
            <w:proofErr w:type="spellEnd"/>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sidRPr="00AB4FB2">
              <w:rPr>
                <w:rFonts w:eastAsia="MS Mincho"/>
                <w:lang w:eastAsia="ja-JP"/>
              </w:rPr>
              <w:t>Wifi</w:t>
            </w:r>
            <w:proofErr w:type="spellEnd"/>
            <w:r w:rsidRPr="00AB4FB2">
              <w:rPr>
                <w:rFonts w:eastAsia="MS Mincho"/>
                <w:lang w:eastAsia="ja-JP"/>
              </w:rPr>
              <w:t xml:space="preserve">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BD27D7">
        <w:tc>
          <w:tcPr>
            <w:tcW w:w="2425" w:type="dxa"/>
          </w:tcPr>
          <w:p w14:paraId="791772F1" w14:textId="77777777" w:rsidR="00A429A1" w:rsidRPr="00BD71BE" w:rsidRDefault="00A429A1" w:rsidP="00BD27D7">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We can accept this proposal with the modification from Lenovo.</w:t>
            </w:r>
          </w:p>
        </w:tc>
      </w:tr>
      <w:tr w:rsidR="00A429A1" w14:paraId="11B7FD1C" w14:textId="77777777" w:rsidTr="00F70809">
        <w:tc>
          <w:tcPr>
            <w:tcW w:w="2425" w:type="dxa"/>
          </w:tcPr>
          <w:p w14:paraId="2765284F" w14:textId="0E953D5F" w:rsidR="00A429A1" w:rsidRDefault="00897BB4" w:rsidP="00F70809">
            <w:pPr>
              <w:rPr>
                <w:rFonts w:eastAsia="MS Mincho"/>
                <w:lang w:eastAsia="ja-JP"/>
              </w:rPr>
            </w:pPr>
            <w:r>
              <w:rPr>
                <w:rFonts w:eastAsia="MS Mincho"/>
                <w:lang w:eastAsia="ja-JP"/>
              </w:rPr>
              <w:t>Apple</w:t>
            </w:r>
          </w:p>
        </w:tc>
        <w:tc>
          <w:tcPr>
            <w:tcW w:w="6937" w:type="dxa"/>
          </w:tcPr>
          <w:p w14:paraId="25657CEF" w14:textId="77777777" w:rsidR="00A429A1" w:rsidRDefault="00897BB4" w:rsidP="00F70809">
            <w:pPr>
              <w:rPr>
                <w:rFonts w:eastAsia="MS Mincho"/>
                <w:lang w:eastAsia="ja-JP"/>
              </w:rPr>
            </w:pPr>
            <w:r>
              <w:rPr>
                <w:rFonts w:eastAsia="MS Mincho"/>
                <w:lang w:eastAsia="ja-JP"/>
              </w:rPr>
              <w:t xml:space="preserve">Prefer Alt 1. </w:t>
            </w:r>
          </w:p>
          <w:p w14:paraId="6EA74E44" w14:textId="77777777" w:rsidR="00897BB4" w:rsidRDefault="00897BB4" w:rsidP="00F7080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93C7D9E" w14:textId="61452DAB" w:rsidR="00897BB4" w:rsidRDefault="00897BB4" w:rsidP="00F7080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w:t>
            </w:r>
            <w:r w:rsidR="002001DA">
              <w:rPr>
                <w:rFonts w:eastAsia="MS Mincho"/>
                <w:lang w:eastAsia="ja-JP"/>
              </w:rPr>
              <w:t>ng</w:t>
            </w:r>
            <w:r>
              <w:rPr>
                <w:rFonts w:eastAsia="MS Mincho"/>
                <w:lang w:eastAsia="ja-JP"/>
              </w:rPr>
              <w:t xml:space="preserve"> without LBT, SIFS=3us in 802.11ad.   </w:t>
            </w:r>
          </w:p>
          <w:p w14:paraId="6EC83577" w14:textId="2A31C069" w:rsidR="00897BB4" w:rsidRDefault="00CA350C" w:rsidP="00F70809">
            <w:pPr>
              <w:rPr>
                <w:rFonts w:eastAsia="MS Mincho"/>
                <w:lang w:eastAsia="ja-JP"/>
              </w:rPr>
            </w:pPr>
            <w:r w:rsidRPr="00CA350C">
              <w:rPr>
                <w:rFonts w:eastAsia="MS Mincho"/>
                <w:color w:val="FF0000"/>
                <w:lang w:eastAsia="ja-JP"/>
              </w:rPr>
              <w:t>Moderator: If we set Y=3us, then we will need to introduce a Cat 2 LBT of 3us, which might be hard.</w:t>
            </w:r>
          </w:p>
        </w:tc>
      </w:tr>
      <w:tr w:rsidR="009C3AAD" w14:paraId="57677F22" w14:textId="77777777" w:rsidTr="00F70809">
        <w:tc>
          <w:tcPr>
            <w:tcW w:w="2425" w:type="dxa"/>
          </w:tcPr>
          <w:p w14:paraId="12E0AFEA" w14:textId="079C5673" w:rsidR="009C3AAD" w:rsidRDefault="009C3AAD" w:rsidP="009C3AAD">
            <w:pPr>
              <w:rPr>
                <w:rFonts w:eastAsia="MS Mincho"/>
                <w:lang w:eastAsia="ja-JP"/>
              </w:rPr>
            </w:pPr>
            <w:r>
              <w:rPr>
                <w:rFonts w:eastAsia="MS Mincho"/>
                <w:lang w:eastAsia="ja-JP"/>
              </w:rPr>
              <w:t>Intel</w:t>
            </w:r>
          </w:p>
        </w:tc>
        <w:tc>
          <w:tcPr>
            <w:tcW w:w="6937" w:type="dxa"/>
          </w:tcPr>
          <w:p w14:paraId="50C958FB" w14:textId="13AD210B" w:rsidR="009C3AAD" w:rsidRDefault="009C3AAD" w:rsidP="009C3AAD">
            <w:pPr>
              <w:rPr>
                <w:rFonts w:eastAsia="MS Mincho"/>
                <w:lang w:eastAsia="ja-JP"/>
              </w:rPr>
            </w:pPr>
            <w:r>
              <w:rPr>
                <w:rFonts w:eastAsia="MS Mincho"/>
                <w:lang w:eastAsia="ja-JP"/>
              </w:rPr>
              <w:t xml:space="preserve">We are fine with the proposal, and support both Alt.1 and Alt.3. </w:t>
            </w:r>
            <w:proofErr w:type="gramStart"/>
            <w:r>
              <w:rPr>
                <w:rFonts w:eastAsia="MS Mincho"/>
                <w:lang w:eastAsia="ja-JP"/>
              </w:rPr>
              <w:t>Also</w:t>
            </w:r>
            <w:proofErr w:type="gramEnd"/>
            <w:r>
              <w:rPr>
                <w:rFonts w:eastAsia="MS Mincho"/>
                <w:lang w:eastAsia="ja-JP"/>
              </w:rPr>
              <w:t xml:space="preserve"> we are fine with Lenovo’s edits and to leave the value of the gap completely as FFS rather than list</w:t>
            </w:r>
            <w:r>
              <w:rPr>
                <w:rFonts w:eastAsia="MS Mincho"/>
                <w:lang w:eastAsia="ja-JP"/>
              </w:rPr>
              <w:lastRenderedPageBreak/>
              <w:t>ing multiple options.</w:t>
            </w:r>
          </w:p>
        </w:tc>
      </w:tr>
      <w:tr w:rsidR="002F74B1" w14:paraId="2EF55FCF" w14:textId="77777777" w:rsidTr="00F70809">
        <w:tc>
          <w:tcPr>
            <w:tcW w:w="2425" w:type="dxa"/>
          </w:tcPr>
          <w:p w14:paraId="36AFD11E" w14:textId="6B299B30" w:rsidR="002F74B1" w:rsidRDefault="002F74B1" w:rsidP="002F74B1">
            <w:pPr>
              <w:wordWrap/>
              <w:rPr>
                <w:rFonts w:eastAsia="MS Mincho"/>
                <w:lang w:eastAsia="ja-JP"/>
              </w:rPr>
            </w:pPr>
            <w:r>
              <w:rPr>
                <w:rFonts w:eastAsia="Malgun Gothic" w:hint="eastAsia"/>
              </w:rPr>
              <w:lastRenderedPageBreak/>
              <w:t>LG Electronics</w:t>
            </w:r>
          </w:p>
        </w:tc>
        <w:tc>
          <w:tcPr>
            <w:tcW w:w="6937" w:type="dxa"/>
          </w:tcPr>
          <w:p w14:paraId="36338224" w14:textId="77777777" w:rsidR="002F74B1" w:rsidRDefault="002F74B1" w:rsidP="002F74B1">
            <w:pPr>
              <w:wordWrap/>
              <w:rPr>
                <w:rFonts w:eastAsia="Malgun Gothic"/>
              </w:rPr>
            </w:pPr>
            <w:r>
              <w:rPr>
                <w:rFonts w:eastAsia="Malgun Gothic" w:hint="eastAsia"/>
              </w:rPr>
              <w:t xml:space="preserve">We support Alt 3. </w:t>
            </w:r>
          </w:p>
          <w:p w14:paraId="7B318E8A" w14:textId="77777777" w:rsidR="002F74B1" w:rsidRDefault="002F74B1" w:rsidP="002F74B1">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1F63FAC" w14:textId="2838E04A" w:rsidR="002327BF" w:rsidRDefault="002327BF" w:rsidP="00DD323A">
            <w:pPr>
              <w:wordWrap/>
              <w:rPr>
                <w:rFonts w:eastAsia="MS Mincho"/>
                <w:lang w:eastAsia="ja-JP"/>
              </w:rPr>
            </w:pPr>
            <w:r>
              <w:t>For options in Alt 3, we prefer</w:t>
            </w:r>
            <w:r w:rsidR="00DD323A">
              <w:t xml:space="preserve"> to at least Y &gt; 3us but it is fine</w:t>
            </w:r>
            <w:r>
              <w:t xml:space="preserve"> </w:t>
            </w:r>
            <w:r>
              <w:rPr>
                <w:rFonts w:eastAsia="MS Mincho"/>
                <w:lang w:eastAsia="ja-JP"/>
              </w:rPr>
              <w:t>to leave the value of the gap completely as FFS rather than listing multiple options.</w:t>
            </w:r>
          </w:p>
        </w:tc>
      </w:tr>
      <w:tr w:rsidR="00653CCE" w:rsidRPr="00FC20B7" w14:paraId="4D3D869B" w14:textId="77777777" w:rsidTr="00653CCE">
        <w:tc>
          <w:tcPr>
            <w:tcW w:w="2425" w:type="dxa"/>
          </w:tcPr>
          <w:p w14:paraId="287ECA7F" w14:textId="77777777" w:rsidR="00653CCE" w:rsidRPr="00FC20B7" w:rsidRDefault="00653CCE" w:rsidP="00BD27D7">
            <w:pPr>
              <w:rPr>
                <w:rFonts w:eastAsia="Malgun Gothic"/>
              </w:rPr>
            </w:pPr>
            <w:r>
              <w:rPr>
                <w:rFonts w:eastAsia="Malgun Gothic" w:hint="eastAsia"/>
              </w:rPr>
              <w:t>W</w:t>
            </w:r>
            <w:r>
              <w:rPr>
                <w:rFonts w:eastAsia="Malgun Gothic"/>
              </w:rPr>
              <w:t>ILUS</w:t>
            </w:r>
          </w:p>
        </w:tc>
        <w:tc>
          <w:tcPr>
            <w:tcW w:w="6937" w:type="dxa"/>
          </w:tcPr>
          <w:p w14:paraId="232B3FDB" w14:textId="77777777" w:rsidR="00653CCE" w:rsidRPr="00FC20B7" w:rsidRDefault="00653CCE" w:rsidP="00BD27D7">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bl>
    <w:p w14:paraId="378D6406" w14:textId="77777777" w:rsidR="000C4A28" w:rsidRPr="00653CCE"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19DB0987" w14:textId="77777777" w:rsidR="00BD27D7" w:rsidRDefault="00BD27D7">
                            <w:pPr>
                              <w:rPr>
                                <w:rFonts w:cs="Times"/>
                                <w:szCs w:val="20"/>
                              </w:rPr>
                            </w:pPr>
                            <w:r>
                              <w:rPr>
                                <w:rFonts w:cs="Times"/>
                                <w:szCs w:val="20"/>
                              </w:rPr>
                              <w:t>For Cat 2 LBT, down-select from the following alternatives</w:t>
                            </w:r>
                          </w:p>
                          <w:p w14:paraId="0309383E"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BD27D7" w:rsidRDefault="00BD27D7">
                            <w:pPr>
                              <w:kinsoku/>
                              <w:adjustRightInd/>
                              <w:snapToGrid w:val="0"/>
                              <w:spacing w:after="0" w:line="252" w:lineRule="auto"/>
                              <w:textAlignment w:val="auto"/>
                              <w:rPr>
                                <w:rFonts w:cs="Times"/>
                                <w:szCs w:val="20"/>
                              </w:rPr>
                            </w:pPr>
                          </w:p>
                          <w:p w14:paraId="1801F8FA"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1EB959D3" w14:textId="77777777" w:rsidR="00BD27D7" w:rsidRDefault="00BD27D7">
                            <w:pPr>
                              <w:rPr>
                                <w:rFonts w:cs="Times"/>
                                <w:color w:val="000000"/>
                                <w:szCs w:val="20"/>
                              </w:rPr>
                            </w:pPr>
                            <w:r>
                              <w:rPr>
                                <w:rFonts w:cs="Times"/>
                                <w:color w:val="000000"/>
                                <w:szCs w:val="20"/>
                              </w:rPr>
                              <w:t>If Cat 2 LBT is introduced, the following use cases can be further studied:</w:t>
                            </w:r>
                          </w:p>
                          <w:p w14:paraId="47B7C6AC"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BD27D7" w:rsidRDefault="00BD27D7">
                            <w:pPr>
                              <w:rPr>
                                <w:rFonts w:cs="Times"/>
                                <w:szCs w:val="20"/>
                              </w:rPr>
                            </w:pPr>
                            <w:r>
                              <w:rPr>
                                <w:rFonts w:cs="Times"/>
                                <w:szCs w:val="20"/>
                              </w:rPr>
                              <w:t xml:space="preserve">Other use cases not precluded. </w:t>
                            </w:r>
                          </w:p>
                          <w:p w14:paraId="0747A5E6" w14:textId="77777777" w:rsidR="00BD27D7" w:rsidRDefault="00BD27D7">
                            <w:pPr>
                              <w:rPr>
                                <w:rFonts w:cs="Times"/>
                                <w:szCs w:val="20"/>
                              </w:rPr>
                            </w:pPr>
                            <w:r>
                              <w:rPr>
                                <w:rFonts w:cs="Times"/>
                                <w:szCs w:val="20"/>
                              </w:rPr>
                              <w:t>FFS if Cat 2 LBT is mandated for each use case or not.</w:t>
                            </w:r>
                          </w:p>
                          <w:p w14:paraId="62B415A9" w14:textId="77777777" w:rsidR="00BD27D7" w:rsidRDefault="00BD27D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19DB0987" w14:textId="77777777" w:rsidR="00BD27D7" w:rsidRDefault="00BD27D7">
                      <w:pPr>
                        <w:rPr>
                          <w:rFonts w:cs="Times"/>
                          <w:szCs w:val="20"/>
                        </w:rPr>
                      </w:pPr>
                      <w:r>
                        <w:rPr>
                          <w:rFonts w:cs="Times"/>
                          <w:szCs w:val="20"/>
                        </w:rPr>
                        <w:t>For Cat 2 LBT, down-select from the following alternatives</w:t>
                      </w:r>
                    </w:p>
                    <w:p w14:paraId="0309383E"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BD27D7" w:rsidRDefault="00BD27D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BD27D7" w:rsidRDefault="00BD27D7">
                      <w:pPr>
                        <w:kinsoku/>
                        <w:adjustRightInd/>
                        <w:snapToGrid w:val="0"/>
                        <w:spacing w:after="0" w:line="252" w:lineRule="auto"/>
                        <w:textAlignment w:val="auto"/>
                        <w:rPr>
                          <w:rFonts w:cs="Times"/>
                          <w:szCs w:val="20"/>
                        </w:rPr>
                      </w:pPr>
                    </w:p>
                    <w:p w14:paraId="1801F8FA"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1EB959D3" w14:textId="77777777" w:rsidR="00BD27D7" w:rsidRDefault="00BD27D7">
                      <w:pPr>
                        <w:rPr>
                          <w:rFonts w:cs="Times"/>
                          <w:color w:val="000000"/>
                          <w:szCs w:val="20"/>
                        </w:rPr>
                      </w:pPr>
                      <w:r>
                        <w:rPr>
                          <w:rFonts w:cs="Times"/>
                          <w:color w:val="000000"/>
                          <w:szCs w:val="20"/>
                        </w:rPr>
                        <w:t>If Cat 2 LBT is introduced, the following use cases can be further studied:</w:t>
                      </w:r>
                    </w:p>
                    <w:p w14:paraId="47B7C6AC"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BD27D7" w:rsidRDefault="00BD27D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BD27D7" w:rsidRDefault="00BD27D7">
                      <w:pPr>
                        <w:rPr>
                          <w:rFonts w:cs="Times"/>
                          <w:szCs w:val="20"/>
                        </w:rPr>
                      </w:pPr>
                      <w:r>
                        <w:rPr>
                          <w:rFonts w:cs="Times"/>
                          <w:szCs w:val="20"/>
                        </w:rPr>
                        <w:t xml:space="preserve">Other use cases not precluded. </w:t>
                      </w:r>
                    </w:p>
                    <w:p w14:paraId="0747A5E6" w14:textId="77777777" w:rsidR="00BD27D7" w:rsidRDefault="00BD27D7">
                      <w:pPr>
                        <w:rPr>
                          <w:rFonts w:cs="Times"/>
                          <w:szCs w:val="20"/>
                        </w:rPr>
                      </w:pPr>
                      <w:r>
                        <w:rPr>
                          <w:rFonts w:cs="Times"/>
                          <w:szCs w:val="20"/>
                        </w:rPr>
                        <w:t>FFS if Cat 2 LBT is mandated for each use case or not.</w:t>
                      </w:r>
                    </w:p>
                    <w:p w14:paraId="62B415A9" w14:textId="77777777" w:rsidR="00BD27D7" w:rsidRDefault="00BD27D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lastRenderedPageBreak/>
              <w:t xml:space="preserve">Huawei, </w:t>
            </w:r>
            <w:proofErr w:type="spellStart"/>
            <w:r>
              <w:rPr>
                <w:lang w:eastAsia="en-US"/>
              </w:rPr>
              <w:t>HiSilicon</w:t>
            </w:r>
            <w:proofErr w:type="spellEnd"/>
          </w:p>
        </w:tc>
        <w:tc>
          <w:tcPr>
            <w:tcW w:w="8406"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Motorola Mobility</w:t>
            </w:r>
          </w:p>
        </w:tc>
        <w:tc>
          <w:tcPr>
            <w:tcW w:w="8406"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ms?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r>
              <w:rPr>
                <w:lang w:eastAsia="en-US"/>
              </w:rPr>
              <w:t>Futurewei</w:t>
            </w:r>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proofErr w:type="spellStart"/>
            <w:r>
              <w:rPr>
                <w:lang w:eastAsia="en-US"/>
              </w:rPr>
              <w:t>Convida</w:t>
            </w:r>
            <w:proofErr w:type="spellEnd"/>
            <w:r>
              <w:rPr>
                <w:lang w:eastAsia="en-US"/>
              </w:rPr>
              <w:t xml:space="preserve">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r w:rsidR="00653CCE" w14:paraId="01505B0B" w14:textId="77777777" w:rsidTr="00653CCE">
        <w:tc>
          <w:tcPr>
            <w:tcW w:w="956" w:type="dxa"/>
          </w:tcPr>
          <w:p w14:paraId="399015C5" w14:textId="77777777" w:rsidR="00653CCE" w:rsidRDefault="00653CCE" w:rsidP="00BD27D7">
            <w:r>
              <w:rPr>
                <w:rFonts w:hint="eastAsia"/>
              </w:rPr>
              <w:t>W</w:t>
            </w:r>
            <w:r>
              <w:t>ILUS</w:t>
            </w:r>
          </w:p>
        </w:tc>
        <w:tc>
          <w:tcPr>
            <w:tcW w:w="8406" w:type="dxa"/>
          </w:tcPr>
          <w:p w14:paraId="67A00799" w14:textId="77777777" w:rsidR="00653CCE" w:rsidRDefault="00653CCE" w:rsidP="00BD27D7">
            <w:pPr>
              <w:pStyle w:val="CommentText"/>
            </w:pPr>
            <w:r>
              <w:rPr>
                <w:lang w:eastAsia="en-US"/>
              </w:rPr>
              <w:t>We support Alt 2 at least for beam switching (C) and B), D), E), F) use cases.</w:t>
            </w:r>
          </w:p>
        </w:tc>
      </w:tr>
    </w:tbl>
    <w:p w14:paraId="6A42E629" w14:textId="533CCAFF" w:rsidR="00DF47F6" w:rsidRPr="00653CCE"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w:t>
      </w:r>
      <w:proofErr w:type="gramStart"/>
      <w:r w:rsidR="00345009">
        <w:t>recommend</w:t>
      </w:r>
      <w:proofErr w:type="gramEnd"/>
      <w:r w:rsidR="00345009">
        <w:t xml:space="preserve">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lastRenderedPageBreak/>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r w:rsidR="00AF2EAA" w14:paraId="64713E37" w14:textId="77777777" w:rsidTr="00EC2315">
        <w:tc>
          <w:tcPr>
            <w:tcW w:w="1615" w:type="dxa"/>
            <w:shd w:val="clear" w:color="auto" w:fill="FFFFFF" w:themeFill="background1"/>
          </w:tcPr>
          <w:p w14:paraId="43A8ACB5" w14:textId="16C0A525" w:rsidR="00AF2EAA" w:rsidRDefault="00AF2EAA" w:rsidP="00AF2EAA">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38F685A1" w14:textId="778C486A" w:rsidR="00AF2EAA" w:rsidRDefault="00AF2EAA" w:rsidP="00AF2EAA">
            <w:pPr>
              <w:rPr>
                <w:rFonts w:eastAsiaTheme="minorEastAsia"/>
                <w:lang w:eastAsia="zh-CN"/>
              </w:rPr>
            </w:pPr>
            <w:r>
              <w:rPr>
                <w:rFonts w:eastAsiaTheme="minorEastAsia"/>
                <w:lang w:eastAsia="zh-CN"/>
              </w:rPr>
              <w:t>We support this proposal</w:t>
            </w:r>
          </w:p>
        </w:tc>
      </w:tr>
      <w:tr w:rsidR="00653CCE" w14:paraId="2529AAF8" w14:textId="77777777" w:rsidTr="00653CCE">
        <w:tc>
          <w:tcPr>
            <w:tcW w:w="1615" w:type="dxa"/>
          </w:tcPr>
          <w:p w14:paraId="3F940F6A" w14:textId="77777777" w:rsidR="00653CCE" w:rsidRPr="008D7B04" w:rsidRDefault="00653CCE" w:rsidP="00BD27D7">
            <w:pPr>
              <w:rPr>
                <w:rFonts w:eastAsia="Malgun Gothic"/>
              </w:rPr>
            </w:pPr>
            <w:r>
              <w:rPr>
                <w:rFonts w:eastAsia="Malgun Gothic" w:hint="eastAsia"/>
              </w:rPr>
              <w:t>W</w:t>
            </w:r>
            <w:r>
              <w:rPr>
                <w:rFonts w:eastAsia="Malgun Gothic"/>
              </w:rPr>
              <w:t>ILUS</w:t>
            </w:r>
          </w:p>
        </w:tc>
        <w:tc>
          <w:tcPr>
            <w:tcW w:w="7747" w:type="dxa"/>
          </w:tcPr>
          <w:p w14:paraId="2E2038A4" w14:textId="77777777" w:rsidR="00653CCE" w:rsidRDefault="00653CCE" w:rsidP="00BD27D7">
            <w:pPr>
              <w:rPr>
                <w:rFonts w:eastAsiaTheme="minorEastAsia"/>
                <w:lang w:eastAsia="zh-CN"/>
              </w:rPr>
            </w:pPr>
            <w:r>
              <w:rPr>
                <w:rFonts w:eastAsiaTheme="minorEastAsia"/>
                <w:lang w:eastAsia="zh-CN"/>
              </w:rPr>
              <w:t>We support the proposal</w:t>
            </w:r>
          </w:p>
        </w:tc>
      </w:tr>
    </w:tbl>
    <w:p w14:paraId="6D23872A" w14:textId="77777777" w:rsidR="00473669" w:rsidRDefault="00473669" w:rsidP="00473669"/>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BD27D7" w:rsidRDefault="00BD27D7">
                            <w:pPr>
                              <w:snapToGrid w:val="0"/>
                              <w:spacing w:line="252" w:lineRule="auto"/>
                              <w:rPr>
                                <w:rFonts w:cs="Times"/>
                                <w:szCs w:val="20"/>
                              </w:rPr>
                            </w:pPr>
                          </w:p>
                          <w:p w14:paraId="5BD96685"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3E3EE6DD" w14:textId="77777777" w:rsidR="00BD27D7" w:rsidRDefault="00BD27D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BD27D7" w:rsidRDefault="00BD27D7">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BD27D7" w:rsidRDefault="00BD27D7">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BD27D7" w:rsidRDefault="00BD27D7">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BD27D7" w:rsidRDefault="00BD27D7">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BD27D7" w:rsidRDefault="00BD27D7">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BD27D7" w:rsidRDefault="00BD27D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BD27D7" w:rsidRDefault="00BD27D7">
                      <w:pPr>
                        <w:snapToGrid w:val="0"/>
                        <w:spacing w:line="252" w:lineRule="auto"/>
                        <w:rPr>
                          <w:rFonts w:cs="Times"/>
                          <w:szCs w:val="20"/>
                        </w:rPr>
                      </w:pPr>
                    </w:p>
                    <w:p w14:paraId="5BD96685"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3E3EE6DD" w14:textId="77777777" w:rsidR="00BD27D7" w:rsidRDefault="00BD27D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BD27D7" w:rsidRDefault="00BD27D7">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BD27D7" w:rsidRDefault="00BD27D7">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BD27D7" w:rsidRDefault="00BD27D7">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BD27D7" w:rsidRDefault="00BD27D7">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BD27D7" w:rsidRDefault="00BD27D7">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BD27D7" w:rsidRDefault="00BD27D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24"/>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r>
              <w:rPr>
                <w:rFonts w:eastAsia="MS Mincho"/>
                <w:lang w:val="en-US" w:eastAsia="ja-JP"/>
              </w:rPr>
              <w:t>Futurewei</w:t>
            </w:r>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 xml:space="preserve">Note that setting the context of the discussion based on the target transmission direction provides more clarity than “gNB/UE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r>
              <w:rPr>
                <w:lang w:eastAsia="en-US"/>
              </w:rPr>
              <w:t>Futurewei</w:t>
            </w:r>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55DDADD8" w14:textId="0DC3BA6B" w:rsidR="00790E32" w:rsidRDefault="00790E32" w:rsidP="00790E32">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09EBE070" w14:textId="444C4184" w:rsidR="000B544A" w:rsidRDefault="000B544A" w:rsidP="00790E32">
            <w:pPr>
              <w:rPr>
                <w:lang w:eastAsia="en-US"/>
              </w:rPr>
            </w:pPr>
            <w:r>
              <w:rPr>
                <w:lang w:eastAsia="en-US"/>
              </w:rPr>
              <w:lastRenderedPageBreak/>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proofErr w:type="spellStart"/>
            <w:r w:rsidR="000B544A">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TW"/>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w:t>
            </w:r>
            <w:r w:rsidR="000B544A">
              <w:rPr>
                <w:rFonts w:eastAsia="SimSun"/>
                <w:snapToGrid/>
                <w:kern w:val="0"/>
                <w:sz w:val="22"/>
                <w:lang w:val="en-US" w:eastAsia="en-US"/>
              </w:rPr>
              <w:t>e</w:t>
            </w:r>
            <w:r>
              <w:rPr>
                <w:rFonts w:eastAsia="SimSun"/>
                <w:snapToGrid/>
                <w:kern w:val="0"/>
                <w:sz w:val="22"/>
                <w:lang w:val="en-US" w:eastAsia="en-US"/>
              </w:rPr>
              <w:t>s</w:t>
            </w:r>
            <w:proofErr w:type="spellEnd"/>
            <w:r>
              <w:rPr>
                <w:rFonts w:eastAsia="SimSun"/>
                <w:snapToGrid/>
                <w:kern w:val="0"/>
                <w:sz w:val="22"/>
                <w:lang w:val="en-US" w:eastAsia="en-US"/>
              </w:rPr>
              <w:t xml:space="preserve">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r>
              <w:rPr>
                <w:lang w:eastAsia="en-US"/>
              </w:rPr>
              <w:t>Futurewei</w:t>
            </w:r>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1910C04D" w:rsidR="00CD177C" w:rsidRDefault="00CD177C" w:rsidP="00CD177C">
      <w:pPr>
        <w:pStyle w:val="ListParagraph"/>
        <w:numPr>
          <w:ilvl w:val="2"/>
          <w:numId w:val="25"/>
        </w:numPr>
        <w:ind w:hanging="360"/>
        <w:rPr>
          <w:lang w:eastAsia="en-US"/>
        </w:rPr>
      </w:pPr>
      <w:r>
        <w:rPr>
          <w:lang w:eastAsia="en-US"/>
        </w:rPr>
        <w:t>FFS: any enhancement needed for ZP-CSI-RS for this purpose</w:t>
      </w:r>
      <w:r w:rsidR="00C81F28">
        <w:rPr>
          <w:lang w:eastAsia="en-US"/>
        </w:rPr>
        <w:t xml:space="preserve"> </w:t>
      </w:r>
      <w:r w:rsidR="00C81F28" w:rsidRPr="00C81F28">
        <w:rPr>
          <w:color w:val="FF0000"/>
          <w:lang w:eastAsia="en-US"/>
        </w:rPr>
        <w:t>(</w:t>
      </w:r>
      <w:proofErr w:type="spellStart"/>
      <w:r w:rsidR="00C81F28" w:rsidRPr="00C81F28">
        <w:rPr>
          <w:color w:val="FF0000"/>
          <w:lang w:eastAsia="en-US"/>
        </w:rPr>
        <w:t>eg.</w:t>
      </w:r>
      <w:proofErr w:type="spellEnd"/>
      <w:r w:rsidR="00C81F28" w:rsidRPr="00C81F28">
        <w:rPr>
          <w:color w:val="FF0000"/>
          <w:lang w:eastAsia="en-US"/>
        </w:rPr>
        <w:t>, ZP-CSI-RS over all REs in BWP).</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554F6ECE" w14:textId="029F454D" w:rsidR="00B13FD7" w:rsidRPr="00CA294B" w:rsidRDefault="00B13FD7" w:rsidP="00CD177C">
      <w:pPr>
        <w:pStyle w:val="ListParagraph"/>
        <w:numPr>
          <w:ilvl w:val="1"/>
          <w:numId w:val="25"/>
        </w:numPr>
        <w:rPr>
          <w:lang w:eastAsia="en-US"/>
        </w:rPr>
      </w:pPr>
      <w:r w:rsidRPr="00EC2315">
        <w:rPr>
          <w:rFonts w:cs="Times"/>
          <w:color w:val="FF0000"/>
          <w:szCs w:val="20"/>
        </w:rPr>
        <w:t xml:space="preserve">gNB schedules/triggers UL transmission PUCCH/SRS with the DL assignment DCI and indicates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scheduled/triggered UL transmission and if LBT passes, transmits the CTS/Receiver-assistance information</w:t>
      </w:r>
      <w:r w:rsidR="00044EFD">
        <w:rPr>
          <w:rFonts w:cs="Times"/>
          <w:color w:val="FF0000"/>
          <w:szCs w:val="20"/>
        </w:rPr>
        <w:t xml:space="preserve"> (implicitly or explicitly)</w:t>
      </w:r>
      <w:r w:rsidRPr="00EC2315">
        <w:rPr>
          <w:rFonts w:cs="Times"/>
          <w:color w:val="FF0000"/>
          <w:szCs w:val="20"/>
        </w:rPr>
        <w:t xml:space="preserve"> in the PUCCH (or SRS in the case of 1-bit Rx-assistance) 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2B51E9DD" w14:textId="1AA06B7A" w:rsidR="00CA294B" w:rsidRPr="00B13FD7" w:rsidRDefault="00CA294B" w:rsidP="00CA294B">
      <w:pPr>
        <w:pStyle w:val="ListParagraph"/>
        <w:numPr>
          <w:ilvl w:val="1"/>
          <w:numId w:val="25"/>
        </w:numPr>
        <w:rPr>
          <w:lang w:eastAsia="en-US"/>
        </w:rPr>
      </w:pPr>
      <w:r w:rsidRPr="00EC2315">
        <w:rPr>
          <w:rFonts w:cs="Times"/>
          <w:color w:val="FF0000"/>
          <w:szCs w:val="20"/>
        </w:rPr>
        <w:t xml:space="preserve">gNB schedules/triggers UL transmission </w:t>
      </w:r>
      <w:r>
        <w:rPr>
          <w:rFonts w:cs="Times"/>
          <w:color w:val="FF0000"/>
          <w:szCs w:val="20"/>
        </w:rPr>
        <w:t>PUSCH</w:t>
      </w:r>
      <w:r w:rsidRPr="00EC2315">
        <w:rPr>
          <w:rFonts w:cs="Times"/>
          <w:color w:val="FF0000"/>
          <w:szCs w:val="20"/>
        </w:rPr>
        <w:t xml:space="preserve"> with the </w:t>
      </w:r>
      <w:r>
        <w:rPr>
          <w:rFonts w:cs="Times"/>
          <w:color w:val="FF0000"/>
          <w:szCs w:val="20"/>
        </w:rPr>
        <w:t>U</w:t>
      </w:r>
      <w:r w:rsidRPr="00EC2315">
        <w:rPr>
          <w:rFonts w:cs="Times"/>
          <w:color w:val="FF0000"/>
          <w:szCs w:val="20"/>
        </w:rPr>
        <w:t xml:space="preserve">L assignment DCI and indicates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scheduled/triggered UL transmission and if LBT passes, transmits the CTS/Receiver-assistance information </w:t>
      </w:r>
      <w:r w:rsidR="00044EFD">
        <w:rPr>
          <w:rFonts w:cs="Times"/>
          <w:color w:val="FF0000"/>
          <w:szCs w:val="20"/>
        </w:rPr>
        <w:t xml:space="preserve">(implicitly or explicitly) </w:t>
      </w:r>
      <w:r w:rsidRPr="00EC2315">
        <w:rPr>
          <w:rFonts w:cs="Times"/>
          <w:color w:val="FF0000"/>
          <w:szCs w:val="20"/>
        </w:rPr>
        <w:t>in the PU</w:t>
      </w:r>
      <w:r>
        <w:rPr>
          <w:rFonts w:cs="Times"/>
          <w:color w:val="FF0000"/>
          <w:szCs w:val="20"/>
        </w:rPr>
        <w:t>S</w:t>
      </w:r>
      <w:r w:rsidRPr="00EC2315">
        <w:rPr>
          <w:rFonts w:cs="Times"/>
          <w:color w:val="FF0000"/>
          <w:szCs w:val="20"/>
        </w:rPr>
        <w:t>CH</w:t>
      </w:r>
      <w:r>
        <w:rPr>
          <w:rFonts w:cs="Times"/>
          <w:color w:val="FF0000"/>
          <w:szCs w:val="20"/>
        </w:rPr>
        <w:t xml:space="preserve"> </w:t>
      </w:r>
      <w:r w:rsidRPr="00EC2315">
        <w:rPr>
          <w:rFonts w:cs="Times"/>
          <w:color w:val="FF0000"/>
          <w:szCs w:val="20"/>
        </w:rPr>
        <w:t xml:space="preserve">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5D41F0F7" w14:textId="77777777" w:rsidR="00CD177C" w:rsidRDefault="00CD177C" w:rsidP="00CD177C">
      <w:pPr>
        <w:pStyle w:val="ListParagraph"/>
        <w:numPr>
          <w:ilvl w:val="0"/>
          <w:numId w:val="25"/>
        </w:numPr>
        <w:rPr>
          <w:lang w:eastAsia="en-US"/>
        </w:rPr>
      </w:pPr>
      <w:r>
        <w:rPr>
          <w:lang w:eastAsia="en-US"/>
        </w:rPr>
        <w:lastRenderedPageBreak/>
        <w:t xml:space="preserve">Scheme 3: CCA or </w:t>
      </w:r>
      <w:proofErr w:type="spellStart"/>
      <w:r>
        <w:rPr>
          <w:lang w:eastAsia="en-US"/>
        </w:rPr>
        <w:t>eCCA</w:t>
      </w:r>
      <w:proofErr w:type="spellEnd"/>
      <w:r>
        <w:rPr>
          <w:lang w:eastAsia="en-US"/>
        </w:rPr>
        <w:t xml:space="preserve">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AFAA096"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w:t>
            </w:r>
            <w:proofErr w:type="spellStart"/>
            <w:r w:rsidRPr="00EC2315">
              <w:rPr>
                <w:rFonts w:eastAsiaTheme="minorEastAsia"/>
                <w:lang w:eastAsia="zh-CN"/>
              </w:rPr>
              <w:t>HiSilicon</w:t>
            </w:r>
            <w:proofErr w:type="spellEnd"/>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 xml:space="preserve">For receiver to </w:t>
            </w:r>
            <w:proofErr w:type="gramStart"/>
            <w:r w:rsidRPr="00EC2315">
              <w:rPr>
                <w:rFonts w:cs="Times"/>
                <w:color w:val="000000"/>
                <w:szCs w:val="20"/>
              </w:rPr>
              <w:t>provide assistance</w:t>
            </w:r>
            <w:proofErr w:type="gramEnd"/>
            <w:r w:rsidRPr="00EC2315">
              <w:rPr>
                <w:rFonts w:cs="Times"/>
                <w:color w:val="000000"/>
                <w:szCs w:val="20"/>
              </w:rPr>
              <w:t xml:space="preserv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 xml:space="preserve">Scheme 2: CCA or </w:t>
            </w:r>
            <w:proofErr w:type="spellStart"/>
            <w:r w:rsidRPr="00EC2315">
              <w:rPr>
                <w:lang w:eastAsia="en-US"/>
              </w:rPr>
              <w:t>eCCA</w:t>
            </w:r>
            <w:proofErr w:type="spellEnd"/>
            <w:r w:rsidRPr="00EC2315">
              <w:rPr>
                <w:lang w:eastAsia="en-US"/>
              </w:rPr>
              <w:t xml:space="preserve"> based receiver assistance with existing </w:t>
            </w:r>
            <w:proofErr w:type="spellStart"/>
            <w:r w:rsidRPr="00EC2315">
              <w:rPr>
                <w:lang w:eastAsia="en-US"/>
              </w:rPr>
              <w:t>phy</w:t>
            </w:r>
            <w:proofErr w:type="spellEnd"/>
            <w:r w:rsidRPr="00EC2315">
              <w:rPr>
                <w:lang w:eastAsia="en-US"/>
              </w:rPr>
              <w:t xml:space="preserve"> channel/signals</w:t>
            </w:r>
          </w:p>
          <w:p w14:paraId="31D3F843" w14:textId="7B683FC9" w:rsidR="00A81CBA" w:rsidRPr="00EC2315" w:rsidRDefault="00A81CBA" w:rsidP="00A81CBA">
            <w:pPr>
              <w:pStyle w:val="ListParagraph"/>
              <w:numPr>
                <w:ilvl w:val="1"/>
                <w:numId w:val="25"/>
              </w:numPr>
              <w:rPr>
                <w:lang w:eastAsia="en-US"/>
              </w:rPr>
            </w:pPr>
            <w:r w:rsidRPr="00EC2315">
              <w:rPr>
                <w:rFonts w:cs="Times"/>
                <w:color w:val="000000" w:themeColor="text1"/>
                <w:szCs w:val="20"/>
              </w:rPr>
              <w:t xml:space="preserve">gNB schedules or triggers UL transmission (PUCCH, PUSCH, SRS etc) with DCI and indicating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in the DCI.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for the scheduled UL transmission. gNB detects the scheduled UL transmission to tell if UE passes the CCA or </w:t>
            </w:r>
            <w:proofErr w:type="spellStart"/>
            <w:r w:rsidRPr="00EC2315">
              <w:rPr>
                <w:rFonts w:cs="Times"/>
                <w:color w:val="000000" w:themeColor="text1"/>
                <w:szCs w:val="20"/>
              </w:rPr>
              <w:t>eCCA</w:t>
            </w:r>
            <w:proofErr w:type="spellEnd"/>
          </w:p>
          <w:p w14:paraId="2BE80206" w14:textId="77777777" w:rsidR="00A81CBA" w:rsidRPr="00EC2315" w:rsidRDefault="00A81CBA" w:rsidP="00A81CBA">
            <w:pPr>
              <w:pStyle w:val="ListParagraph"/>
              <w:numPr>
                <w:ilvl w:val="0"/>
                <w:numId w:val="25"/>
              </w:numPr>
              <w:rPr>
                <w:lang w:eastAsia="en-US"/>
              </w:rPr>
            </w:pPr>
            <w:r w:rsidRPr="00EC2315">
              <w:rPr>
                <w:lang w:eastAsia="en-US"/>
              </w:rPr>
              <w:t xml:space="preserve">Scheme 3: CCA or </w:t>
            </w:r>
            <w:proofErr w:type="spellStart"/>
            <w:r w:rsidRPr="00EC2315">
              <w:rPr>
                <w:lang w:eastAsia="en-US"/>
              </w:rPr>
              <w:t>eCCA</w:t>
            </w:r>
            <w:proofErr w:type="spellEnd"/>
            <w:r w:rsidRPr="00EC2315">
              <w:rPr>
                <w:lang w:eastAsia="en-US"/>
              </w:rPr>
              <w:t xml:space="preserve">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gNB sends RTS-like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UE.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and if LBT passes, transmits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explicitly indicate the LBT outcome. gNB detects the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identify if the UE passed CCA or </w:t>
            </w:r>
            <w:proofErr w:type="spellStart"/>
            <w:r w:rsidRPr="00EC2315">
              <w:rPr>
                <w:rFonts w:cs="Times"/>
                <w:color w:val="000000" w:themeColor="text1"/>
                <w:szCs w:val="20"/>
              </w:rPr>
              <w:t>eCCA</w:t>
            </w:r>
            <w:proofErr w:type="spellEnd"/>
            <w:r w:rsidRPr="00EC2315">
              <w:rPr>
                <w:rFonts w:cs="Times"/>
                <w:color w:val="000000" w:themeColor="text1"/>
                <w:szCs w:val="20"/>
              </w:rPr>
              <w:t>.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Scheme 4: gNB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lastRenderedPageBreak/>
              <w:t>eCCA</w:t>
            </w:r>
            <w:proofErr w:type="spellEnd"/>
            <w:r w:rsidRPr="00EC2315">
              <w:rPr>
                <w:rFonts w:cs="Times"/>
                <w:color w:val="FF0000"/>
                <w:szCs w:val="20"/>
              </w:rPr>
              <w:t xml:space="preserve">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 xml:space="preserve">to indicate the LBT outcome. gNB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Ericsson mentioned legacy RSSI with minimum change. Can you provide some details?</w:t>
            </w:r>
          </w:p>
          <w:p w14:paraId="27B73CB5" w14:textId="77777777" w:rsidR="00A81CBA" w:rsidRPr="002566DF" w:rsidRDefault="002566DF" w:rsidP="00A81CBA">
            <w:pPr>
              <w:rPr>
                <w:rFonts w:eastAsiaTheme="minorEastAsia"/>
                <w:color w:val="FF0000"/>
                <w:lang w:eastAsia="zh-CN"/>
              </w:rPr>
            </w:pPr>
            <w:r w:rsidRPr="002566DF">
              <w:rPr>
                <w:rFonts w:eastAsiaTheme="minorEastAsia"/>
                <w:color w:val="FF0000"/>
                <w:lang w:eastAsia="zh-CN"/>
              </w:rPr>
              <w:t>Moderator:</w:t>
            </w:r>
          </w:p>
          <w:p w14:paraId="07125E0A" w14:textId="77777777" w:rsidR="002566DF" w:rsidRPr="00F0103C" w:rsidRDefault="002566DF" w:rsidP="002566DF">
            <w:pPr>
              <w:pStyle w:val="ListParagraph"/>
              <w:numPr>
                <w:ilvl w:val="0"/>
                <w:numId w:val="25"/>
              </w:numPr>
              <w:rPr>
                <w:rFonts w:eastAsiaTheme="minorEastAsia"/>
                <w:lang w:eastAsia="zh-CN"/>
              </w:rPr>
            </w:pPr>
            <w:r w:rsidRPr="002566DF">
              <w:rPr>
                <w:rFonts w:eastAsiaTheme="minorEastAsia"/>
                <w:color w:val="FF0000"/>
                <w:lang w:eastAsia="zh-CN"/>
              </w:rPr>
              <w:t xml:space="preserve">For </w:t>
            </w:r>
            <w:r w:rsidR="008B77F0">
              <w:rPr>
                <w:rFonts w:eastAsiaTheme="minorEastAsia"/>
                <w:color w:val="FF0000"/>
                <w:lang w:eastAsia="zh-CN"/>
              </w:rPr>
              <w:t>energy measurement on operating BW, I</w:t>
            </w:r>
            <w:r w:rsidR="00C81F28">
              <w:rPr>
                <w:rFonts w:eastAsiaTheme="minorEastAsia"/>
                <w:color w:val="FF0000"/>
                <w:lang w:eastAsia="zh-CN"/>
              </w:rPr>
              <w:t xml:space="preserve"> can add it in ZP-CSI-RS enhancement</w:t>
            </w:r>
            <w:r w:rsidR="00F0103C">
              <w:rPr>
                <w:rFonts w:eastAsiaTheme="minorEastAsia"/>
                <w:color w:val="FF0000"/>
                <w:lang w:eastAsia="zh-CN"/>
              </w:rPr>
              <w:t>. I assume you are not talking about time domain measurement.</w:t>
            </w:r>
          </w:p>
          <w:p w14:paraId="417ADD3A" w14:textId="77777777" w:rsidR="00F0103C" w:rsidRPr="00B50AFD" w:rsidRDefault="00F0103C" w:rsidP="002566DF">
            <w:pPr>
              <w:pStyle w:val="ListParagraph"/>
              <w:numPr>
                <w:ilvl w:val="0"/>
                <w:numId w:val="25"/>
              </w:numPr>
              <w:rPr>
                <w:rFonts w:eastAsiaTheme="minorEastAsia"/>
                <w:lang w:eastAsia="zh-CN"/>
              </w:rPr>
            </w:pPr>
            <w:r>
              <w:rPr>
                <w:rFonts w:eastAsiaTheme="minorEastAsia"/>
                <w:color w:val="FF0000"/>
                <w:lang w:eastAsia="zh-CN"/>
              </w:rPr>
              <w:t xml:space="preserve">Not clear to me what the note means. </w:t>
            </w:r>
            <w:r w:rsidR="007A5E4D">
              <w:rPr>
                <w:rFonts w:eastAsiaTheme="minorEastAsia"/>
                <w:color w:val="FF0000"/>
                <w:lang w:eastAsia="zh-CN"/>
              </w:rPr>
              <w:t>Can you make it more concrete?</w:t>
            </w:r>
          </w:p>
          <w:p w14:paraId="0003AFDD" w14:textId="2605418B" w:rsidR="00B50AFD" w:rsidRPr="002566DF" w:rsidRDefault="00B50AFD" w:rsidP="002566DF">
            <w:pPr>
              <w:pStyle w:val="ListParagraph"/>
              <w:numPr>
                <w:ilvl w:val="0"/>
                <w:numId w:val="25"/>
              </w:numPr>
              <w:rPr>
                <w:rFonts w:eastAsiaTheme="minorEastAsia"/>
                <w:lang w:eastAsia="zh-CN"/>
              </w:rPr>
            </w:pPr>
            <w:r>
              <w:rPr>
                <w:rFonts w:eastAsiaTheme="minorEastAsia"/>
                <w:color w:val="FF0000"/>
                <w:lang w:eastAsia="zh-CN"/>
              </w:rPr>
              <w:t>For the proposed scheme 4</w:t>
            </w:r>
            <w:r w:rsidR="00A74962">
              <w:rPr>
                <w:rFonts w:eastAsiaTheme="minorEastAsia"/>
                <w:color w:val="FF0000"/>
                <w:lang w:eastAsia="zh-CN"/>
              </w:rPr>
              <w:t>, I see it is very similar with scheme 2</w:t>
            </w:r>
            <w:r w:rsidR="000A20DE">
              <w:rPr>
                <w:rFonts w:eastAsiaTheme="minorEastAsia"/>
                <w:color w:val="FF0000"/>
                <w:lang w:eastAsia="zh-CN"/>
              </w:rPr>
              <w:t xml:space="preserve">, with some details. The only part missing from scheme 2 is using PUSCH for </w:t>
            </w:r>
            <w:r w:rsidR="00F54321">
              <w:rPr>
                <w:rFonts w:eastAsiaTheme="minorEastAsia"/>
                <w:color w:val="FF0000"/>
                <w:lang w:eastAsia="zh-CN"/>
              </w:rPr>
              <w:t>LBT passing indication. In that case</w:t>
            </w:r>
            <w:r w:rsidR="00B13FD7">
              <w:rPr>
                <w:rFonts w:eastAsiaTheme="minorEastAsia"/>
                <w:color w:val="FF0000"/>
                <w:lang w:eastAsia="zh-CN"/>
              </w:rPr>
              <w:t>. I modified scheme 2 to include scheme 4.</w:t>
            </w: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BD27D7">
        <w:tc>
          <w:tcPr>
            <w:tcW w:w="1795" w:type="dxa"/>
            <w:shd w:val="clear" w:color="auto" w:fill="FFFFFF" w:themeFill="background1"/>
          </w:tcPr>
          <w:p w14:paraId="2EF989C0" w14:textId="77777777" w:rsidR="00A429A1" w:rsidRDefault="00A429A1" w:rsidP="00BD27D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BD27D7">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79A5E9C2" w14:textId="77777777" w:rsidR="00A429A1" w:rsidRDefault="00A429A1" w:rsidP="00BD27D7">
            <w:pPr>
              <w:rPr>
                <w:rFonts w:eastAsiaTheme="minorEastAsia"/>
                <w:lang w:eastAsia="zh-CN"/>
              </w:rPr>
            </w:pPr>
          </w:p>
          <w:p w14:paraId="770E3E13" w14:textId="77777777" w:rsidR="00A429A1" w:rsidRDefault="00A429A1" w:rsidP="00A429A1">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6D05AB2A" w14:textId="42A99390" w:rsidR="009B2BBA" w:rsidRPr="0024675B" w:rsidRDefault="009B2BBA" w:rsidP="00A429A1">
            <w:pPr>
              <w:rPr>
                <w:rFonts w:eastAsiaTheme="minorEastAsia"/>
                <w:lang w:eastAsia="zh-CN"/>
              </w:rPr>
            </w:pPr>
            <w:r w:rsidRPr="009B2BBA">
              <w:rPr>
                <w:rFonts w:eastAsiaTheme="minorEastAsia"/>
                <w:color w:val="FF0000"/>
                <w:lang w:eastAsia="zh-CN"/>
              </w:rPr>
              <w:t xml:space="preserve">Moderator: </w:t>
            </w:r>
            <w:r w:rsidR="00F87062">
              <w:rPr>
                <w:rFonts w:eastAsiaTheme="minorEastAsia"/>
                <w:color w:val="FF0000"/>
                <w:lang w:eastAsia="zh-CN"/>
              </w:rPr>
              <w:t xml:space="preserve">What I have in mind is not LBT. It is simple RSSI measurement and reporting, just faster. </w:t>
            </w:r>
            <w:proofErr w:type="gramStart"/>
            <w:r w:rsidR="00F87062">
              <w:rPr>
                <w:rFonts w:eastAsiaTheme="minorEastAsia"/>
                <w:color w:val="FF0000"/>
                <w:lang w:eastAsia="zh-CN"/>
              </w:rPr>
              <w:t>So</w:t>
            </w:r>
            <w:proofErr w:type="gramEnd"/>
            <w:r w:rsidR="00F87062">
              <w:rPr>
                <w:rFonts w:eastAsiaTheme="minorEastAsia"/>
                <w:color w:val="FF0000"/>
                <w:lang w:eastAsia="zh-CN"/>
              </w:rPr>
              <w:t xml:space="preserve"> the gNB knows the </w:t>
            </w:r>
            <w:r w:rsidR="00A908AB">
              <w:rPr>
                <w:rFonts w:eastAsiaTheme="minorEastAsia"/>
                <w:color w:val="FF0000"/>
                <w:lang w:eastAsia="zh-CN"/>
              </w:rPr>
              <w:t xml:space="preserve">interference level at receiver for data transmission. </w:t>
            </w:r>
          </w:p>
        </w:tc>
      </w:tr>
      <w:tr w:rsidR="0008407F" w14:paraId="4C9DE415" w14:textId="77777777" w:rsidTr="00EC2315">
        <w:tc>
          <w:tcPr>
            <w:tcW w:w="1795" w:type="dxa"/>
            <w:shd w:val="clear" w:color="auto" w:fill="FFFFFF" w:themeFill="background1"/>
          </w:tcPr>
          <w:p w14:paraId="68D4719B" w14:textId="74815A10" w:rsidR="0008407F" w:rsidRPr="00AB4FB2" w:rsidRDefault="0008407F" w:rsidP="0008407F">
            <w:pPr>
              <w:rPr>
                <w:rFonts w:eastAsia="MS Mincho"/>
                <w:lang w:eastAsia="ja-JP"/>
              </w:rPr>
            </w:pPr>
            <w:r>
              <w:rPr>
                <w:rFonts w:eastAsia="MS Mincho"/>
                <w:lang w:eastAsia="ja-JP"/>
              </w:rPr>
              <w:t xml:space="preserve">Intel </w:t>
            </w:r>
          </w:p>
        </w:tc>
        <w:tc>
          <w:tcPr>
            <w:tcW w:w="7567" w:type="dxa"/>
            <w:shd w:val="clear" w:color="auto" w:fill="FFFFFF" w:themeFill="background1"/>
          </w:tcPr>
          <w:p w14:paraId="39174424" w14:textId="21690EBA" w:rsidR="0008407F" w:rsidRPr="00AB4FB2" w:rsidRDefault="0008407F" w:rsidP="0008407F">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284223" w14:paraId="76CB8191" w14:textId="77777777" w:rsidTr="00EC2315">
        <w:tc>
          <w:tcPr>
            <w:tcW w:w="1795" w:type="dxa"/>
            <w:shd w:val="clear" w:color="auto" w:fill="FFFFFF" w:themeFill="background1"/>
          </w:tcPr>
          <w:p w14:paraId="45700A82" w14:textId="23A07DB1" w:rsidR="00284223" w:rsidRDefault="00284223" w:rsidP="00284223">
            <w:pPr>
              <w:wordWrap/>
              <w:rPr>
                <w:rFonts w:eastAsia="MS Mincho"/>
                <w:lang w:eastAsia="ja-JP"/>
              </w:rPr>
            </w:pPr>
            <w:r>
              <w:rPr>
                <w:rFonts w:eastAsia="Malgun Gothic" w:hint="eastAsia"/>
              </w:rPr>
              <w:t>LG Electronics</w:t>
            </w:r>
          </w:p>
        </w:tc>
        <w:tc>
          <w:tcPr>
            <w:tcW w:w="7567" w:type="dxa"/>
            <w:shd w:val="clear" w:color="auto" w:fill="FFFFFF" w:themeFill="background1"/>
          </w:tcPr>
          <w:p w14:paraId="05C38018" w14:textId="25A6AC38" w:rsidR="00284223" w:rsidRDefault="00284223" w:rsidP="00284223">
            <w:pPr>
              <w:wordWrap/>
              <w:rPr>
                <w:rFonts w:eastAsia="Malgun Gothic"/>
              </w:rPr>
            </w:pPr>
            <w:r>
              <w:rPr>
                <w:rFonts w:eastAsia="Malgun Gothic"/>
              </w:rPr>
              <w:t>We are</w:t>
            </w:r>
            <w:r w:rsidRPr="000B08B5">
              <w:rPr>
                <w:rFonts w:eastAsia="Malgun Gothic"/>
              </w:rPr>
              <w:t xml:space="preserve"> not preferred introducing the addition</w:t>
            </w:r>
            <w:r>
              <w:rPr>
                <w:rFonts w:eastAsia="Malgun Gothic"/>
              </w:rPr>
              <w:t xml:space="preserve">al or new mechanism such as scheme 2 and scheme 3 (i.e., new </w:t>
            </w:r>
            <w:r w:rsidRPr="000B08B5">
              <w:rPr>
                <w:rFonts w:eastAsia="Malgun Gothic"/>
              </w:rPr>
              <w:t>RTS/CTS-like signalling)</w:t>
            </w:r>
            <w:r>
              <w:rPr>
                <w:rFonts w:eastAsia="Malgun Gothic"/>
              </w:rPr>
              <w:t xml:space="preserve"> other than </w:t>
            </w:r>
            <w:r w:rsidRPr="000B08B5">
              <w:rPr>
                <w:rFonts w:eastAsia="Malgun Gothic"/>
              </w:rPr>
              <w:t>the feedback mechanisms already supported by the current specificati</w:t>
            </w:r>
            <w:r>
              <w:rPr>
                <w:rFonts w:eastAsia="Malgun Gothic"/>
              </w:rPr>
              <w:t>on (with possible enhancements).</w:t>
            </w:r>
          </w:p>
          <w:p w14:paraId="7650048D" w14:textId="0F1A41E0" w:rsidR="001B1F1A" w:rsidRPr="001B1F1A" w:rsidRDefault="00284223" w:rsidP="0028422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F1A" w14:paraId="276E95BB" w14:textId="77777777" w:rsidTr="00EC2315">
        <w:tc>
          <w:tcPr>
            <w:tcW w:w="1795" w:type="dxa"/>
            <w:shd w:val="clear" w:color="auto" w:fill="FFFFFF" w:themeFill="background1"/>
          </w:tcPr>
          <w:p w14:paraId="1C52B5F4" w14:textId="7FE9EE91" w:rsidR="001B1F1A" w:rsidRDefault="001B1F1A" w:rsidP="00284223">
            <w:pPr>
              <w:rPr>
                <w:rFonts w:eastAsia="Malgun Gothic" w:hint="eastAsia"/>
              </w:rPr>
            </w:pPr>
            <w:r>
              <w:rPr>
                <w:rFonts w:eastAsia="Malgun Gothic"/>
              </w:rPr>
              <w:t>Lenovo, Motorola Mobility2</w:t>
            </w:r>
          </w:p>
        </w:tc>
        <w:tc>
          <w:tcPr>
            <w:tcW w:w="7567" w:type="dxa"/>
            <w:shd w:val="clear" w:color="auto" w:fill="FFFFFF" w:themeFill="background1"/>
          </w:tcPr>
          <w:p w14:paraId="2C1B1E85" w14:textId="345CD4A1" w:rsidR="001B1F1A" w:rsidRDefault="00FF0564" w:rsidP="00284223">
            <w:pPr>
              <w:rPr>
                <w:rFonts w:eastAsia="Malgun Gothic"/>
              </w:rPr>
            </w:pPr>
            <w:r>
              <w:rPr>
                <w:rFonts w:eastAsia="Malgun Gothic"/>
              </w:rPr>
              <w:t>We also support updates from HW to the proposal</w:t>
            </w:r>
            <w:r w:rsidR="005B0C7B">
              <w:rPr>
                <w:rFonts w:eastAsia="Malgun Gothic"/>
              </w:rPr>
              <w:t xml:space="preserve"> including further details to scheme 2 based on their scheme 4.</w:t>
            </w: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proofErr w:type="spellStart"/>
            <w:r w:rsidR="000B544A">
              <w:rPr>
                <w:rFonts w:ascii="Calibri" w:eastAsia="Times New Roman" w:hAnsi="Calibri" w:cs="Calibri"/>
                <w:bCs/>
                <w:snapToGrid/>
                <w:color w:val="000000"/>
                <w:kern w:val="0"/>
                <w:sz w:val="18"/>
                <w:szCs w:val="18"/>
                <w:lang w:val="en-US" w:eastAsia="en-US"/>
              </w:rPr>
              <w:t>ppropriate</w:t>
            </w:r>
            <w:proofErr w:type="spellEnd"/>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proofErr w:type="spellStart"/>
            <w:r w:rsidR="000B544A">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Heading3"/>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lastRenderedPageBreak/>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r>
              <w:rPr>
                <w:rFonts w:eastAsia="MS Mincho"/>
                <w:lang w:eastAsia="ja-JP"/>
              </w:rPr>
              <w:t>Futurewei</w:t>
            </w:r>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r>
              <w:rPr>
                <w:rFonts w:eastAsia="MS Mincho"/>
                <w:lang w:eastAsia="ja-JP"/>
              </w:rPr>
              <w:lastRenderedPageBreak/>
              <w:t>Futurewei</w:t>
            </w:r>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r w:rsidR="00653CCE" w14:paraId="159678BE" w14:textId="77777777" w:rsidTr="006247C2">
        <w:tc>
          <w:tcPr>
            <w:tcW w:w="2425" w:type="dxa"/>
          </w:tcPr>
          <w:p w14:paraId="24D010C0" w14:textId="01F06515" w:rsidR="00653CCE" w:rsidRDefault="00653CCE" w:rsidP="00653CCE">
            <w:pPr>
              <w:rPr>
                <w:lang w:eastAsia="en-US"/>
              </w:rPr>
            </w:pPr>
            <w:r>
              <w:rPr>
                <w:rFonts w:hint="eastAsia"/>
              </w:rPr>
              <w:t>W</w:t>
            </w:r>
            <w:r>
              <w:t>ILUS</w:t>
            </w:r>
          </w:p>
        </w:tc>
        <w:tc>
          <w:tcPr>
            <w:tcW w:w="6937" w:type="dxa"/>
          </w:tcPr>
          <w:p w14:paraId="5D1F51EA" w14:textId="7E62756C" w:rsidR="00653CCE" w:rsidRDefault="00653CCE" w:rsidP="00653CCE">
            <w:pPr>
              <w:tabs>
                <w:tab w:val="left" w:pos="1515"/>
              </w:tabs>
              <w:rPr>
                <w:lang w:eastAsia="en-US"/>
              </w:rPr>
            </w:pPr>
            <w:r>
              <w:rPr>
                <w:lang w:eastAsia="en-US"/>
              </w:rPr>
              <w:t>We support the proposal</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lastRenderedPageBreak/>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r w:rsidR="00653CCE" w14:paraId="7D5FDB3B" w14:textId="77777777">
        <w:tc>
          <w:tcPr>
            <w:tcW w:w="2425" w:type="dxa"/>
          </w:tcPr>
          <w:p w14:paraId="10340219" w14:textId="77EDD2BF" w:rsidR="00653CCE" w:rsidRDefault="00653CCE" w:rsidP="00653CCE">
            <w:pPr>
              <w:rPr>
                <w:lang w:eastAsia="en-US"/>
              </w:rPr>
            </w:pPr>
            <w:r>
              <w:rPr>
                <w:rFonts w:hint="eastAsia"/>
              </w:rPr>
              <w:t>W</w:t>
            </w:r>
            <w:r>
              <w:t>ILUS</w:t>
            </w:r>
          </w:p>
        </w:tc>
        <w:tc>
          <w:tcPr>
            <w:tcW w:w="6937" w:type="dxa"/>
          </w:tcPr>
          <w:p w14:paraId="36412CC9" w14:textId="79BADCC6" w:rsidR="00653CCE" w:rsidRDefault="00653CCE" w:rsidP="00653CCE">
            <w:pPr>
              <w:rPr>
                <w:lang w:eastAsia="en-US"/>
              </w:rPr>
            </w:pPr>
            <w:r>
              <w:rPr>
                <w:lang w:eastAsia="en-US"/>
              </w:rPr>
              <w:t>Support the proposal</w:t>
            </w:r>
          </w:p>
        </w:tc>
      </w:tr>
    </w:tbl>
    <w:p w14:paraId="4541008C" w14:textId="77777777" w:rsidR="00DF47F6" w:rsidRDefault="00BC69DD">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r>
              <w:rPr>
                <w:rFonts w:eastAsia="MS Mincho"/>
                <w:lang w:eastAsia="ja-JP"/>
              </w:rPr>
              <w:t>Futurewei</w:t>
            </w:r>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r w:rsidR="00954356" w14:paraId="4CA905C5" w14:textId="77777777" w:rsidTr="006247C2">
        <w:tc>
          <w:tcPr>
            <w:tcW w:w="2425" w:type="dxa"/>
          </w:tcPr>
          <w:p w14:paraId="7E22B8C8" w14:textId="4167E52E" w:rsidR="00954356" w:rsidRDefault="00954356" w:rsidP="00954356">
            <w:pPr>
              <w:rPr>
                <w:lang w:eastAsia="en-US"/>
              </w:rPr>
            </w:pPr>
            <w:r>
              <w:rPr>
                <w:rFonts w:hint="eastAsia"/>
              </w:rPr>
              <w:t>W</w:t>
            </w:r>
            <w:r>
              <w:t>ILUS</w:t>
            </w:r>
          </w:p>
        </w:tc>
        <w:tc>
          <w:tcPr>
            <w:tcW w:w="6937" w:type="dxa"/>
          </w:tcPr>
          <w:p w14:paraId="1517C9E5" w14:textId="49CFE210" w:rsidR="00954356" w:rsidRDefault="00954356" w:rsidP="00954356">
            <w:pPr>
              <w:tabs>
                <w:tab w:val="left" w:pos="1515"/>
              </w:tabs>
              <w:rPr>
                <w:lang w:eastAsia="en-US"/>
              </w:rPr>
            </w:pPr>
            <w:r>
              <w:rPr>
                <w:lang w:eastAsia="en-US"/>
              </w:rPr>
              <w:t>We support the proposal</w:t>
            </w:r>
          </w:p>
        </w:tc>
      </w:tr>
    </w:tbl>
    <w:p w14:paraId="6ED79329" w14:textId="77777777" w:rsidR="00DF47F6" w:rsidRDefault="00DF47F6">
      <w:pPr>
        <w:rPr>
          <w:lang w:eastAsia="en-US"/>
        </w:rPr>
      </w:pPr>
    </w:p>
    <w:p w14:paraId="5F358E7E" w14:textId="77777777" w:rsidR="00DF47F6" w:rsidRDefault="00BC69DD">
      <w:pPr>
        <w:pStyle w:val="Heading2"/>
      </w:pPr>
      <w:r>
        <w:lastRenderedPageBreak/>
        <w:t>Multi-Channel channel access</w:t>
      </w:r>
    </w:p>
    <w:p w14:paraId="24A86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5823C439" w14:textId="77777777" w:rsidR="00BD27D7" w:rsidRDefault="00BD27D7">
                            <w:pPr>
                              <w:rPr>
                                <w:rFonts w:cs="Times"/>
                                <w:szCs w:val="20"/>
                              </w:rPr>
                            </w:pPr>
                            <w:r>
                              <w:rPr>
                                <w:rFonts w:cs="Times"/>
                                <w:szCs w:val="20"/>
                              </w:rPr>
                              <w:t>Define Type A and Type B multi-channel channel access as:</w:t>
                            </w:r>
                          </w:p>
                          <w:p w14:paraId="6F2BA19C"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BD27D7" w:rsidRDefault="00BD27D7">
                            <w:pPr>
                              <w:rPr>
                                <w:rFonts w:cs="Times"/>
                                <w:szCs w:val="20"/>
                              </w:rPr>
                            </w:pPr>
                            <w:r>
                              <w:rPr>
                                <w:rFonts w:cs="Times"/>
                                <w:szCs w:val="20"/>
                              </w:rPr>
                              <w:t>Down-selection between</w:t>
                            </w:r>
                          </w:p>
                          <w:p w14:paraId="6BAD5ED0"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BD27D7" w:rsidRDefault="00BD27D7">
                            <w:pPr>
                              <w:rPr>
                                <w:rFonts w:cs="Times"/>
                                <w:szCs w:val="20"/>
                              </w:rPr>
                            </w:pPr>
                            <w:r>
                              <w:rPr>
                                <w:rFonts w:cs="Times"/>
                                <w:szCs w:val="20"/>
                              </w:rPr>
                              <w:t>Note: How eCCA is performed on each channel, and the BW of the channels over which eCCAs are performed are separately discussed</w:t>
                            </w:r>
                          </w:p>
                          <w:p w14:paraId="68C7F203" w14:textId="77777777" w:rsidR="00BD27D7" w:rsidRDefault="00BD27D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BD27D7" w:rsidRDefault="00BD27D7">
                      <w:pPr>
                        <w:pStyle w:val="discussionpoint"/>
                        <w:spacing w:after="0"/>
                        <w:rPr>
                          <w:rFonts w:ascii="Times" w:hAnsi="Times" w:cs="Times"/>
                          <w:highlight w:val="green"/>
                        </w:rPr>
                      </w:pPr>
                      <w:r>
                        <w:rPr>
                          <w:rFonts w:ascii="Times" w:hAnsi="Times" w:cs="Times"/>
                          <w:highlight w:val="green"/>
                        </w:rPr>
                        <w:t>Agreement:</w:t>
                      </w:r>
                    </w:p>
                    <w:p w14:paraId="5823C439" w14:textId="77777777" w:rsidR="00BD27D7" w:rsidRDefault="00BD27D7">
                      <w:pPr>
                        <w:rPr>
                          <w:rFonts w:cs="Times"/>
                          <w:szCs w:val="20"/>
                        </w:rPr>
                      </w:pPr>
                      <w:r>
                        <w:rPr>
                          <w:rFonts w:cs="Times"/>
                          <w:szCs w:val="20"/>
                        </w:rPr>
                        <w:t>Define Type A and Type B multi-channel channel access as:</w:t>
                      </w:r>
                    </w:p>
                    <w:p w14:paraId="6F2BA19C"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BD27D7" w:rsidRDefault="00BD27D7">
                      <w:pPr>
                        <w:rPr>
                          <w:rFonts w:cs="Times"/>
                          <w:szCs w:val="20"/>
                        </w:rPr>
                      </w:pPr>
                      <w:r>
                        <w:rPr>
                          <w:rFonts w:cs="Times"/>
                          <w:szCs w:val="20"/>
                        </w:rPr>
                        <w:t>Down-selection between</w:t>
                      </w:r>
                    </w:p>
                    <w:p w14:paraId="6BAD5ED0"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BD27D7" w:rsidRDefault="00BD27D7">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BD27D7" w:rsidRDefault="00BD27D7">
                      <w:pPr>
                        <w:rPr>
                          <w:rFonts w:cs="Times"/>
                          <w:szCs w:val="20"/>
                        </w:rPr>
                      </w:pPr>
                      <w:r>
                        <w:rPr>
                          <w:rFonts w:cs="Times"/>
                          <w:szCs w:val="20"/>
                        </w:rPr>
                        <w:t>Note: How eCCA is performed on each channel, and the BW of the channels over which eCCAs are performed are separately discussed</w:t>
                      </w:r>
                    </w:p>
                    <w:p w14:paraId="68C7F203" w14:textId="77777777" w:rsidR="00BD27D7" w:rsidRDefault="00BD27D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5B612C85"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r w:rsidR="009A6E70">
        <w:rPr>
          <w:rFonts w:cs="Times"/>
          <w:szCs w:val="20"/>
        </w:rPr>
        <w:t>, CATT</w:t>
      </w:r>
      <w:r w:rsidR="00A62A0C">
        <w:rPr>
          <w:rFonts w:cs="Times"/>
          <w:szCs w:val="20"/>
        </w:rPr>
        <w:t>, Apple</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608402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r w:rsidR="00806A4E">
        <w:rPr>
          <w:rFonts w:cs="Times"/>
          <w:szCs w:val="20"/>
        </w:rPr>
        <w:t>vivo</w:t>
      </w:r>
      <w:r w:rsidR="009A6E70">
        <w:rPr>
          <w:rFonts w:cs="Times"/>
          <w:szCs w:val="20"/>
        </w:rPr>
        <w:t xml:space="preserve">, Samsung, </w:t>
      </w:r>
      <w:proofErr w:type="spellStart"/>
      <w:r w:rsidR="00A62A0C">
        <w:rPr>
          <w:rFonts w:cs="Times"/>
          <w:szCs w:val="20"/>
        </w:rPr>
        <w:t>Convida</w:t>
      </w:r>
      <w:proofErr w:type="spellEnd"/>
      <w:r w:rsidR="00A62A0C">
        <w:rPr>
          <w:rFonts w:cs="Times"/>
          <w:szCs w:val="20"/>
        </w:rPr>
        <w:t xml:space="preserv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r w:rsidR="00954356" w14:paraId="6481ED4F" w14:textId="77777777" w:rsidTr="006247C2">
        <w:tc>
          <w:tcPr>
            <w:tcW w:w="2425" w:type="dxa"/>
          </w:tcPr>
          <w:p w14:paraId="07ABACC8" w14:textId="2D9232FA" w:rsidR="00954356" w:rsidRDefault="00954356" w:rsidP="00954356">
            <w:pPr>
              <w:rPr>
                <w:rFonts w:eastAsia="MS Mincho"/>
                <w:lang w:eastAsia="ja-JP"/>
              </w:rPr>
            </w:pPr>
            <w:r>
              <w:rPr>
                <w:rFonts w:eastAsia="Malgun Gothic" w:hint="eastAsia"/>
              </w:rPr>
              <w:t>W</w:t>
            </w:r>
            <w:r>
              <w:rPr>
                <w:rFonts w:eastAsia="Malgun Gothic"/>
              </w:rPr>
              <w:t>ILUS</w:t>
            </w:r>
          </w:p>
        </w:tc>
        <w:tc>
          <w:tcPr>
            <w:tcW w:w="6937" w:type="dxa"/>
          </w:tcPr>
          <w:p w14:paraId="60101852" w14:textId="5CBA6F6B" w:rsidR="00954356" w:rsidRDefault="00954356" w:rsidP="00954356">
            <w:pPr>
              <w:rPr>
                <w:rFonts w:eastAsia="SimSun"/>
                <w:lang w:val="en-US" w:eastAsia="zh-CN"/>
              </w:rPr>
            </w:pPr>
            <w:r>
              <w:rPr>
                <w:rFonts w:hint="eastAsia"/>
              </w:rPr>
              <w:t>We support the Alt 2.</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proofErr w:type="spellStart"/>
            <w:r w:rsidR="00BE0BE5">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r>
              <w:rPr>
                <w:lang w:eastAsia="en-US"/>
              </w:rPr>
              <w:t>Futurewei</w:t>
            </w:r>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We think that the beam correspondence on gNB side could be left up to gNB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gNB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gNB, it seems there is no spec impact. It can be up to gNB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w:t>
            </w:r>
            <w:proofErr w:type="spellStart"/>
            <w:r w:rsidRPr="00B555FB">
              <w:rPr>
                <w:rFonts w:eastAsia="Gulim"/>
                <w:bCs/>
                <w:kern w:val="0"/>
              </w:rPr>
              <w:t>tciState</w:t>
            </w:r>
            <w:proofErr w:type="spellEnd"/>
            <w:r w:rsidRPr="00B555FB">
              <w:rPr>
                <w:rFonts w:eastAsia="Gulim"/>
                <w:bCs/>
                <w:kern w:val="0"/>
              </w:rPr>
              <w:t>,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1A6C79">
              <w:rPr>
                <w:rFonts w:asciiTheme="minorHAnsi" w:eastAsia="BatangChe" w:hAnsiTheme="minorHAnsi" w:cstheme="minorHAnsi"/>
                <w:i/>
                <w:sz w:val="20"/>
                <w:szCs w:val="20"/>
              </w:rPr>
              <w:t>qcl-TypeX</w:t>
            </w:r>
            <w:proofErr w:type="spellEnd"/>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proofErr w:type="gramStart"/>
            <w:r w:rsidRPr="001A6C79">
              <w:rPr>
                <w:rFonts w:asciiTheme="minorHAnsi" w:eastAsia="BatangChe" w:hAnsiTheme="minorHAnsi" w:cstheme="minorHAnsi"/>
                <w:i/>
                <w:sz w:val="20"/>
                <w:szCs w:val="20"/>
              </w:rPr>
              <w:t>referenceSignal</w:t>
            </w:r>
            <w:proofErr w:type="spellEnd"/>
            <w:r w:rsidRPr="001A6C79">
              <w:rPr>
                <w:rFonts w:asciiTheme="minorHAnsi" w:eastAsia="BatangChe" w:hAnsiTheme="minorHAnsi" w:cstheme="minorHAnsi"/>
                <w:i/>
                <w:sz w:val="20"/>
                <w:szCs w:val="20"/>
              </w:rPr>
              <w:t xml:space="preserve">  {</w:t>
            </w:r>
            <w:proofErr w:type="spellStart"/>
            <w:proofErr w:type="gramEnd"/>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1,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2,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 xml:space="preserve">“covered” by the LBT sensing beam.  In other words, the sensing beam has the </w:t>
            </w:r>
            <w:proofErr w:type="spellStart"/>
            <w:r w:rsidRPr="00D775A3">
              <w:t>qcl</w:t>
            </w:r>
            <w:proofErr w:type="spellEnd"/>
            <w:r w:rsidRPr="00D775A3">
              <w:t xml:space="preserve">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proofErr w:type="spellStart"/>
            <w:r w:rsidRPr="00F66EFD">
              <w:rPr>
                <w:i/>
                <w:color w:val="000000"/>
              </w:rPr>
              <w:t>spatialrelationinfo</w:t>
            </w:r>
            <w:proofErr w:type="spellEnd"/>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gNB, gNB implementation ensures sensing beam cover transmission beam. This is required regulation test anyway.   </w:t>
            </w:r>
          </w:p>
          <w:p w14:paraId="5E2D77E2" w14:textId="69AA0E09" w:rsidR="00BE0BE5" w:rsidRDefault="00214002" w:rsidP="001F2A45">
            <w:r>
              <w:t xml:space="preserve">For UE, sensing beam/transmission beam can </w:t>
            </w:r>
            <w:proofErr w:type="spellStart"/>
            <w:r>
              <w:t>QCLed</w:t>
            </w:r>
            <w:proofErr w:type="spellEnd"/>
            <w:r>
              <w:t xml:space="preserve">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 xml:space="preserve">n the </w:t>
            </w:r>
            <w:proofErr w:type="spellStart"/>
            <w:r w:rsidRPr="00B555FB">
              <w:rPr>
                <w:rFonts w:eastAsia="Gulim"/>
                <w:bCs/>
                <w:kern w:val="0"/>
              </w:rPr>
              <w:t>tciState</w:t>
            </w:r>
            <w:proofErr w:type="spellEnd"/>
            <w:r w:rsidRPr="00B555FB">
              <w:rPr>
                <w:rFonts w:eastAsia="Gulim"/>
                <w:bCs/>
                <w:kern w:val="0"/>
              </w:rPr>
              <w:t>,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proofErr w:type="spellStart"/>
            <w:r w:rsidRPr="001A6C79">
              <w:rPr>
                <w:rFonts w:asciiTheme="minorHAnsi" w:eastAsia="BatangChe" w:hAnsiTheme="minorHAnsi" w:cstheme="minorHAnsi"/>
                <w:i/>
                <w:sz w:val="20"/>
                <w:szCs w:val="20"/>
              </w:rPr>
              <w:t>qcl-TypeX</w:t>
            </w:r>
            <w:proofErr w:type="spellEnd"/>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beam has the </w:t>
            </w:r>
            <w:proofErr w:type="spellStart"/>
            <w:r w:rsidRPr="00D775A3">
              <w:t>qcl</w:t>
            </w:r>
            <w:proofErr w:type="spellEnd"/>
            <w:r w:rsidRPr="00D775A3">
              <w:t xml:space="preserve">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gNB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proofErr w:type="spellStart"/>
            <w:r w:rsidR="00C447C4">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proofErr w:type="gramStart"/>
            <w:r w:rsidRPr="00F7408D">
              <w:t>In</w:t>
            </w:r>
            <w:proofErr w:type="gramEnd"/>
            <w:r w:rsidRPr="00F7408D">
              <w:t xml:space="preserve"> the current RAN1 specification, implicitly, the source RS signal in a QCL-D relationship either has the same or broader beamwidth than the target RS signal. </w:t>
            </w:r>
            <w:proofErr w:type="gramStart"/>
            <w:r w:rsidRPr="00F7408D">
              <w:t>In particular, in</w:t>
            </w:r>
            <w:proofErr w:type="gramEnd"/>
            <w:r w:rsidRPr="00F7408D">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 xml:space="preserve">The way how QCL-E would be used is as follows: in the </w:t>
            </w:r>
            <w:proofErr w:type="spellStart"/>
            <w:r w:rsidRPr="00F7408D">
              <w:rPr>
                <w:rFonts w:eastAsia="Gulim"/>
                <w:bCs/>
                <w:kern w:val="0"/>
              </w:rPr>
              <w:t>tciState</w:t>
            </w:r>
            <w:proofErr w:type="spellEnd"/>
            <w:r w:rsidRPr="00F7408D">
              <w:rPr>
                <w:rFonts w:eastAsia="Gulim"/>
                <w:bCs/>
                <w:kern w:val="0"/>
              </w:rPr>
              <w:t>,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F7408D">
              <w:rPr>
                <w:rFonts w:asciiTheme="minorHAnsi" w:eastAsia="BatangChe" w:hAnsiTheme="minorHAnsi" w:cstheme="minorHAnsi"/>
                <w:i/>
                <w:sz w:val="20"/>
                <w:szCs w:val="20"/>
              </w:rPr>
              <w:t>qcl-TypeX</w:t>
            </w:r>
            <w:proofErr w:type="spellEnd"/>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bwp</w:t>
            </w:r>
            <w:proofErr w:type="spellEnd"/>
            <w:r w:rsidRPr="00F7408D">
              <w:rPr>
                <w:rFonts w:asciiTheme="minorHAnsi" w:eastAsia="BatangChe" w:hAnsiTheme="minorHAnsi" w:cstheme="minorHAnsi"/>
                <w:i/>
                <w:sz w:val="20"/>
                <w:szCs w:val="20"/>
              </w:rPr>
              <w:t>-Id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proofErr w:type="gramStart"/>
            <w:r w:rsidRPr="00F7408D">
              <w:rPr>
                <w:rFonts w:asciiTheme="minorHAnsi" w:eastAsia="BatangChe" w:hAnsiTheme="minorHAnsi" w:cstheme="minorHAnsi"/>
                <w:i/>
                <w:sz w:val="20"/>
                <w:szCs w:val="20"/>
              </w:rPr>
              <w:t>referenceSignal</w:t>
            </w:r>
            <w:proofErr w:type="spellEnd"/>
            <w:r w:rsidRPr="00F7408D">
              <w:rPr>
                <w:rFonts w:asciiTheme="minorHAnsi" w:eastAsia="BatangChe" w:hAnsiTheme="minorHAnsi" w:cstheme="minorHAnsi"/>
                <w:i/>
                <w:sz w:val="20"/>
                <w:szCs w:val="20"/>
              </w:rPr>
              <w:t xml:space="preserve">  {</w:t>
            </w:r>
            <w:proofErr w:type="spellStart"/>
            <w:proofErr w:type="gramEnd"/>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1,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2,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qcl</w:t>
            </w:r>
            <w:proofErr w:type="spellEnd"/>
            <w:r w:rsidRPr="00F7408D">
              <w:rPr>
                <w:rFonts w:asciiTheme="minorHAnsi" w:eastAsia="BatangChe" w:hAnsiTheme="minorHAnsi" w:cstheme="minorHAnsi"/>
                <w:i/>
                <w:sz w:val="20"/>
                <w:szCs w:val="20"/>
              </w:rPr>
              <w:t>-Type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 xml:space="preserve">In the above example, the transmission beams with the QCL-D source RS (CSI-RS1, CSI-RS2, CSI-RS3) are indicated as “covered” by the LBT sensing beam.  In other words, the sensing beam has the </w:t>
            </w:r>
            <w:proofErr w:type="spellStart"/>
            <w:r w:rsidRPr="00F7408D">
              <w:t>qcl</w:t>
            </w:r>
            <w:proofErr w:type="spellEnd"/>
            <w:r w:rsidRPr="00F7408D">
              <w:t xml:space="preserve">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sidRPr="00F7408D">
              <w:rPr>
                <w:i/>
                <w:color w:val="000000"/>
              </w:rPr>
              <w:t>spatialrelationinfo</w:t>
            </w:r>
            <w:proofErr w:type="spellEnd"/>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306FBEA2"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w:t>
      </w:r>
      <w:r w:rsidR="000333AF" w:rsidRPr="000333AF">
        <w:rPr>
          <w:rFonts w:eastAsia="Times New Roman"/>
          <w:strike/>
          <w:snapToGrid/>
          <w:color w:val="FF0000"/>
          <w:szCs w:val="20"/>
          <w:lang w:val="en-US" w:eastAsia="zh-CN"/>
        </w:rPr>
        <w:t>/or</w:t>
      </w:r>
      <w:r w:rsidRPr="000333AF">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gNB side sensing beam selection for a DL transmission beam, </w:t>
      </w:r>
    </w:p>
    <w:p w14:paraId="6A7177B9" w14:textId="0F144788" w:rsidR="005258C7" w:rsidRDefault="005258C7" w:rsidP="005258C7">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808F16B" w14:textId="12228C1E" w:rsidR="006C09AE" w:rsidRPr="006C09AE" w:rsidRDefault="006C09AE" w:rsidP="006C09AE">
      <w:pPr>
        <w:pStyle w:val="ListParagraph"/>
        <w:numPr>
          <w:ilvl w:val="3"/>
          <w:numId w:val="29"/>
        </w:numPr>
        <w:rPr>
          <w:color w:val="FF0000"/>
        </w:rPr>
      </w:pPr>
      <w:r w:rsidRPr="006C09AE">
        <w:rPr>
          <w:color w:val="FF0000"/>
        </w:rPr>
        <w:t>Question: In this case, how to test and enforce?</w:t>
      </w:r>
      <w:r w:rsidR="001D0571">
        <w:rPr>
          <w:color w:val="FF0000"/>
        </w:rPr>
        <w:t xml:space="preserve"> </w:t>
      </w:r>
      <w:r w:rsidR="009C02FE">
        <w:rPr>
          <w:color w:val="FF0000"/>
        </w:rPr>
        <w:t>Is it safe not testing?</w:t>
      </w:r>
    </w:p>
    <w:p w14:paraId="1E0AE760" w14:textId="77777777" w:rsidR="005258C7" w:rsidRDefault="005258C7" w:rsidP="005258C7">
      <w:pPr>
        <w:pStyle w:val="ListParagraph"/>
        <w:numPr>
          <w:ilvl w:val="2"/>
          <w:numId w:val="29"/>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0F521C21" w:rsidR="005258C7" w:rsidRDefault="005258C7" w:rsidP="005258C7">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0333AF">
        <w:rPr>
          <w:color w:val="000000" w:themeColor="text1"/>
        </w:rPr>
        <w:t>ing</w:t>
      </w:r>
      <w:r>
        <w:rPr>
          <w:color w:val="000000" w:themeColor="text1"/>
        </w:rPr>
        <w:t xml:space="preserve">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gNB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How does gNB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ListParagraph"/>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ListParagraph"/>
              <w:numPr>
                <w:ilvl w:val="1"/>
                <w:numId w:val="29"/>
              </w:numPr>
              <w:rPr>
                <w:color w:val="000000" w:themeColor="text1"/>
              </w:rPr>
            </w:pPr>
            <w:r>
              <w:rPr>
                <w:color w:val="000000" w:themeColor="text1"/>
              </w:rPr>
              <w:t xml:space="preserve">On gNB side sensing beam selection for a DL transmission beam, </w:t>
            </w:r>
          </w:p>
          <w:p w14:paraId="1047400D" w14:textId="77777777" w:rsidR="00FE0C74" w:rsidRDefault="00FE0C74" w:rsidP="00FE0C74">
            <w:pPr>
              <w:pStyle w:val="ListParagraph"/>
              <w:numPr>
                <w:ilvl w:val="2"/>
                <w:numId w:val="29"/>
              </w:numPr>
              <w:rPr>
                <w:color w:val="000000" w:themeColor="text1"/>
              </w:rPr>
            </w:pPr>
            <w:r>
              <w:rPr>
                <w:color w:val="000000" w:themeColor="text1"/>
              </w:rPr>
              <w:t>Option 1: The selection of eligible sensing beam for a transmission beam is left for gNB implementation</w:t>
            </w:r>
          </w:p>
          <w:p w14:paraId="1870F603" w14:textId="77777777" w:rsidR="00FE0C74" w:rsidRDefault="00FE0C74" w:rsidP="00FE0C74">
            <w:pPr>
              <w:pStyle w:val="ListParagraph"/>
              <w:numPr>
                <w:ilvl w:val="2"/>
                <w:numId w:val="29"/>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409A88E9" w14:textId="77777777" w:rsidR="00FE0C74" w:rsidRPr="00783BF1" w:rsidRDefault="00FE0C74" w:rsidP="00FE0C74">
            <w:pPr>
              <w:pStyle w:val="ListParagraph"/>
              <w:numPr>
                <w:ilvl w:val="3"/>
                <w:numId w:val="29"/>
              </w:numPr>
              <w:rPr>
                <w:color w:val="000000" w:themeColor="text1"/>
              </w:rPr>
            </w:pPr>
            <w:r>
              <w:rPr>
                <w:color w:val="000000" w:themeColor="text1"/>
              </w:rPr>
              <w:t>A</w:t>
            </w:r>
            <w:r w:rsidRPr="00783BF1">
              <w:rPr>
                <w:color w:val="000000" w:themeColor="text1"/>
              </w:rPr>
              <w:t xml:space="preserve">1. For a </w:t>
            </w:r>
            <w:r>
              <w:rPr>
                <w:color w:val="000000" w:themeColor="text1"/>
              </w:rPr>
              <w:t xml:space="preserve">gNB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gNB can use the same beam for sensing </w:t>
            </w:r>
          </w:p>
          <w:p w14:paraId="038338DA"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gNB transmission beam corresponding to TCI B can be used as the sensing beam for transmission with TCI A. </w:t>
            </w:r>
          </w:p>
          <w:p w14:paraId="5C28AD61"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gNB cannot use the transmission beam corresponds to TCI C as the sensing beam for transmission with TCI A.  </w:t>
            </w:r>
          </w:p>
          <w:p w14:paraId="1F904632" w14:textId="77777777" w:rsidR="00FE0C74" w:rsidRDefault="00FE0C74" w:rsidP="00FE0C74">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ListParagraph"/>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ListParagraph"/>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037314" w14:textId="77777777" w:rsidR="00FE0C74" w:rsidRDefault="00FE0C74" w:rsidP="00FE0C74">
            <w:pPr>
              <w:pStyle w:val="ListParagraph"/>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ListParagraph"/>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ListParagraph"/>
              <w:numPr>
                <w:ilvl w:val="4"/>
                <w:numId w:val="29"/>
              </w:numPr>
              <w:rPr>
                <w:color w:val="000000" w:themeColor="text1"/>
              </w:rPr>
            </w:pPr>
            <w:r>
              <w:rPr>
                <w:color w:val="000000" w:themeColor="text1"/>
              </w:rPr>
              <w:t xml:space="preserve">Option 2: gNB indication. </w:t>
            </w:r>
          </w:p>
          <w:p w14:paraId="41D70CFF" w14:textId="61475580" w:rsidR="00FE0C74" w:rsidRDefault="00FE0C74" w:rsidP="00FE0C74">
            <w:pPr>
              <w:pStyle w:val="ListParagraph"/>
              <w:numPr>
                <w:ilvl w:val="5"/>
                <w:numId w:val="29"/>
              </w:numPr>
              <w:rPr>
                <w:color w:val="000000" w:themeColor="text1"/>
              </w:rPr>
            </w:pPr>
            <w:r>
              <w:rPr>
                <w:color w:val="000000" w:themeColor="text1"/>
              </w:rPr>
              <w:lastRenderedPageBreak/>
              <w:t>How does gNB know which UE sensing beam is eligible?</w:t>
            </w:r>
          </w:p>
          <w:p w14:paraId="08A7FE06" w14:textId="5BAEE384" w:rsidR="00AB6C2A" w:rsidRPr="00BE2EF6" w:rsidRDefault="00AB6C2A" w:rsidP="00AB6C2A">
            <w:pPr>
              <w:pStyle w:val="ListParagraph"/>
              <w:numPr>
                <w:ilvl w:val="6"/>
                <w:numId w:val="29"/>
              </w:numPr>
              <w:rPr>
                <w:color w:val="FF0000"/>
                <w:highlight w:val="yellow"/>
              </w:rPr>
            </w:pPr>
            <w:r w:rsidRPr="00BE2EF6">
              <w:rPr>
                <w:color w:val="FF0000"/>
                <w:highlight w:val="yellow"/>
              </w:rPr>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ListParagraph"/>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 xml:space="preserve">If beam correspondence is not supported at UE, then the above </w:t>
            </w:r>
            <w:proofErr w:type="spellStart"/>
            <w:r w:rsidR="00BF3C27" w:rsidRPr="00BE2EF6">
              <w:rPr>
                <w:color w:val="FF0000"/>
                <w:highlight w:val="yellow"/>
              </w:rPr>
              <w:t>behavior</w:t>
            </w:r>
            <w:r w:rsidR="00FD76D2" w:rsidRPr="00BE2EF6">
              <w:rPr>
                <w:color w:val="FF0000"/>
                <w:highlight w:val="yellow"/>
              </w:rPr>
              <w:t>s</w:t>
            </w:r>
            <w:proofErr w:type="spellEnd"/>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53A4CA8A" w14:textId="1530094B" w:rsidR="00017BCF" w:rsidRDefault="00F20107" w:rsidP="00A81CBA">
            <w:pPr>
              <w:rPr>
                <w:color w:val="FF0000"/>
                <w:lang w:eastAsia="en-US"/>
              </w:rPr>
            </w:pPr>
            <w:r>
              <w:rPr>
                <w:color w:val="FF0000"/>
                <w:lang w:eastAsia="en-US"/>
              </w:rPr>
              <w:t xml:space="preserve">Moderator: </w:t>
            </w:r>
            <w:r w:rsidR="006E2234">
              <w:rPr>
                <w:color w:val="FF0000"/>
                <w:lang w:eastAsia="en-US"/>
              </w:rPr>
              <w:t>The problem with gNB indication is gNB needs to know the UE sensing beam to choose them. Currently gNB does not know that</w:t>
            </w:r>
            <w:r w:rsidR="00BD18F1">
              <w:rPr>
                <w:color w:val="FF0000"/>
                <w:lang w:eastAsia="en-US"/>
              </w:rPr>
              <w:t xml:space="preserve">. gNB only knows UE can use that beam to receive certain DL transmission, but does not know what the beam looks like, </w:t>
            </w:r>
            <w:r w:rsidR="00072F88">
              <w:rPr>
                <w:color w:val="FF0000"/>
                <w:lang w:eastAsia="en-US"/>
              </w:rPr>
              <w:t>such as where it points to and how wide it is.</w:t>
            </w:r>
          </w:p>
          <w:p w14:paraId="11B30571" w14:textId="343FA155" w:rsidR="0016605C" w:rsidRPr="00123395" w:rsidRDefault="00123395" w:rsidP="00A81CBA">
            <w:pPr>
              <w:rPr>
                <w:color w:val="FF0000"/>
                <w:lang w:eastAsia="en-US"/>
              </w:rPr>
            </w:pPr>
            <w:r w:rsidRPr="00123395">
              <w:rPr>
                <w:color w:val="FF0000"/>
                <w:lang w:eastAsia="en-US"/>
              </w:rPr>
              <w:t xml:space="preserve">Moderator: </w:t>
            </w:r>
            <w:r>
              <w:rPr>
                <w:color w:val="FF0000"/>
                <w:lang w:eastAsia="en-US"/>
              </w:rPr>
              <w:t xml:space="preserve">If UE does not support beam correspondence, I don’t understand how the </w:t>
            </w:r>
            <w:proofErr w:type="spellStart"/>
            <w:r>
              <w:rPr>
                <w:color w:val="FF0000"/>
                <w:lang w:eastAsia="en-US"/>
              </w:rPr>
              <w:t>behavior</w:t>
            </w:r>
            <w:proofErr w:type="spellEnd"/>
            <w:r>
              <w:rPr>
                <w:color w:val="FF0000"/>
                <w:lang w:eastAsia="en-US"/>
              </w:rPr>
              <w:t xml:space="preserve"> can be supported</w:t>
            </w:r>
            <w:r w:rsidR="00F20107">
              <w:rPr>
                <w:color w:val="FF0000"/>
                <w:lang w:eastAsia="en-US"/>
              </w:rPr>
              <w:t xml:space="preserve">. The description of the </w:t>
            </w:r>
            <w:proofErr w:type="spellStart"/>
            <w:r w:rsidR="00F20107">
              <w:rPr>
                <w:color w:val="FF0000"/>
                <w:lang w:eastAsia="en-US"/>
              </w:rPr>
              <w:t>behavior</w:t>
            </w:r>
            <w:proofErr w:type="spellEnd"/>
            <w:r w:rsidR="00F20107">
              <w:rPr>
                <w:color w:val="FF0000"/>
                <w:lang w:eastAsia="en-US"/>
              </w:rPr>
              <w:t xml:space="preserve"> uses beam correspondence.</w:t>
            </w: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ListParagraph"/>
              <w:numPr>
                <w:ilvl w:val="0"/>
                <w:numId w:val="28"/>
              </w:numPr>
              <w:rPr>
                <w:lang w:eastAsia="en-US"/>
              </w:rPr>
            </w:pPr>
            <w:r w:rsidRPr="00765A73">
              <w:rPr>
                <w:b/>
                <w:bCs/>
                <w:lang w:eastAsia="en-US"/>
              </w:rPr>
              <w:t xml:space="preserve">For gNB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gNB</w:t>
            </w:r>
            <w:r w:rsidR="00980F3F">
              <w:rPr>
                <w:lang w:eastAsia="en-US"/>
              </w:rPr>
              <w:t xml:space="preserve">. It can be handled by gNB implementation. </w:t>
            </w:r>
          </w:p>
          <w:p w14:paraId="34F56F91" w14:textId="77777777" w:rsidR="00F70809" w:rsidRDefault="00765A73" w:rsidP="00BE2EF6">
            <w:pPr>
              <w:pStyle w:val="ListParagraph"/>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ListParagraph"/>
              <w:numPr>
                <w:ilvl w:val="0"/>
                <w:numId w:val="28"/>
              </w:numPr>
              <w:rPr>
                <w:lang w:eastAsia="en-US"/>
              </w:rPr>
            </w:pPr>
            <w:r w:rsidRPr="00765A73">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429A1" w14:paraId="73BF929B" w14:textId="77777777" w:rsidTr="00BD27D7">
        <w:tc>
          <w:tcPr>
            <w:tcW w:w="1795" w:type="dxa"/>
            <w:shd w:val="clear" w:color="auto" w:fill="FFFFFF" w:themeFill="background1"/>
          </w:tcPr>
          <w:p w14:paraId="17A21BBD" w14:textId="77777777" w:rsidR="00A429A1" w:rsidRPr="00D07336" w:rsidRDefault="00A429A1" w:rsidP="00BD27D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We’re okay to further study. We support Alt1.</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AB4FB2" w14:paraId="328D3EA9" w14:textId="77777777" w:rsidTr="00EC2315">
        <w:tc>
          <w:tcPr>
            <w:tcW w:w="1795" w:type="dxa"/>
            <w:shd w:val="clear" w:color="auto" w:fill="FFFFFF" w:themeFill="background1"/>
          </w:tcPr>
          <w:p w14:paraId="68FF85B3" w14:textId="4840BE01" w:rsidR="00AB4FB2" w:rsidRPr="00AB4FB2" w:rsidRDefault="00BB2CB4" w:rsidP="00A81CBA">
            <w:pPr>
              <w:rPr>
                <w:rFonts w:eastAsia="MS Mincho"/>
                <w:lang w:eastAsia="ja-JP"/>
              </w:rPr>
            </w:pPr>
            <w:r>
              <w:rPr>
                <w:rFonts w:eastAsia="MS Mincho"/>
                <w:lang w:eastAsia="ja-JP"/>
              </w:rPr>
              <w:t>Apple</w:t>
            </w:r>
          </w:p>
        </w:tc>
        <w:tc>
          <w:tcPr>
            <w:tcW w:w="7567" w:type="dxa"/>
            <w:shd w:val="clear" w:color="auto" w:fill="FFFFFF" w:themeFill="background1"/>
          </w:tcPr>
          <w:p w14:paraId="2DB92355" w14:textId="767CD7DA" w:rsidR="00AB4FB2" w:rsidRPr="00AB4FB2" w:rsidRDefault="00BB2CB4" w:rsidP="00A81CBA">
            <w:pPr>
              <w:rPr>
                <w:rFonts w:eastAsia="MS Mincho"/>
                <w:lang w:eastAsia="ja-JP"/>
              </w:rPr>
            </w:pPr>
            <w:r>
              <w:rPr>
                <w:rFonts w:eastAsia="MS Mincho"/>
                <w:lang w:eastAsia="ja-JP"/>
              </w:rPr>
              <w:t xml:space="preserve">Support the proposal </w:t>
            </w:r>
          </w:p>
        </w:tc>
      </w:tr>
      <w:tr w:rsidR="000D65A6" w14:paraId="6D0A270C" w14:textId="77777777" w:rsidTr="00EC2315">
        <w:tc>
          <w:tcPr>
            <w:tcW w:w="1795" w:type="dxa"/>
            <w:shd w:val="clear" w:color="auto" w:fill="FFFFFF" w:themeFill="background1"/>
          </w:tcPr>
          <w:p w14:paraId="29DEF751" w14:textId="063D07F5" w:rsidR="000D65A6" w:rsidRDefault="000D65A6" w:rsidP="000D65A6">
            <w:pPr>
              <w:rPr>
                <w:rFonts w:eastAsia="MS Mincho"/>
                <w:lang w:eastAsia="ja-JP"/>
              </w:rPr>
            </w:pPr>
            <w:r>
              <w:rPr>
                <w:rFonts w:eastAsia="MS Mincho"/>
                <w:lang w:eastAsia="ja-JP"/>
              </w:rPr>
              <w:t>Intel</w:t>
            </w:r>
          </w:p>
        </w:tc>
        <w:tc>
          <w:tcPr>
            <w:tcW w:w="7567" w:type="dxa"/>
            <w:shd w:val="clear" w:color="auto" w:fill="FFFFFF" w:themeFill="background1"/>
          </w:tcPr>
          <w:p w14:paraId="69C2B0EB" w14:textId="6E66EBE3" w:rsidR="000D65A6" w:rsidRDefault="000D65A6" w:rsidP="000D65A6">
            <w:pPr>
              <w:rPr>
                <w:rFonts w:eastAsia="MS Mincho"/>
                <w:lang w:eastAsia="ja-JP"/>
              </w:rPr>
            </w:pPr>
            <w:r>
              <w:rPr>
                <w:rFonts w:eastAsia="MS Mincho"/>
                <w:lang w:eastAsia="ja-JP"/>
              </w:rPr>
              <w:t>We support the proposal</w:t>
            </w:r>
          </w:p>
        </w:tc>
      </w:tr>
      <w:tr w:rsidR="005F5452" w14:paraId="20CEE909" w14:textId="77777777" w:rsidTr="00EC2315">
        <w:tc>
          <w:tcPr>
            <w:tcW w:w="1795" w:type="dxa"/>
            <w:shd w:val="clear" w:color="auto" w:fill="FFFFFF" w:themeFill="background1"/>
          </w:tcPr>
          <w:p w14:paraId="44D9FA92" w14:textId="6DF744A1" w:rsidR="005F5452" w:rsidRDefault="005F5452" w:rsidP="005F5452">
            <w:pPr>
              <w:rPr>
                <w:rFonts w:eastAsia="MS Mincho"/>
                <w:lang w:eastAsia="ja-JP"/>
              </w:rPr>
            </w:pPr>
            <w:r>
              <w:rPr>
                <w:rFonts w:eastAsia="Malgun Gothic" w:hint="eastAsia"/>
              </w:rPr>
              <w:t>LG Electronics</w:t>
            </w:r>
          </w:p>
        </w:tc>
        <w:tc>
          <w:tcPr>
            <w:tcW w:w="7567" w:type="dxa"/>
            <w:shd w:val="clear" w:color="auto" w:fill="FFFFFF" w:themeFill="background1"/>
          </w:tcPr>
          <w:p w14:paraId="69DAE411" w14:textId="7CB6120D" w:rsidR="00652E8F" w:rsidRDefault="005F5452" w:rsidP="005F5452">
            <w:r>
              <w:rPr>
                <w:rFonts w:eastAsia="Malgun Gothic" w:hint="eastAsia"/>
              </w:rPr>
              <w:t>We support Alt 2.</w:t>
            </w:r>
            <w:r w:rsidR="00652E8F">
              <w:rPr>
                <w:rFonts w:eastAsia="Malgun Gothic"/>
              </w:rPr>
              <w:t xml:space="preserve"> </w:t>
            </w:r>
            <w:r w:rsidR="00652E8F" w:rsidRPr="005F5452">
              <w:t>In the case of Alt2, the specific</w:t>
            </w:r>
            <w:r w:rsidR="00652E8F">
              <w:t>ation</w:t>
            </w:r>
            <w:r w:rsidR="00652E8F" w:rsidRPr="005F5452">
              <w:t xml:space="preserve"> impact is not considered to be significant because </w:t>
            </w:r>
            <w:r w:rsidR="00652E8F">
              <w:t>the same spatial filter is used to the sensing beam when receiving the signal configured with the QCL source.</w:t>
            </w:r>
          </w:p>
          <w:p w14:paraId="0487FCD7" w14:textId="7DDED42A" w:rsidR="005F5452" w:rsidRDefault="005F5452" w:rsidP="005F5452">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proofErr w:type="gramStart"/>
            <w:r>
              <w:t>feature</w:t>
            </w:r>
            <w:proofErr w:type="gramEnd"/>
            <w:r>
              <w:rPr>
                <w:rFonts w:hint="eastAsia"/>
              </w:rPr>
              <w:t xml:space="preserve"> </w:t>
            </w:r>
            <w:r>
              <w:t xml:space="preserve">and the ED threshold can be further adjusted based on whether a UE support </w:t>
            </w:r>
            <w:proofErr w:type="spellStart"/>
            <w:r w:rsidRPr="00975C3A">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w:t>
            </w:r>
            <w:r>
              <w:rPr>
                <w:lang w:eastAsia="en-US"/>
              </w:rPr>
              <w:lastRenderedPageBreak/>
              <w:t xml:space="preserve">reshold value differently depending on whether the UE supports </w:t>
            </w:r>
            <w:proofErr w:type="spellStart"/>
            <w:r w:rsidRPr="00975C3A">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96E8AC7" w14:textId="3B492836" w:rsidR="005F5452" w:rsidRPr="005F5452" w:rsidRDefault="005F5452" w:rsidP="005F5452">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BD27D7" w14:paraId="1FF5EC7D" w14:textId="77777777" w:rsidTr="00EC2315">
        <w:tc>
          <w:tcPr>
            <w:tcW w:w="1795" w:type="dxa"/>
            <w:shd w:val="clear" w:color="auto" w:fill="FFFFFF" w:themeFill="background1"/>
          </w:tcPr>
          <w:p w14:paraId="585CCAFD" w14:textId="29590EE0" w:rsidR="00BD27D7" w:rsidRDefault="00BD27D7" w:rsidP="005F5452">
            <w:pPr>
              <w:rPr>
                <w:rFonts w:eastAsia="Malgun Gothic" w:hint="eastAsia"/>
              </w:rPr>
            </w:pPr>
            <w:r>
              <w:rPr>
                <w:rFonts w:eastAsia="Malgun Gothic"/>
              </w:rPr>
              <w:lastRenderedPageBreak/>
              <w:t>Lenovo, Motorola Mobility2</w:t>
            </w:r>
          </w:p>
        </w:tc>
        <w:tc>
          <w:tcPr>
            <w:tcW w:w="7567" w:type="dxa"/>
            <w:shd w:val="clear" w:color="auto" w:fill="FFFFFF" w:themeFill="background1"/>
          </w:tcPr>
          <w:p w14:paraId="5B730F5C" w14:textId="77777777" w:rsidR="00BD27D7" w:rsidRDefault="00BD27D7" w:rsidP="005F5452">
            <w:pPr>
              <w:rPr>
                <w:rFonts w:eastAsia="Malgun Gothic"/>
              </w:rPr>
            </w:pPr>
            <w:r>
              <w:rPr>
                <w:rFonts w:eastAsia="Malgun Gothic"/>
              </w:rPr>
              <w:t>@Moderator:</w:t>
            </w:r>
          </w:p>
          <w:p w14:paraId="027FFEE1" w14:textId="268520C7" w:rsidR="00BD27D7" w:rsidRDefault="00BD27D7" w:rsidP="005F5452">
            <w:pPr>
              <w:rPr>
                <w:rFonts w:eastAsia="Malgun Gothic"/>
              </w:rPr>
            </w:pPr>
            <w:r>
              <w:rPr>
                <w:rFonts w:eastAsia="Malgun Gothic"/>
              </w:rPr>
              <w:t>Through SRI in Rel-15/16 or unified TCI framework in Rel-17</w:t>
            </w:r>
            <w:r w:rsidR="00A718B9">
              <w:rPr>
                <w:rFonts w:eastAsia="Malgun Gothic"/>
              </w:rPr>
              <w:t xml:space="preserve"> (including SRS as source RS)</w:t>
            </w:r>
            <w:r>
              <w:rPr>
                <w:rFonts w:eastAsia="Malgun Gothic"/>
              </w:rPr>
              <w:t xml:space="preserve">, gNB can indicate the UL Tx beam based on SRS measurements. Once the gNB knows which UL Tx beam is indicated, then it should also be able to indicate sensing </w:t>
            </w:r>
            <w:r w:rsidR="00BF3CC7">
              <w:rPr>
                <w:rFonts w:eastAsia="Malgun Gothic"/>
              </w:rPr>
              <w:t xml:space="preserve">beam(s) that maybe </w:t>
            </w:r>
            <w:r w:rsidR="00A718B9">
              <w:rPr>
                <w:rFonts w:eastAsia="Malgun Gothic"/>
              </w:rPr>
              <w:t xml:space="preserve">effectively </w:t>
            </w:r>
            <w:r w:rsidR="00BF3CC7">
              <w:rPr>
                <w:rFonts w:eastAsia="Malgun Gothic"/>
              </w:rPr>
              <w:t xml:space="preserve">wider than the UL Tx beam. gNB can infer the direction and width of UL beams based on how it has received them based on its Rx beams. For example, if UE has beam </w:t>
            </w:r>
            <w:proofErr w:type="spellStart"/>
            <w:r w:rsidR="00BF3CC7">
              <w:rPr>
                <w:rFonts w:eastAsia="Malgun Gothic"/>
              </w:rPr>
              <w:t>sweeped</w:t>
            </w:r>
            <w:proofErr w:type="spellEnd"/>
            <w:r w:rsidR="00BF3CC7">
              <w:rPr>
                <w:rFonts w:eastAsia="Malgun Gothic"/>
              </w:rPr>
              <w:t xml:space="preserve"> it</w:t>
            </w:r>
            <w:r w:rsidR="00A718B9">
              <w:rPr>
                <w:rFonts w:eastAsia="Malgun Gothic"/>
              </w:rPr>
              <w:t>s</w:t>
            </w:r>
            <w:r w:rsidR="00BF3CC7">
              <w:rPr>
                <w:rFonts w:eastAsia="Malgun Gothic"/>
              </w:rPr>
              <w:t xml:space="preserve"> UL Tx beams using SRI1, SRI2, SRI3 and correspondingly gNB identifies that SRI2 is the suitable Tx beam, and SRI1 and SRI3 are neighbouring beams. Then for the purpose of sensing, for UL Tx beam corresponding to SRI2, gNB can indicate sensing beams</w:t>
            </w:r>
            <w:r w:rsidR="00A718B9">
              <w:rPr>
                <w:rFonts w:eastAsia="Malgun Gothic"/>
              </w:rPr>
              <w:t xml:space="preserve"> on all</w:t>
            </w:r>
            <w:r w:rsidR="00BF3CC7">
              <w:rPr>
                <w:rFonts w:eastAsia="Malgun Gothic"/>
              </w:rPr>
              <w:t xml:space="preserve"> SRI1, SRI2 and SRI3 – effectively these beams can be considered as </w:t>
            </w:r>
            <w:r w:rsidR="00A718B9">
              <w:rPr>
                <w:rFonts w:eastAsia="Malgun Gothic"/>
              </w:rPr>
              <w:t>pseudo-</w:t>
            </w:r>
            <w:r w:rsidR="00BF3CC7">
              <w:rPr>
                <w:rFonts w:eastAsia="Malgun Gothic"/>
              </w:rPr>
              <w:t>wider beams. The above indications based on SRS measurements should be possible without beam correspondence.</w:t>
            </w:r>
          </w:p>
          <w:p w14:paraId="17A661B7" w14:textId="77777777" w:rsidR="00BF3CC7" w:rsidRDefault="00BF3CC7" w:rsidP="005F5452">
            <w:pPr>
              <w:rPr>
                <w:rFonts w:eastAsia="Malgun Gothic"/>
              </w:rPr>
            </w:pPr>
            <w:r>
              <w:rPr>
                <w:rFonts w:eastAsia="Malgun Gothic"/>
              </w:rPr>
              <w:t>In case of beam correspondence, for quasi-omni beam sensing, it will be allowed on wider beams based on SSB or multiple continuous CSI-RS beams.</w:t>
            </w:r>
          </w:p>
          <w:p w14:paraId="36023921" w14:textId="77777777" w:rsidR="00BF3CC7" w:rsidRDefault="00BF3CC7" w:rsidP="005F5452">
            <w:pPr>
              <w:rPr>
                <w:rFonts w:eastAsia="Malgun Gothic"/>
              </w:rPr>
            </w:pPr>
          </w:p>
          <w:p w14:paraId="7AE435EE" w14:textId="7531DD92" w:rsidR="00BF3CC7" w:rsidRDefault="00BF3CC7" w:rsidP="005F5452">
            <w:pPr>
              <w:rPr>
                <w:rFonts w:eastAsia="Malgun Gothic" w:hint="eastAsia"/>
              </w:rPr>
            </w:pPr>
            <w:r>
              <w:rPr>
                <w:rFonts w:eastAsia="Malgun Gothic"/>
              </w:rPr>
              <w:t>I hope it further clarifies our understanding and proposed changed to the proposal in our previous comment.</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6DE13744" w:rsidR="00DF47F6" w:rsidRDefault="00BC69DD">
            <w:pPr>
              <w:pStyle w:val="ListParagraph"/>
              <w:numPr>
                <w:ilvl w:val="0"/>
                <w:numId w:val="45"/>
              </w:numPr>
              <w:rPr>
                <w:lang w:eastAsia="zh-CN"/>
              </w:rPr>
            </w:pPr>
            <w:r>
              <w:rPr>
                <w:lang w:eastAsia="zh-CN"/>
              </w:rPr>
              <w:t xml:space="preserve">Support both cell specific (common for all </w:t>
            </w:r>
            <w:proofErr w:type="spellStart"/>
            <w:r>
              <w:rPr>
                <w:lang w:eastAsia="zh-CN"/>
              </w:rPr>
              <w:t>U</w:t>
            </w:r>
            <w:r w:rsidR="00C447C4">
              <w:rPr>
                <w:lang w:eastAsia="zh-CN"/>
              </w:rPr>
              <w:t>e</w:t>
            </w:r>
            <w:r>
              <w:rPr>
                <w:lang w:eastAsia="zh-CN"/>
              </w:rPr>
              <w:t>s</w:t>
            </w:r>
            <w:proofErr w:type="spellEnd"/>
            <w:r>
              <w:rPr>
                <w:lang w:eastAsia="zh-CN"/>
              </w:rPr>
              <w:t xml:space="preserve"> in a cell as part of system information or dedicated RRC signalling or both) and UE specific (can be different for different </w:t>
            </w:r>
            <w:proofErr w:type="spellStart"/>
            <w:r>
              <w:rPr>
                <w:lang w:eastAsia="zh-CN"/>
              </w:rPr>
              <w:t>U</w:t>
            </w:r>
            <w:r w:rsidR="00C447C4">
              <w:rPr>
                <w:lang w:eastAsia="zh-CN"/>
              </w:rPr>
              <w:t>e</w:t>
            </w:r>
            <w:r>
              <w:rPr>
                <w:lang w:eastAsia="zh-CN"/>
              </w:rPr>
              <w:t>s</w:t>
            </w:r>
            <w:proofErr w:type="spellEnd"/>
            <w:r>
              <w:rPr>
                <w:lang w:eastAsia="zh-CN"/>
              </w:rPr>
              <w:t xml:space="preserve">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w:t>
      </w:r>
      <w:r w:rsidR="00C447C4">
        <w:t>e</w:t>
      </w:r>
      <w:r>
        <w:t>s</w:t>
      </w:r>
      <w:proofErr w:type="spellEnd"/>
      <w:r>
        <w:t xml:space="preserve"> in different beams or can be different for different beam pairs between gNB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 xml:space="preserve">Support Per Beam indication:  </w:t>
      </w:r>
      <w:proofErr w:type="spellStart"/>
      <w:r>
        <w:t>InterDigital</w:t>
      </w:r>
      <w:proofErr w:type="spellEnd"/>
      <w:r>
        <w:t>, Lenovo (for UE), Samsung (gNB and UE), OPPO, NEC</w:t>
      </w:r>
      <w:r w:rsidR="00DC7B19">
        <w:t xml:space="preserve">, ZTE, </w:t>
      </w:r>
    </w:p>
    <w:p w14:paraId="3CAF15EF" w14:textId="04A294F8" w:rsidR="00DF47F6" w:rsidRDefault="00BC69DD">
      <w:pPr>
        <w:pStyle w:val="ListParagraph"/>
        <w:numPr>
          <w:ilvl w:val="0"/>
          <w:numId w:val="46"/>
        </w:numPr>
      </w:pPr>
      <w:r>
        <w:t>Do not support per beam indication: Huawei, Vivo, Qualcomm, FUTUR</w:t>
      </w:r>
      <w:r w:rsidRPr="002E08A2">
        <w:t>EWEI, LG</w:t>
      </w:r>
      <w:r w:rsidR="0063182A" w:rsidRPr="002E08A2">
        <w:t xml:space="preserve">, Charter, Intel, </w:t>
      </w:r>
      <w:r w:rsidR="00325A42" w:rsidRPr="002E08A2">
        <w:t>DCM, Ericsson</w:t>
      </w:r>
      <w:r w:rsidR="00033D21" w:rsidRPr="002E08A2">
        <w:t xml:space="preserve">, Apple, </w:t>
      </w:r>
      <w:proofErr w:type="spellStart"/>
      <w:r w:rsidR="00033D21" w:rsidRPr="002E08A2">
        <w:t>Convida</w:t>
      </w:r>
      <w:proofErr w:type="spellEnd"/>
      <w:r w:rsidR="00033D21" w:rsidRPr="002E08A2">
        <w:t xml:space="preserve">, </w:t>
      </w:r>
      <w:r w:rsidR="002963EF" w:rsidRPr="002E08A2">
        <w:t xml:space="preserve">CATT, </w:t>
      </w:r>
      <w:ins w:id="28" w:author="Noh Minseok" w:date="2021-08-20T11:55:00Z">
        <w:r w:rsidR="00954356">
          <w:t>WILUS</w:t>
        </w:r>
      </w:ins>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03F149DE" w:rsidR="00DF47F6" w:rsidRDefault="00BC69DD">
            <w:pPr>
              <w:jc w:val="left"/>
              <w:rPr>
                <w:rFonts w:eastAsia="Gulim"/>
                <w:kern w:val="0"/>
              </w:rPr>
            </w:pPr>
            <w:r>
              <w:t xml:space="preserve">Even though it was agreed to support the flexibility of UE-specific indication, in our view, if two </w:t>
            </w:r>
            <w:proofErr w:type="spellStart"/>
            <w:r>
              <w:t>U</w:t>
            </w:r>
            <w:r w:rsidR="00C447C4">
              <w:t>e</w:t>
            </w:r>
            <w:r>
              <w:t>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r>
              <w:rPr>
                <w:rFonts w:eastAsia="MS Mincho"/>
                <w:lang w:eastAsia="ja-JP"/>
              </w:rPr>
              <w:t>Futurewei</w:t>
            </w:r>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178E05EA" w14:textId="77777777" w:rsidR="00F7408D" w:rsidRDefault="00F7408D" w:rsidP="00F7408D">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w:t>
            </w:r>
            <w:proofErr w:type="spellStart"/>
            <w:r>
              <w:rPr>
                <w:lang w:eastAsia="en-US"/>
              </w:rPr>
              <w:t>U</w:t>
            </w:r>
            <w:r w:rsidR="00C447C4">
              <w:rPr>
                <w:lang w:eastAsia="en-US"/>
              </w:rPr>
              <w:t>e</w:t>
            </w:r>
            <w:r>
              <w:rPr>
                <w:lang w:eastAsia="en-US"/>
              </w:rPr>
              <w:t>s</w:t>
            </w:r>
            <w:proofErr w:type="spellEnd"/>
            <w:r>
              <w:rPr>
                <w:lang w:eastAsia="en-US"/>
              </w:rPr>
              <w:t xml:space="preserve"> (</w:t>
            </w:r>
            <w:proofErr w:type="gramStart"/>
            <w:r>
              <w:rPr>
                <w:lang w:eastAsia="en-US"/>
              </w:rPr>
              <w:t>e.g.</w:t>
            </w:r>
            <w:proofErr w:type="gramEnd"/>
            <w:r>
              <w:rPr>
                <w:lang w:eastAsia="en-US"/>
              </w:rPr>
              <w:t xml:space="preserve"> gNB and UE have same mode), or for gNB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6C779649" w14:textId="6EA92AD0" w:rsidR="00744826" w:rsidRDefault="00744826" w:rsidP="00F7408D">
            <w:pPr>
              <w:jc w:val="left"/>
              <w:rPr>
                <w:rFonts w:eastAsiaTheme="minorEastAsia"/>
                <w:lang w:eastAsia="zh-CN"/>
              </w:rPr>
            </w:pPr>
            <w:r w:rsidRPr="00744826">
              <w:rPr>
                <w:color w:val="FF0000"/>
                <w:lang w:eastAsia="en-US"/>
              </w:rPr>
              <w:t xml:space="preserve">Moderator: </w:t>
            </w:r>
            <w:r w:rsidR="004D1B6D">
              <w:rPr>
                <w:color w:val="FF0000"/>
                <w:lang w:eastAsia="en-US"/>
              </w:rPr>
              <w:t>Cell specific indication will be overwritten by UE specific indication if they are different</w:t>
            </w:r>
            <w:r w:rsidR="0097004D">
              <w:rPr>
                <w:color w:val="FF0000"/>
                <w:lang w:eastAsia="en-US"/>
              </w:rPr>
              <w:t xml:space="preserve">. What is the implication of the indication may need further discussion (I guess that is the confusing </w:t>
            </w:r>
            <w:proofErr w:type="gramStart"/>
            <w:r w:rsidR="0097004D">
              <w:rPr>
                <w:color w:val="FF0000"/>
                <w:lang w:eastAsia="en-US"/>
              </w:rPr>
              <w:t>part).</w:t>
            </w:r>
            <w:proofErr w:type="gramEnd"/>
            <w:r w:rsidR="0097004D">
              <w:rPr>
                <w:color w:val="FF0000"/>
                <w:lang w:eastAsia="en-US"/>
              </w:rPr>
              <w:t xml:space="preserve"> </w:t>
            </w:r>
            <w:r w:rsidR="00720854">
              <w:rPr>
                <w:color w:val="FF0000"/>
                <w:lang w:eastAsia="en-US"/>
              </w:rPr>
              <w:t xml:space="preserve">At least for the case of non-fallback DCI, if there is no LBT, we may not need the channel access control field. </w:t>
            </w:r>
          </w:p>
        </w:tc>
      </w:tr>
      <w:tr w:rsidR="001F2A45" w14:paraId="61E314AC" w14:textId="77777777" w:rsidTr="006247C2">
        <w:tc>
          <w:tcPr>
            <w:tcW w:w="1525" w:type="dxa"/>
          </w:tcPr>
          <w:p w14:paraId="06B69EE3" w14:textId="06F3A2CE"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r w:rsidR="00954356" w14:paraId="757E9715" w14:textId="77777777" w:rsidTr="006247C2">
        <w:tc>
          <w:tcPr>
            <w:tcW w:w="1525" w:type="dxa"/>
          </w:tcPr>
          <w:p w14:paraId="07991F00" w14:textId="55F77B3D" w:rsidR="00954356" w:rsidRDefault="00954356" w:rsidP="00954356">
            <w:pPr>
              <w:rPr>
                <w:lang w:eastAsia="en-US"/>
              </w:rPr>
            </w:pPr>
            <w:r>
              <w:rPr>
                <w:rFonts w:hint="eastAsia"/>
              </w:rPr>
              <w:t>W</w:t>
            </w:r>
            <w:r>
              <w:t>ILUS</w:t>
            </w:r>
          </w:p>
        </w:tc>
        <w:tc>
          <w:tcPr>
            <w:tcW w:w="7837" w:type="dxa"/>
          </w:tcPr>
          <w:p w14:paraId="1846F701" w14:textId="123FC5E1" w:rsidR="00954356" w:rsidRDefault="00954356" w:rsidP="00954356">
            <w:pPr>
              <w:jc w:val="left"/>
              <w:rPr>
                <w:lang w:eastAsia="en-US"/>
              </w:rPr>
            </w:pPr>
            <w:r>
              <w:t>We do not support per beam indication</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lastRenderedPageBreak/>
        <w:t>Summary of current positions:</w:t>
      </w:r>
    </w:p>
    <w:p w14:paraId="7F5D5C44" w14:textId="02DE35FC" w:rsidR="00DF47F6" w:rsidRDefault="00BC69DD">
      <w:pPr>
        <w:pStyle w:val="ListParagraph"/>
        <w:numPr>
          <w:ilvl w:val="0"/>
          <w:numId w:val="46"/>
        </w:numPr>
      </w:pPr>
      <w:r>
        <w:t xml:space="preserve">L1 </w:t>
      </w:r>
      <w:proofErr w:type="spellStart"/>
      <w:r>
        <w:t>Signaling</w:t>
      </w:r>
      <w:proofErr w:type="spellEnd"/>
      <w:r>
        <w:t xml:space="preserve">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42DDB593" w:rsidR="00DF47F6" w:rsidRDefault="00BC69DD">
      <w:pPr>
        <w:pStyle w:val="ListParagraph"/>
        <w:numPr>
          <w:ilvl w:val="0"/>
          <w:numId w:val="46"/>
        </w:numPr>
      </w:pPr>
      <w:r>
        <w:t xml:space="preserve">L1 </w:t>
      </w:r>
      <w:proofErr w:type="spellStart"/>
      <w:r>
        <w:t>Signaling</w:t>
      </w:r>
      <w:proofErr w:type="spellEnd"/>
      <w:r>
        <w:t xml:space="preserve"> for No-LBT mode should not be supported: Huawei, Intel</w:t>
      </w:r>
      <w:r w:rsidR="00325A42">
        <w:t xml:space="preserve">. </w:t>
      </w:r>
      <w:r w:rsidR="00C72DCC">
        <w:t>Charter, LG</w:t>
      </w:r>
      <w:r w:rsidR="00C1633B">
        <w:t>, Nokia, DCM, Ericsson</w:t>
      </w:r>
      <w:ins w:id="29" w:author="Noh Minseok" w:date="2021-08-20T11:56:00Z">
        <w:r w:rsidR="00954356">
          <w:t>, WILUS</w:t>
        </w:r>
      </w:ins>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 xml:space="preserve">In our view cell-common </w:t>
            </w:r>
            <w:proofErr w:type="spellStart"/>
            <w:r>
              <w:t>signaling</w:t>
            </w:r>
            <w:proofErr w:type="spellEnd"/>
            <w:r>
              <w:t xml:space="preserve">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 xml:space="preserve">Support L1 </w:t>
            </w:r>
            <w:proofErr w:type="spellStart"/>
            <w:r w:rsidRPr="26775970">
              <w:rPr>
                <w:lang w:eastAsia="en-US"/>
              </w:rPr>
              <w:t>signaling</w:t>
            </w:r>
            <w:proofErr w:type="spellEnd"/>
            <w:r w:rsidRPr="26775970">
              <w:rPr>
                <w:lang w:eastAsia="en-US"/>
              </w:rPr>
              <w:t xml:space="preserve">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r>
              <w:rPr>
                <w:rFonts w:eastAsia="MS Mincho"/>
                <w:lang w:eastAsia="ja-JP"/>
              </w:rPr>
              <w:t>Futurewei</w:t>
            </w:r>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r w:rsidR="00954356" w14:paraId="0BE71467" w14:textId="77777777" w:rsidTr="006247C2">
        <w:tc>
          <w:tcPr>
            <w:tcW w:w="2425" w:type="dxa"/>
          </w:tcPr>
          <w:p w14:paraId="5693DD1E" w14:textId="715D60F0" w:rsidR="00954356" w:rsidRDefault="00954356" w:rsidP="00954356">
            <w:pPr>
              <w:rPr>
                <w:lang w:eastAsia="en-US"/>
              </w:rPr>
            </w:pPr>
            <w:r>
              <w:rPr>
                <w:rFonts w:hint="eastAsia"/>
              </w:rPr>
              <w:t>W</w:t>
            </w:r>
            <w:r>
              <w:t>ILUS</w:t>
            </w:r>
          </w:p>
        </w:tc>
        <w:tc>
          <w:tcPr>
            <w:tcW w:w="6937" w:type="dxa"/>
          </w:tcPr>
          <w:p w14:paraId="0196A93C" w14:textId="265CD837" w:rsidR="00954356" w:rsidRDefault="00954356" w:rsidP="00954356">
            <w:pPr>
              <w:rPr>
                <w:lang w:eastAsia="en-US"/>
              </w:rPr>
            </w:pPr>
            <w:r>
              <w:rPr>
                <w:rFonts w:eastAsia="MS Mincho"/>
                <w:lang w:eastAsia="ja-JP"/>
              </w:rPr>
              <w:t>We do not see the necessity of L1 signalling</w:t>
            </w:r>
            <w:r>
              <w:rPr>
                <w:lang w:eastAsia="en-US"/>
              </w:rPr>
              <w:t xml:space="preserve"> for No-LBT mode.</w:t>
            </w:r>
          </w:p>
        </w:tc>
      </w:tr>
      <w:tr w:rsidR="00F4439C" w14:paraId="2A0D6E90" w14:textId="77777777" w:rsidTr="006247C2">
        <w:tc>
          <w:tcPr>
            <w:tcW w:w="2425" w:type="dxa"/>
          </w:tcPr>
          <w:p w14:paraId="5C09ECA2" w14:textId="32166553" w:rsidR="00F4439C" w:rsidRDefault="00F4439C" w:rsidP="00F4439C">
            <w:proofErr w:type="spellStart"/>
            <w:r>
              <w:rPr>
                <w:lang w:eastAsia="en-US"/>
              </w:rPr>
              <w:t>Mediatek</w:t>
            </w:r>
            <w:proofErr w:type="spellEnd"/>
          </w:p>
        </w:tc>
        <w:tc>
          <w:tcPr>
            <w:tcW w:w="6937" w:type="dxa"/>
          </w:tcPr>
          <w:p w14:paraId="03C7FBA4" w14:textId="2039E02B" w:rsidR="00F4439C" w:rsidRDefault="00F4439C" w:rsidP="00F4439C">
            <w:pPr>
              <w:rPr>
                <w:rFonts w:eastAsia="MS Mincho"/>
                <w:lang w:eastAsia="ja-JP"/>
              </w:rPr>
            </w:pPr>
            <w:r>
              <w:rPr>
                <w:lang w:eastAsia="en-US"/>
              </w:rPr>
              <w:t>We are open to discuss its benefit and motivation. However, we don’t see strong need for this feature.</w:t>
            </w:r>
          </w:p>
        </w:tc>
      </w:tr>
    </w:tbl>
    <w:p w14:paraId="0644D408" w14:textId="77777777" w:rsidR="00DF47F6" w:rsidRDefault="00DF47F6"/>
    <w:p w14:paraId="1986E6DD" w14:textId="77777777" w:rsidR="00DF47F6" w:rsidRDefault="00BC69DD">
      <w:pPr>
        <w:pStyle w:val="Heading2"/>
      </w:pPr>
      <w:r>
        <w:t xml:space="preserve">Short Control </w:t>
      </w:r>
      <w:proofErr w:type="spellStart"/>
      <w:r>
        <w:t>Signaling</w:t>
      </w:r>
      <w:proofErr w:type="spellEnd"/>
      <w:r>
        <w:t xml:space="preserve">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30"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30"/>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7262F437" w14:textId="1D67BE57" w:rsid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2FFDCF72" w14:textId="0E06C6CB" w:rsidR="00353074" w:rsidRPr="00C1633B" w:rsidRDefault="00353074" w:rsidP="00353074">
      <w:pPr>
        <w:pStyle w:val="ListParagraph"/>
        <w:numPr>
          <w:ilvl w:val="1"/>
          <w:numId w:val="20"/>
        </w:numPr>
        <w:rPr>
          <w:color w:val="000000" w:themeColor="text1"/>
          <w:lang w:eastAsia="en-US"/>
        </w:rPr>
      </w:pPr>
      <w:r>
        <w:rPr>
          <w:color w:val="000000" w:themeColor="text1"/>
          <w:lang w:eastAsia="en-US"/>
        </w:rPr>
        <w:t>Support:</w:t>
      </w:r>
      <w:r w:rsidR="001D1346">
        <w:rPr>
          <w:color w:val="000000" w:themeColor="text1"/>
          <w:lang w:eastAsia="en-US"/>
        </w:rPr>
        <w:t xml:space="preserve"> Oppo, HW, LG, Nokia (though regulation</w:t>
      </w:r>
      <w:r w:rsidR="00B94BED">
        <w:rPr>
          <w:color w:val="000000" w:themeColor="text1"/>
          <w:lang w:eastAsia="en-US"/>
        </w:rPr>
        <w:t xml:space="preserve"> allows Alt 2), ZTE, Futurewei, CATT, </w:t>
      </w:r>
    </w:p>
    <w:p w14:paraId="43A53B31" w14:textId="442FB83E"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75BC055A" w14:textId="4CC4EE02" w:rsidR="00353074" w:rsidRDefault="00353074" w:rsidP="00353074">
      <w:pPr>
        <w:pStyle w:val="ListParagraph"/>
        <w:numPr>
          <w:ilvl w:val="1"/>
          <w:numId w:val="20"/>
        </w:numPr>
      </w:pPr>
      <w:r>
        <w:t>Support:</w:t>
      </w:r>
      <w:r w:rsidR="001D1346">
        <w:t xml:space="preserve"> vivo, Charter, Intel, Lenovo, </w:t>
      </w:r>
      <w:r w:rsidR="00B94BED">
        <w:t xml:space="preserve">DCM, </w:t>
      </w:r>
      <w:proofErr w:type="spellStart"/>
      <w:r w:rsidR="00B94BED">
        <w:t>InterDigital</w:t>
      </w:r>
      <w:proofErr w:type="spellEnd"/>
      <w:r w:rsidR="00B94BED">
        <w:t xml:space="preserve">, Ericsson, Samsung, </w:t>
      </w:r>
      <w:proofErr w:type="spellStart"/>
      <w:r w:rsidR="005B28EB">
        <w:t>Convida</w:t>
      </w:r>
      <w:proofErr w:type="spellEnd"/>
      <w:r w:rsidR="005B28EB">
        <w:t>, Apple</w:t>
      </w:r>
      <w:r w:rsidR="00057D23">
        <w:t>, Nokia</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lastRenderedPageBreak/>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r>
              <w:rPr>
                <w:rFonts w:eastAsia="MS Mincho"/>
                <w:lang w:eastAsia="ja-JP"/>
              </w:rPr>
              <w:t>Futurewei</w:t>
            </w:r>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lastRenderedPageBreak/>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CC5F730"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w:t>
            </w:r>
            <w:proofErr w:type="gramStart"/>
            <w:r>
              <w:rPr>
                <w:sz w:val="22"/>
              </w:rPr>
              <w:t>exemption based</w:t>
            </w:r>
            <w:proofErr w:type="gramEnd"/>
            <w:r>
              <w:rPr>
                <w:sz w:val="22"/>
              </w:rPr>
              <w:t xml:space="preserve"> transmission is not </w:t>
            </w:r>
            <w:r w:rsidR="002B7519">
              <w:rPr>
                <w:sz w:val="22"/>
              </w:rPr>
              <w:pgNum/>
            </w:r>
            <w:proofErr w:type="spellStart"/>
            <w:r w:rsidR="002B7519">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gNB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r>
              <w:rPr>
                <w:rFonts w:eastAsia="MS Mincho"/>
                <w:lang w:eastAsia="ja-JP"/>
              </w:rPr>
              <w:t>Futurewei</w:t>
            </w:r>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r w:rsidR="00A009B2">
        <w:t>Futurewei</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r w:rsidR="00954356" w14:paraId="5840EDA0" w14:textId="77777777" w:rsidTr="006247C2">
        <w:tc>
          <w:tcPr>
            <w:tcW w:w="2425" w:type="dxa"/>
          </w:tcPr>
          <w:p w14:paraId="0BDBA314" w14:textId="47EC1E24" w:rsidR="00954356" w:rsidRDefault="00954356" w:rsidP="00954356">
            <w:pPr>
              <w:rPr>
                <w:lang w:eastAsia="en-US"/>
              </w:rPr>
            </w:pPr>
            <w:r>
              <w:rPr>
                <w:rFonts w:hint="eastAsia"/>
              </w:rPr>
              <w:t>W</w:t>
            </w:r>
            <w:r>
              <w:t>ILUS</w:t>
            </w:r>
          </w:p>
        </w:tc>
        <w:tc>
          <w:tcPr>
            <w:tcW w:w="6937" w:type="dxa"/>
          </w:tcPr>
          <w:p w14:paraId="040BEAF2" w14:textId="484D34CD" w:rsidR="00954356" w:rsidRDefault="00954356" w:rsidP="00954356">
            <w:pPr>
              <w:rPr>
                <w:lang w:eastAsia="en-US"/>
              </w:rPr>
            </w:pPr>
            <w:r>
              <w:rPr>
                <w:lang w:eastAsia="en-US"/>
              </w:rPr>
              <w:t>Our preference is for Alt.1</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Futurewei</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w:t>
            </w:r>
            <w:r>
              <w:rPr>
                <w:rFonts w:eastAsia="SimSun" w:hint="eastAsia"/>
                <w:lang w:val="en-US" w:eastAsia="zh-CN"/>
              </w:rPr>
              <w:lastRenderedPageBreak/>
              <w:t>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lastRenderedPageBreak/>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r>
              <w:rPr>
                <w:rFonts w:eastAsiaTheme="minorEastAsia"/>
                <w:lang w:val="en-US" w:eastAsia="zh-CN"/>
              </w:rPr>
              <w:t>Futurewei</w:t>
            </w:r>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lastRenderedPageBreak/>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2"/>
      <w:footerReference w:type="defaul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FBD6" w14:textId="77777777" w:rsidR="00DA66F4" w:rsidRDefault="00DA66F4">
      <w:pPr>
        <w:spacing w:after="0" w:line="240" w:lineRule="auto"/>
      </w:pPr>
      <w:r>
        <w:separator/>
      </w:r>
    </w:p>
  </w:endnote>
  <w:endnote w:type="continuationSeparator" w:id="0">
    <w:p w14:paraId="376D3881" w14:textId="77777777" w:rsidR="00DA66F4" w:rsidRDefault="00DA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BD27D7" w:rsidRDefault="00BD27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BD27D7" w:rsidRDefault="00BD27D7">
    <w:pPr>
      <w:pStyle w:val="Footer"/>
    </w:pPr>
  </w:p>
  <w:p w14:paraId="66AEDF16" w14:textId="77777777" w:rsidR="00BD27D7" w:rsidRDefault="00BD27D7"/>
  <w:p w14:paraId="5DB1435B" w14:textId="77777777" w:rsidR="00BD27D7" w:rsidRDefault="00BD2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3A272721" w:rsidR="00BD27D7" w:rsidRDefault="00BD27D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459F579D" w14:textId="77777777" w:rsidR="00BD27D7" w:rsidRDefault="00BD27D7">
    <w:pPr>
      <w:pStyle w:val="Footer"/>
    </w:pPr>
  </w:p>
  <w:p w14:paraId="0CF10817" w14:textId="77777777" w:rsidR="00BD27D7" w:rsidRDefault="00BD27D7"/>
  <w:p w14:paraId="15D01CF8" w14:textId="77777777" w:rsidR="00BD27D7" w:rsidRDefault="00BD2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BFC83" w14:textId="77777777" w:rsidR="00DA66F4" w:rsidRDefault="00DA66F4">
      <w:pPr>
        <w:spacing w:after="0" w:line="240" w:lineRule="auto"/>
      </w:pPr>
      <w:r>
        <w:separator/>
      </w:r>
    </w:p>
  </w:footnote>
  <w:footnote w:type="continuationSeparator" w:id="0">
    <w:p w14:paraId="10049AA2" w14:textId="77777777" w:rsidR="00DA66F4" w:rsidRDefault="00DA6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5NUHHDQN7SK2-1476151046-503883</_dlc_DocId>
    <_dlc_DocIdUrl xmlns="f166a696-7b5b-4ccd-9f0c-ffde0cceec81">
      <Url>https://ericsson.sharepoint.com/sites/star/_layouts/15/DocIdRedir.aspx?ID=5NUHHDQN7SK2-1476151046-503883</Url>
      <Description>5NUHHDQN7SK2-1476151046-503883</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94F43097-C8FE-45E2-BAE0-35E50E89F766}">
  <ds:schemaRefs>
    <ds:schemaRef ds:uri="http://schemas.openxmlformats.org/officeDocument/2006/bibliography"/>
  </ds:schemaRefs>
</ds:datastoreItem>
</file>

<file path=customXml/itemProps6.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7.xml><?xml version="1.0" encoding="utf-8"?>
<ds:datastoreItem xmlns:ds="http://schemas.openxmlformats.org/officeDocument/2006/customXml" ds:itemID="{2248BF22-C10C-4E59-A1AD-89D2CC35EDAA}">
  <ds:schemaRefs>
    <ds:schemaRef ds:uri="http://schemas.openxmlformats.org/officeDocument/2006/bibliography"/>
  </ds:schemaRefs>
</ds:datastoreItem>
</file>

<file path=customXml/itemProps8.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88</Pages>
  <Words>37791</Words>
  <Characters>215411</Characters>
  <Application>Microsoft Office Word</Application>
  <DocSecurity>0</DocSecurity>
  <Lines>1795</Lines>
  <Paragraphs>505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252697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ANKIT BHAMRI</cp:lastModifiedBy>
  <cp:revision>6</cp:revision>
  <cp:lastPrinted>2019-01-10T09:30:00Z</cp:lastPrinted>
  <dcterms:created xsi:type="dcterms:W3CDTF">2021-08-20T03:25:00Z</dcterms:created>
  <dcterms:modified xsi:type="dcterms:W3CDTF">2021-08-20T04:36:00Z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