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F1C74" w14:textId="77777777" w:rsidR="00DF47F6" w:rsidRDefault="00BC69DD">
      <w:pPr>
        <w:tabs>
          <w:tab w:val="right" w:pos="9639"/>
        </w:tabs>
        <w:spacing w:after="0"/>
        <w:rPr>
          <w:rFonts w:eastAsia="Times New Roman"/>
          <w:b/>
          <w:bCs/>
          <w:sz w:val="24"/>
          <w:szCs w:val="24"/>
        </w:rPr>
      </w:pPr>
      <w:r>
        <w:rPr>
          <w:rFonts w:eastAsia="Times New Roman"/>
          <w:b/>
          <w:bCs/>
          <w:sz w:val="24"/>
          <w:szCs w:val="24"/>
        </w:rPr>
        <w:t>3GPP TSG RAN WG1 Meeting #106-e</w:t>
      </w:r>
      <w:r>
        <w:tab/>
      </w:r>
      <w:r>
        <w:rPr>
          <w:rFonts w:eastAsia="Times New Roman"/>
          <w:b/>
          <w:bCs/>
          <w:sz w:val="24"/>
          <w:szCs w:val="24"/>
        </w:rPr>
        <w:t>R1-2108223</w:t>
      </w:r>
    </w:p>
    <w:p w14:paraId="62C373AB" w14:textId="77777777" w:rsidR="00DF47F6" w:rsidRDefault="00BC69DD">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7F3945AD" w14:textId="77777777" w:rsidR="00DF47F6" w:rsidRDefault="00BC69DD">
      <w:r>
        <w:tab/>
      </w:r>
    </w:p>
    <w:p w14:paraId="533306E4" w14:textId="77777777" w:rsidR="00DF47F6" w:rsidRDefault="00BC69DD">
      <w:pPr>
        <w:rPr>
          <w:b/>
        </w:rPr>
      </w:pPr>
      <w:r>
        <w:rPr>
          <w:b/>
        </w:rPr>
        <w:t>Agenda item:    8.2.6</w:t>
      </w:r>
    </w:p>
    <w:p w14:paraId="679C3B35" w14:textId="77777777" w:rsidR="00DF47F6" w:rsidRDefault="00BC69DD">
      <w:pPr>
        <w:rPr>
          <w:b/>
        </w:rPr>
      </w:pPr>
      <w:r>
        <w:rPr>
          <w:b/>
        </w:rPr>
        <w:t>Source:              Moderator (Qualcomm</w:t>
      </w:r>
      <w:r>
        <w:rPr>
          <w:rFonts w:eastAsia="SimSun"/>
          <w:b/>
          <w:lang w:eastAsia="zh-CN"/>
        </w:rPr>
        <w:t xml:space="preserve"> </w:t>
      </w:r>
      <w:r>
        <w:rPr>
          <w:b/>
        </w:rPr>
        <w:t>Incorporated)</w:t>
      </w:r>
    </w:p>
    <w:p w14:paraId="6F984D0C" w14:textId="77777777" w:rsidR="00DF47F6" w:rsidRDefault="00BC69DD">
      <w:pPr>
        <w:rPr>
          <w:b/>
        </w:rPr>
      </w:pPr>
      <w:r>
        <w:rPr>
          <w:b/>
        </w:rPr>
        <w:t xml:space="preserve">Title:                  </w:t>
      </w:r>
      <w:r>
        <w:rPr>
          <w:b/>
          <w:bCs/>
        </w:rPr>
        <w:t>Contribution</w:t>
      </w:r>
      <w:r>
        <w:rPr>
          <w:b/>
        </w:rPr>
        <w:t xml:space="preserve"> summary </w:t>
      </w:r>
      <w:r>
        <w:rPr>
          <w:b/>
          <w:bCs/>
        </w:rPr>
        <w:t>of</w:t>
      </w:r>
      <w:r>
        <w:rPr>
          <w:b/>
        </w:rPr>
        <w:t xml:space="preserve"> channel access mechanism for 52.6GHz-71GHz band, ver01</w:t>
      </w:r>
    </w:p>
    <w:p w14:paraId="40D0BBAC" w14:textId="77777777" w:rsidR="00DF47F6" w:rsidRDefault="00BC69DD">
      <w:pPr>
        <w:rPr>
          <w:b/>
        </w:rPr>
      </w:pPr>
      <w:r>
        <w:rPr>
          <w:b/>
        </w:rPr>
        <w:t>Document for:  Discussion</w:t>
      </w:r>
      <w:r>
        <w:rPr>
          <w:rFonts w:eastAsia="SimSun"/>
          <w:b/>
          <w:lang w:eastAsia="zh-CN"/>
        </w:rPr>
        <w:t xml:space="preserve"> and </w:t>
      </w:r>
      <w:r>
        <w:rPr>
          <w:b/>
        </w:rPr>
        <w:t>Decision</w:t>
      </w:r>
    </w:p>
    <w:p w14:paraId="22BC8822" w14:textId="77777777" w:rsidR="00DF47F6" w:rsidRDefault="00BC69DD">
      <w:pPr>
        <w:pStyle w:val="1"/>
        <w:numPr>
          <w:ilvl w:val="0"/>
          <w:numId w:val="13"/>
        </w:numPr>
      </w:pPr>
      <w:r>
        <w:t>Introduction</w:t>
      </w:r>
    </w:p>
    <w:p w14:paraId="35BF413E" w14:textId="77777777" w:rsidR="00DF47F6" w:rsidRDefault="00BC69DD">
      <w:pPr>
        <w:tabs>
          <w:tab w:val="left" w:pos="425"/>
        </w:tabs>
      </w:pPr>
      <w:r>
        <w:t>This paper summarizes the channel access related proposals submitted to agenda item 8.2.6 in RAN1-106e.</w:t>
      </w:r>
    </w:p>
    <w:p w14:paraId="0536A68B" w14:textId="77777777" w:rsidR="00DF47F6" w:rsidRDefault="00DF47F6"/>
    <w:p w14:paraId="1C9FCCC2" w14:textId="77777777" w:rsidR="00DF47F6" w:rsidRDefault="00BC69DD">
      <w:pPr>
        <w:pStyle w:val="1"/>
        <w:tabs>
          <w:tab w:val="left" w:pos="9090"/>
        </w:tabs>
      </w:pPr>
      <w:r>
        <w:t>Summary of contributions</w:t>
      </w:r>
    </w:p>
    <w:p w14:paraId="397EF309" w14:textId="77777777" w:rsidR="00DF47F6" w:rsidRDefault="00BC69DD">
      <w:pPr>
        <w:rPr>
          <w:lang w:eastAsia="en-US"/>
        </w:rPr>
      </w:pPr>
      <w:r>
        <w:rPr>
          <w:lang w:eastAsia="en-US"/>
        </w:rPr>
        <w:t>The section summarises key proposals and observations from submitted contributions.  Discussion points arising from each group of topics are captured separately in subsections.</w:t>
      </w:r>
    </w:p>
    <w:p w14:paraId="563E81D3" w14:textId="77777777" w:rsidR="00DF47F6" w:rsidRDefault="00BC69DD">
      <w:pPr>
        <w:pStyle w:val="2"/>
      </w:pPr>
      <w:r>
        <w:rPr>
          <w:noProof/>
          <w:lang w:val="en-US" w:eastAsia="zh-TW"/>
        </w:rPr>
        <mc:AlternateContent>
          <mc:Choice Requires="wps">
            <w:drawing>
              <wp:anchor distT="45720" distB="45720" distL="114300" distR="114300" simplePos="0" relativeHeight="251654656" behindDoc="0" locked="0" layoutInCell="1" allowOverlap="1" wp14:anchorId="2A078BEF" wp14:editId="7E901CB2">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4AD231CB" w14:textId="77777777" w:rsidR="00F70809" w:rsidRDefault="00F70809">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7CCD1CFF" w14:textId="77777777" w:rsidR="00F70809" w:rsidRDefault="00F7080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63DE6430" w14:textId="77777777" w:rsidR="00F70809" w:rsidRDefault="00F7080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65B66186" w14:textId="77777777" w:rsidR="00F70809" w:rsidRDefault="00F7080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20C83496"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B962F57"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BA2F613"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5C6E5BD"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A6824EE"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85D8AD0" w14:textId="77777777" w:rsidR="00F70809" w:rsidRDefault="00F70809"/>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078BEF"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4AD231CB" w14:textId="77777777" w:rsidR="00F70809" w:rsidRDefault="00F70809">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7CCD1CFF" w14:textId="77777777" w:rsidR="00F70809" w:rsidRDefault="00F7080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63DE6430" w14:textId="77777777" w:rsidR="00F70809" w:rsidRDefault="00F7080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65B66186" w14:textId="77777777" w:rsidR="00F70809" w:rsidRDefault="00F7080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20C83496"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B962F57"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BA2F613"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5C6E5BD"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A6824EE"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85D8AD0" w14:textId="77777777" w:rsidR="00F70809" w:rsidRDefault="00F70809"/>
                  </w:txbxContent>
                </v:textbox>
                <w10:wrap type="topAndBottom" anchorx="margin"/>
              </v:shape>
            </w:pict>
          </mc:Fallback>
        </mc:AlternateContent>
      </w:r>
      <w:r>
        <w:t>ED Threshold computation FFS Items</w:t>
      </w:r>
    </w:p>
    <w:p w14:paraId="37076886" w14:textId="77777777" w:rsidR="00DF47F6" w:rsidRDefault="00DF47F6">
      <w:pPr>
        <w:rPr>
          <w:lang w:eastAsia="en-US"/>
        </w:rPr>
      </w:pPr>
    </w:p>
    <w:tbl>
      <w:tblPr>
        <w:tblStyle w:val="af7"/>
        <w:tblW w:w="9457" w:type="dxa"/>
        <w:tblLayout w:type="fixed"/>
        <w:tblLook w:val="04A0" w:firstRow="1" w:lastRow="0" w:firstColumn="1" w:lastColumn="0" w:noHBand="0" w:noVBand="1"/>
      </w:tblPr>
      <w:tblGrid>
        <w:gridCol w:w="1440"/>
        <w:gridCol w:w="8017"/>
      </w:tblGrid>
      <w:tr w:rsidR="00DF47F6" w14:paraId="48ADEA90" w14:textId="77777777">
        <w:trPr>
          <w:trHeight w:val="341"/>
        </w:trPr>
        <w:tc>
          <w:tcPr>
            <w:tcW w:w="1440" w:type="dxa"/>
          </w:tcPr>
          <w:p w14:paraId="3241B3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D93C30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DF47F6" w14:paraId="720D68C8" w14:textId="77777777">
        <w:trPr>
          <w:trHeight w:val="3300"/>
        </w:trPr>
        <w:tc>
          <w:tcPr>
            <w:tcW w:w="1440" w:type="dxa"/>
            <w:noWrap/>
          </w:tcPr>
          <w:p w14:paraId="530C7C4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210904E4"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-G_(TX,max))</w:t>
            </w:r>
            <w:r>
              <w:rPr>
                <w:rFonts w:eastAsia="Times New Roman"/>
                <w:bCs/>
                <w:i/>
                <w:iCs/>
                <w:snapToGrid/>
                <w:color w:val="000000"/>
                <w:kern w:val="0"/>
                <w:sz w:val="18"/>
                <w:szCs w:val="18"/>
                <w:lang w:val="en-US" w:eastAsia="en-US"/>
              </w:rPr>
              <w:br/>
              <w:t>GTX is the effective transmit antenna gain at the potential transmitter [dBi]</w:t>
            </w:r>
            <w:r>
              <w:rPr>
                <w:rFonts w:eastAsia="Times New Roman"/>
                <w:bCs/>
                <w:i/>
                <w:iCs/>
                <w:snapToGrid/>
                <w:color w:val="000000"/>
                <w:kern w:val="0"/>
                <w:sz w:val="18"/>
                <w:szCs w:val="18"/>
                <w:lang w:val="en-US" w:eastAsia="en-US"/>
              </w:rPr>
              <w:br/>
              <w:t>GTX,max is the maximum effective transmit antenna gain considered for the deployment [dBi]</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DF47F6" w14:paraId="547A83B2" w14:textId="77777777">
        <w:trPr>
          <w:trHeight w:val="600"/>
        </w:trPr>
        <w:tc>
          <w:tcPr>
            <w:tcW w:w="1440" w:type="dxa"/>
            <w:noWrap/>
          </w:tcPr>
          <w:p w14:paraId="0779A5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60C3D97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DF47F6" w14:paraId="56184EF0" w14:textId="77777777">
        <w:trPr>
          <w:trHeight w:val="300"/>
        </w:trPr>
        <w:tc>
          <w:tcPr>
            <w:tcW w:w="1440" w:type="dxa"/>
            <w:noWrap/>
          </w:tcPr>
          <w:p w14:paraId="7B1B18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Spreadtrum Communications</w:t>
            </w:r>
          </w:p>
        </w:tc>
        <w:tc>
          <w:tcPr>
            <w:tcW w:w="8017" w:type="dxa"/>
          </w:tcPr>
          <w:p w14:paraId="5995778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DF47F6" w14:paraId="050ACD4F" w14:textId="77777777">
        <w:trPr>
          <w:trHeight w:val="300"/>
        </w:trPr>
        <w:tc>
          <w:tcPr>
            <w:tcW w:w="1440" w:type="dxa"/>
            <w:noWrap/>
          </w:tcPr>
          <w:p w14:paraId="7D992A8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8017" w:type="dxa"/>
          </w:tcPr>
          <w:p w14:paraId="7802232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DF47F6" w14:paraId="26E93D2F" w14:textId="77777777">
        <w:trPr>
          <w:trHeight w:val="1200"/>
        </w:trPr>
        <w:tc>
          <w:tcPr>
            <w:tcW w:w="1440" w:type="dxa"/>
          </w:tcPr>
          <w:p w14:paraId="0A7310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7B41D08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DF47F6" w14:paraId="516AD2B8" w14:textId="77777777">
        <w:trPr>
          <w:trHeight w:val="910"/>
        </w:trPr>
        <w:tc>
          <w:tcPr>
            <w:tcW w:w="1440" w:type="dxa"/>
            <w:noWrap/>
          </w:tcPr>
          <w:p w14:paraId="5CDCF6D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23F6438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3988D547" w14:textId="77777777" w:rsidR="00DF47F6" w:rsidRDefault="00BC69DD">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DF47F6" w14:paraId="4F817B5C" w14:textId="77777777">
        <w:trPr>
          <w:trHeight w:val="1240"/>
        </w:trPr>
        <w:tc>
          <w:tcPr>
            <w:tcW w:w="1440" w:type="dxa"/>
            <w:noWrap/>
          </w:tcPr>
          <w:p w14:paraId="0A22B31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8017" w:type="dxa"/>
          </w:tcPr>
          <w:p w14:paraId="703D2F7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76525485"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DF47F6" w14:paraId="09765477" w14:textId="77777777">
        <w:trPr>
          <w:trHeight w:val="1120"/>
        </w:trPr>
        <w:tc>
          <w:tcPr>
            <w:tcW w:w="1440" w:type="dxa"/>
            <w:noWrap/>
          </w:tcPr>
          <w:p w14:paraId="35665AC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32B65745"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183EC205"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3AA5E606"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DF47F6" w14:paraId="18329B23" w14:textId="77777777">
        <w:trPr>
          <w:trHeight w:val="315"/>
        </w:trPr>
        <w:tc>
          <w:tcPr>
            <w:tcW w:w="1440" w:type="dxa"/>
            <w:noWrap/>
          </w:tcPr>
          <w:p w14:paraId="1B931C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75B412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DF47F6" w14:paraId="3014D69C" w14:textId="77777777">
        <w:trPr>
          <w:trHeight w:val="764"/>
        </w:trPr>
        <w:tc>
          <w:tcPr>
            <w:tcW w:w="1440" w:type="dxa"/>
            <w:noWrap/>
          </w:tcPr>
          <w:p w14:paraId="68765DA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1FF4155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71E317CC"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DF47F6" w14:paraId="119970BA" w14:textId="77777777">
        <w:trPr>
          <w:trHeight w:val="600"/>
        </w:trPr>
        <w:tc>
          <w:tcPr>
            <w:tcW w:w="1440" w:type="dxa"/>
            <w:noWrap/>
          </w:tcPr>
          <w:p w14:paraId="2A79EE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22CF9B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DF47F6" w14:paraId="6155A944" w14:textId="77777777">
        <w:trPr>
          <w:trHeight w:val="1060"/>
        </w:trPr>
        <w:tc>
          <w:tcPr>
            <w:tcW w:w="1440" w:type="dxa"/>
            <w:noWrap/>
          </w:tcPr>
          <w:p w14:paraId="4686543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2A59376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3BAFC642"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DF47F6" w14:paraId="243537CA" w14:textId="77777777">
        <w:trPr>
          <w:trHeight w:val="1155"/>
        </w:trPr>
        <w:tc>
          <w:tcPr>
            <w:tcW w:w="1440" w:type="dxa"/>
            <w:noWrap/>
          </w:tcPr>
          <w:p w14:paraId="2E4B86F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2286B0B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432615">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sidRPr="00432615">
              <w:rPr>
                <w:rFonts w:eastAsia="Times New Roman"/>
                <w:bCs/>
                <w:snapToGrid/>
                <w:color w:val="000000"/>
                <w:kern w:val="0"/>
                <w:sz w:val="18"/>
                <w:szCs w:val="18"/>
                <w:lang w:val="en-US" w:eastAsia="en-US"/>
              </w:rPr>
              <w:br/>
              <w:t xml:space="preserve"> l  The size of LBT bandwidth </w:t>
            </w:r>
            <w:r w:rsidRPr="00432615">
              <w:rPr>
                <w:rFonts w:eastAsia="Times New Roman"/>
                <w:bCs/>
                <w:snapToGrid/>
                <w:color w:val="000000"/>
                <w:kern w:val="0"/>
                <w:sz w:val="18"/>
                <w:szCs w:val="18"/>
                <w:lang w:val="en-US" w:eastAsia="en-US"/>
              </w:rPr>
              <w:br/>
              <w:t xml:space="preserve"> l  Transmit power of beam(s) in the COT </w:t>
            </w:r>
            <w:r w:rsidRPr="00432615">
              <w:rPr>
                <w:rFonts w:eastAsia="Times New Roman"/>
                <w:bCs/>
                <w:snapToGrid/>
                <w:color w:val="000000"/>
                <w:kern w:val="0"/>
                <w:sz w:val="18"/>
                <w:szCs w:val="18"/>
                <w:lang w:val="en-US" w:eastAsia="en-US"/>
              </w:rPr>
              <w:br/>
              <w:t xml:space="preserve"> l  The beam correspondence capability/requirement of UE.</w:t>
            </w:r>
          </w:p>
        </w:tc>
      </w:tr>
      <w:tr w:rsidR="00DF47F6" w14:paraId="2F67CD2B" w14:textId="77777777">
        <w:trPr>
          <w:trHeight w:val="1435"/>
        </w:trPr>
        <w:tc>
          <w:tcPr>
            <w:tcW w:w="1440" w:type="dxa"/>
            <w:noWrap/>
          </w:tcPr>
          <w:p w14:paraId="28AA10C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1F529EA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3F9E1A68"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DF47F6" w14:paraId="5124545A" w14:textId="77777777">
        <w:trPr>
          <w:trHeight w:val="1215"/>
        </w:trPr>
        <w:tc>
          <w:tcPr>
            <w:tcW w:w="1440" w:type="dxa"/>
            <w:noWrap/>
          </w:tcPr>
          <w:p w14:paraId="3C36A5B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178129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79C4CEC4" w14:textId="77777777" w:rsidR="00DF47F6" w:rsidRDefault="00DF47F6">
      <w:pPr>
        <w:rPr>
          <w:lang w:eastAsia="en-US"/>
        </w:rPr>
      </w:pPr>
    </w:p>
    <w:p w14:paraId="0E3D3FC0" w14:textId="77777777" w:rsidR="00DF47F6" w:rsidRDefault="00BC69DD">
      <w:pPr>
        <w:rPr>
          <w:lang w:eastAsia="en-US"/>
        </w:rPr>
      </w:pPr>
      <w:r>
        <w:rPr>
          <w:noProof/>
          <w:lang w:val="en-US" w:eastAsia="zh-TW"/>
        </w:rPr>
        <mc:AlternateContent>
          <mc:Choice Requires="wps">
            <w:drawing>
              <wp:anchor distT="45720" distB="45720" distL="114300" distR="114300" simplePos="0" relativeHeight="251655680" behindDoc="0" locked="0" layoutInCell="1" allowOverlap="1" wp14:anchorId="79A9E6CD" wp14:editId="06083658">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59B28603" w14:textId="77777777" w:rsidR="00F70809" w:rsidRDefault="00F70809">
                            <w:pPr>
                              <w:rPr>
                                <w:rFonts w:eastAsia="SimSun"/>
                                <w:snapToGrid/>
                                <w:kern w:val="0"/>
                                <w:lang w:val="en-US" w:eastAsia="zh-CN"/>
                              </w:rPr>
                            </w:pPr>
                            <w:r>
                              <w:rPr>
                                <w:highlight w:val="darkYellow"/>
                                <w:lang w:eastAsia="zh-CN"/>
                              </w:rPr>
                              <w:t>Working assumption:</w:t>
                            </w:r>
                          </w:p>
                          <w:p w14:paraId="30CBF89B" w14:textId="77777777" w:rsidR="00F70809" w:rsidRDefault="00F70809">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A9E6CD" id="Text Box 4" o:spid="_x0000_s1027" type="#_x0000_t202" style="position:absolute;left:0;text-align:left;margin-left:0;margin-top:18.8pt;width:461.5pt;height:51.4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59B28603" w14:textId="77777777" w:rsidR="00F70809" w:rsidRDefault="00F70809">
                      <w:pPr>
                        <w:rPr>
                          <w:rFonts w:eastAsia="SimSun"/>
                          <w:snapToGrid/>
                          <w:kern w:val="0"/>
                          <w:lang w:val="en-US" w:eastAsia="zh-CN"/>
                        </w:rPr>
                      </w:pPr>
                      <w:r>
                        <w:rPr>
                          <w:highlight w:val="darkYellow"/>
                          <w:lang w:eastAsia="zh-CN"/>
                        </w:rPr>
                        <w:t>Working assumption:</w:t>
                      </w:r>
                    </w:p>
                    <w:p w14:paraId="30CBF89B" w14:textId="77777777" w:rsidR="00F70809" w:rsidRDefault="00F70809">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5EC356AE" w14:textId="77777777" w:rsidR="00DF47F6" w:rsidRDefault="00DF47F6">
      <w:pPr>
        <w:rPr>
          <w:lang w:eastAsia="en-US"/>
        </w:rPr>
      </w:pPr>
    </w:p>
    <w:tbl>
      <w:tblPr>
        <w:tblStyle w:val="af7"/>
        <w:tblW w:w="9457" w:type="dxa"/>
        <w:tblLayout w:type="fixed"/>
        <w:tblLook w:val="04A0" w:firstRow="1" w:lastRow="0" w:firstColumn="1" w:lastColumn="0" w:noHBand="0" w:noVBand="1"/>
      </w:tblPr>
      <w:tblGrid>
        <w:gridCol w:w="1440"/>
        <w:gridCol w:w="8017"/>
      </w:tblGrid>
      <w:tr w:rsidR="00DF47F6" w14:paraId="17CA29BB" w14:textId="77777777">
        <w:trPr>
          <w:trHeight w:val="255"/>
        </w:trPr>
        <w:tc>
          <w:tcPr>
            <w:tcW w:w="1440" w:type="dxa"/>
          </w:tcPr>
          <w:p w14:paraId="06E1385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093A2C8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DF47F6" w14:paraId="35F89E7B" w14:textId="77777777">
        <w:trPr>
          <w:trHeight w:val="1200"/>
        </w:trPr>
        <w:tc>
          <w:tcPr>
            <w:tcW w:w="1440" w:type="dxa"/>
            <w:noWrap/>
          </w:tcPr>
          <w:p w14:paraId="41AFAEB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0BCF97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DF47F6" w14:paraId="20B9B1D1" w14:textId="77777777">
        <w:trPr>
          <w:trHeight w:val="1200"/>
        </w:trPr>
        <w:tc>
          <w:tcPr>
            <w:tcW w:w="1440" w:type="dxa"/>
            <w:noWrap/>
          </w:tcPr>
          <w:p w14:paraId="1DE4A7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680847D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DF47F6" w14:paraId="1C67B2B2" w14:textId="77777777">
        <w:trPr>
          <w:trHeight w:val="1879"/>
        </w:trPr>
        <w:tc>
          <w:tcPr>
            <w:tcW w:w="1440" w:type="dxa"/>
            <w:noWrap/>
          </w:tcPr>
          <w:p w14:paraId="0EE7722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6013D441"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73C2AC62"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0E5C2597"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001ABA3F"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DF47F6" w14:paraId="2D85CDA0" w14:textId="77777777">
        <w:trPr>
          <w:trHeight w:val="1255"/>
        </w:trPr>
        <w:tc>
          <w:tcPr>
            <w:tcW w:w="1440" w:type="dxa"/>
            <w:noWrap/>
          </w:tcPr>
          <w:p w14:paraId="513F05C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79CE2E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75E000A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DF47F6" w14:paraId="237DA4F0" w14:textId="77777777">
        <w:trPr>
          <w:trHeight w:val="615"/>
        </w:trPr>
        <w:tc>
          <w:tcPr>
            <w:tcW w:w="1440" w:type="dxa"/>
            <w:noWrap/>
          </w:tcPr>
          <w:p w14:paraId="012E4D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686270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DF47F6" w14:paraId="27E7FA33" w14:textId="77777777">
        <w:trPr>
          <w:trHeight w:val="510"/>
        </w:trPr>
        <w:tc>
          <w:tcPr>
            <w:tcW w:w="1440" w:type="dxa"/>
            <w:noWrap/>
          </w:tcPr>
          <w:p w14:paraId="262D418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31370C84"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09762CA1" w14:textId="77777777" w:rsidR="00DF47F6" w:rsidRDefault="00DF47F6">
      <w:pPr>
        <w:rPr>
          <w:lang w:eastAsia="en-US"/>
        </w:rPr>
      </w:pPr>
    </w:p>
    <w:p w14:paraId="159AD583" w14:textId="77777777" w:rsidR="00DF47F6" w:rsidRDefault="00BC69DD">
      <w:pPr>
        <w:pStyle w:val="30"/>
      </w:pPr>
      <w:r>
        <w:t>First Round Discussion</w:t>
      </w:r>
    </w:p>
    <w:p w14:paraId="6FFDBED4" w14:textId="77777777" w:rsidR="00DF47F6" w:rsidRDefault="00DF47F6">
      <w:pPr>
        <w:rPr>
          <w:lang w:eastAsia="en-US"/>
        </w:rPr>
      </w:pPr>
    </w:p>
    <w:p w14:paraId="748ECCB7" w14:textId="77777777" w:rsidR="00DF47F6" w:rsidRDefault="00BC69DD">
      <w:pPr>
        <w:pStyle w:val="discussionpoint"/>
      </w:pPr>
      <w:r>
        <w:t xml:space="preserve">Discussion 2.1.1-1 </w:t>
      </w:r>
    </w:p>
    <w:p w14:paraId="25507282" w14:textId="77777777" w:rsidR="00DF47F6" w:rsidRDefault="00BC69DD">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1A45999B" w14:textId="77777777" w:rsidR="00DF47F6" w:rsidRDefault="00BC69DD">
      <w:pPr>
        <w:pStyle w:val="a"/>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7B228182" w14:textId="77777777" w:rsidR="00DF47F6" w:rsidRDefault="00BC69DD">
      <w:pPr>
        <w:pStyle w:val="a"/>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75CF4CE3" w14:textId="77777777" w:rsidR="00DF47F6" w:rsidRDefault="00DF47F6">
      <w:pPr>
        <w:rPr>
          <w:lang w:eastAsia="en-US"/>
        </w:rPr>
      </w:pPr>
    </w:p>
    <w:p w14:paraId="2CC599A0" w14:textId="77777777" w:rsidR="00DF47F6" w:rsidRDefault="00BC69DD">
      <w:pPr>
        <w:rPr>
          <w:lang w:eastAsia="en-US"/>
        </w:rPr>
      </w:pPr>
      <w:r>
        <w:rPr>
          <w:lang w:eastAsia="en-US"/>
        </w:rPr>
        <w:t>Summary of Positions:</w:t>
      </w:r>
    </w:p>
    <w:p w14:paraId="33A35E07" w14:textId="67343470" w:rsidR="00DF47F6" w:rsidRPr="00D07CE4" w:rsidRDefault="00BC69DD">
      <w:pPr>
        <w:pStyle w:val="a"/>
        <w:numPr>
          <w:ilvl w:val="0"/>
          <w:numId w:val="16"/>
        </w:numPr>
        <w:rPr>
          <w:lang w:eastAsia="en-US"/>
        </w:rPr>
      </w:pPr>
      <w:r>
        <w:rPr>
          <w:lang w:eastAsia="en-US"/>
        </w:rPr>
        <w:t xml:space="preserve">Alt A:  </w:t>
      </w:r>
      <w:r>
        <w:t xml:space="preserve">HW, Vivo, Spreadtrum, InterDigital, Samsung, CATT, ZTE, FUTUREWEI, NEC, Qualcomm, Intel, AT&amp;T. </w:t>
      </w:r>
      <w:r w:rsidRPr="00D07CE4">
        <w:t>Samsung, LG, OPPO, Lenovo, Motorola Mobility</w:t>
      </w:r>
      <w:r w:rsidR="00A35C99" w:rsidRPr="00D07CE4">
        <w:t>, Xiaomi</w:t>
      </w:r>
      <w:r w:rsidR="002D1B6C" w:rsidRPr="00D07CE4">
        <w:t>, Convida</w:t>
      </w:r>
      <w:r w:rsidR="00D07CE4" w:rsidRPr="00D07CE4">
        <w:t>, Apple</w:t>
      </w:r>
    </w:p>
    <w:p w14:paraId="1D5AF049" w14:textId="0083BAF4" w:rsidR="00DF47F6" w:rsidRPr="00D07CE4" w:rsidRDefault="00BC69DD">
      <w:pPr>
        <w:pStyle w:val="a"/>
        <w:numPr>
          <w:ilvl w:val="0"/>
          <w:numId w:val="16"/>
        </w:numPr>
        <w:rPr>
          <w:lang w:val="de-DE" w:eastAsia="en-US"/>
        </w:rPr>
      </w:pPr>
      <w:r w:rsidRPr="00D07CE4">
        <w:rPr>
          <w:lang w:val="de-DE" w:eastAsia="en-US"/>
        </w:rPr>
        <w:t xml:space="preserve">Alt B: Ericsson, Nokia, </w:t>
      </w:r>
      <w:r w:rsidR="00FC6529" w:rsidRPr="00D07CE4">
        <w:rPr>
          <w:lang w:val="de-DE" w:eastAsia="en-US"/>
        </w:rPr>
        <w:t>NTT DOCOMO</w:t>
      </w:r>
      <w:r w:rsidR="00432615" w:rsidRPr="00D07CE4">
        <w:rPr>
          <w:lang w:val="de-DE" w:eastAsia="en-US"/>
        </w:rPr>
        <w:t>, Charter</w:t>
      </w:r>
    </w:p>
    <w:p w14:paraId="44C0EDC5" w14:textId="77777777" w:rsidR="00DF47F6" w:rsidRPr="0016605C" w:rsidRDefault="00DF47F6">
      <w:pPr>
        <w:rPr>
          <w:lang w:val="de-DE" w:eastAsia="en-US"/>
        </w:rPr>
      </w:pPr>
    </w:p>
    <w:p w14:paraId="386E82D2" w14:textId="77777777" w:rsidR="00DF47F6" w:rsidRDefault="00BC69DD">
      <w:pPr>
        <w:rPr>
          <w:lang w:eastAsia="en-US"/>
        </w:rPr>
      </w:pPr>
      <w:r>
        <w:rPr>
          <w:lang w:eastAsia="en-US"/>
        </w:rPr>
        <w:t>Please provide your position if not already captured above</w:t>
      </w:r>
    </w:p>
    <w:tbl>
      <w:tblPr>
        <w:tblStyle w:val="af7"/>
        <w:tblW w:w="0" w:type="auto"/>
        <w:tblLook w:val="04A0" w:firstRow="1" w:lastRow="0" w:firstColumn="1" w:lastColumn="0" w:noHBand="0" w:noVBand="1"/>
      </w:tblPr>
      <w:tblGrid>
        <w:gridCol w:w="2425"/>
        <w:gridCol w:w="6937"/>
      </w:tblGrid>
      <w:tr w:rsidR="00DF47F6" w14:paraId="268E61D2" w14:textId="77777777">
        <w:tc>
          <w:tcPr>
            <w:tcW w:w="2425" w:type="dxa"/>
          </w:tcPr>
          <w:p w14:paraId="029D8D7B" w14:textId="77777777" w:rsidR="00DF47F6" w:rsidRDefault="00BC69DD">
            <w:pPr>
              <w:rPr>
                <w:lang w:eastAsia="en-US"/>
              </w:rPr>
            </w:pPr>
            <w:r>
              <w:rPr>
                <w:lang w:eastAsia="en-US"/>
              </w:rPr>
              <w:t>Company</w:t>
            </w:r>
          </w:p>
        </w:tc>
        <w:tc>
          <w:tcPr>
            <w:tcW w:w="6937" w:type="dxa"/>
          </w:tcPr>
          <w:p w14:paraId="71495D54" w14:textId="77777777" w:rsidR="00DF47F6" w:rsidRDefault="00BC69DD">
            <w:pPr>
              <w:rPr>
                <w:lang w:eastAsia="en-US"/>
              </w:rPr>
            </w:pPr>
            <w:r>
              <w:rPr>
                <w:lang w:eastAsia="en-US"/>
              </w:rPr>
              <w:t>View</w:t>
            </w:r>
          </w:p>
        </w:tc>
      </w:tr>
      <w:tr w:rsidR="00DF47F6" w14:paraId="712E9C4D" w14:textId="77777777">
        <w:tc>
          <w:tcPr>
            <w:tcW w:w="2425" w:type="dxa"/>
          </w:tcPr>
          <w:p w14:paraId="3F4B7AE6"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DB69994" w14:textId="77777777" w:rsidR="00DF47F6" w:rsidRDefault="00BC69DD">
            <w:pPr>
              <w:rPr>
                <w:lang w:eastAsia="en-US"/>
              </w:rPr>
            </w:pPr>
            <w:r>
              <w:rPr>
                <w:rFonts w:eastAsiaTheme="minorEastAsia"/>
                <w:lang w:eastAsia="zh-CN"/>
              </w:rPr>
              <w:t xml:space="preserve">Since the ED threshold is defined assuming a 0 dBi receiving antenna. When directional LBT is applied, the beamforming gain for the receiving antenna is no longer 0 </w:t>
            </w:r>
            <w:r>
              <w:rPr>
                <w:rFonts w:eastAsiaTheme="minorEastAsia"/>
                <w:lang w:eastAsia="zh-CN"/>
              </w:rPr>
              <w:lastRenderedPageBreak/>
              <w:t>dBi, and the impact of the beamforming gain of the sensing beam should be counted in when calculating the ED threshold.</w:t>
            </w:r>
          </w:p>
        </w:tc>
      </w:tr>
      <w:tr w:rsidR="00DF47F6" w14:paraId="4104E18F" w14:textId="77777777">
        <w:tc>
          <w:tcPr>
            <w:tcW w:w="2425" w:type="dxa"/>
          </w:tcPr>
          <w:p w14:paraId="242F3880" w14:textId="77777777" w:rsidR="00DF47F6" w:rsidRDefault="00BC69DD">
            <w:pPr>
              <w:rPr>
                <w:lang w:eastAsia="en-US"/>
              </w:rPr>
            </w:pPr>
            <w:r>
              <w:rPr>
                <w:lang w:eastAsia="en-US"/>
              </w:rPr>
              <w:lastRenderedPageBreak/>
              <w:t>Charter Communications</w:t>
            </w:r>
          </w:p>
        </w:tc>
        <w:tc>
          <w:tcPr>
            <w:tcW w:w="6937" w:type="dxa"/>
          </w:tcPr>
          <w:p w14:paraId="42974A29" w14:textId="77777777" w:rsidR="00DF47F6" w:rsidRDefault="00BC69DD">
            <w:pPr>
              <w:rPr>
                <w:lang w:eastAsia="en-US"/>
              </w:rPr>
            </w:pPr>
            <w:r>
              <w:rPr>
                <w:lang w:eastAsia="en-US"/>
              </w:rPr>
              <w:t>Support Alt B, that is sufficient to satisfy ETSI requirements.</w:t>
            </w:r>
          </w:p>
        </w:tc>
      </w:tr>
      <w:tr w:rsidR="00DF47F6" w14:paraId="1A13F181" w14:textId="77777777">
        <w:tc>
          <w:tcPr>
            <w:tcW w:w="2425" w:type="dxa"/>
          </w:tcPr>
          <w:p w14:paraId="734DFC8B" w14:textId="77777777" w:rsidR="00DF47F6" w:rsidRDefault="00BC69DD">
            <w:pPr>
              <w:rPr>
                <w:lang w:eastAsia="en-US"/>
              </w:rPr>
            </w:pPr>
            <w:r>
              <w:rPr>
                <w:lang w:eastAsia="en-US"/>
              </w:rPr>
              <w:t xml:space="preserve">Intel </w:t>
            </w:r>
          </w:p>
        </w:tc>
        <w:tc>
          <w:tcPr>
            <w:tcW w:w="6937" w:type="dxa"/>
          </w:tcPr>
          <w:p w14:paraId="11DE5949" w14:textId="77777777" w:rsidR="00DF47F6" w:rsidRDefault="00BC69DD">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DF47F6" w14:paraId="5775FC4E" w14:textId="77777777">
        <w:tc>
          <w:tcPr>
            <w:tcW w:w="2425" w:type="dxa"/>
          </w:tcPr>
          <w:p w14:paraId="0A24AD3F" w14:textId="77777777" w:rsidR="00DF47F6" w:rsidRDefault="00BC69DD">
            <w:pPr>
              <w:rPr>
                <w:lang w:eastAsia="en-US"/>
              </w:rPr>
            </w:pPr>
            <w:r>
              <w:rPr>
                <w:rFonts w:hint="eastAsia"/>
                <w:lang w:eastAsia="en-US"/>
              </w:rPr>
              <w:t>OPPO</w:t>
            </w:r>
          </w:p>
        </w:tc>
        <w:tc>
          <w:tcPr>
            <w:tcW w:w="6937" w:type="dxa"/>
          </w:tcPr>
          <w:p w14:paraId="3C16F306" w14:textId="77777777" w:rsidR="00DF47F6" w:rsidRDefault="00BC69DD">
            <w:pPr>
              <w:rPr>
                <w:lang w:eastAsia="en-US"/>
              </w:rPr>
            </w:pPr>
            <w:r>
              <w:rPr>
                <w:lang w:eastAsia="en-US"/>
              </w:rPr>
              <w:t xml:space="preserve">Our position is added in the summary in </w:t>
            </w:r>
            <w:r>
              <w:rPr>
                <w:color w:val="FF0000"/>
                <w:lang w:eastAsia="en-US"/>
              </w:rPr>
              <w:t>RED</w:t>
            </w:r>
          </w:p>
        </w:tc>
      </w:tr>
      <w:tr w:rsidR="00DF47F6" w14:paraId="6E7579B3" w14:textId="77777777">
        <w:tc>
          <w:tcPr>
            <w:tcW w:w="2425" w:type="dxa"/>
          </w:tcPr>
          <w:p w14:paraId="645D0EFB"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1149A6F" w14:textId="77777777" w:rsidR="00DF47F6" w:rsidRDefault="00BC69DD">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DF47F6" w14:paraId="7D0F71A5" w14:textId="77777777">
        <w:tc>
          <w:tcPr>
            <w:tcW w:w="2425" w:type="dxa"/>
          </w:tcPr>
          <w:p w14:paraId="2BCABF04" w14:textId="77777777" w:rsidR="00DF47F6" w:rsidRDefault="00BC69DD">
            <w:pPr>
              <w:rPr>
                <w:rFonts w:eastAsiaTheme="minorEastAsia"/>
                <w:lang w:eastAsia="zh-CN"/>
              </w:rPr>
            </w:pPr>
            <w:r>
              <w:rPr>
                <w:lang w:eastAsia="en-US"/>
              </w:rPr>
              <w:t>Lenovo, Motorola Mobility</w:t>
            </w:r>
          </w:p>
        </w:tc>
        <w:tc>
          <w:tcPr>
            <w:tcW w:w="6937" w:type="dxa"/>
          </w:tcPr>
          <w:p w14:paraId="1C0EC104" w14:textId="77777777" w:rsidR="00DF47F6" w:rsidRDefault="00BC69DD">
            <w:pPr>
              <w:rPr>
                <w:rFonts w:eastAsiaTheme="minorEastAsia"/>
                <w:lang w:eastAsia="zh-CN"/>
              </w:rPr>
            </w:pPr>
            <w:r>
              <w:rPr>
                <w:lang w:eastAsia="en-US"/>
              </w:rPr>
              <w:t>Support Alt A</w:t>
            </w:r>
          </w:p>
        </w:tc>
      </w:tr>
      <w:tr w:rsidR="00DF47F6" w14:paraId="0B459CE7" w14:textId="77777777">
        <w:tc>
          <w:tcPr>
            <w:tcW w:w="2425" w:type="dxa"/>
          </w:tcPr>
          <w:p w14:paraId="5487B3D0" w14:textId="77777777" w:rsidR="00DF47F6" w:rsidRDefault="00BC69DD">
            <w:pPr>
              <w:wordWrap/>
              <w:rPr>
                <w:lang w:eastAsia="en-US"/>
              </w:rPr>
            </w:pPr>
            <w:r>
              <w:rPr>
                <w:rFonts w:hint="eastAsia"/>
              </w:rPr>
              <w:t>LG Electronics</w:t>
            </w:r>
          </w:p>
        </w:tc>
        <w:tc>
          <w:tcPr>
            <w:tcW w:w="6937" w:type="dxa"/>
          </w:tcPr>
          <w:p w14:paraId="750A098D" w14:textId="77777777" w:rsidR="00DF47F6" w:rsidRDefault="00BC69DD">
            <w:pPr>
              <w:wordWrap/>
            </w:pPr>
            <w:r>
              <w:rPr>
                <w:rFonts w:hint="eastAsia"/>
              </w:rPr>
              <w:t>We support Alt A.</w:t>
            </w:r>
          </w:p>
          <w:p w14:paraId="1D1D6202" w14:textId="77777777" w:rsidR="00DF47F6" w:rsidRDefault="00BC69DD">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r>
              <w:rPr>
                <w:i/>
              </w:rPr>
              <w:t>beamCorrespondenceWithoutUL-BeamSweeping</w:t>
            </w:r>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rPr>
              <w:t>beamCorrespondenceWithoutUL-BeamSweeping</w:t>
            </w:r>
            <w:r>
              <w:t xml:space="preserve"> or not. To be specific, the ED threshold for a UE not supporting the capability can be lower than that for a UE supporting the capability.</w:t>
            </w:r>
          </w:p>
        </w:tc>
      </w:tr>
      <w:tr w:rsidR="00DF47F6" w14:paraId="6E9925EA" w14:textId="77777777">
        <w:tc>
          <w:tcPr>
            <w:tcW w:w="2425" w:type="dxa"/>
          </w:tcPr>
          <w:p w14:paraId="08A109E9"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2505E7C5" w14:textId="77777777" w:rsidR="00DF47F6" w:rsidRDefault="00BC69DD">
            <w:r>
              <w:rPr>
                <w:rFonts w:eastAsiaTheme="minorEastAsia"/>
                <w:lang w:eastAsia="zh-CN"/>
              </w:rPr>
              <w:t>Support Alt A, we share the views from many other companies that the beamforming gain should be taken into account to ensure the fairness co-existence.</w:t>
            </w:r>
          </w:p>
        </w:tc>
      </w:tr>
      <w:tr w:rsidR="00DF47F6" w14:paraId="2EDB3CC2" w14:textId="77777777">
        <w:tc>
          <w:tcPr>
            <w:tcW w:w="2425" w:type="dxa"/>
          </w:tcPr>
          <w:p w14:paraId="04506870" w14:textId="77777777" w:rsidR="00DF47F6" w:rsidRDefault="00BC69DD">
            <w:r>
              <w:t>Nokia, NSB</w:t>
            </w:r>
          </w:p>
        </w:tc>
        <w:tc>
          <w:tcPr>
            <w:tcW w:w="6937" w:type="dxa"/>
          </w:tcPr>
          <w:p w14:paraId="1BC34FDB" w14:textId="77777777" w:rsidR="00DF47F6" w:rsidRDefault="00BC69DD">
            <w:r>
              <w:t>We see that Alt B is sufficient and also complies with the ETSI HS. It is unclear what co-existence benefits the proposed modifications provide, and what is the associated implementation and specification complexity.</w:t>
            </w:r>
          </w:p>
        </w:tc>
      </w:tr>
      <w:tr w:rsidR="00DF47F6" w14:paraId="6F6F188C" w14:textId="77777777">
        <w:tc>
          <w:tcPr>
            <w:tcW w:w="2425" w:type="dxa"/>
          </w:tcPr>
          <w:p w14:paraId="2BB69ACC"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175D400E" w14:textId="77777777" w:rsidR="00DF47F6" w:rsidRDefault="00BC69DD">
            <w:pPr>
              <w:rPr>
                <w:rFonts w:eastAsia="SimSun"/>
                <w:lang w:val="en-US" w:eastAsia="zh-CN"/>
              </w:rPr>
            </w:pPr>
            <w:r>
              <w:rPr>
                <w:rFonts w:eastAsia="SimSun" w:hint="eastAsia"/>
                <w:lang w:val="en-US" w:eastAsia="zh-CN"/>
              </w:rPr>
              <w:t>As position listed in summary, we support Alt A.</w:t>
            </w:r>
          </w:p>
        </w:tc>
      </w:tr>
      <w:tr w:rsidR="00FC6529" w14:paraId="5041D9D6" w14:textId="77777777">
        <w:tc>
          <w:tcPr>
            <w:tcW w:w="2425" w:type="dxa"/>
          </w:tcPr>
          <w:p w14:paraId="4512B05F" w14:textId="667152F5"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905029A" w14:textId="248864F6" w:rsidR="00FC6529" w:rsidRDefault="00FC6529" w:rsidP="00FC6529">
            <w:pPr>
              <w:rPr>
                <w:rFonts w:eastAsia="SimSun"/>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506C49" w14:paraId="57BC2CD3" w14:textId="77777777">
        <w:tc>
          <w:tcPr>
            <w:tcW w:w="2425" w:type="dxa"/>
          </w:tcPr>
          <w:p w14:paraId="7DF02F96" w14:textId="77777777" w:rsidR="00506C49" w:rsidRDefault="00506C49" w:rsidP="00506C49">
            <w:pPr>
              <w:rPr>
                <w:lang w:eastAsia="en-US"/>
              </w:rPr>
            </w:pPr>
          </w:p>
          <w:p w14:paraId="57E284D5" w14:textId="025E7D4A" w:rsidR="00506C49" w:rsidRDefault="00506C49" w:rsidP="00506C49">
            <w:pPr>
              <w:rPr>
                <w:rFonts w:eastAsia="MS Mincho"/>
                <w:lang w:eastAsia="ja-JP"/>
              </w:rPr>
            </w:pPr>
            <w:r w:rsidRPr="5993DCDF">
              <w:rPr>
                <w:lang w:eastAsia="en-US"/>
              </w:rPr>
              <w:t>InterDigital</w:t>
            </w:r>
          </w:p>
        </w:tc>
        <w:tc>
          <w:tcPr>
            <w:tcW w:w="6937" w:type="dxa"/>
          </w:tcPr>
          <w:p w14:paraId="280EB82C" w14:textId="7DF933A8" w:rsidR="00506C49" w:rsidRDefault="00506C49" w:rsidP="00506C49">
            <w:pPr>
              <w:rPr>
                <w:rFonts w:eastAsia="MS Mincho"/>
                <w:lang w:eastAsia="ja-JP"/>
              </w:rPr>
            </w:pPr>
            <w:r w:rsidRPr="5993DCDF">
              <w:rPr>
                <w:lang w:eastAsia="en-US"/>
              </w:rPr>
              <w:t>Support Alt A. Not adjusting the EDT would result in biased LBT outcomes (unfairly biased against narrowbeam transmission when in reality narrowbeams are better for coexistence).</w:t>
            </w:r>
          </w:p>
        </w:tc>
      </w:tr>
      <w:tr w:rsidR="006247C2" w14:paraId="4B367850" w14:textId="77777777" w:rsidTr="006247C2">
        <w:tc>
          <w:tcPr>
            <w:tcW w:w="2425" w:type="dxa"/>
          </w:tcPr>
          <w:p w14:paraId="7189C00F" w14:textId="77777777" w:rsidR="006247C2" w:rsidRDefault="006247C2" w:rsidP="00595051">
            <w:r>
              <w:rPr>
                <w:lang w:eastAsia="en-US"/>
              </w:rPr>
              <w:t>Ericsson</w:t>
            </w:r>
          </w:p>
        </w:tc>
        <w:tc>
          <w:tcPr>
            <w:tcW w:w="6937" w:type="dxa"/>
          </w:tcPr>
          <w:p w14:paraId="4C9A0173" w14:textId="77777777" w:rsidR="006247C2" w:rsidRDefault="006247C2" w:rsidP="00595051">
            <w:r>
              <w:rPr>
                <w:lang w:eastAsia="en-US"/>
              </w:rPr>
              <w:t>We support Alt B.</w:t>
            </w:r>
            <w:r>
              <w:rPr>
                <w:lang w:eastAsia="en-US"/>
              </w:rPr>
              <w:br/>
              <w:t xml:space="preserve">The transmission beam’s EIRP is used in the EDT equation, which means that the beamforming gain of transmission beam is already included in the determination of EDT. Doing anything more would be a violation of the regulations. For e.g., </w:t>
            </w:r>
            <w:r w:rsidRPr="00A66A4E">
              <w:rPr>
                <w:lang w:eastAsia="en-US"/>
              </w:rPr>
              <w:t xml:space="preserve">if two antenna arrays have the same RF output power (EIRP), </w:t>
            </w:r>
            <w:r>
              <w:rPr>
                <w:lang w:eastAsia="en-US"/>
              </w:rPr>
              <w:t xml:space="preserve">both </w:t>
            </w:r>
            <w:r w:rsidRPr="00A66A4E">
              <w:rPr>
                <w:lang w:eastAsia="en-US"/>
              </w:rPr>
              <w:t>the antenna array with th</w:t>
            </w:r>
            <w:r w:rsidRPr="00A66A4E">
              <w:rPr>
                <w:lang w:eastAsia="en-US"/>
              </w:rPr>
              <w:lastRenderedPageBreak/>
              <w:t xml:space="preserve">e higher beamforming gain </w:t>
            </w:r>
            <w:r>
              <w:rPr>
                <w:lang w:eastAsia="en-US"/>
              </w:rPr>
              <w:t xml:space="preserve">and the antenna array with the lower beamforming gain must have the same </w:t>
            </w:r>
            <w:r w:rsidRPr="00A66A4E">
              <w:rPr>
                <w:lang w:eastAsia="en-US"/>
              </w:rPr>
              <w:t>EDT</w:t>
            </w:r>
            <w:r>
              <w:rPr>
                <w:lang w:eastAsia="en-US"/>
              </w:rPr>
              <w:t xml:space="preserve"> according to regulations as it is based on the EIRP output power. </w:t>
            </w:r>
            <w:r>
              <w:rPr>
                <w:lang w:eastAsia="en-US"/>
              </w:rPr>
              <w:br/>
            </w:r>
            <w:r>
              <w:rPr>
                <w:lang w:eastAsia="en-US"/>
              </w:rPr>
              <w:br/>
              <w:t xml:space="preserve">Regarding the sensing beam’s inclusion, we need to understand the reference point while testing the eCCA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gain.In 5 GHz spec, it was explicitly specified that the RSSI at the antenna ports is compared with the EDT: </w:t>
            </w:r>
            <w:r w:rsidRPr="00A66A4E">
              <w:rPr>
                <w:lang w:eastAsia="en-US"/>
              </w:rPr>
              <w:t>“</w:t>
            </w:r>
            <w:r w:rsidRPr="00A66A4E">
              <w:rPr>
                <w:i/>
                <w:iCs/>
                <w:lang w:eastAsia="en-US"/>
              </w:rPr>
              <w:t>the received power shall be measured at the interface between the equipment and the antenna assembly</w:t>
            </w:r>
            <w:r w:rsidRPr="00A66A4E">
              <w:rPr>
                <w:lang w:eastAsia="en-US"/>
              </w:rPr>
              <w:t>”</w:t>
            </w:r>
            <w:r>
              <w:rPr>
                <w:lang w:eastAsia="en-US"/>
              </w:rPr>
              <w:t xml:space="preserve">. For the testing, the antenna ports were connected via cables to perform the test, i.e.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A46AD3" w14:paraId="36483203" w14:textId="77777777" w:rsidTr="006247C2">
        <w:tc>
          <w:tcPr>
            <w:tcW w:w="2425" w:type="dxa"/>
          </w:tcPr>
          <w:p w14:paraId="5C906179" w14:textId="006B0FCA" w:rsidR="00A46AD3" w:rsidRDefault="00A46AD3" w:rsidP="00595051">
            <w:pPr>
              <w:rPr>
                <w:lang w:eastAsia="en-US"/>
              </w:rPr>
            </w:pPr>
            <w:r>
              <w:rPr>
                <w:lang w:eastAsia="en-US"/>
              </w:rPr>
              <w:lastRenderedPageBreak/>
              <w:t>Futurewei</w:t>
            </w:r>
          </w:p>
        </w:tc>
        <w:tc>
          <w:tcPr>
            <w:tcW w:w="6937" w:type="dxa"/>
          </w:tcPr>
          <w:p w14:paraId="29F85100" w14:textId="0AB35BBC" w:rsidR="00A46AD3" w:rsidRDefault="00A46AD3" w:rsidP="00595051">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595051" w14:paraId="6BC55396" w14:textId="77777777" w:rsidTr="006247C2">
        <w:tc>
          <w:tcPr>
            <w:tcW w:w="2425" w:type="dxa"/>
          </w:tcPr>
          <w:p w14:paraId="7C9492CE" w14:textId="2207655D" w:rsidR="00595051" w:rsidRDefault="00595051" w:rsidP="00595051">
            <w:pPr>
              <w:rPr>
                <w:lang w:eastAsia="en-US"/>
              </w:rPr>
            </w:pPr>
            <w:r>
              <w:rPr>
                <w:rFonts w:eastAsiaTheme="minorEastAsia" w:hint="eastAsia"/>
                <w:lang w:eastAsia="zh-CN"/>
              </w:rPr>
              <w:t>CATT</w:t>
            </w:r>
          </w:p>
        </w:tc>
        <w:tc>
          <w:tcPr>
            <w:tcW w:w="6937" w:type="dxa"/>
          </w:tcPr>
          <w:p w14:paraId="6AD0EA9C" w14:textId="2011DB04" w:rsidR="00595051" w:rsidRDefault="00595051" w:rsidP="00595051">
            <w:pPr>
              <w:rPr>
                <w:lang w:eastAsia="en-US"/>
              </w:rPr>
            </w:pPr>
            <w:r>
              <w:rPr>
                <w:rFonts w:eastAsiaTheme="minorEastAsia"/>
                <w:lang w:eastAsia="zh-CN"/>
              </w:rPr>
              <w:t>S</w:t>
            </w:r>
            <w:r>
              <w:rPr>
                <w:rFonts w:eastAsiaTheme="minorEastAsia" w:hint="eastAsia"/>
                <w:lang w:eastAsia="zh-CN"/>
              </w:rPr>
              <w:t>upport of Alt A.</w:t>
            </w:r>
          </w:p>
        </w:tc>
      </w:tr>
      <w:tr w:rsidR="00473669" w14:paraId="0F997524" w14:textId="77777777" w:rsidTr="006247C2">
        <w:tc>
          <w:tcPr>
            <w:tcW w:w="2425" w:type="dxa"/>
          </w:tcPr>
          <w:p w14:paraId="5B7D84D3" w14:textId="43608F7A" w:rsidR="00473669" w:rsidRDefault="00473669" w:rsidP="00595051">
            <w:pPr>
              <w:rPr>
                <w:rFonts w:eastAsiaTheme="minorEastAsia"/>
                <w:lang w:eastAsia="zh-CN"/>
              </w:rPr>
            </w:pPr>
            <w:r>
              <w:rPr>
                <w:rFonts w:eastAsiaTheme="minorEastAsia"/>
                <w:lang w:eastAsia="zh-CN"/>
              </w:rPr>
              <w:t>Samsung</w:t>
            </w:r>
          </w:p>
        </w:tc>
        <w:tc>
          <w:tcPr>
            <w:tcW w:w="6937" w:type="dxa"/>
          </w:tcPr>
          <w:p w14:paraId="795D6931" w14:textId="135A7770" w:rsidR="00473669" w:rsidRDefault="00473669" w:rsidP="00595051">
            <w:pPr>
              <w:rPr>
                <w:rFonts w:eastAsiaTheme="minorEastAsia"/>
                <w:lang w:eastAsia="zh-CN"/>
              </w:rPr>
            </w:pPr>
            <w:r>
              <w:rPr>
                <w:rFonts w:eastAsiaTheme="minorEastAsia"/>
                <w:lang w:eastAsia="zh-CN"/>
              </w:rPr>
              <w:t xml:space="preserve">We support Alt A as indicated in the summary. </w:t>
            </w:r>
          </w:p>
        </w:tc>
      </w:tr>
      <w:tr w:rsidR="00FF7456" w14:paraId="24D87B99" w14:textId="77777777" w:rsidTr="006247C2">
        <w:tc>
          <w:tcPr>
            <w:tcW w:w="2425" w:type="dxa"/>
          </w:tcPr>
          <w:p w14:paraId="5471D639" w14:textId="2CA15B33" w:rsidR="00FF7456" w:rsidRDefault="00FF7456" w:rsidP="00FF7456">
            <w:pPr>
              <w:rPr>
                <w:rFonts w:eastAsiaTheme="minorEastAsia"/>
                <w:lang w:eastAsia="zh-CN"/>
              </w:rPr>
            </w:pPr>
            <w:r>
              <w:rPr>
                <w:lang w:eastAsia="en-US"/>
              </w:rPr>
              <w:t>Convida Wireless</w:t>
            </w:r>
          </w:p>
        </w:tc>
        <w:tc>
          <w:tcPr>
            <w:tcW w:w="6937" w:type="dxa"/>
          </w:tcPr>
          <w:p w14:paraId="2E343B6C" w14:textId="4534795C" w:rsidR="00FF7456" w:rsidRDefault="00FF7456" w:rsidP="00FF7456">
            <w:pPr>
              <w:rPr>
                <w:rFonts w:eastAsiaTheme="minorEastAsia"/>
                <w:lang w:eastAsia="zh-CN"/>
              </w:rPr>
            </w:pPr>
            <w:r>
              <w:rPr>
                <w:lang w:eastAsia="en-US"/>
              </w:rPr>
              <w:t>We prefer Alt A for performance consideration.</w:t>
            </w:r>
          </w:p>
        </w:tc>
      </w:tr>
      <w:tr w:rsidR="006D2564" w14:paraId="1A724D89" w14:textId="77777777" w:rsidTr="006247C2">
        <w:tc>
          <w:tcPr>
            <w:tcW w:w="2425" w:type="dxa"/>
          </w:tcPr>
          <w:p w14:paraId="5CD686F5" w14:textId="70A98843" w:rsidR="006D2564" w:rsidRDefault="006D2564" w:rsidP="006D2564">
            <w:pPr>
              <w:rPr>
                <w:lang w:eastAsia="en-US"/>
              </w:rPr>
            </w:pPr>
            <w:r>
              <w:rPr>
                <w:lang w:eastAsia="en-US"/>
              </w:rPr>
              <w:t>Apple</w:t>
            </w:r>
          </w:p>
        </w:tc>
        <w:tc>
          <w:tcPr>
            <w:tcW w:w="6937" w:type="dxa"/>
          </w:tcPr>
          <w:p w14:paraId="2D04565F" w14:textId="32DD6E59" w:rsidR="006D2564" w:rsidRDefault="006D2564" w:rsidP="006D2564">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140DAD4C" w14:textId="77777777" w:rsidR="00DF47F6" w:rsidRDefault="00DF47F6">
      <w:pPr>
        <w:rPr>
          <w:lang w:eastAsia="en-US"/>
        </w:rPr>
      </w:pPr>
    </w:p>
    <w:p w14:paraId="6BBDE897" w14:textId="77777777" w:rsidR="00DF47F6" w:rsidRDefault="00BC69DD">
      <w:pPr>
        <w:rPr>
          <w:lang w:eastAsia="en-US"/>
        </w:rPr>
      </w:pPr>
      <w:r>
        <w:rPr>
          <w:lang w:eastAsia="en-US"/>
        </w:rPr>
        <w:t xml:space="preserve">The following discussion points are for Companies in support of further adjustment of ED Threshold </w:t>
      </w:r>
    </w:p>
    <w:p w14:paraId="6F90DA98" w14:textId="77777777" w:rsidR="00DF47F6" w:rsidRDefault="00BC69DD">
      <w:pPr>
        <w:pStyle w:val="discussionpoint"/>
      </w:pPr>
      <w:r>
        <w:t xml:space="preserve">Proposal 2.1.1-2 </w:t>
      </w:r>
    </w:p>
    <w:p w14:paraId="231EEF3C" w14:textId="77777777" w:rsidR="00DF47F6" w:rsidRDefault="00BC69DD">
      <w:pPr>
        <w:rPr>
          <w:lang w:eastAsia="en-US"/>
        </w:rPr>
      </w:pPr>
      <w:r>
        <w:rPr>
          <w:lang w:eastAsia="en-US"/>
        </w:rPr>
        <w:t>The value of the adjustment to ED threshold based on the sensing beam and the transmission beam should be zero if</w:t>
      </w:r>
    </w:p>
    <w:p w14:paraId="74CC8791" w14:textId="62135980" w:rsidR="00DF47F6" w:rsidRDefault="00BC69DD">
      <w:pPr>
        <w:pStyle w:val="a"/>
        <w:numPr>
          <w:ilvl w:val="0"/>
          <w:numId w:val="16"/>
        </w:numPr>
        <w:rPr>
          <w:lang w:eastAsia="en-US"/>
        </w:rPr>
      </w:pPr>
      <w:r>
        <w:rPr>
          <w:lang w:eastAsia="en-US"/>
        </w:rPr>
        <w:t>Alt 1. Same beam is used for transmission or reception.</w:t>
      </w:r>
    </w:p>
    <w:p w14:paraId="1B5D7B9D" w14:textId="0F1367EC" w:rsidR="0099430A" w:rsidRDefault="0099430A" w:rsidP="0099430A">
      <w:pPr>
        <w:pStyle w:val="a"/>
        <w:numPr>
          <w:ilvl w:val="1"/>
          <w:numId w:val="16"/>
        </w:numPr>
        <w:rPr>
          <w:lang w:eastAsia="en-US"/>
        </w:rPr>
      </w:pPr>
      <w:r>
        <w:rPr>
          <w:lang w:eastAsia="en-US"/>
        </w:rPr>
        <w:t>Support: Oppo</w:t>
      </w:r>
      <w:r w:rsidR="00ED6EF3">
        <w:rPr>
          <w:lang w:eastAsia="en-US"/>
        </w:rPr>
        <w:t xml:space="preserve">, NEC, </w:t>
      </w:r>
      <w:r w:rsidR="00A63DC3">
        <w:rPr>
          <w:lang w:eastAsia="en-US"/>
        </w:rPr>
        <w:t>Lenovo</w:t>
      </w:r>
      <w:r w:rsidR="00E7149E">
        <w:rPr>
          <w:lang w:eastAsia="en-US"/>
        </w:rPr>
        <w:t>, LG, Xiaomi</w:t>
      </w:r>
      <w:r w:rsidR="002A0DD9">
        <w:rPr>
          <w:lang w:eastAsia="en-US"/>
        </w:rPr>
        <w:t>, ZTE, InterDigital</w:t>
      </w:r>
      <w:r w:rsidR="009621A1">
        <w:rPr>
          <w:lang w:eastAsia="en-US"/>
        </w:rPr>
        <w:t>, CATT, Samsung</w:t>
      </w:r>
    </w:p>
    <w:p w14:paraId="6579BD69" w14:textId="2F9BAD1A" w:rsidR="00DF47F6" w:rsidRDefault="00BC69DD">
      <w:pPr>
        <w:pStyle w:val="a"/>
        <w:numPr>
          <w:ilvl w:val="0"/>
          <w:numId w:val="16"/>
        </w:numPr>
        <w:rPr>
          <w:lang w:eastAsia="en-US"/>
        </w:rPr>
      </w:pPr>
      <w:r>
        <w:rPr>
          <w:lang w:eastAsia="en-US"/>
        </w:rPr>
        <w:t>Alt 2. Pseudo-omni beam is used for sensing</w:t>
      </w:r>
    </w:p>
    <w:p w14:paraId="024C8063" w14:textId="3B144EFE" w:rsidR="00E7149E" w:rsidRDefault="00E7149E" w:rsidP="00E7149E">
      <w:pPr>
        <w:pStyle w:val="a"/>
        <w:numPr>
          <w:ilvl w:val="1"/>
          <w:numId w:val="16"/>
        </w:numPr>
        <w:rPr>
          <w:lang w:eastAsia="en-US"/>
        </w:rPr>
      </w:pPr>
      <w:r>
        <w:rPr>
          <w:lang w:eastAsia="en-US"/>
        </w:rPr>
        <w:t>Support: LG</w:t>
      </w:r>
      <w:r w:rsidR="009621A1">
        <w:rPr>
          <w:lang w:eastAsia="en-US"/>
        </w:rPr>
        <w:t>, Samsung</w:t>
      </w:r>
      <w:r w:rsidR="00323786">
        <w:rPr>
          <w:lang w:eastAsia="en-US"/>
        </w:rPr>
        <w:t>, Apple</w:t>
      </w:r>
    </w:p>
    <w:p w14:paraId="1F5C966C" w14:textId="0C2612D1" w:rsidR="0099430A" w:rsidRPr="0099430A" w:rsidRDefault="0099430A">
      <w:pPr>
        <w:pStyle w:val="a"/>
        <w:numPr>
          <w:ilvl w:val="0"/>
          <w:numId w:val="16"/>
        </w:numPr>
        <w:rPr>
          <w:color w:val="FF0000"/>
          <w:lang w:eastAsia="en-US"/>
        </w:rPr>
      </w:pPr>
      <w:r w:rsidRPr="0099430A">
        <w:rPr>
          <w:color w:val="FF0000"/>
          <w:lang w:eastAsia="en-US"/>
        </w:rPr>
        <w:t>Alt 3. When 0dBi sensing beam is used</w:t>
      </w:r>
    </w:p>
    <w:p w14:paraId="2BAC8E81" w14:textId="13B8E731" w:rsidR="0099430A" w:rsidRDefault="0099430A" w:rsidP="0099430A">
      <w:pPr>
        <w:pStyle w:val="a"/>
        <w:numPr>
          <w:ilvl w:val="1"/>
          <w:numId w:val="16"/>
        </w:numPr>
        <w:rPr>
          <w:lang w:eastAsia="en-US"/>
        </w:rPr>
      </w:pPr>
      <w:r w:rsidRPr="00ED6EF3">
        <w:rPr>
          <w:lang w:eastAsia="en-US"/>
        </w:rPr>
        <w:t>Support: vivo, Intel</w:t>
      </w:r>
      <w:r w:rsidR="00A46AD3">
        <w:rPr>
          <w:lang w:eastAsia="en-US"/>
        </w:rPr>
        <w:t>, F</w:t>
      </w:r>
      <w:r w:rsidR="0098066C">
        <w:rPr>
          <w:lang w:eastAsia="en-US"/>
        </w:rPr>
        <w:t>uturewei</w:t>
      </w:r>
      <w:r w:rsidR="00323786">
        <w:rPr>
          <w:lang w:eastAsia="en-US"/>
        </w:rPr>
        <w:t>, Apple</w:t>
      </w:r>
    </w:p>
    <w:p w14:paraId="293DA81C" w14:textId="3CAEFCF0" w:rsidR="00A63DC3" w:rsidRPr="00703DF0" w:rsidRDefault="00A63DC3" w:rsidP="00A63DC3">
      <w:pPr>
        <w:pStyle w:val="a"/>
        <w:numPr>
          <w:ilvl w:val="0"/>
          <w:numId w:val="16"/>
        </w:numPr>
        <w:rPr>
          <w:color w:val="FF0000"/>
          <w:lang w:eastAsia="en-US"/>
        </w:rPr>
      </w:pPr>
      <w:r w:rsidRPr="00703DF0">
        <w:rPr>
          <w:color w:val="FF0000"/>
          <w:lang w:eastAsia="en-US"/>
        </w:rPr>
        <w:t xml:space="preserve">Alt 4. </w:t>
      </w:r>
      <w:r w:rsidR="00703DF0" w:rsidRPr="00703DF0">
        <w:rPr>
          <w:color w:val="FF0000"/>
          <w:lang w:eastAsia="en-US"/>
        </w:rPr>
        <w:t>When TX antenna gain matches max EIRP(?)</w:t>
      </w:r>
    </w:p>
    <w:p w14:paraId="385D1C32" w14:textId="409827C0" w:rsidR="00703DF0" w:rsidRPr="00ED6EF3" w:rsidRDefault="00703DF0" w:rsidP="00703DF0">
      <w:pPr>
        <w:pStyle w:val="a"/>
        <w:numPr>
          <w:ilvl w:val="1"/>
          <w:numId w:val="16"/>
        </w:numPr>
        <w:rPr>
          <w:lang w:eastAsia="en-US"/>
        </w:rPr>
      </w:pPr>
      <w:r>
        <w:rPr>
          <w:lang w:eastAsia="en-US"/>
        </w:rPr>
        <w:t>Support: HW</w:t>
      </w:r>
    </w:p>
    <w:tbl>
      <w:tblPr>
        <w:tblStyle w:val="af7"/>
        <w:tblW w:w="0" w:type="auto"/>
        <w:tblLook w:val="04A0" w:firstRow="1" w:lastRow="0" w:firstColumn="1" w:lastColumn="0" w:noHBand="0" w:noVBand="1"/>
      </w:tblPr>
      <w:tblGrid>
        <w:gridCol w:w="2425"/>
        <w:gridCol w:w="6937"/>
      </w:tblGrid>
      <w:tr w:rsidR="00DF47F6" w14:paraId="00764DDE" w14:textId="77777777">
        <w:tc>
          <w:tcPr>
            <w:tcW w:w="2425" w:type="dxa"/>
          </w:tcPr>
          <w:p w14:paraId="0A64492D" w14:textId="77777777" w:rsidR="00DF47F6" w:rsidRDefault="00BC69DD">
            <w:pPr>
              <w:rPr>
                <w:lang w:eastAsia="en-US"/>
              </w:rPr>
            </w:pPr>
            <w:r>
              <w:rPr>
                <w:lang w:eastAsia="en-US"/>
              </w:rPr>
              <w:t>Company</w:t>
            </w:r>
          </w:p>
        </w:tc>
        <w:tc>
          <w:tcPr>
            <w:tcW w:w="6937" w:type="dxa"/>
          </w:tcPr>
          <w:p w14:paraId="445809A1" w14:textId="77777777" w:rsidR="00DF47F6" w:rsidRDefault="00BC69DD">
            <w:pPr>
              <w:rPr>
                <w:lang w:eastAsia="en-US"/>
              </w:rPr>
            </w:pPr>
            <w:r>
              <w:rPr>
                <w:lang w:eastAsia="en-US"/>
              </w:rPr>
              <w:t>View</w:t>
            </w:r>
          </w:p>
        </w:tc>
      </w:tr>
      <w:tr w:rsidR="00DF47F6" w14:paraId="5C06EB0A" w14:textId="77777777">
        <w:tc>
          <w:tcPr>
            <w:tcW w:w="2425" w:type="dxa"/>
          </w:tcPr>
          <w:p w14:paraId="5595F219"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475889D" w14:textId="77777777" w:rsidR="00DF47F6" w:rsidRDefault="00BC69DD">
            <w:pPr>
              <w:ind w:left="200" w:hangingChars="100" w:hanging="200"/>
              <w:rPr>
                <w:rFonts w:eastAsiaTheme="minorEastAsia"/>
                <w:lang w:eastAsia="zh-CN"/>
              </w:rPr>
            </w:pPr>
            <w:r>
              <w:rPr>
                <w:rFonts w:eastAsiaTheme="minorEastAsia"/>
                <w:lang w:eastAsia="zh-CN"/>
              </w:rPr>
              <w:t>Zero adjustment is feasible only for 0 dBi receiving antenna gain.</w:t>
            </w:r>
          </w:p>
        </w:tc>
      </w:tr>
      <w:tr w:rsidR="00DF47F6" w14:paraId="4E136E54" w14:textId="77777777">
        <w:tc>
          <w:tcPr>
            <w:tcW w:w="2425" w:type="dxa"/>
          </w:tcPr>
          <w:p w14:paraId="1073D027" w14:textId="77777777" w:rsidR="00DF47F6" w:rsidRDefault="00BC69DD">
            <w:pPr>
              <w:rPr>
                <w:lang w:eastAsia="en-US"/>
              </w:rPr>
            </w:pPr>
            <w:r>
              <w:rPr>
                <w:lang w:eastAsia="en-US"/>
              </w:rPr>
              <w:t xml:space="preserve">Intel </w:t>
            </w:r>
          </w:p>
        </w:tc>
        <w:tc>
          <w:tcPr>
            <w:tcW w:w="6937" w:type="dxa"/>
          </w:tcPr>
          <w:p w14:paraId="460522C3" w14:textId="77777777" w:rsidR="00DF47F6" w:rsidRDefault="00BC69DD">
            <w:pPr>
              <w:rPr>
                <w:lang w:eastAsia="en-US"/>
              </w:rPr>
            </w:pPr>
            <w:r>
              <w:rPr>
                <w:lang w:eastAsia="en-US"/>
              </w:rPr>
              <w:t>Same view as Vivo</w:t>
            </w:r>
          </w:p>
        </w:tc>
      </w:tr>
      <w:tr w:rsidR="00DF47F6" w14:paraId="0D6F2F76" w14:textId="77777777">
        <w:tc>
          <w:tcPr>
            <w:tcW w:w="2425" w:type="dxa"/>
          </w:tcPr>
          <w:p w14:paraId="5A7C5E09" w14:textId="77777777" w:rsidR="00DF47F6" w:rsidRDefault="00BC69DD">
            <w:pPr>
              <w:rPr>
                <w:lang w:eastAsia="en-US"/>
              </w:rPr>
            </w:pPr>
            <w:r>
              <w:rPr>
                <w:rFonts w:hint="eastAsia"/>
                <w:lang w:eastAsia="en-US"/>
              </w:rPr>
              <w:t>OPPO</w:t>
            </w:r>
          </w:p>
        </w:tc>
        <w:tc>
          <w:tcPr>
            <w:tcW w:w="6937" w:type="dxa"/>
          </w:tcPr>
          <w:p w14:paraId="70307115" w14:textId="77777777" w:rsidR="00DF47F6" w:rsidRDefault="00BC69DD">
            <w:pPr>
              <w:rPr>
                <w:lang w:eastAsia="en-US"/>
              </w:rPr>
            </w:pPr>
            <w:r>
              <w:rPr>
                <w:rFonts w:hint="eastAsia"/>
                <w:lang w:eastAsia="en-US"/>
              </w:rPr>
              <w:t xml:space="preserve">Alt-1 is our understanding, if the Tx and Rx antenna again is the same, there is no adjustment. </w:t>
            </w:r>
          </w:p>
        </w:tc>
      </w:tr>
      <w:tr w:rsidR="00DF47F6" w14:paraId="22C15C92" w14:textId="77777777">
        <w:tc>
          <w:tcPr>
            <w:tcW w:w="2425" w:type="dxa"/>
          </w:tcPr>
          <w:p w14:paraId="7D7C8D04"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2E3AD9C6" w14:textId="77777777" w:rsidR="00DF47F6" w:rsidRDefault="00BC69DD">
            <w:pPr>
              <w:rPr>
                <w:rFonts w:eastAsiaTheme="minorEastAsia"/>
                <w:lang w:eastAsia="zh-CN"/>
              </w:rPr>
            </w:pPr>
            <w:r>
              <w:rPr>
                <w:rFonts w:eastAsiaTheme="minorEastAsia"/>
                <w:lang w:eastAsia="zh-CN"/>
              </w:rPr>
              <w:t>We prefer Alt. 1.</w:t>
            </w:r>
          </w:p>
        </w:tc>
      </w:tr>
      <w:tr w:rsidR="00DF47F6" w14:paraId="2E57AC07" w14:textId="77777777">
        <w:tc>
          <w:tcPr>
            <w:tcW w:w="2425" w:type="dxa"/>
          </w:tcPr>
          <w:p w14:paraId="1DEBBD42" w14:textId="77777777" w:rsidR="00DF47F6" w:rsidRDefault="00BC69DD">
            <w:pPr>
              <w:rPr>
                <w:lang w:eastAsia="en-US"/>
              </w:rPr>
            </w:pPr>
            <w:r>
              <w:rPr>
                <w:lang w:eastAsia="en-US"/>
              </w:rPr>
              <w:t>Huawei/HiSilicon</w:t>
            </w:r>
          </w:p>
        </w:tc>
        <w:tc>
          <w:tcPr>
            <w:tcW w:w="6937" w:type="dxa"/>
          </w:tcPr>
          <w:p w14:paraId="77C85907" w14:textId="77777777" w:rsidR="00DF47F6" w:rsidRDefault="00BC69DD">
            <w:pPr>
              <w:jc w:val="left"/>
              <w:rPr>
                <w:lang w:eastAsia="en-US"/>
              </w:rPr>
            </w:pPr>
            <w:r>
              <w:rPr>
                <w:lang w:eastAsia="en-US"/>
              </w:rPr>
              <w:t xml:space="preserve">We do not support the proposal. </w:t>
            </w:r>
          </w:p>
          <w:p w14:paraId="5C0C4964" w14:textId="77777777" w:rsidR="00DF47F6" w:rsidRDefault="00BC69DD">
            <w:pPr>
              <w:jc w:val="left"/>
              <w:rPr>
                <w:lang w:eastAsia="en-US"/>
              </w:rPr>
            </w:pPr>
            <w:r>
              <w:rPr>
                <w:lang w:eastAsia="en-US"/>
              </w:rPr>
              <w:t xml:space="preserve">In our view, zero adjustment can be used when the effective transmit beam forming </w:t>
            </w:r>
            <w:r>
              <w:rPr>
                <w:lang w:eastAsia="en-US"/>
              </w:rPr>
              <w:lastRenderedPageBreak/>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14:paraId="5E68783D" w14:textId="77777777" w:rsidR="00DF47F6" w:rsidRDefault="00DF47F6">
            <w:pPr>
              <w:jc w:val="left"/>
              <w:rPr>
                <w:lang w:eastAsia="en-US"/>
              </w:rPr>
            </w:pPr>
          </w:p>
          <w:p w14:paraId="68D9A01D" w14:textId="77777777" w:rsidR="00DF47F6" w:rsidRDefault="00BC69DD">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7FE05E36" w14:textId="77777777" w:rsidR="00DF47F6" w:rsidRDefault="00DF47F6">
            <w:pPr>
              <w:jc w:val="left"/>
              <w:rPr>
                <w:lang w:eastAsia="en-US"/>
              </w:rPr>
            </w:pPr>
          </w:p>
          <w:p w14:paraId="5D8B2A1D" w14:textId="77777777" w:rsidR="00DF47F6" w:rsidRDefault="00BC69DD">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3EDB74F9" w14:textId="77777777" w:rsidR="00DF47F6" w:rsidRDefault="00DF47F6">
            <w:pPr>
              <w:jc w:val="left"/>
              <w:rPr>
                <w:lang w:eastAsia="en-US"/>
              </w:rPr>
            </w:pPr>
          </w:p>
          <w:p w14:paraId="04235784" w14:textId="77777777" w:rsidR="00DF47F6" w:rsidRDefault="00BC69DD">
            <w:pPr>
              <w:jc w:val="left"/>
              <w:rPr>
                <w:lang w:eastAsia="en-US"/>
              </w:rPr>
            </w:pPr>
            <w:r>
              <w:rPr>
                <w:lang w:eastAsia="en-US"/>
              </w:rPr>
              <w:t>As for Alt 1 and Alt 2 above, we have some questions for clarification:</w:t>
            </w:r>
          </w:p>
          <w:p w14:paraId="5AE11B5F" w14:textId="09778702" w:rsidR="00DF47F6" w:rsidRDefault="00BC69DD">
            <w:pPr>
              <w:pStyle w:val="a"/>
              <w:numPr>
                <w:ilvl w:val="0"/>
                <w:numId w:val="17"/>
              </w:numPr>
              <w:rPr>
                <w:lang w:eastAsia="en-US"/>
              </w:rPr>
            </w:pPr>
            <w:r>
              <w:rPr>
                <w:lang w:eastAsia="en-US"/>
              </w:rPr>
              <w:t>In Alt. 1, do you mean that the same LBT beam is used for Tx?</w:t>
            </w:r>
          </w:p>
          <w:p w14:paraId="49831278" w14:textId="6B7EFF64" w:rsidR="00E7149E" w:rsidRPr="00E7149E" w:rsidRDefault="00E7149E" w:rsidP="00E7149E">
            <w:pPr>
              <w:rPr>
                <w:color w:val="FF0000"/>
                <w:lang w:eastAsia="en-US"/>
              </w:rPr>
            </w:pPr>
            <w:r w:rsidRPr="00E7149E">
              <w:rPr>
                <w:color w:val="FF0000"/>
                <w:lang w:eastAsia="en-US"/>
              </w:rPr>
              <w:t>[Moderator] Yes</w:t>
            </w:r>
          </w:p>
          <w:p w14:paraId="02D5B6F4" w14:textId="77777777" w:rsidR="00DF47F6" w:rsidRDefault="00BC69DD">
            <w:pPr>
              <w:pStyle w:val="a"/>
              <w:numPr>
                <w:ilvl w:val="0"/>
                <w:numId w:val="17"/>
              </w:numPr>
              <w:rPr>
                <w:lang w:eastAsia="en-US"/>
              </w:rPr>
            </w:pPr>
            <w:r>
              <w:rPr>
                <w:lang w:eastAsia="en-US"/>
              </w:rPr>
              <w:t>In Alt. 2, Pseudo-omni LBT beam is not defined. So, how the value of EDT adjustment could be determined based on an undefined parameter?</w:t>
            </w:r>
          </w:p>
          <w:p w14:paraId="08E4031A" w14:textId="10661D25" w:rsidR="00E7149E" w:rsidRDefault="00E7149E" w:rsidP="00E7149E">
            <w:pPr>
              <w:rPr>
                <w:lang w:eastAsia="en-US"/>
              </w:rPr>
            </w:pPr>
            <w:r w:rsidRPr="00E7149E">
              <w:rPr>
                <w:color w:val="FF0000"/>
                <w:lang w:eastAsia="en-US"/>
              </w:rPr>
              <w:t>[Moderator] That is a good question. I guess this is why some companies are proposing the new Alt 3.</w:t>
            </w:r>
          </w:p>
        </w:tc>
      </w:tr>
      <w:tr w:rsidR="00DF47F6" w14:paraId="2357C0BE" w14:textId="77777777">
        <w:tc>
          <w:tcPr>
            <w:tcW w:w="2425" w:type="dxa"/>
          </w:tcPr>
          <w:p w14:paraId="746F4921" w14:textId="77777777" w:rsidR="00DF47F6" w:rsidRDefault="00BC69DD">
            <w:pPr>
              <w:rPr>
                <w:lang w:eastAsia="en-US"/>
              </w:rPr>
            </w:pPr>
            <w:r>
              <w:rPr>
                <w:lang w:eastAsia="en-US"/>
              </w:rPr>
              <w:lastRenderedPageBreak/>
              <w:t>Lenovo, Motorola Mobility</w:t>
            </w:r>
          </w:p>
        </w:tc>
        <w:tc>
          <w:tcPr>
            <w:tcW w:w="6937" w:type="dxa"/>
          </w:tcPr>
          <w:p w14:paraId="6C5566DB" w14:textId="77777777" w:rsidR="00DF47F6" w:rsidRDefault="00BC69DD">
            <w:pPr>
              <w:jc w:val="left"/>
              <w:rPr>
                <w:lang w:eastAsia="en-US"/>
              </w:rPr>
            </w:pPr>
            <w:r>
              <w:rPr>
                <w:lang w:eastAsia="en-US"/>
              </w:rPr>
              <w:t>Support Alt 1</w:t>
            </w:r>
          </w:p>
        </w:tc>
      </w:tr>
      <w:tr w:rsidR="00DF47F6" w14:paraId="43297756" w14:textId="77777777">
        <w:tc>
          <w:tcPr>
            <w:tcW w:w="2425" w:type="dxa"/>
          </w:tcPr>
          <w:p w14:paraId="788A0320" w14:textId="77777777" w:rsidR="00DF47F6" w:rsidRDefault="00BC69DD">
            <w:pPr>
              <w:wordWrap/>
              <w:rPr>
                <w:lang w:eastAsia="en-US"/>
              </w:rPr>
            </w:pPr>
            <w:r>
              <w:rPr>
                <w:rFonts w:hint="eastAsia"/>
              </w:rPr>
              <w:t>LG Electronics</w:t>
            </w:r>
          </w:p>
        </w:tc>
        <w:tc>
          <w:tcPr>
            <w:tcW w:w="6937" w:type="dxa"/>
          </w:tcPr>
          <w:p w14:paraId="61A6D51D" w14:textId="77777777" w:rsidR="00DF47F6" w:rsidRDefault="00BC69DD">
            <w:pPr>
              <w:wordWrap/>
            </w:pPr>
            <w:r>
              <w:t xml:space="preserve">We support </w:t>
            </w:r>
            <w:r>
              <w:rPr>
                <w:rFonts w:hint="eastAsia"/>
              </w:rPr>
              <w:t xml:space="preserve">both </w:t>
            </w:r>
            <w:r>
              <w:t>Alt 1 and Alt 2.</w:t>
            </w:r>
          </w:p>
          <w:p w14:paraId="584AA85A" w14:textId="77777777" w:rsidR="00DF47F6" w:rsidRDefault="00BC69DD">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DF47F6" w14:paraId="126DCF65" w14:textId="77777777">
        <w:tc>
          <w:tcPr>
            <w:tcW w:w="2425" w:type="dxa"/>
          </w:tcPr>
          <w:p w14:paraId="28D3F4A3"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665CD53F" w14:textId="77777777" w:rsidR="00DF47F6" w:rsidRDefault="00BC69DD">
            <w:r>
              <w:rPr>
                <w:rFonts w:eastAsiaTheme="minorEastAsia"/>
                <w:lang w:eastAsia="zh-CN"/>
              </w:rPr>
              <w:t>We share OPPO’s view</w:t>
            </w:r>
          </w:p>
        </w:tc>
      </w:tr>
      <w:tr w:rsidR="00DF47F6" w14:paraId="44AE06C0" w14:textId="77777777">
        <w:tc>
          <w:tcPr>
            <w:tcW w:w="2425" w:type="dxa"/>
          </w:tcPr>
          <w:p w14:paraId="19BA12B0"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126B97DF" w14:textId="77777777" w:rsidR="00DF47F6" w:rsidRDefault="00BC69DD">
            <w:pPr>
              <w:jc w:val="left"/>
              <w:rPr>
                <w:rFonts w:eastAsia="SimSun"/>
                <w:lang w:val="en-US" w:eastAsia="zh-CN"/>
              </w:rPr>
            </w:pPr>
            <w:r>
              <w:rPr>
                <w:rFonts w:eastAsia="SimSun" w:hint="eastAsia"/>
                <w:lang w:val="en-US" w:eastAsia="zh-CN"/>
              </w:rPr>
              <w:t>Support Alt 1.</w:t>
            </w:r>
          </w:p>
        </w:tc>
      </w:tr>
      <w:tr w:rsidR="00506C49" w14:paraId="5CB99B41" w14:textId="77777777">
        <w:tc>
          <w:tcPr>
            <w:tcW w:w="2425" w:type="dxa"/>
          </w:tcPr>
          <w:p w14:paraId="31A5B560" w14:textId="419F0C76" w:rsidR="00506C49" w:rsidRDefault="00506C49" w:rsidP="00506C49">
            <w:pPr>
              <w:rPr>
                <w:rFonts w:eastAsia="SimSun"/>
                <w:lang w:val="en-US" w:eastAsia="zh-CN"/>
              </w:rPr>
            </w:pPr>
            <w:r w:rsidRPr="5993DCDF">
              <w:rPr>
                <w:lang w:eastAsia="en-US"/>
              </w:rPr>
              <w:t>InterDigital</w:t>
            </w:r>
          </w:p>
        </w:tc>
        <w:tc>
          <w:tcPr>
            <w:tcW w:w="6937" w:type="dxa"/>
          </w:tcPr>
          <w:p w14:paraId="3D2C049C" w14:textId="0DADDD11" w:rsidR="00506C49" w:rsidRDefault="00506C49" w:rsidP="00506C49">
            <w:pPr>
              <w:jc w:val="left"/>
              <w:rPr>
                <w:rFonts w:eastAsia="SimSun"/>
                <w:lang w:val="en-US" w:eastAsia="zh-CN"/>
              </w:rPr>
            </w:pPr>
            <w:r w:rsidRPr="5993DCDF">
              <w:rPr>
                <w:lang w:eastAsia="en-US"/>
              </w:rPr>
              <w:t>Alt 1. Though it should be rewritten as “Same beam is used for sensing or transmission/reception”.</w:t>
            </w:r>
          </w:p>
        </w:tc>
      </w:tr>
      <w:tr w:rsidR="006247C2" w14:paraId="3FF539AB" w14:textId="77777777" w:rsidTr="006247C2">
        <w:tc>
          <w:tcPr>
            <w:tcW w:w="2425" w:type="dxa"/>
          </w:tcPr>
          <w:p w14:paraId="609339D8" w14:textId="77777777" w:rsidR="006247C2" w:rsidRDefault="006247C2" w:rsidP="00595051">
            <w:r>
              <w:rPr>
                <w:lang w:eastAsia="en-US"/>
              </w:rPr>
              <w:t xml:space="preserve">Ericsson </w:t>
            </w:r>
          </w:p>
        </w:tc>
        <w:tc>
          <w:tcPr>
            <w:tcW w:w="6937" w:type="dxa"/>
          </w:tcPr>
          <w:p w14:paraId="0B1F0450" w14:textId="77777777" w:rsidR="006247C2" w:rsidRDefault="006247C2" w:rsidP="00595051">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A46AD3" w14:paraId="694A4BD3" w14:textId="77777777" w:rsidTr="006247C2">
        <w:tc>
          <w:tcPr>
            <w:tcW w:w="2425" w:type="dxa"/>
          </w:tcPr>
          <w:p w14:paraId="6905F9AE" w14:textId="3E908A50" w:rsidR="00A46AD3" w:rsidRDefault="00A46AD3" w:rsidP="00595051">
            <w:pPr>
              <w:rPr>
                <w:lang w:eastAsia="en-US"/>
              </w:rPr>
            </w:pPr>
            <w:r>
              <w:rPr>
                <w:lang w:eastAsia="en-US"/>
              </w:rPr>
              <w:t>Futurewei</w:t>
            </w:r>
          </w:p>
        </w:tc>
        <w:tc>
          <w:tcPr>
            <w:tcW w:w="6937" w:type="dxa"/>
          </w:tcPr>
          <w:p w14:paraId="25487F59" w14:textId="1694FBEF" w:rsidR="00A46AD3" w:rsidRDefault="00A46AD3" w:rsidP="00595051">
            <w:pPr>
              <w:rPr>
                <w:lang w:eastAsia="en-US"/>
              </w:rPr>
            </w:pPr>
            <w:r>
              <w:rPr>
                <w:lang w:eastAsia="en-US"/>
              </w:rPr>
              <w:t xml:space="preserve">We support Alt-3. We believe Alt-1 will make the EDT even more stringent since then using </w:t>
            </w:r>
            <w:r w:rsidR="007F2C2D">
              <w:rPr>
                <w:lang w:eastAsia="en-US"/>
              </w:rPr>
              <w:t>near</w:t>
            </w:r>
            <w:r>
              <w:rPr>
                <w:lang w:eastAsia="en-US"/>
              </w:rPr>
              <w:t xml:space="preserve"> omni </w:t>
            </w:r>
            <w:r w:rsidR="007F2C2D">
              <w:rPr>
                <w:lang w:eastAsia="en-US"/>
              </w:rPr>
              <w:t xml:space="preserve">(near 0 dBi) </w:t>
            </w:r>
            <w:r>
              <w:rPr>
                <w:lang w:eastAsia="en-US"/>
              </w:rPr>
              <w:t>sensing will further lower the EDT and make access less likely. Making EDT more stringent would not be beneficial for NRU.</w:t>
            </w:r>
          </w:p>
        </w:tc>
      </w:tr>
      <w:tr w:rsidR="00595051" w14:paraId="1890616E" w14:textId="77777777" w:rsidTr="006247C2">
        <w:tc>
          <w:tcPr>
            <w:tcW w:w="2425" w:type="dxa"/>
          </w:tcPr>
          <w:p w14:paraId="5F7CA63E" w14:textId="7DAF3921" w:rsidR="00595051" w:rsidRDefault="00595051" w:rsidP="00595051">
            <w:pPr>
              <w:rPr>
                <w:lang w:eastAsia="en-US"/>
              </w:rPr>
            </w:pPr>
            <w:r>
              <w:rPr>
                <w:rFonts w:eastAsia="SimSun" w:hint="eastAsia"/>
                <w:lang w:val="en-US" w:eastAsia="zh-CN"/>
              </w:rPr>
              <w:t>CATT</w:t>
            </w:r>
          </w:p>
        </w:tc>
        <w:tc>
          <w:tcPr>
            <w:tcW w:w="6937" w:type="dxa"/>
          </w:tcPr>
          <w:p w14:paraId="4C028AB7" w14:textId="0E732BE1" w:rsidR="00595051" w:rsidRDefault="00595051" w:rsidP="00473669">
            <w:pPr>
              <w:tabs>
                <w:tab w:val="left" w:pos="5520"/>
              </w:tabs>
              <w:rPr>
                <w:lang w:eastAsia="en-US"/>
              </w:rPr>
            </w:pPr>
            <w:r>
              <w:rPr>
                <w:rFonts w:eastAsia="SimSun" w:hint="eastAsia"/>
                <w:lang w:val="en-US" w:eastAsia="zh-CN"/>
              </w:rPr>
              <w:t>Support Alt 1.</w:t>
            </w:r>
            <w:r w:rsidR="00473669">
              <w:rPr>
                <w:rFonts w:eastAsia="SimSun"/>
                <w:lang w:val="en-US" w:eastAsia="zh-CN"/>
              </w:rPr>
              <w:tab/>
            </w:r>
          </w:p>
        </w:tc>
      </w:tr>
      <w:tr w:rsidR="00473669" w14:paraId="17170508" w14:textId="77777777" w:rsidTr="006247C2">
        <w:tc>
          <w:tcPr>
            <w:tcW w:w="2425" w:type="dxa"/>
          </w:tcPr>
          <w:p w14:paraId="0E9576DC" w14:textId="2B022DD0" w:rsidR="00473669" w:rsidRDefault="00473669" w:rsidP="00595051">
            <w:pPr>
              <w:rPr>
                <w:rFonts w:eastAsia="SimSun"/>
                <w:lang w:val="en-US" w:eastAsia="zh-CN"/>
              </w:rPr>
            </w:pPr>
            <w:r>
              <w:rPr>
                <w:rFonts w:eastAsia="SimSun"/>
                <w:lang w:val="en-US" w:eastAsia="zh-CN"/>
              </w:rPr>
              <w:t>Samsung</w:t>
            </w:r>
          </w:p>
        </w:tc>
        <w:tc>
          <w:tcPr>
            <w:tcW w:w="6937" w:type="dxa"/>
          </w:tcPr>
          <w:p w14:paraId="16FD8654" w14:textId="17EB59B0" w:rsidR="00473669" w:rsidRDefault="00473669" w:rsidP="00473669">
            <w:pPr>
              <w:tabs>
                <w:tab w:val="left" w:pos="5520"/>
              </w:tabs>
              <w:rPr>
                <w:rFonts w:eastAsia="SimSun"/>
                <w:lang w:val="en-US" w:eastAsia="zh-CN"/>
              </w:rPr>
            </w:pPr>
            <w:r>
              <w:rPr>
                <w:rFonts w:eastAsia="SimSun"/>
                <w:lang w:val="en-US" w:eastAsia="zh-CN"/>
              </w:rPr>
              <w:t xml:space="preserve">We support Alt 1 and Alt 2. </w:t>
            </w:r>
          </w:p>
        </w:tc>
      </w:tr>
      <w:tr w:rsidR="006D2564" w14:paraId="0E7A74FA" w14:textId="77777777" w:rsidTr="006247C2">
        <w:tc>
          <w:tcPr>
            <w:tcW w:w="2425" w:type="dxa"/>
          </w:tcPr>
          <w:p w14:paraId="5E6BC6A8" w14:textId="0050D63C" w:rsidR="006D2564" w:rsidRDefault="006D2564" w:rsidP="006D2564">
            <w:pPr>
              <w:rPr>
                <w:rFonts w:eastAsia="SimSun"/>
                <w:lang w:val="en-US" w:eastAsia="zh-CN"/>
              </w:rPr>
            </w:pPr>
            <w:r>
              <w:rPr>
                <w:lang w:eastAsia="en-US"/>
              </w:rPr>
              <w:t>Apple</w:t>
            </w:r>
          </w:p>
        </w:tc>
        <w:tc>
          <w:tcPr>
            <w:tcW w:w="6937" w:type="dxa"/>
          </w:tcPr>
          <w:p w14:paraId="67B10E32" w14:textId="79BFD242" w:rsidR="006D2564" w:rsidRDefault="006D2564" w:rsidP="006D2564">
            <w:pPr>
              <w:tabs>
                <w:tab w:val="left" w:pos="5520"/>
              </w:tabs>
              <w:rPr>
                <w:rFonts w:eastAsia="SimSun"/>
                <w:lang w:val="en-US" w:eastAsia="zh-CN"/>
              </w:rPr>
            </w:pPr>
            <w:r>
              <w:rPr>
                <w:lang w:eastAsia="en-US"/>
              </w:rPr>
              <w:t xml:space="preserve">Alt 2 or Alt 3. EDT is calculated based on Pout, and Pout include transmission beam. </w:t>
            </w:r>
          </w:p>
        </w:tc>
      </w:tr>
    </w:tbl>
    <w:p w14:paraId="6345CB31" w14:textId="77777777" w:rsidR="00DF47F6" w:rsidRDefault="00DF47F6">
      <w:pPr>
        <w:rPr>
          <w:lang w:eastAsia="en-US"/>
        </w:rPr>
      </w:pPr>
    </w:p>
    <w:p w14:paraId="0790EFAB" w14:textId="77777777" w:rsidR="00DF47F6" w:rsidRDefault="00BC69DD">
      <w:pPr>
        <w:pStyle w:val="discussionpoint"/>
      </w:pPr>
      <w:r w:rsidRPr="002A0DD9">
        <w:rPr>
          <w:highlight w:val="cyan"/>
        </w:rPr>
        <w:t>Proposal 2.1.1-3</w:t>
      </w:r>
      <w:r>
        <w:t xml:space="preserve"> </w:t>
      </w:r>
    </w:p>
    <w:p w14:paraId="5E4736EE" w14:textId="77777777" w:rsidR="00DF47F6" w:rsidRDefault="00BC69DD">
      <w:r>
        <w:t>Confirm the working assumption on Pout definition in RAN1 #104bis-e with the following updates:</w:t>
      </w:r>
    </w:p>
    <w:p w14:paraId="6D13310F" w14:textId="3789EC03" w:rsidR="00DF47F6" w:rsidRDefault="00BC69DD">
      <w:pPr>
        <w:pStyle w:val="a"/>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4130052F" w14:textId="7CE89FAA" w:rsidR="00323786" w:rsidRDefault="00323786" w:rsidP="00323786">
      <w:pPr>
        <w:rPr>
          <w:color w:val="000000" w:themeColor="text1"/>
          <w:lang w:eastAsia="en-US"/>
        </w:rPr>
      </w:pPr>
      <w:r>
        <w:rPr>
          <w:color w:val="000000" w:themeColor="text1"/>
          <w:lang w:eastAsia="en-US"/>
        </w:rPr>
        <w:t xml:space="preserve">Support: vivo, Charter, Intel, </w:t>
      </w:r>
      <w:r w:rsidR="00C10747">
        <w:rPr>
          <w:color w:val="000000" w:themeColor="text1"/>
          <w:lang w:eastAsia="en-US"/>
        </w:rPr>
        <w:t>Oppo</w:t>
      </w:r>
      <w:r w:rsidR="008A7C13">
        <w:rPr>
          <w:color w:val="000000" w:themeColor="text1"/>
          <w:lang w:eastAsia="en-US"/>
        </w:rPr>
        <w:t xml:space="preserve">, NEC, Lenovo, </w:t>
      </w:r>
      <w:r w:rsidR="00B37127">
        <w:rPr>
          <w:color w:val="000000" w:themeColor="text1"/>
          <w:lang w:eastAsia="en-US"/>
        </w:rPr>
        <w:t xml:space="preserve">Nokia, ZTE, DCM, InterDigital, Ericsson, </w:t>
      </w:r>
      <w:r w:rsidR="00843B63">
        <w:rPr>
          <w:color w:val="000000" w:themeColor="text1"/>
          <w:lang w:eastAsia="en-US"/>
        </w:rPr>
        <w:t>CATT, Apple</w:t>
      </w:r>
      <w:ins w:id="0" w:author="Noh Minseok" w:date="2021-08-20T12:05:00Z">
        <w:r w:rsidR="00653CCE">
          <w:rPr>
            <w:color w:val="000000" w:themeColor="text1"/>
            <w:lang w:eastAsia="en-US"/>
          </w:rPr>
          <w:t>, WILUS</w:t>
        </w:r>
      </w:ins>
    </w:p>
    <w:p w14:paraId="6C6AA31B" w14:textId="545C899F" w:rsidR="00323786" w:rsidRPr="00323786" w:rsidRDefault="00323786" w:rsidP="00323786">
      <w:pPr>
        <w:rPr>
          <w:color w:val="000000" w:themeColor="text1"/>
          <w:lang w:eastAsia="en-US"/>
        </w:rPr>
      </w:pPr>
      <w:r>
        <w:rPr>
          <w:color w:val="000000" w:themeColor="text1"/>
          <w:lang w:eastAsia="en-US"/>
        </w:rPr>
        <w:lastRenderedPageBreak/>
        <w:t>Support the original version (without the change):</w:t>
      </w:r>
      <w:r w:rsidR="008A7C13">
        <w:rPr>
          <w:color w:val="000000" w:themeColor="text1"/>
          <w:lang w:eastAsia="en-US"/>
        </w:rPr>
        <w:t xml:space="preserve"> HW, </w:t>
      </w:r>
      <w:r w:rsidR="00B37127">
        <w:rPr>
          <w:color w:val="000000" w:themeColor="text1"/>
          <w:lang w:eastAsia="en-US"/>
        </w:rPr>
        <w:t>LG</w:t>
      </w:r>
      <w:r w:rsidR="00843B63">
        <w:rPr>
          <w:color w:val="000000" w:themeColor="text1"/>
          <w:lang w:eastAsia="en-US"/>
        </w:rPr>
        <w:t xml:space="preserve">, Futurewei, Samsung, </w:t>
      </w:r>
    </w:p>
    <w:p w14:paraId="144DFC2C" w14:textId="77777777" w:rsidR="00DF47F6" w:rsidRDefault="00DF47F6">
      <w:pPr>
        <w:pStyle w:val="a"/>
        <w:numPr>
          <w:ilvl w:val="0"/>
          <w:numId w:val="0"/>
        </w:numPr>
        <w:ind w:left="720"/>
        <w:rPr>
          <w:color w:val="000000" w:themeColor="text1"/>
          <w:lang w:eastAsia="en-US"/>
        </w:rPr>
      </w:pPr>
    </w:p>
    <w:tbl>
      <w:tblPr>
        <w:tblStyle w:val="af7"/>
        <w:tblW w:w="0" w:type="auto"/>
        <w:tblLook w:val="04A0" w:firstRow="1" w:lastRow="0" w:firstColumn="1" w:lastColumn="0" w:noHBand="0" w:noVBand="1"/>
      </w:tblPr>
      <w:tblGrid>
        <w:gridCol w:w="2425"/>
        <w:gridCol w:w="6937"/>
      </w:tblGrid>
      <w:tr w:rsidR="00DF47F6" w14:paraId="0FEC7026" w14:textId="77777777">
        <w:tc>
          <w:tcPr>
            <w:tcW w:w="2425" w:type="dxa"/>
          </w:tcPr>
          <w:p w14:paraId="0ECFD0DF" w14:textId="77777777" w:rsidR="00DF47F6" w:rsidRDefault="00BC69DD">
            <w:pPr>
              <w:rPr>
                <w:lang w:eastAsia="en-US"/>
              </w:rPr>
            </w:pPr>
            <w:r>
              <w:rPr>
                <w:lang w:eastAsia="en-US"/>
              </w:rPr>
              <w:t>Company</w:t>
            </w:r>
          </w:p>
        </w:tc>
        <w:tc>
          <w:tcPr>
            <w:tcW w:w="6937" w:type="dxa"/>
          </w:tcPr>
          <w:p w14:paraId="558CA6EB" w14:textId="77777777" w:rsidR="00DF47F6" w:rsidRDefault="00BC69DD">
            <w:pPr>
              <w:rPr>
                <w:lang w:eastAsia="en-US"/>
              </w:rPr>
            </w:pPr>
            <w:r>
              <w:rPr>
                <w:lang w:eastAsia="en-US"/>
              </w:rPr>
              <w:t>View</w:t>
            </w:r>
          </w:p>
        </w:tc>
      </w:tr>
      <w:tr w:rsidR="00DF47F6" w14:paraId="3B0E158E" w14:textId="77777777">
        <w:tc>
          <w:tcPr>
            <w:tcW w:w="2425" w:type="dxa"/>
          </w:tcPr>
          <w:p w14:paraId="7C970F0F"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A29A790" w14:textId="77777777" w:rsidR="00DF47F6" w:rsidRDefault="00BC69DD">
            <w:pPr>
              <w:rPr>
                <w:rFonts w:eastAsiaTheme="minorEastAsia"/>
                <w:lang w:eastAsia="zh-CN"/>
              </w:rPr>
            </w:pPr>
            <w:r>
              <w:rPr>
                <w:rFonts w:eastAsiaTheme="minorEastAsia"/>
                <w:lang w:eastAsia="zh-CN"/>
              </w:rPr>
              <w:t>We support the proposal.</w:t>
            </w:r>
          </w:p>
        </w:tc>
      </w:tr>
      <w:tr w:rsidR="00DF47F6" w14:paraId="71F027A0" w14:textId="77777777">
        <w:tc>
          <w:tcPr>
            <w:tcW w:w="2425" w:type="dxa"/>
          </w:tcPr>
          <w:p w14:paraId="265DC50D" w14:textId="77777777" w:rsidR="00DF47F6" w:rsidRDefault="00BC69DD">
            <w:pPr>
              <w:rPr>
                <w:lang w:eastAsia="en-US"/>
              </w:rPr>
            </w:pPr>
            <w:r>
              <w:rPr>
                <w:lang w:eastAsia="en-US"/>
              </w:rPr>
              <w:t>Charter Communications</w:t>
            </w:r>
          </w:p>
        </w:tc>
        <w:tc>
          <w:tcPr>
            <w:tcW w:w="6937" w:type="dxa"/>
          </w:tcPr>
          <w:p w14:paraId="765D3CBD" w14:textId="77777777" w:rsidR="00DF47F6" w:rsidRDefault="00BC69DD">
            <w:pPr>
              <w:rPr>
                <w:lang w:eastAsia="en-US"/>
              </w:rPr>
            </w:pPr>
            <w:r>
              <w:rPr>
                <w:lang w:eastAsia="en-US"/>
              </w:rPr>
              <w:t>We support the proposal</w:t>
            </w:r>
          </w:p>
        </w:tc>
      </w:tr>
      <w:tr w:rsidR="00DF47F6" w14:paraId="76050582" w14:textId="77777777">
        <w:tc>
          <w:tcPr>
            <w:tcW w:w="2425" w:type="dxa"/>
          </w:tcPr>
          <w:p w14:paraId="252D26D4" w14:textId="77777777" w:rsidR="00DF47F6" w:rsidRDefault="00BC69DD">
            <w:pPr>
              <w:rPr>
                <w:lang w:eastAsia="en-US"/>
              </w:rPr>
            </w:pPr>
            <w:r>
              <w:rPr>
                <w:lang w:eastAsia="en-US"/>
              </w:rPr>
              <w:t xml:space="preserve">Intel </w:t>
            </w:r>
          </w:p>
        </w:tc>
        <w:tc>
          <w:tcPr>
            <w:tcW w:w="6937" w:type="dxa"/>
          </w:tcPr>
          <w:p w14:paraId="503756AD" w14:textId="77777777" w:rsidR="00DF47F6" w:rsidRDefault="00BC69DD">
            <w:pPr>
              <w:rPr>
                <w:lang w:eastAsia="en-US"/>
              </w:rPr>
            </w:pPr>
            <w:r>
              <w:rPr>
                <w:lang w:eastAsia="en-US"/>
              </w:rPr>
              <w:t>We are Ok to confirm the working assumption.</w:t>
            </w:r>
          </w:p>
        </w:tc>
      </w:tr>
      <w:tr w:rsidR="00DF47F6" w14:paraId="247F9D56" w14:textId="77777777">
        <w:tc>
          <w:tcPr>
            <w:tcW w:w="2425" w:type="dxa"/>
          </w:tcPr>
          <w:p w14:paraId="39B14430" w14:textId="77777777" w:rsidR="00DF47F6" w:rsidRDefault="00BC69DD">
            <w:pPr>
              <w:rPr>
                <w:lang w:eastAsia="en-US"/>
              </w:rPr>
            </w:pPr>
            <w:r>
              <w:rPr>
                <w:rFonts w:hint="eastAsia"/>
                <w:lang w:eastAsia="en-US"/>
              </w:rPr>
              <w:t>OPPO</w:t>
            </w:r>
          </w:p>
        </w:tc>
        <w:tc>
          <w:tcPr>
            <w:tcW w:w="6937" w:type="dxa"/>
          </w:tcPr>
          <w:p w14:paraId="6091B7EF" w14:textId="77777777" w:rsidR="00DF47F6" w:rsidRDefault="00BC69DD">
            <w:pPr>
              <w:wordWrap/>
              <w:jc w:val="left"/>
              <w:rPr>
                <w:lang w:eastAsia="en-US"/>
              </w:rPr>
            </w:pPr>
            <w:r>
              <w:rPr>
                <w:rFonts w:hint="eastAsia"/>
                <w:lang w:eastAsia="en-US"/>
              </w:rPr>
              <w:t xml:space="preserve">We are fine with the working assumption, but we would like to add an FFS: </w:t>
            </w:r>
          </w:p>
          <w:p w14:paraId="56B52989" w14:textId="77777777" w:rsidR="00DF47F6" w:rsidRDefault="00BC69DD">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p w14:paraId="514A2523" w14:textId="0B4AB871" w:rsidR="000733E8" w:rsidRDefault="000733E8">
            <w:pPr>
              <w:rPr>
                <w:lang w:eastAsia="en-US"/>
              </w:rPr>
            </w:pPr>
            <w:r w:rsidRPr="000733E8">
              <w:rPr>
                <w:color w:val="FF0000"/>
                <w:lang w:eastAsia="en-US"/>
              </w:rPr>
              <w:t xml:space="preserve">Moderator: </w:t>
            </w:r>
            <w:r>
              <w:rPr>
                <w:color w:val="FF0000"/>
                <w:lang w:eastAsia="en-US"/>
              </w:rPr>
              <w:t xml:space="preserve">This FFS can be discussed separately, and potentially can be covered by the “at least” part of the </w:t>
            </w:r>
            <w:r w:rsidR="00512D41">
              <w:rPr>
                <w:color w:val="FF0000"/>
                <w:lang w:eastAsia="en-US"/>
              </w:rPr>
              <w:t>proposal.</w:t>
            </w:r>
          </w:p>
        </w:tc>
      </w:tr>
      <w:tr w:rsidR="00DF47F6" w14:paraId="1EDE90E8" w14:textId="77777777">
        <w:tc>
          <w:tcPr>
            <w:tcW w:w="2425" w:type="dxa"/>
          </w:tcPr>
          <w:p w14:paraId="4EC3BC1D"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6149680" w14:textId="77777777" w:rsidR="00DF47F6" w:rsidRDefault="00BC69DD">
            <w:pPr>
              <w:jc w:val="left"/>
              <w:rPr>
                <w:rFonts w:eastAsiaTheme="minorEastAsia"/>
                <w:lang w:eastAsia="zh-CN"/>
              </w:rPr>
            </w:pPr>
            <w:r>
              <w:rPr>
                <w:rFonts w:eastAsiaTheme="minorEastAsia"/>
                <w:lang w:eastAsia="zh-CN"/>
              </w:rPr>
              <w:t>We support the proposal.</w:t>
            </w:r>
          </w:p>
        </w:tc>
      </w:tr>
      <w:tr w:rsidR="00DF47F6" w14:paraId="227B115C" w14:textId="77777777">
        <w:tc>
          <w:tcPr>
            <w:tcW w:w="2425" w:type="dxa"/>
          </w:tcPr>
          <w:p w14:paraId="5B69D70A" w14:textId="77777777" w:rsidR="00DF47F6" w:rsidRDefault="00BC69DD">
            <w:pPr>
              <w:rPr>
                <w:lang w:eastAsia="en-US"/>
              </w:rPr>
            </w:pPr>
            <w:r>
              <w:rPr>
                <w:lang w:eastAsia="en-US"/>
              </w:rPr>
              <w:t>Huawei/HiSilicon</w:t>
            </w:r>
          </w:p>
        </w:tc>
        <w:tc>
          <w:tcPr>
            <w:tcW w:w="6937" w:type="dxa"/>
          </w:tcPr>
          <w:p w14:paraId="066B94C5" w14:textId="77777777" w:rsidR="00DF47F6" w:rsidRDefault="00BC69DD">
            <w:r>
              <w:t xml:space="preserve">Our preference is to confirm the original working assumption on the definition of Pout, i.e., “maximum EIRP of the node determining EDT during a COT”. </w:t>
            </w:r>
          </w:p>
          <w:p w14:paraId="6836FFE3" w14:textId="7B296EE0" w:rsidR="00DF47F6" w:rsidRDefault="00BC69DD">
            <w:r>
              <w:t xml:space="preserve">This is because adopting the “maximum of mean EIRP of each transmission burst” is not a practical solution as it requires the gNB to know all scheduling decisions for up to 320 slots at 960 kHz before acquiring the COT. </w:t>
            </w:r>
          </w:p>
          <w:p w14:paraId="7F8F846D" w14:textId="0EA5DFEE" w:rsidR="001F749D" w:rsidRPr="001F749D" w:rsidRDefault="001F749D">
            <w:pPr>
              <w:rPr>
                <w:color w:val="FF0000"/>
              </w:rPr>
            </w:pPr>
            <w:r w:rsidRPr="001F749D">
              <w:rPr>
                <w:color w:val="FF0000"/>
              </w:rPr>
              <w:t xml:space="preserve">Moderator: </w:t>
            </w:r>
            <w:r>
              <w:rPr>
                <w:color w:val="FF0000"/>
              </w:rPr>
              <w:t xml:space="preserve">gNB may not need to know all the scheduling decision. It only needs to make a decision on the maximum mean transmit power of all bursts in the COT. I don’t feel it is a </w:t>
            </w:r>
            <w:r w:rsidR="006601A7">
              <w:rPr>
                <w:color w:val="FF0000"/>
              </w:rPr>
              <w:t>difficult commitment.</w:t>
            </w:r>
          </w:p>
          <w:p w14:paraId="21039BC1" w14:textId="77777777" w:rsidR="00DF47F6" w:rsidRDefault="00BC69DD">
            <w:pPr>
              <w:rPr>
                <w:lang w:eastAsia="en-US"/>
              </w:rPr>
            </w:pPr>
            <w:r>
              <w:t xml:space="preserve">Moreover, Proposal 2.1.1-3 requires to define transmission burst. </w:t>
            </w:r>
          </w:p>
        </w:tc>
      </w:tr>
      <w:tr w:rsidR="00DF47F6" w14:paraId="41C03AA2" w14:textId="77777777">
        <w:tc>
          <w:tcPr>
            <w:tcW w:w="2425" w:type="dxa"/>
          </w:tcPr>
          <w:p w14:paraId="6655AC85" w14:textId="77777777" w:rsidR="00DF47F6" w:rsidRDefault="00BC69DD">
            <w:pPr>
              <w:rPr>
                <w:lang w:eastAsia="en-US"/>
              </w:rPr>
            </w:pPr>
            <w:r>
              <w:rPr>
                <w:lang w:eastAsia="en-US"/>
              </w:rPr>
              <w:t>Lenovo, Motorola Mobility</w:t>
            </w:r>
          </w:p>
        </w:tc>
        <w:tc>
          <w:tcPr>
            <w:tcW w:w="6937" w:type="dxa"/>
          </w:tcPr>
          <w:p w14:paraId="7FC849B2" w14:textId="77777777" w:rsidR="00DF47F6" w:rsidRDefault="00BC69DD">
            <w:r>
              <w:rPr>
                <w:lang w:eastAsia="en-US"/>
              </w:rPr>
              <w:t>We support the proposal</w:t>
            </w:r>
          </w:p>
        </w:tc>
      </w:tr>
      <w:tr w:rsidR="00DF47F6" w14:paraId="50EE18FF" w14:textId="77777777">
        <w:tc>
          <w:tcPr>
            <w:tcW w:w="2425" w:type="dxa"/>
          </w:tcPr>
          <w:p w14:paraId="06963431" w14:textId="77777777" w:rsidR="00DF47F6" w:rsidRDefault="00BC69DD">
            <w:pPr>
              <w:rPr>
                <w:lang w:eastAsia="en-US"/>
              </w:rPr>
            </w:pPr>
            <w:r>
              <w:rPr>
                <w:rFonts w:hint="eastAsia"/>
              </w:rPr>
              <w:t>LG Electronics</w:t>
            </w:r>
          </w:p>
        </w:tc>
        <w:tc>
          <w:tcPr>
            <w:tcW w:w="6937" w:type="dxa"/>
          </w:tcPr>
          <w:p w14:paraId="4B5CFF63" w14:textId="77777777" w:rsidR="00DF47F6" w:rsidRDefault="00BC69DD">
            <w:pPr>
              <w:wordWrap/>
            </w:pPr>
            <w:r>
              <w:rPr>
                <w:rFonts w:hint="eastAsia"/>
              </w:rPr>
              <w:t>We</w:t>
            </w:r>
            <w:r>
              <w:t xml:space="preserve"> support the previous version of the working assumption without the updates (or just adopt the mean EIRP which is the definition in ETSI EN 302 567 as is). </w:t>
            </w:r>
          </w:p>
          <w:p w14:paraId="49BE4CA9" w14:textId="77777777" w:rsidR="00DF47F6" w:rsidRDefault="00BC69DD">
            <w:pPr>
              <w:pStyle w:val="a"/>
              <w:numPr>
                <w:ilvl w:val="0"/>
                <w:numId w:val="18"/>
              </w:numPr>
              <w:wordWrap/>
            </w:pPr>
            <w:r>
              <w:t>Original version: For Pout in EDT determination, define Pout as the maximum EIRP of the node determining EDT during a COT.</w:t>
            </w:r>
          </w:p>
          <w:p w14:paraId="248FC51D" w14:textId="77777777" w:rsidR="00DF47F6" w:rsidRDefault="00BC69DD">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3A89BB95" w14:textId="77777777" w:rsidR="00DF47F6" w:rsidRDefault="00BC69DD">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DF47F6" w14:paraId="4310F1B3" w14:textId="77777777">
        <w:tc>
          <w:tcPr>
            <w:tcW w:w="2425" w:type="dxa"/>
          </w:tcPr>
          <w:p w14:paraId="5941CE9E" w14:textId="77777777" w:rsidR="00DF47F6" w:rsidRDefault="00BC69DD">
            <w:r>
              <w:t>Nokia, NSB</w:t>
            </w:r>
          </w:p>
        </w:tc>
        <w:tc>
          <w:tcPr>
            <w:tcW w:w="6937" w:type="dxa"/>
          </w:tcPr>
          <w:p w14:paraId="4CA07763" w14:textId="77777777" w:rsidR="00DF47F6" w:rsidRDefault="00BC69DD">
            <w:r>
              <w:rPr>
                <w:rFonts w:eastAsiaTheme="minorEastAsia"/>
                <w:lang w:eastAsia="zh-CN"/>
              </w:rPr>
              <w:t>We support the proposal. We further note that the proposal also allows for operation according to the previous, more conservative, working assumption.</w:t>
            </w:r>
          </w:p>
        </w:tc>
      </w:tr>
      <w:tr w:rsidR="00DF47F6" w14:paraId="3C29945B" w14:textId="77777777" w:rsidTr="00506C49">
        <w:trPr>
          <w:trHeight w:val="359"/>
        </w:trPr>
        <w:tc>
          <w:tcPr>
            <w:tcW w:w="2425" w:type="dxa"/>
          </w:tcPr>
          <w:p w14:paraId="7C15269B"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52770C8E" w14:textId="77777777" w:rsidR="00DF47F6" w:rsidRDefault="00BC69DD">
            <w:pPr>
              <w:rPr>
                <w:rFonts w:eastAsia="SimSun"/>
                <w:lang w:val="en-US" w:eastAsia="zh-CN"/>
              </w:rPr>
            </w:pPr>
            <w:r>
              <w:rPr>
                <w:rFonts w:eastAsia="SimSun" w:hint="eastAsia"/>
                <w:lang w:val="en-US" w:eastAsia="zh-CN"/>
              </w:rPr>
              <w:t>We support the proposal.</w:t>
            </w:r>
          </w:p>
        </w:tc>
      </w:tr>
      <w:tr w:rsidR="00FC6529" w14:paraId="31400A0E" w14:textId="77777777">
        <w:tc>
          <w:tcPr>
            <w:tcW w:w="2425" w:type="dxa"/>
          </w:tcPr>
          <w:p w14:paraId="33E0775F" w14:textId="531A8D1A" w:rsidR="00FC6529" w:rsidRPr="00FC6529" w:rsidRDefault="00FC6529">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4550364D" w14:textId="1076DCF9" w:rsidR="00FC6529" w:rsidRPr="00FC6529" w:rsidRDefault="00FC6529">
            <w:pPr>
              <w:rPr>
                <w:rFonts w:eastAsia="MS Mincho"/>
                <w:lang w:val="en-US" w:eastAsia="ja-JP"/>
              </w:rPr>
            </w:pPr>
            <w:r>
              <w:rPr>
                <w:rFonts w:eastAsia="MS Mincho"/>
                <w:lang w:val="en-US" w:eastAsia="ja-JP"/>
              </w:rPr>
              <w:t xml:space="preserve">We are fine with the proposal. </w:t>
            </w:r>
          </w:p>
        </w:tc>
      </w:tr>
      <w:tr w:rsidR="00506C49" w14:paraId="1208E51A" w14:textId="77777777">
        <w:tc>
          <w:tcPr>
            <w:tcW w:w="2425" w:type="dxa"/>
          </w:tcPr>
          <w:p w14:paraId="4A94F41D" w14:textId="04CC71FF" w:rsidR="00506C49" w:rsidRDefault="00506C49" w:rsidP="00506C49">
            <w:pPr>
              <w:jc w:val="left"/>
              <w:rPr>
                <w:rFonts w:eastAsia="MS Mincho"/>
                <w:lang w:val="en-US" w:eastAsia="ja-JP"/>
              </w:rPr>
            </w:pPr>
            <w:r w:rsidRPr="5993DCDF">
              <w:rPr>
                <w:lang w:eastAsia="en-US"/>
              </w:rPr>
              <w:t>InterDigital</w:t>
            </w:r>
          </w:p>
        </w:tc>
        <w:tc>
          <w:tcPr>
            <w:tcW w:w="6937" w:type="dxa"/>
          </w:tcPr>
          <w:p w14:paraId="4F65DE2B" w14:textId="323DF012" w:rsidR="00506C49" w:rsidRDefault="00506C49" w:rsidP="00506C49">
            <w:pPr>
              <w:rPr>
                <w:rFonts w:eastAsia="MS Mincho"/>
                <w:lang w:val="en-US" w:eastAsia="ja-JP"/>
              </w:rPr>
            </w:pPr>
            <w:r w:rsidRPr="5993DCDF">
              <w:rPr>
                <w:lang w:eastAsia="en-US"/>
              </w:rPr>
              <w:t>We support the proposal</w:t>
            </w:r>
          </w:p>
        </w:tc>
      </w:tr>
      <w:tr w:rsidR="006247C2" w14:paraId="5394AD25" w14:textId="77777777">
        <w:tc>
          <w:tcPr>
            <w:tcW w:w="2425" w:type="dxa"/>
          </w:tcPr>
          <w:p w14:paraId="251E00BB" w14:textId="3423D671" w:rsidR="006247C2" w:rsidRPr="5993DCDF" w:rsidRDefault="006247C2" w:rsidP="00506C49">
            <w:pPr>
              <w:jc w:val="left"/>
              <w:rPr>
                <w:lang w:eastAsia="en-US"/>
              </w:rPr>
            </w:pPr>
            <w:r>
              <w:rPr>
                <w:lang w:eastAsia="en-US"/>
              </w:rPr>
              <w:t>Ericsson</w:t>
            </w:r>
          </w:p>
        </w:tc>
        <w:tc>
          <w:tcPr>
            <w:tcW w:w="6937" w:type="dxa"/>
          </w:tcPr>
          <w:p w14:paraId="0B0ED882" w14:textId="649EB21F" w:rsidR="006247C2" w:rsidRPr="5993DCDF" w:rsidRDefault="006247C2" w:rsidP="00506C49">
            <w:pPr>
              <w:rPr>
                <w:lang w:eastAsia="en-US"/>
              </w:rPr>
            </w:pPr>
            <w:r>
              <w:rPr>
                <w:lang w:eastAsia="en-US"/>
              </w:rPr>
              <w:t xml:space="preserve">We support the proposal. </w:t>
            </w:r>
          </w:p>
        </w:tc>
      </w:tr>
      <w:tr w:rsidR="007F2C2D" w14:paraId="575C4AF3" w14:textId="77777777">
        <w:tc>
          <w:tcPr>
            <w:tcW w:w="2425" w:type="dxa"/>
          </w:tcPr>
          <w:p w14:paraId="75DE67C4" w14:textId="45A7945A" w:rsidR="007F2C2D" w:rsidRDefault="007F2C2D" w:rsidP="00506C49">
            <w:pPr>
              <w:jc w:val="left"/>
              <w:rPr>
                <w:lang w:eastAsia="en-US"/>
              </w:rPr>
            </w:pPr>
            <w:r>
              <w:rPr>
                <w:lang w:eastAsia="en-US"/>
              </w:rPr>
              <w:t>Futurewei</w:t>
            </w:r>
          </w:p>
        </w:tc>
        <w:tc>
          <w:tcPr>
            <w:tcW w:w="6937" w:type="dxa"/>
          </w:tcPr>
          <w:p w14:paraId="1DAEA908" w14:textId="77777777" w:rsidR="007F2C2D" w:rsidRDefault="007F2C2D" w:rsidP="00506C49">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p w14:paraId="703FB6FF" w14:textId="3F79FDF4" w:rsidR="0030329B" w:rsidRDefault="0030329B" w:rsidP="00506C49">
            <w:pPr>
              <w:rPr>
                <w:lang w:eastAsia="en-US"/>
              </w:rPr>
            </w:pPr>
            <w:r w:rsidRPr="0030329B">
              <w:rPr>
                <w:color w:val="FF0000"/>
                <w:lang w:eastAsia="en-US"/>
              </w:rPr>
              <w:t>Moderator: In 37.213</w:t>
            </w:r>
            <w:r w:rsidR="006543E2">
              <w:rPr>
                <w:color w:val="FF0000"/>
                <w:lang w:eastAsia="en-US"/>
              </w:rPr>
              <w:t xml:space="preserve"> section 4.0</w:t>
            </w:r>
            <w:r w:rsidRPr="0030329B">
              <w:rPr>
                <w:color w:val="FF0000"/>
                <w:lang w:eastAsia="en-US"/>
              </w:rPr>
              <w:t>, there is already a definition of transmission burst. We can reuse that</w:t>
            </w:r>
          </w:p>
        </w:tc>
      </w:tr>
      <w:tr w:rsidR="00595051" w14:paraId="6B0E1450" w14:textId="77777777">
        <w:tc>
          <w:tcPr>
            <w:tcW w:w="2425" w:type="dxa"/>
          </w:tcPr>
          <w:p w14:paraId="5E5D47A2" w14:textId="0E011A4A" w:rsidR="00595051" w:rsidRDefault="00595051" w:rsidP="00506C49">
            <w:pPr>
              <w:jc w:val="left"/>
              <w:rPr>
                <w:lang w:eastAsia="en-US"/>
              </w:rPr>
            </w:pPr>
            <w:r>
              <w:rPr>
                <w:rFonts w:eastAsiaTheme="minorEastAsia" w:hint="eastAsia"/>
                <w:lang w:val="en-US" w:eastAsia="zh-CN"/>
              </w:rPr>
              <w:lastRenderedPageBreak/>
              <w:t>CATT</w:t>
            </w:r>
          </w:p>
        </w:tc>
        <w:tc>
          <w:tcPr>
            <w:tcW w:w="6937" w:type="dxa"/>
          </w:tcPr>
          <w:p w14:paraId="3B91FFC6" w14:textId="5B5A3A09" w:rsidR="00595051" w:rsidRDefault="00595051" w:rsidP="00506C49">
            <w:pPr>
              <w:rPr>
                <w:lang w:eastAsia="en-US"/>
              </w:rPr>
            </w:pPr>
            <w:r>
              <w:rPr>
                <w:rFonts w:eastAsiaTheme="minorEastAsia" w:hint="eastAsia"/>
                <w:lang w:val="en-US" w:eastAsia="zh-CN"/>
              </w:rPr>
              <w:t>We support the proposal.</w:t>
            </w:r>
          </w:p>
        </w:tc>
      </w:tr>
      <w:tr w:rsidR="00473669" w14:paraId="03B5D593" w14:textId="77777777">
        <w:tc>
          <w:tcPr>
            <w:tcW w:w="2425" w:type="dxa"/>
          </w:tcPr>
          <w:p w14:paraId="43137AFA" w14:textId="5F5B9429" w:rsidR="00473669" w:rsidRDefault="00473669" w:rsidP="00473669">
            <w:pPr>
              <w:jc w:val="left"/>
              <w:rPr>
                <w:rFonts w:eastAsiaTheme="minorEastAsia"/>
                <w:lang w:val="en-US" w:eastAsia="zh-CN"/>
              </w:rPr>
            </w:pPr>
            <w:r>
              <w:rPr>
                <w:lang w:eastAsia="en-US"/>
              </w:rPr>
              <w:t>Samsung</w:t>
            </w:r>
          </w:p>
        </w:tc>
        <w:tc>
          <w:tcPr>
            <w:tcW w:w="6937" w:type="dxa"/>
          </w:tcPr>
          <w:p w14:paraId="5D61959F" w14:textId="574FE0B4" w:rsidR="00473669" w:rsidRDefault="00473669" w:rsidP="00473669">
            <w:pPr>
              <w:rPr>
                <w:rFonts w:eastAsiaTheme="minorEastAsia"/>
                <w:lang w:val="en-US" w:eastAsia="zh-CN"/>
              </w:rPr>
            </w:pPr>
            <w:r>
              <w:rPr>
                <w:lang w:eastAsia="en-US"/>
              </w:rPr>
              <w:t xml:space="preserve">We prefer to confirm the working assumption without any change. </w:t>
            </w:r>
          </w:p>
        </w:tc>
      </w:tr>
      <w:tr w:rsidR="006D2564" w14:paraId="1B8C6023" w14:textId="77777777">
        <w:tc>
          <w:tcPr>
            <w:tcW w:w="2425" w:type="dxa"/>
          </w:tcPr>
          <w:p w14:paraId="59BA9B6B" w14:textId="5B78A873" w:rsidR="006D2564" w:rsidRDefault="006D2564" w:rsidP="006D2564">
            <w:pPr>
              <w:jc w:val="left"/>
              <w:rPr>
                <w:lang w:eastAsia="en-US"/>
              </w:rPr>
            </w:pPr>
            <w:r>
              <w:rPr>
                <w:lang w:eastAsia="en-US"/>
              </w:rPr>
              <w:t>Apple</w:t>
            </w:r>
          </w:p>
        </w:tc>
        <w:tc>
          <w:tcPr>
            <w:tcW w:w="6937" w:type="dxa"/>
          </w:tcPr>
          <w:p w14:paraId="66E93468" w14:textId="3EE32675" w:rsidR="006D2564" w:rsidRDefault="006D2564" w:rsidP="006D2564">
            <w:pPr>
              <w:rPr>
                <w:lang w:eastAsia="en-US"/>
              </w:rPr>
            </w:pPr>
            <w:r>
              <w:rPr>
                <w:lang w:eastAsia="en-US"/>
              </w:rPr>
              <w:t xml:space="preserve">Support the proposal </w:t>
            </w:r>
          </w:p>
        </w:tc>
      </w:tr>
      <w:tr w:rsidR="00653CCE" w14:paraId="0A4A5AB2" w14:textId="77777777">
        <w:tc>
          <w:tcPr>
            <w:tcW w:w="2425" w:type="dxa"/>
          </w:tcPr>
          <w:p w14:paraId="70A047DD" w14:textId="6916698D" w:rsidR="00653CCE" w:rsidRDefault="00653CCE" w:rsidP="00653CCE">
            <w:pPr>
              <w:jc w:val="left"/>
              <w:rPr>
                <w:lang w:eastAsia="en-US"/>
              </w:rPr>
            </w:pPr>
            <w:r>
              <w:rPr>
                <w:rFonts w:hint="eastAsia"/>
              </w:rPr>
              <w:t>W</w:t>
            </w:r>
            <w:r>
              <w:t>ILUS</w:t>
            </w:r>
          </w:p>
        </w:tc>
        <w:tc>
          <w:tcPr>
            <w:tcW w:w="6937" w:type="dxa"/>
          </w:tcPr>
          <w:p w14:paraId="4FF1CCCB" w14:textId="1BDC418F" w:rsidR="00653CCE" w:rsidRDefault="00653CCE" w:rsidP="00653CCE">
            <w:pPr>
              <w:rPr>
                <w:lang w:eastAsia="en-US"/>
              </w:rPr>
            </w:pPr>
            <w:r>
              <w:rPr>
                <w:rFonts w:eastAsiaTheme="minorEastAsia" w:hint="eastAsia"/>
                <w:lang w:val="en-US" w:eastAsia="zh-CN"/>
              </w:rPr>
              <w:t>We support the proposal.</w:t>
            </w:r>
          </w:p>
        </w:tc>
      </w:tr>
    </w:tbl>
    <w:p w14:paraId="222D28B3" w14:textId="77777777" w:rsidR="00DF47F6" w:rsidRDefault="00DF47F6">
      <w:pPr>
        <w:pStyle w:val="a"/>
        <w:numPr>
          <w:ilvl w:val="0"/>
          <w:numId w:val="0"/>
        </w:numPr>
        <w:ind w:left="720"/>
        <w:rPr>
          <w:color w:val="000000" w:themeColor="text1"/>
          <w:lang w:eastAsia="en-US"/>
        </w:rPr>
      </w:pPr>
    </w:p>
    <w:p w14:paraId="397F1300" w14:textId="77777777" w:rsidR="00DF47F6" w:rsidRDefault="00DF47F6">
      <w:pPr>
        <w:pStyle w:val="a"/>
        <w:numPr>
          <w:ilvl w:val="0"/>
          <w:numId w:val="0"/>
        </w:numPr>
        <w:ind w:left="720"/>
        <w:rPr>
          <w:color w:val="000000" w:themeColor="text1"/>
          <w:lang w:eastAsia="en-US"/>
        </w:rPr>
      </w:pPr>
    </w:p>
    <w:p w14:paraId="5B08B4C6" w14:textId="77777777" w:rsidR="00DF47F6" w:rsidRDefault="00BC69DD">
      <w:pPr>
        <w:pStyle w:val="discussionpoint"/>
      </w:pPr>
      <w:r>
        <w:t>Proposal 2.1.1-4</w:t>
      </w:r>
    </w:p>
    <w:p w14:paraId="780BFE98" w14:textId="77777777" w:rsidR="00DF47F6" w:rsidRDefault="00BC69DD">
      <w:r>
        <w:t>Please provide your view if a node can initiate two (or more) (partially) overlapping COT in two different beams</w:t>
      </w:r>
    </w:p>
    <w:p w14:paraId="7F331848" w14:textId="77777777" w:rsidR="00DF47F6" w:rsidRDefault="00BC69DD">
      <w:r>
        <w:t>Moderator: This effectively is a question if the COT is defined per initiating node, or per initiating node per beam.</w:t>
      </w:r>
    </w:p>
    <w:p w14:paraId="66378727" w14:textId="36B19F82" w:rsidR="00DF47F6" w:rsidRDefault="0042039B" w:rsidP="006601A7">
      <w:pPr>
        <w:rPr>
          <w:color w:val="000000" w:themeColor="text1"/>
          <w:lang w:eastAsia="en-US"/>
        </w:rPr>
      </w:pPr>
      <w:r>
        <w:rPr>
          <w:color w:val="000000" w:themeColor="text1"/>
          <w:lang w:eastAsia="en-US"/>
        </w:rPr>
        <w:t>Support: vivo</w:t>
      </w:r>
      <w:r w:rsidR="00DE3B35">
        <w:rPr>
          <w:color w:val="000000" w:themeColor="text1"/>
          <w:lang w:eastAsia="en-US"/>
        </w:rPr>
        <w:t xml:space="preserve">, Intel, Oppo, NEC, Lenovo, </w:t>
      </w:r>
      <w:r w:rsidR="00AB527D">
        <w:rPr>
          <w:color w:val="000000" w:themeColor="text1"/>
          <w:lang w:eastAsia="en-US"/>
        </w:rPr>
        <w:t xml:space="preserve">Xiaomi, </w:t>
      </w:r>
      <w:r w:rsidR="00810FFF">
        <w:rPr>
          <w:color w:val="000000" w:themeColor="text1"/>
          <w:lang w:eastAsia="en-US"/>
        </w:rPr>
        <w:t xml:space="preserve">ZTE, DCM, Futurewei (with limit on total span), </w:t>
      </w:r>
    </w:p>
    <w:p w14:paraId="066F1BB5" w14:textId="77B3ABC7" w:rsidR="0042039B" w:rsidRPr="006601A7" w:rsidRDefault="0042039B" w:rsidP="006601A7">
      <w:pPr>
        <w:rPr>
          <w:color w:val="000000" w:themeColor="text1"/>
          <w:lang w:eastAsia="en-US"/>
        </w:rPr>
      </w:pPr>
      <w:r>
        <w:rPr>
          <w:color w:val="000000" w:themeColor="text1"/>
          <w:lang w:eastAsia="en-US"/>
        </w:rPr>
        <w:t xml:space="preserve">Not support: Charter, </w:t>
      </w:r>
      <w:r w:rsidR="00DE3B35">
        <w:rPr>
          <w:color w:val="000000" w:themeColor="text1"/>
          <w:lang w:eastAsia="en-US"/>
        </w:rPr>
        <w:t xml:space="preserve">HW, </w:t>
      </w:r>
      <w:r w:rsidR="00AB527D">
        <w:rPr>
          <w:color w:val="000000" w:themeColor="text1"/>
          <w:lang w:eastAsia="en-US"/>
        </w:rPr>
        <w:t xml:space="preserve">LG, Nokia, </w:t>
      </w:r>
      <w:r w:rsidR="00810FFF">
        <w:rPr>
          <w:color w:val="000000" w:themeColor="text1"/>
          <w:lang w:eastAsia="en-US"/>
        </w:rPr>
        <w:t xml:space="preserve">InterDigital, Ericsson, </w:t>
      </w:r>
      <w:r w:rsidR="00251321">
        <w:rPr>
          <w:color w:val="000000" w:themeColor="text1"/>
          <w:lang w:eastAsia="en-US"/>
        </w:rPr>
        <w:t>Samsung, Apple</w:t>
      </w:r>
      <w:ins w:id="1" w:author="Noh Minseok" w:date="2021-08-20T12:05:00Z">
        <w:r w:rsidR="00653CCE">
          <w:rPr>
            <w:color w:val="000000" w:themeColor="text1"/>
            <w:lang w:eastAsia="en-US"/>
          </w:rPr>
          <w:t>, WILUS</w:t>
        </w:r>
      </w:ins>
    </w:p>
    <w:tbl>
      <w:tblPr>
        <w:tblStyle w:val="af7"/>
        <w:tblW w:w="0" w:type="auto"/>
        <w:tblLook w:val="04A0" w:firstRow="1" w:lastRow="0" w:firstColumn="1" w:lastColumn="0" w:noHBand="0" w:noVBand="1"/>
      </w:tblPr>
      <w:tblGrid>
        <w:gridCol w:w="2425"/>
        <w:gridCol w:w="6937"/>
      </w:tblGrid>
      <w:tr w:rsidR="00DF47F6" w14:paraId="36491E6A" w14:textId="77777777">
        <w:tc>
          <w:tcPr>
            <w:tcW w:w="2425" w:type="dxa"/>
          </w:tcPr>
          <w:p w14:paraId="7B48CCE3" w14:textId="77777777" w:rsidR="00DF47F6" w:rsidRDefault="00BC69DD">
            <w:pPr>
              <w:rPr>
                <w:lang w:eastAsia="en-US"/>
              </w:rPr>
            </w:pPr>
            <w:r>
              <w:rPr>
                <w:lang w:eastAsia="en-US"/>
              </w:rPr>
              <w:t>Company</w:t>
            </w:r>
          </w:p>
        </w:tc>
        <w:tc>
          <w:tcPr>
            <w:tcW w:w="6937" w:type="dxa"/>
          </w:tcPr>
          <w:p w14:paraId="32E92BFC" w14:textId="77777777" w:rsidR="00DF47F6" w:rsidRDefault="00BC69DD">
            <w:pPr>
              <w:rPr>
                <w:lang w:eastAsia="en-US"/>
              </w:rPr>
            </w:pPr>
            <w:r>
              <w:rPr>
                <w:lang w:eastAsia="en-US"/>
              </w:rPr>
              <w:t>View</w:t>
            </w:r>
          </w:p>
        </w:tc>
      </w:tr>
      <w:tr w:rsidR="00DF47F6" w14:paraId="5F24706D" w14:textId="77777777">
        <w:tc>
          <w:tcPr>
            <w:tcW w:w="2425" w:type="dxa"/>
          </w:tcPr>
          <w:p w14:paraId="2E20A75E"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C19957" w14:textId="77777777" w:rsidR="00DF47F6" w:rsidRDefault="00BC69DD">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DF47F6" w14:paraId="6D0D2021" w14:textId="77777777">
        <w:tc>
          <w:tcPr>
            <w:tcW w:w="2425" w:type="dxa"/>
          </w:tcPr>
          <w:p w14:paraId="13F9ECED" w14:textId="77777777" w:rsidR="00DF47F6" w:rsidRDefault="00BC69DD">
            <w:pPr>
              <w:rPr>
                <w:lang w:eastAsia="en-US"/>
              </w:rPr>
            </w:pPr>
            <w:r>
              <w:rPr>
                <w:lang w:eastAsia="en-US"/>
              </w:rPr>
              <w:t>Charter</w:t>
            </w:r>
          </w:p>
        </w:tc>
        <w:tc>
          <w:tcPr>
            <w:tcW w:w="6937" w:type="dxa"/>
          </w:tcPr>
          <w:p w14:paraId="76030614" w14:textId="77777777" w:rsidR="00DF47F6" w:rsidRDefault="00BC69DD">
            <w:pPr>
              <w:rPr>
                <w:lang w:eastAsia="en-US"/>
              </w:rPr>
            </w:pPr>
            <w:r>
              <w:rPr>
                <w:lang w:eastAsia="en-US"/>
              </w:rPr>
              <w:t>COT should be defined per initiating node. If a COT is defined per beam, then it seems a node can initiate one COT after another and transmit indefinitely.</w:t>
            </w:r>
          </w:p>
        </w:tc>
      </w:tr>
      <w:tr w:rsidR="00DF47F6" w14:paraId="0016649E" w14:textId="77777777">
        <w:tc>
          <w:tcPr>
            <w:tcW w:w="2425" w:type="dxa"/>
          </w:tcPr>
          <w:p w14:paraId="2B967D5D" w14:textId="77777777" w:rsidR="00DF47F6" w:rsidRDefault="00BC69DD">
            <w:pPr>
              <w:rPr>
                <w:lang w:eastAsia="en-US"/>
              </w:rPr>
            </w:pPr>
            <w:r>
              <w:rPr>
                <w:lang w:eastAsia="en-US"/>
              </w:rPr>
              <w:t xml:space="preserve">Intel </w:t>
            </w:r>
          </w:p>
        </w:tc>
        <w:tc>
          <w:tcPr>
            <w:tcW w:w="6937" w:type="dxa"/>
          </w:tcPr>
          <w:p w14:paraId="47541780" w14:textId="77777777" w:rsidR="00DF47F6" w:rsidRDefault="00BC69DD">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DF47F6" w14:paraId="00FF858A" w14:textId="77777777">
        <w:tc>
          <w:tcPr>
            <w:tcW w:w="2425" w:type="dxa"/>
          </w:tcPr>
          <w:p w14:paraId="761EB013" w14:textId="77777777" w:rsidR="00DF47F6" w:rsidRDefault="00BC69DD">
            <w:pPr>
              <w:rPr>
                <w:lang w:eastAsia="en-US"/>
              </w:rPr>
            </w:pPr>
            <w:r>
              <w:rPr>
                <w:rFonts w:hint="eastAsia"/>
                <w:lang w:eastAsia="en-US"/>
              </w:rPr>
              <w:t>OPPO</w:t>
            </w:r>
          </w:p>
        </w:tc>
        <w:tc>
          <w:tcPr>
            <w:tcW w:w="6937" w:type="dxa"/>
          </w:tcPr>
          <w:p w14:paraId="1255CF54" w14:textId="77777777" w:rsidR="00DF47F6" w:rsidRDefault="00BC69DD">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DF47F6" w14:paraId="5A26DF24" w14:textId="77777777">
        <w:tc>
          <w:tcPr>
            <w:tcW w:w="2425" w:type="dxa"/>
          </w:tcPr>
          <w:p w14:paraId="65B29F33"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0925DD8" w14:textId="77777777" w:rsidR="00DF47F6" w:rsidRDefault="00BC69DD">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DF47F6" w14:paraId="74F918CE" w14:textId="77777777">
        <w:tc>
          <w:tcPr>
            <w:tcW w:w="2425" w:type="dxa"/>
          </w:tcPr>
          <w:p w14:paraId="204B4059" w14:textId="77777777" w:rsidR="00DF47F6" w:rsidRDefault="00BC69DD">
            <w:pPr>
              <w:rPr>
                <w:lang w:eastAsia="en-US"/>
              </w:rPr>
            </w:pPr>
            <w:r>
              <w:rPr>
                <w:lang w:eastAsia="en-US"/>
              </w:rPr>
              <w:t>Huawei/HiSilicon</w:t>
            </w:r>
          </w:p>
        </w:tc>
        <w:tc>
          <w:tcPr>
            <w:tcW w:w="6937" w:type="dxa"/>
          </w:tcPr>
          <w:p w14:paraId="01F048C3" w14:textId="77777777" w:rsidR="00DF47F6" w:rsidRDefault="00BC69DD">
            <w:pPr>
              <w:rPr>
                <w:lang w:eastAsia="en-US"/>
              </w:rPr>
            </w:pPr>
            <w:r>
              <w:rPr>
                <w:lang w:eastAsia="en-US"/>
              </w:rPr>
              <w:t xml:space="preserve">We are not supportive of defining COT per initiating per beam. </w:t>
            </w:r>
          </w:p>
          <w:p w14:paraId="7A241DAE" w14:textId="77777777" w:rsidR="00DF47F6" w:rsidRDefault="00BC69DD">
            <w:pPr>
              <w:rPr>
                <w:lang w:eastAsia="en-US"/>
              </w:rPr>
            </w:pPr>
            <w:r>
              <w:rPr>
                <w:lang w:eastAsia="en-US"/>
              </w:rPr>
              <w:t xml:space="preserve">Supporting such a notion contradicts the notion of ‘multi-beam COT’ still being discussed in discussion point 2.7 and compromises the progress made in the previous meetings for initiating a COT with SDM/TDM beams.    </w:t>
            </w:r>
          </w:p>
          <w:p w14:paraId="569388EF" w14:textId="77777777" w:rsidR="00DF47F6" w:rsidRDefault="00BC69DD">
            <w:pPr>
              <w:rPr>
                <w:lang w:eastAsia="en-US"/>
              </w:rPr>
            </w:pPr>
            <w:r>
              <w:rPr>
                <w:lang w:eastAsia="en-US"/>
              </w:rPr>
              <w:t>Therefore, we do not support that a node initiates two (or more) (partially) overlapping COT in two different beams.</w:t>
            </w:r>
          </w:p>
        </w:tc>
      </w:tr>
      <w:tr w:rsidR="00DF47F6" w14:paraId="1E2F198D" w14:textId="77777777">
        <w:tc>
          <w:tcPr>
            <w:tcW w:w="2425" w:type="dxa"/>
          </w:tcPr>
          <w:p w14:paraId="13398AD4" w14:textId="77777777" w:rsidR="00DF47F6" w:rsidRDefault="00BC69DD">
            <w:pPr>
              <w:rPr>
                <w:lang w:eastAsia="en-US"/>
              </w:rPr>
            </w:pPr>
            <w:r>
              <w:rPr>
                <w:lang w:eastAsia="en-US"/>
              </w:rPr>
              <w:t>Lenovo, Motorola Mobility</w:t>
            </w:r>
          </w:p>
        </w:tc>
        <w:tc>
          <w:tcPr>
            <w:tcW w:w="6937" w:type="dxa"/>
          </w:tcPr>
          <w:p w14:paraId="218FA163" w14:textId="77777777" w:rsidR="00DF47F6" w:rsidRDefault="00BC69DD">
            <w:pPr>
              <w:rPr>
                <w:lang w:eastAsia="en-US"/>
              </w:rPr>
            </w:pPr>
            <w:r>
              <w:rPr>
                <w:lang w:eastAsia="en-US"/>
              </w:rPr>
              <w:t>In our view, a node should be able to initiate multiple COTs that maybe partially or completely overlapping corresponding to different beams.</w:t>
            </w:r>
          </w:p>
        </w:tc>
      </w:tr>
      <w:tr w:rsidR="00DF47F6" w14:paraId="0E478784" w14:textId="77777777">
        <w:tc>
          <w:tcPr>
            <w:tcW w:w="2425" w:type="dxa"/>
          </w:tcPr>
          <w:p w14:paraId="0FF3EDBF" w14:textId="77777777" w:rsidR="00DF47F6" w:rsidRDefault="00BC69DD">
            <w:pPr>
              <w:wordWrap/>
              <w:rPr>
                <w:lang w:eastAsia="en-US"/>
              </w:rPr>
            </w:pPr>
            <w:r>
              <w:rPr>
                <w:rFonts w:hint="eastAsia"/>
              </w:rPr>
              <w:t>LG Electronics</w:t>
            </w:r>
          </w:p>
        </w:tc>
        <w:tc>
          <w:tcPr>
            <w:tcW w:w="6937" w:type="dxa"/>
          </w:tcPr>
          <w:p w14:paraId="1BF482B8" w14:textId="77777777" w:rsidR="00DF47F6" w:rsidRDefault="00BC69DD">
            <w:pPr>
              <w:wordWrap/>
              <w:rPr>
                <w:lang w:eastAsia="en-US"/>
              </w:rPr>
            </w:pPr>
            <w:r>
              <w:t>We think that t</w:t>
            </w:r>
            <w:r>
              <w:rPr>
                <w:rFonts w:hint="eastAsia"/>
              </w:rPr>
              <w:t>he COT should be defined per initiating node.</w:t>
            </w:r>
            <w:r>
              <w:t xml:space="preserve"> It seems that this discussions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DF47F6" w14:paraId="5206E0AB" w14:textId="77777777">
        <w:tc>
          <w:tcPr>
            <w:tcW w:w="2425" w:type="dxa"/>
          </w:tcPr>
          <w:p w14:paraId="69268F0B"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074A8CC4" w14:textId="77777777" w:rsidR="00DF47F6" w:rsidRDefault="00BC69DD">
            <w:r>
              <w:rPr>
                <w:rFonts w:eastAsiaTheme="minorEastAsia"/>
                <w:lang w:eastAsia="zh-CN"/>
              </w:rPr>
              <w:t>We support the COT is defined per-sensing beam per initiating node. The COT (s) can be (partially) overlapped in different beams.</w:t>
            </w:r>
          </w:p>
        </w:tc>
      </w:tr>
      <w:tr w:rsidR="00DF47F6" w14:paraId="53733F3B" w14:textId="77777777">
        <w:tc>
          <w:tcPr>
            <w:tcW w:w="2425" w:type="dxa"/>
          </w:tcPr>
          <w:p w14:paraId="6CE5D310" w14:textId="77777777" w:rsidR="00DF47F6" w:rsidRDefault="00BC69DD">
            <w:r>
              <w:t>Nokia, NSB</w:t>
            </w:r>
          </w:p>
        </w:tc>
        <w:tc>
          <w:tcPr>
            <w:tcW w:w="6937" w:type="dxa"/>
          </w:tcPr>
          <w:p w14:paraId="47DF0FF0" w14:textId="77777777" w:rsidR="00DF47F6" w:rsidRDefault="00BC69DD">
            <w:r>
              <w:t>We are not supportive of any specific optimizations related to this case and prefer rather focusing on multi-beam COTs. It may be possible to operate the system with beam specific COTs in a transparent manner, without further specification effort.</w:t>
            </w:r>
          </w:p>
        </w:tc>
      </w:tr>
      <w:tr w:rsidR="00DF47F6" w14:paraId="1743FAC3" w14:textId="77777777">
        <w:tc>
          <w:tcPr>
            <w:tcW w:w="2425" w:type="dxa"/>
          </w:tcPr>
          <w:p w14:paraId="074D9A7F"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472CA85E" w14:textId="77777777" w:rsidR="00DF47F6" w:rsidRDefault="00BC69DD">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FC6529" w14:paraId="20A3E924" w14:textId="77777777">
        <w:tc>
          <w:tcPr>
            <w:tcW w:w="2425" w:type="dxa"/>
          </w:tcPr>
          <w:p w14:paraId="568833E9" w14:textId="4AB8CA74" w:rsidR="00FC6529" w:rsidRPr="00FC6529" w:rsidRDefault="00FC6529">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423C5C0B" w14:textId="10A628F8" w:rsidR="00FC6529" w:rsidRPr="00FC6529" w:rsidRDefault="00FC6529">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506C49" w14:paraId="416745C1" w14:textId="77777777">
        <w:tc>
          <w:tcPr>
            <w:tcW w:w="2425" w:type="dxa"/>
          </w:tcPr>
          <w:p w14:paraId="689408CA" w14:textId="7271C1CF" w:rsidR="00506C49" w:rsidRDefault="00506C49" w:rsidP="00506C49">
            <w:pPr>
              <w:rPr>
                <w:rFonts w:eastAsia="MS Mincho"/>
                <w:lang w:val="en-US" w:eastAsia="ja-JP"/>
              </w:rPr>
            </w:pPr>
            <w:r w:rsidRPr="5993DCDF">
              <w:rPr>
                <w:lang w:eastAsia="en-US"/>
              </w:rPr>
              <w:lastRenderedPageBreak/>
              <w:t>InterDigital</w:t>
            </w:r>
          </w:p>
        </w:tc>
        <w:tc>
          <w:tcPr>
            <w:tcW w:w="6937" w:type="dxa"/>
          </w:tcPr>
          <w:p w14:paraId="12221AB5" w14:textId="11252015" w:rsidR="00506C49" w:rsidRDefault="00506C49" w:rsidP="00506C49">
            <w:pPr>
              <w:rPr>
                <w:rFonts w:eastAsia="MS Mincho"/>
                <w:lang w:val="en-US" w:eastAsia="ja-JP"/>
              </w:rPr>
            </w:pPr>
            <w:r w:rsidRPr="5993DCDF">
              <w:rPr>
                <w:lang w:eastAsia="en-US"/>
              </w:rPr>
              <w:t>We believe that a single COT can operate with multiple beams. Allowing multiple (partially) overlapping COTs initiated by a single node would require further study.</w:t>
            </w:r>
          </w:p>
        </w:tc>
      </w:tr>
      <w:tr w:rsidR="006247C2" w14:paraId="4869D9D0" w14:textId="77777777" w:rsidTr="006247C2">
        <w:tc>
          <w:tcPr>
            <w:tcW w:w="2425" w:type="dxa"/>
          </w:tcPr>
          <w:p w14:paraId="08DE06E4" w14:textId="77777777" w:rsidR="006247C2" w:rsidRDefault="006247C2" w:rsidP="00595051">
            <w:r>
              <w:rPr>
                <w:lang w:eastAsia="en-US"/>
              </w:rPr>
              <w:t xml:space="preserve">Ericsson </w:t>
            </w:r>
          </w:p>
        </w:tc>
        <w:tc>
          <w:tcPr>
            <w:tcW w:w="6937" w:type="dxa"/>
          </w:tcPr>
          <w:p w14:paraId="48BAFC32" w14:textId="77777777" w:rsidR="006247C2" w:rsidRDefault="006247C2" w:rsidP="00595051">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eCCA. Multiple beams may be transmitted within this COT if the eCCA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or  specify it and complicate the specification work. </w:t>
            </w:r>
          </w:p>
        </w:tc>
      </w:tr>
      <w:tr w:rsidR="0056419B" w14:paraId="0D9D693C" w14:textId="77777777" w:rsidTr="006247C2">
        <w:tc>
          <w:tcPr>
            <w:tcW w:w="2425" w:type="dxa"/>
          </w:tcPr>
          <w:p w14:paraId="027CCEC6" w14:textId="19DC04F9" w:rsidR="0056419B" w:rsidRDefault="0056419B" w:rsidP="00595051">
            <w:pPr>
              <w:rPr>
                <w:lang w:eastAsia="en-US"/>
              </w:rPr>
            </w:pPr>
            <w:r>
              <w:rPr>
                <w:lang w:eastAsia="en-US"/>
              </w:rPr>
              <w:t>Futurewei</w:t>
            </w:r>
          </w:p>
        </w:tc>
        <w:tc>
          <w:tcPr>
            <w:tcW w:w="6937" w:type="dxa"/>
          </w:tcPr>
          <w:p w14:paraId="091534F6" w14:textId="3D053F9C" w:rsidR="0056419B" w:rsidRDefault="0056419B" w:rsidP="00595051">
            <w:pPr>
              <w:rPr>
                <w:lang w:eastAsia="en-US"/>
              </w:rPr>
            </w:pPr>
            <w:r>
              <w:rPr>
                <w:lang w:eastAsia="en-US"/>
              </w:rPr>
              <w:t>We are open to this concept but potential further restrictions on the total time-span of all acquired COTs by an initiator might need to be discussed.</w:t>
            </w:r>
          </w:p>
        </w:tc>
      </w:tr>
      <w:tr w:rsidR="00473669" w14:paraId="1BB7E2CE" w14:textId="77777777" w:rsidTr="006247C2">
        <w:tc>
          <w:tcPr>
            <w:tcW w:w="2425" w:type="dxa"/>
          </w:tcPr>
          <w:p w14:paraId="31D78E5C" w14:textId="0419FB39" w:rsidR="00473669" w:rsidRDefault="00473669" w:rsidP="00473669">
            <w:pPr>
              <w:rPr>
                <w:lang w:eastAsia="en-US"/>
              </w:rPr>
            </w:pPr>
            <w:r>
              <w:rPr>
                <w:lang w:eastAsia="en-US"/>
              </w:rPr>
              <w:t>Samsung</w:t>
            </w:r>
          </w:p>
        </w:tc>
        <w:tc>
          <w:tcPr>
            <w:tcW w:w="6937" w:type="dxa"/>
          </w:tcPr>
          <w:p w14:paraId="357D1C6A" w14:textId="73C779C5" w:rsidR="00473669" w:rsidRDefault="00473669" w:rsidP="00473669">
            <w:pPr>
              <w:rPr>
                <w:lang w:eastAsia="en-US"/>
              </w:rPr>
            </w:pPr>
            <w:r>
              <w:rPr>
                <w:lang w:eastAsia="en-US"/>
              </w:rPr>
              <w:t>In our understand, if directional LBT is supported, a node is able to initiate multiple COTs corresponding to different directions, but the starting time should be aligned.</w:t>
            </w:r>
          </w:p>
        </w:tc>
      </w:tr>
      <w:tr w:rsidR="00D132DF" w14:paraId="4C02F2B5" w14:textId="77777777" w:rsidTr="006247C2">
        <w:tc>
          <w:tcPr>
            <w:tcW w:w="2425" w:type="dxa"/>
          </w:tcPr>
          <w:p w14:paraId="6CEFD81E" w14:textId="17B78C13" w:rsidR="00D132DF" w:rsidRDefault="00D132DF" w:rsidP="00473669">
            <w:pPr>
              <w:rPr>
                <w:lang w:eastAsia="en-US"/>
              </w:rPr>
            </w:pPr>
            <w:r>
              <w:rPr>
                <w:lang w:eastAsia="en-US"/>
              </w:rPr>
              <w:t>Apple</w:t>
            </w:r>
          </w:p>
        </w:tc>
        <w:tc>
          <w:tcPr>
            <w:tcW w:w="6937" w:type="dxa"/>
          </w:tcPr>
          <w:p w14:paraId="4842F6CD" w14:textId="778584FF" w:rsidR="00D132DF" w:rsidRDefault="00D132DF" w:rsidP="00473669">
            <w:pPr>
              <w:rPr>
                <w:lang w:eastAsia="en-US"/>
              </w:rPr>
            </w:pPr>
            <w:r>
              <w:t>the COT is defined per initiating node</w:t>
            </w:r>
          </w:p>
        </w:tc>
      </w:tr>
      <w:tr w:rsidR="00653CCE" w14:paraId="6CA57ECD" w14:textId="77777777" w:rsidTr="006247C2">
        <w:tc>
          <w:tcPr>
            <w:tcW w:w="2425" w:type="dxa"/>
          </w:tcPr>
          <w:p w14:paraId="1359AEC3" w14:textId="0F97D591" w:rsidR="00653CCE" w:rsidRDefault="00653CCE" w:rsidP="00653CCE">
            <w:pPr>
              <w:rPr>
                <w:lang w:eastAsia="en-US"/>
              </w:rPr>
            </w:pPr>
            <w:r>
              <w:rPr>
                <w:rFonts w:hint="eastAsia"/>
              </w:rPr>
              <w:t>W</w:t>
            </w:r>
            <w:r>
              <w:t>ILUS</w:t>
            </w:r>
          </w:p>
        </w:tc>
        <w:tc>
          <w:tcPr>
            <w:tcW w:w="6937" w:type="dxa"/>
          </w:tcPr>
          <w:p w14:paraId="72922BC1" w14:textId="4EE8C483" w:rsidR="00653CCE" w:rsidRDefault="00653CCE" w:rsidP="00653CCE">
            <w:r>
              <w:rPr>
                <w:lang w:eastAsia="en-US"/>
              </w:rPr>
              <w:t>The COT should be defined per initiating node.</w:t>
            </w:r>
          </w:p>
        </w:tc>
      </w:tr>
    </w:tbl>
    <w:p w14:paraId="25F7D1CD" w14:textId="77777777" w:rsidR="00DF47F6" w:rsidRDefault="00DF47F6">
      <w:pPr>
        <w:pStyle w:val="a"/>
        <w:numPr>
          <w:ilvl w:val="0"/>
          <w:numId w:val="0"/>
        </w:numPr>
        <w:ind w:left="720"/>
        <w:rPr>
          <w:color w:val="000000" w:themeColor="text1"/>
          <w:lang w:eastAsia="en-US"/>
        </w:rPr>
      </w:pPr>
    </w:p>
    <w:p w14:paraId="2F385979" w14:textId="77777777" w:rsidR="00DF47F6" w:rsidRDefault="00DF47F6">
      <w:pPr>
        <w:rPr>
          <w:lang w:eastAsia="en-US"/>
        </w:rPr>
      </w:pPr>
    </w:p>
    <w:p w14:paraId="1FCD530C" w14:textId="77777777" w:rsidR="00DF47F6" w:rsidRDefault="00BC69DD">
      <w:pPr>
        <w:pStyle w:val="2"/>
      </w:pPr>
      <w:r>
        <w:rPr>
          <w:noProof/>
          <w:lang w:val="en-US" w:eastAsia="zh-TW"/>
        </w:rPr>
        <mc:AlternateContent>
          <mc:Choice Requires="wps">
            <w:drawing>
              <wp:anchor distT="45720" distB="45720" distL="114300" distR="114300" simplePos="0" relativeHeight="251656704" behindDoc="0" locked="0" layoutInCell="1" allowOverlap="1" wp14:anchorId="041988CB" wp14:editId="62A17769">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41497521" w14:textId="77777777" w:rsidR="00F70809" w:rsidRDefault="00F70809">
                            <w:pPr>
                              <w:pStyle w:val="discussionpoint"/>
                              <w:spacing w:after="0"/>
                              <w:jc w:val="left"/>
                              <w:rPr>
                                <w:rFonts w:ascii="Times" w:hAnsi="Times" w:cs="Times"/>
                                <w:highlight w:val="green"/>
                              </w:rPr>
                            </w:pPr>
                            <w:r>
                              <w:rPr>
                                <w:rFonts w:ascii="Times" w:hAnsi="Times" w:cs="Times"/>
                                <w:highlight w:val="green"/>
                              </w:rPr>
                              <w:t>Agreement:</w:t>
                            </w:r>
                          </w:p>
                          <w:p w14:paraId="3A1F5BF7" w14:textId="77777777" w:rsidR="00F70809" w:rsidRDefault="00F70809">
                            <w:pPr>
                              <w:rPr>
                                <w:rFonts w:cs="Times"/>
                                <w:szCs w:val="20"/>
                              </w:rPr>
                            </w:pPr>
                            <w:r>
                              <w:rPr>
                                <w:rFonts w:cs="Times"/>
                                <w:szCs w:val="20"/>
                              </w:rPr>
                              <w:t>For LBT for single carrier transmission, consider the following alternatives</w:t>
                            </w:r>
                          </w:p>
                          <w:p w14:paraId="6017D890" w14:textId="77777777" w:rsidR="00F70809" w:rsidRDefault="00F70809">
                            <w:pPr>
                              <w:pStyle w:val="a"/>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0DDBF13F" w14:textId="77777777" w:rsidR="00F70809" w:rsidRDefault="00F70809">
                            <w:pPr>
                              <w:pStyle w:val="a"/>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49C2A4B3" w14:textId="77777777" w:rsidR="00F70809" w:rsidRDefault="00F70809">
                            <w:pPr>
                              <w:pStyle w:val="a"/>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4B354450" w14:textId="77777777" w:rsidR="00F70809" w:rsidRDefault="00F70809">
                            <w:pPr>
                              <w:rPr>
                                <w:rFonts w:cs="Times"/>
                                <w:szCs w:val="20"/>
                              </w:rPr>
                            </w:pPr>
                            <w:r>
                              <w:rPr>
                                <w:rFonts w:cs="Times"/>
                                <w:szCs w:val="20"/>
                              </w:rPr>
                              <w:t>For LBT for multi-carrier transmission in intra-band CA, consider the following alternatives</w:t>
                            </w:r>
                          </w:p>
                          <w:p w14:paraId="558A905F" w14:textId="77777777" w:rsidR="00F70809" w:rsidRDefault="00F70809">
                            <w:pPr>
                              <w:pStyle w:val="a"/>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FD16826" w14:textId="77777777" w:rsidR="00F70809" w:rsidRDefault="00F70809">
                            <w:pPr>
                              <w:pStyle w:val="a"/>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5F955943" w14:textId="77777777" w:rsidR="00F70809" w:rsidRDefault="00F70809">
                            <w:pPr>
                              <w:pStyle w:val="a"/>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7F8E48E9" w14:textId="77777777" w:rsidR="00F70809" w:rsidRDefault="00F70809">
                            <w:pPr>
                              <w:pStyle w:val="a"/>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090103A" w14:textId="77777777" w:rsidR="00F70809" w:rsidRDefault="00F70809">
                            <w:pPr>
                              <w:pStyle w:val="a"/>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01CB4509" w14:textId="77777777" w:rsidR="00F70809" w:rsidRDefault="00F70809">
                            <w:pPr>
                              <w:rPr>
                                <w:rFonts w:cs="Times"/>
                                <w:color w:val="000000"/>
                                <w:szCs w:val="20"/>
                              </w:rPr>
                            </w:pPr>
                            <w:r>
                              <w:rPr>
                                <w:rFonts w:cs="Times"/>
                                <w:color w:val="000000"/>
                                <w:szCs w:val="20"/>
                              </w:rPr>
                              <w:t>Note: supporting more than one alternative for at least multi-carrier transmission in intra-band CA is not precluded.</w:t>
                            </w:r>
                          </w:p>
                          <w:p w14:paraId="6E241414" w14:textId="77777777" w:rsidR="00F70809" w:rsidRDefault="00F70809"/>
                        </w:txbxContent>
                      </wps:txbx>
                      <wps:bodyPr rot="0" vert="horz" wrap="square" lIns="91440" tIns="45720" rIns="91440" bIns="4572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1988CB" id="_x0000_s1028" type="#_x0000_t202" style="position:absolute;left:0;text-align:left;margin-left:0;margin-top:40.95pt;width:461.5pt;height:240.1pt;z-index:25165670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41497521" w14:textId="77777777" w:rsidR="00F70809" w:rsidRDefault="00F70809">
                      <w:pPr>
                        <w:pStyle w:val="discussionpoint"/>
                        <w:spacing w:after="0"/>
                        <w:jc w:val="left"/>
                        <w:rPr>
                          <w:rFonts w:ascii="Times" w:hAnsi="Times" w:cs="Times"/>
                          <w:highlight w:val="green"/>
                        </w:rPr>
                      </w:pPr>
                      <w:r>
                        <w:rPr>
                          <w:rFonts w:ascii="Times" w:hAnsi="Times" w:cs="Times"/>
                          <w:highlight w:val="green"/>
                        </w:rPr>
                        <w:t>Agreement:</w:t>
                      </w:r>
                    </w:p>
                    <w:p w14:paraId="3A1F5BF7" w14:textId="77777777" w:rsidR="00F70809" w:rsidRDefault="00F70809">
                      <w:pPr>
                        <w:rPr>
                          <w:rFonts w:cs="Times"/>
                          <w:szCs w:val="20"/>
                        </w:rPr>
                      </w:pPr>
                      <w:r>
                        <w:rPr>
                          <w:rFonts w:cs="Times"/>
                          <w:szCs w:val="20"/>
                        </w:rPr>
                        <w:t>For LBT for single carrier transmission, consider the following alternatives</w:t>
                      </w:r>
                    </w:p>
                    <w:p w14:paraId="6017D890" w14:textId="77777777" w:rsidR="00F70809" w:rsidRDefault="00F70809">
                      <w:pPr>
                        <w:pStyle w:val="a"/>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0DDBF13F" w14:textId="77777777" w:rsidR="00F70809" w:rsidRDefault="00F70809">
                      <w:pPr>
                        <w:pStyle w:val="a"/>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49C2A4B3" w14:textId="77777777" w:rsidR="00F70809" w:rsidRDefault="00F70809">
                      <w:pPr>
                        <w:pStyle w:val="a"/>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4B354450" w14:textId="77777777" w:rsidR="00F70809" w:rsidRDefault="00F70809">
                      <w:pPr>
                        <w:rPr>
                          <w:rFonts w:cs="Times"/>
                          <w:szCs w:val="20"/>
                        </w:rPr>
                      </w:pPr>
                      <w:r>
                        <w:rPr>
                          <w:rFonts w:cs="Times"/>
                          <w:szCs w:val="20"/>
                        </w:rPr>
                        <w:t>For LBT for multi-carrier transmission in intra-band CA, consider the following alternatives</w:t>
                      </w:r>
                    </w:p>
                    <w:p w14:paraId="558A905F" w14:textId="77777777" w:rsidR="00F70809" w:rsidRDefault="00F70809">
                      <w:pPr>
                        <w:pStyle w:val="a"/>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FD16826" w14:textId="77777777" w:rsidR="00F70809" w:rsidRDefault="00F70809">
                      <w:pPr>
                        <w:pStyle w:val="a"/>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5F955943" w14:textId="77777777" w:rsidR="00F70809" w:rsidRDefault="00F70809">
                      <w:pPr>
                        <w:pStyle w:val="a"/>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7F8E48E9" w14:textId="77777777" w:rsidR="00F70809" w:rsidRDefault="00F70809">
                      <w:pPr>
                        <w:pStyle w:val="a"/>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090103A" w14:textId="77777777" w:rsidR="00F70809" w:rsidRDefault="00F70809">
                      <w:pPr>
                        <w:pStyle w:val="a"/>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01CB4509" w14:textId="77777777" w:rsidR="00F70809" w:rsidRDefault="00F70809">
                      <w:pPr>
                        <w:rPr>
                          <w:rFonts w:cs="Times"/>
                          <w:color w:val="000000"/>
                          <w:szCs w:val="20"/>
                        </w:rPr>
                      </w:pPr>
                      <w:r>
                        <w:rPr>
                          <w:rFonts w:cs="Times"/>
                          <w:color w:val="000000"/>
                          <w:szCs w:val="20"/>
                        </w:rPr>
                        <w:t>Note: supporting more than one alternative for at least multi-carrier transmission in intra-band CA is not precluded.</w:t>
                      </w:r>
                    </w:p>
                    <w:p w14:paraId="6E241414" w14:textId="77777777" w:rsidR="00F70809" w:rsidRDefault="00F70809"/>
                  </w:txbxContent>
                </v:textbox>
                <w10:wrap type="topAndBottom" anchorx="margin"/>
              </v:shape>
            </w:pict>
          </mc:Fallback>
        </mc:AlternateContent>
      </w:r>
      <w:r>
        <w:t>LBT Bandwidth FFS Items</w:t>
      </w:r>
    </w:p>
    <w:p w14:paraId="22F7AFE7" w14:textId="77777777" w:rsidR="00DF47F6" w:rsidRDefault="00DF47F6">
      <w:pPr>
        <w:rPr>
          <w:lang w:eastAsia="en-US"/>
        </w:rPr>
      </w:pPr>
    </w:p>
    <w:p w14:paraId="132401C5" w14:textId="77777777" w:rsidR="00DF47F6" w:rsidRDefault="00DF47F6">
      <w:pPr>
        <w:rPr>
          <w:lang w:eastAsia="en-US"/>
        </w:rPr>
      </w:pPr>
    </w:p>
    <w:tbl>
      <w:tblPr>
        <w:tblStyle w:val="af7"/>
        <w:tblW w:w="0" w:type="auto"/>
        <w:tblLook w:val="04A0" w:firstRow="1" w:lastRow="0" w:firstColumn="1" w:lastColumn="0" w:noHBand="0" w:noVBand="1"/>
      </w:tblPr>
      <w:tblGrid>
        <w:gridCol w:w="1885"/>
        <w:gridCol w:w="7477"/>
      </w:tblGrid>
      <w:tr w:rsidR="00DF47F6" w14:paraId="4869690F" w14:textId="77777777">
        <w:tc>
          <w:tcPr>
            <w:tcW w:w="1885" w:type="dxa"/>
          </w:tcPr>
          <w:p w14:paraId="676495AA" w14:textId="77777777" w:rsidR="00DF47F6" w:rsidRDefault="00BC69DD">
            <w:pPr>
              <w:jc w:val="left"/>
              <w:rPr>
                <w:bCs/>
                <w:sz w:val="18"/>
                <w:szCs w:val="18"/>
              </w:rPr>
            </w:pPr>
            <w:r>
              <w:rPr>
                <w:bCs/>
                <w:sz w:val="18"/>
                <w:szCs w:val="18"/>
              </w:rPr>
              <w:t>Company</w:t>
            </w:r>
          </w:p>
        </w:tc>
        <w:tc>
          <w:tcPr>
            <w:tcW w:w="7477" w:type="dxa"/>
          </w:tcPr>
          <w:p w14:paraId="18CE9651" w14:textId="77777777" w:rsidR="00DF47F6" w:rsidRDefault="00BC69DD">
            <w:pPr>
              <w:jc w:val="left"/>
              <w:rPr>
                <w:bCs/>
                <w:sz w:val="18"/>
                <w:szCs w:val="18"/>
              </w:rPr>
            </w:pPr>
            <w:r>
              <w:rPr>
                <w:bCs/>
                <w:sz w:val="18"/>
                <w:szCs w:val="18"/>
              </w:rPr>
              <w:t>Key Proposals/Observations/Positions</w:t>
            </w:r>
          </w:p>
        </w:tc>
      </w:tr>
      <w:tr w:rsidR="00DF47F6" w14:paraId="4EDDDE8C" w14:textId="77777777">
        <w:trPr>
          <w:trHeight w:val="2110"/>
        </w:trPr>
        <w:tc>
          <w:tcPr>
            <w:tcW w:w="1885" w:type="dxa"/>
            <w:noWrap/>
          </w:tcPr>
          <w:p w14:paraId="0EF030C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 HiSilicon</w:t>
            </w:r>
          </w:p>
        </w:tc>
        <w:tc>
          <w:tcPr>
            <w:tcW w:w="7477" w:type="dxa"/>
            <w:noWrap/>
          </w:tcPr>
          <w:p w14:paraId="2F8D05D6"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5025A2A8"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DF47F6" w14:paraId="6ED88951" w14:textId="77777777">
        <w:trPr>
          <w:trHeight w:val="2155"/>
        </w:trPr>
        <w:tc>
          <w:tcPr>
            <w:tcW w:w="1885" w:type="dxa"/>
            <w:noWrap/>
          </w:tcPr>
          <w:p w14:paraId="30AF80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57E8EC5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Proposal 3: The LBT unit can be indicated via RRC signalling.</w:t>
            </w:r>
          </w:p>
          <w:p w14:paraId="1DC021AC"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DF47F6" w14:paraId="5A255FF4" w14:textId="77777777">
        <w:trPr>
          <w:trHeight w:val="900"/>
        </w:trPr>
        <w:tc>
          <w:tcPr>
            <w:tcW w:w="1885" w:type="dxa"/>
            <w:noWrap/>
          </w:tcPr>
          <w:p w14:paraId="0418CD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77" w:type="dxa"/>
          </w:tcPr>
          <w:p w14:paraId="468AE94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DF47F6" w14:paraId="0BEED832" w14:textId="77777777">
        <w:trPr>
          <w:trHeight w:val="1530"/>
        </w:trPr>
        <w:tc>
          <w:tcPr>
            <w:tcW w:w="1885" w:type="dxa"/>
            <w:noWrap/>
          </w:tcPr>
          <w:p w14:paraId="66DEEED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77" w:type="dxa"/>
          </w:tcPr>
          <w:p w14:paraId="117D170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06E9437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3DCE9AA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3A0FD1C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DF47F6" w14:paraId="7EF6B24A" w14:textId="77777777">
        <w:trPr>
          <w:trHeight w:val="2410"/>
        </w:trPr>
        <w:tc>
          <w:tcPr>
            <w:tcW w:w="1885" w:type="dxa"/>
          </w:tcPr>
          <w:p w14:paraId="64E8AC0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477" w:type="dxa"/>
          </w:tcPr>
          <w:p w14:paraId="4D1CC61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63E90F2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NR unlicensed bands between 52.6 GHz and 71 GHz, for LBT based channel access mechanism:- For single carrier transmission defining a unit of LBT bandwidth where gNB/UE performs LBT in all the LBT units (to be transmitted in) in the channel bandwidt- For multi-carrier transmission in intra-band CA, support defining a unit of LBT bandwidth where gNB/UE performs LBT in all the LBT units (to be transmitted in) in the channel bandwidth in each CC- Defined LBT bandwidth value is fixed for both cases</w:t>
            </w:r>
          </w:p>
        </w:tc>
      </w:tr>
      <w:tr w:rsidR="00DF47F6" w14:paraId="452FBE13" w14:textId="77777777">
        <w:trPr>
          <w:trHeight w:val="600"/>
        </w:trPr>
        <w:tc>
          <w:tcPr>
            <w:tcW w:w="1885" w:type="dxa"/>
          </w:tcPr>
          <w:p w14:paraId="5922B5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2395CEE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DF47F6" w14:paraId="2398F057" w14:textId="77777777">
        <w:trPr>
          <w:trHeight w:val="300"/>
        </w:trPr>
        <w:tc>
          <w:tcPr>
            <w:tcW w:w="1885" w:type="dxa"/>
            <w:noWrap/>
          </w:tcPr>
          <w:p w14:paraId="539BBB4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186CDE4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DF47F6" w14:paraId="06B3819E" w14:textId="77777777">
        <w:trPr>
          <w:trHeight w:val="4615"/>
        </w:trPr>
        <w:tc>
          <w:tcPr>
            <w:tcW w:w="1885" w:type="dxa"/>
            <w:noWrap/>
          </w:tcPr>
          <w:p w14:paraId="3D48EE3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477" w:type="dxa"/>
          </w:tcPr>
          <w:p w14:paraId="31E72E5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0CEA67BA"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1799F80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08CDEE6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5F3EC90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DF47F6" w14:paraId="006BE8BB" w14:textId="77777777">
        <w:trPr>
          <w:trHeight w:val="2699"/>
        </w:trPr>
        <w:tc>
          <w:tcPr>
            <w:tcW w:w="1885" w:type="dxa"/>
            <w:noWrap/>
          </w:tcPr>
          <w:p w14:paraId="2F803CF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65B00D99"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2E068B10"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4C11AE8B"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5D61DA25"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0DFA9A81"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62061144"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1DD145B5"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DF47F6" w14:paraId="1D87A639" w14:textId="77777777">
        <w:trPr>
          <w:trHeight w:val="1240"/>
        </w:trPr>
        <w:tc>
          <w:tcPr>
            <w:tcW w:w="1885" w:type="dxa"/>
            <w:noWrap/>
          </w:tcPr>
          <w:p w14:paraId="46CBF55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19901F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491AA06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DF47F6" w14:paraId="6390656C" w14:textId="77777777">
        <w:trPr>
          <w:trHeight w:val="1064"/>
        </w:trPr>
        <w:tc>
          <w:tcPr>
            <w:tcW w:w="1885" w:type="dxa"/>
            <w:noWrap/>
          </w:tcPr>
          <w:p w14:paraId="78008B4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47EC3A4C"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4C855A3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32E3ADD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DF47F6" w14:paraId="21B573C5" w14:textId="77777777">
        <w:trPr>
          <w:trHeight w:val="1449"/>
        </w:trPr>
        <w:tc>
          <w:tcPr>
            <w:tcW w:w="1885" w:type="dxa"/>
            <w:noWrap/>
          </w:tcPr>
          <w:p w14:paraId="358FBE0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p w14:paraId="667A95B8"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07CE9900"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1BD050B8"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DF47F6" w14:paraId="6B4565BB" w14:textId="77777777">
        <w:trPr>
          <w:trHeight w:val="625"/>
        </w:trPr>
        <w:tc>
          <w:tcPr>
            <w:tcW w:w="1885" w:type="dxa"/>
            <w:noWrap/>
          </w:tcPr>
          <w:p w14:paraId="492706A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79366C4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37E51AE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DF47F6" w14:paraId="7FAADBE8" w14:textId="77777777">
        <w:trPr>
          <w:trHeight w:val="640"/>
        </w:trPr>
        <w:tc>
          <w:tcPr>
            <w:tcW w:w="1885" w:type="dxa"/>
            <w:noWrap/>
          </w:tcPr>
          <w:p w14:paraId="605CAD0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5E667CD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1CD0571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DF47F6" w14:paraId="62F8B495" w14:textId="77777777">
        <w:trPr>
          <w:trHeight w:val="1920"/>
        </w:trPr>
        <w:tc>
          <w:tcPr>
            <w:tcW w:w="1885" w:type="dxa"/>
            <w:noWrap/>
          </w:tcPr>
          <w:p w14:paraId="58C3547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477" w:type="dxa"/>
          </w:tcPr>
          <w:p w14:paraId="588BEC0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0AEB05D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754ACFA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520D4ABA"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choices,  the aggregated LBT bandwidth covers the transmission bandwidth. </w:t>
            </w:r>
          </w:p>
        </w:tc>
      </w:tr>
      <w:tr w:rsidR="00DF47F6" w14:paraId="562690DB" w14:textId="77777777">
        <w:trPr>
          <w:trHeight w:val="585"/>
        </w:trPr>
        <w:tc>
          <w:tcPr>
            <w:tcW w:w="1885" w:type="dxa"/>
            <w:noWrap/>
          </w:tcPr>
          <w:p w14:paraId="7A34B1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52851294"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DF47F6" w14:paraId="40FE218D" w14:textId="77777777">
        <w:trPr>
          <w:trHeight w:val="1270"/>
        </w:trPr>
        <w:tc>
          <w:tcPr>
            <w:tcW w:w="1885" w:type="dxa"/>
            <w:noWrap/>
          </w:tcPr>
          <w:p w14:paraId="208FFA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4E812BAA"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4C750999"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DF47F6" w14:paraId="176C04CD" w14:textId="77777777">
        <w:trPr>
          <w:trHeight w:val="621"/>
        </w:trPr>
        <w:tc>
          <w:tcPr>
            <w:tcW w:w="1885" w:type="dxa"/>
            <w:noWrap/>
          </w:tcPr>
          <w:p w14:paraId="7059F86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469CAED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03EC32F8"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DF47F6" w14:paraId="2C931A3E" w14:textId="77777777">
        <w:trPr>
          <w:trHeight w:val="625"/>
        </w:trPr>
        <w:tc>
          <w:tcPr>
            <w:tcW w:w="1885" w:type="dxa"/>
            <w:noWrap/>
          </w:tcPr>
          <w:p w14:paraId="2600E27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0AFDFA8E"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4C81D9F3"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rsidR="00DF47F6" w14:paraId="356BDE3C" w14:textId="77777777">
        <w:trPr>
          <w:trHeight w:val="3150"/>
        </w:trPr>
        <w:tc>
          <w:tcPr>
            <w:tcW w:w="1885" w:type="dxa"/>
            <w:noWrap/>
          </w:tcPr>
          <w:p w14:paraId="226283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38609FCA" w14:textId="77777777" w:rsidR="00DF47F6" w:rsidRDefault="00BC69DD">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6DDEDC3A" w14:textId="77777777" w:rsidR="00DF47F6" w:rsidRDefault="00BC69DD">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19B380BA" w14:textId="77777777" w:rsidR="00DF47F6" w:rsidRDefault="00BC69DD">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Alt.A: Adopt Alt SC.1 (gNB/UE performs LBT over the channel bandwidth (or BWP bandwidth)) for single carrier transmission and Alt CA.1 (gNB/UE performs multiple LBT, one for each channel bandwidth separately) for multi-carrier transmission in intra-band </w:t>
            </w:r>
          </w:p>
          <w:p w14:paraId="165E2987" w14:textId="77777777" w:rsidR="00DF47F6" w:rsidRDefault="00BC69DD">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Alt.B: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DF47F6" w14:paraId="08C81232" w14:textId="77777777">
        <w:trPr>
          <w:trHeight w:val="300"/>
        </w:trPr>
        <w:tc>
          <w:tcPr>
            <w:tcW w:w="1885" w:type="dxa"/>
            <w:noWrap/>
          </w:tcPr>
          <w:p w14:paraId="0639748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6536F7AA"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DF47F6" w14:paraId="1FE71666" w14:textId="77777777">
        <w:trPr>
          <w:trHeight w:val="915"/>
        </w:trPr>
        <w:tc>
          <w:tcPr>
            <w:tcW w:w="1885" w:type="dxa"/>
            <w:noWrap/>
          </w:tcPr>
          <w:p w14:paraId="7E6ECF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77" w:type="dxa"/>
          </w:tcPr>
          <w:p w14:paraId="7C09D2C0"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DF47F6" w14:paraId="1A2C86B2" w14:textId="77777777">
        <w:trPr>
          <w:trHeight w:val="915"/>
        </w:trPr>
        <w:tc>
          <w:tcPr>
            <w:tcW w:w="1885" w:type="dxa"/>
            <w:noWrap/>
          </w:tcPr>
          <w:p w14:paraId="7F530A4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2FBDA9EC"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39382AD7" w14:textId="77777777" w:rsidR="00DF47F6" w:rsidRDefault="00DF47F6">
      <w:pPr>
        <w:rPr>
          <w:lang w:eastAsia="en-US"/>
        </w:rPr>
      </w:pPr>
    </w:p>
    <w:p w14:paraId="3AD03B38" w14:textId="77777777" w:rsidR="00DF47F6" w:rsidRDefault="00BC69DD">
      <w:pPr>
        <w:pStyle w:val="30"/>
      </w:pPr>
      <w:r>
        <w:t>First Round Discussion</w:t>
      </w:r>
    </w:p>
    <w:p w14:paraId="617CA743" w14:textId="77777777" w:rsidR="00DF47F6" w:rsidRDefault="00BC69DD">
      <w:pPr>
        <w:rPr>
          <w:lang w:eastAsia="en-US"/>
        </w:rPr>
      </w:pPr>
      <w:r>
        <w:rPr>
          <w:rFonts w:cs="Times"/>
          <w:szCs w:val="20"/>
        </w:rPr>
        <w:t>Summary of Positions</w:t>
      </w:r>
    </w:p>
    <w:p w14:paraId="06299FF7" w14:textId="77777777" w:rsidR="00DF47F6" w:rsidRDefault="00BC69DD">
      <w:pPr>
        <w:pStyle w:val="a"/>
        <w:numPr>
          <w:ilvl w:val="0"/>
          <w:numId w:val="19"/>
        </w:numPr>
        <w:rPr>
          <w:lang w:eastAsia="en-US"/>
        </w:rPr>
      </w:pPr>
      <w:r>
        <w:rPr>
          <w:lang w:eastAsia="en-US"/>
        </w:rPr>
        <w:t>For LBT with single carrier transmission, at least Alt SC.1 should be supported</w:t>
      </w:r>
    </w:p>
    <w:p w14:paraId="05EA8C6B" w14:textId="77777777" w:rsidR="00DF47F6" w:rsidRDefault="00BC69DD">
      <w:pPr>
        <w:pStyle w:val="a"/>
        <w:numPr>
          <w:ilvl w:val="1"/>
          <w:numId w:val="19"/>
        </w:numPr>
        <w:kinsoku/>
        <w:overflowPunct/>
        <w:adjustRightInd/>
        <w:spacing w:after="0"/>
        <w:contextualSpacing/>
        <w:textAlignment w:val="auto"/>
        <w:rPr>
          <w:lang w:eastAsia="en-US"/>
        </w:rPr>
      </w:pPr>
      <w:r>
        <w:t>HW, Vivo (both), Spreadtrum, Samsung (first preference), CATT, Ericsson, FUTUREWEI, Nokia, Charter, CAICT, OPPO(both), Qualcomm (both), MediaTek, Intel, Apple, DOCOMO (both), Convida</w:t>
      </w:r>
    </w:p>
    <w:p w14:paraId="12199581" w14:textId="77777777" w:rsidR="00DF47F6" w:rsidRDefault="00BC69DD">
      <w:pPr>
        <w:pStyle w:val="a"/>
        <w:numPr>
          <w:ilvl w:val="0"/>
          <w:numId w:val="19"/>
        </w:numPr>
        <w:rPr>
          <w:lang w:eastAsia="en-US"/>
        </w:rPr>
      </w:pPr>
      <w:r>
        <w:rPr>
          <w:lang w:eastAsia="en-US"/>
        </w:rPr>
        <w:t>For LBT with single carrier transmission, Alt-SC.3 should be supported</w:t>
      </w:r>
    </w:p>
    <w:p w14:paraId="7A8924EA" w14:textId="77777777" w:rsidR="00DF47F6" w:rsidRDefault="00BC69DD">
      <w:pPr>
        <w:pStyle w:val="a"/>
        <w:numPr>
          <w:ilvl w:val="1"/>
          <w:numId w:val="19"/>
        </w:numPr>
        <w:rPr>
          <w:lang w:eastAsia="en-US"/>
        </w:rPr>
      </w:pPr>
      <w:r>
        <w:t>Vivo, InterDigital, Lenovo, Samsung (second preference), ZTE, OPPO, Qualcomm, LG, (MediaTek), DOCOMO, Xiaomi, WILUS</w:t>
      </w:r>
    </w:p>
    <w:p w14:paraId="7A5A27E8" w14:textId="77777777" w:rsidR="00DF47F6" w:rsidRDefault="00DF47F6">
      <w:pPr>
        <w:rPr>
          <w:lang w:eastAsia="en-US"/>
        </w:rPr>
      </w:pPr>
    </w:p>
    <w:p w14:paraId="6FB9D5B5" w14:textId="5810A9DE" w:rsidR="00DF47F6" w:rsidRDefault="009427A6">
      <w:pPr>
        <w:pStyle w:val="discussionpoint"/>
      </w:pPr>
      <w:r>
        <w:t>Discussion</w:t>
      </w:r>
      <w:r w:rsidR="00BC69DD">
        <w:t xml:space="preserve"> 2.2.1-1</w:t>
      </w:r>
    </w:p>
    <w:p w14:paraId="47486648" w14:textId="106DA14B" w:rsidR="00DF47F6" w:rsidRDefault="00BC69DD">
      <w:pPr>
        <w:rPr>
          <w:lang w:eastAsia="en-US"/>
        </w:rPr>
      </w:pPr>
      <w:r>
        <w:rPr>
          <w:lang w:eastAsia="en-US"/>
        </w:rPr>
        <w:t>For single carrier transmission or multi-carrier transmission, should we support the functionality to access a carrier if there is interference in part of the carrier?</w:t>
      </w:r>
    </w:p>
    <w:p w14:paraId="58D163FB" w14:textId="6DCD4378" w:rsidR="00A8146F" w:rsidRPr="00FF7456" w:rsidRDefault="00A8146F" w:rsidP="00A8146F">
      <w:pPr>
        <w:pStyle w:val="a"/>
        <w:numPr>
          <w:ilvl w:val="0"/>
          <w:numId w:val="19"/>
        </w:numPr>
        <w:rPr>
          <w:lang w:val="fr-FR" w:eastAsia="en-US"/>
        </w:rPr>
      </w:pPr>
      <w:r w:rsidRPr="00FF7456">
        <w:rPr>
          <w:lang w:val="fr-FR" w:eastAsia="en-US"/>
        </w:rPr>
        <w:t xml:space="preserve">Support: </w:t>
      </w:r>
      <w:r w:rsidR="007A1107" w:rsidRPr="00FF7456">
        <w:rPr>
          <w:lang w:val="fr-FR" w:eastAsia="en-US"/>
        </w:rPr>
        <w:t xml:space="preserve">vivo, Intel, </w:t>
      </w:r>
      <w:r w:rsidR="00D45532" w:rsidRPr="00FF7456">
        <w:rPr>
          <w:lang w:val="fr-FR" w:eastAsia="en-US"/>
        </w:rPr>
        <w:t xml:space="preserve">Lenovo, </w:t>
      </w:r>
      <w:r w:rsidR="00537673" w:rsidRPr="00FF7456">
        <w:rPr>
          <w:lang w:val="fr-FR" w:eastAsia="en-US"/>
        </w:rPr>
        <w:t xml:space="preserve">LGE, </w:t>
      </w:r>
      <w:r w:rsidR="00DE04D0" w:rsidRPr="00FF7456">
        <w:rPr>
          <w:lang w:val="fr-FR" w:eastAsia="en-US"/>
        </w:rPr>
        <w:t>Xiaomi, ZTE, DCM, InterDigital</w:t>
      </w:r>
      <w:r w:rsidR="00D6083B">
        <w:rPr>
          <w:lang w:val="fr-FR" w:eastAsia="en-US"/>
        </w:rPr>
        <w:t xml:space="preserve">, CATT, Samsung, </w:t>
      </w:r>
      <w:ins w:id="2" w:author="Noh Minseok" w:date="2021-08-20T12:06:00Z">
        <w:r w:rsidR="00653CCE">
          <w:rPr>
            <w:lang w:val="fr-FR" w:eastAsia="en-US"/>
          </w:rPr>
          <w:t>WILUS</w:t>
        </w:r>
      </w:ins>
    </w:p>
    <w:p w14:paraId="1B36B0DF" w14:textId="48C05FBB" w:rsidR="00A8146F" w:rsidRDefault="00A8146F" w:rsidP="00A8146F">
      <w:pPr>
        <w:pStyle w:val="a"/>
        <w:numPr>
          <w:ilvl w:val="0"/>
          <w:numId w:val="19"/>
        </w:numPr>
        <w:rPr>
          <w:lang w:eastAsia="en-US"/>
        </w:rPr>
      </w:pPr>
      <w:r>
        <w:rPr>
          <w:lang w:eastAsia="en-US"/>
        </w:rPr>
        <w:t xml:space="preserve">Not support: </w:t>
      </w:r>
      <w:r w:rsidR="00D45532">
        <w:rPr>
          <w:lang w:eastAsia="en-US"/>
        </w:rPr>
        <w:t xml:space="preserve">Ericsson, </w:t>
      </w:r>
      <w:r w:rsidR="00537673">
        <w:rPr>
          <w:lang w:eastAsia="en-US"/>
        </w:rPr>
        <w:t xml:space="preserve">MTK, </w:t>
      </w:r>
      <w:r w:rsidR="00DE04D0">
        <w:rPr>
          <w:lang w:eastAsia="en-US"/>
        </w:rPr>
        <w:t xml:space="preserve">Nokia, </w:t>
      </w:r>
      <w:r w:rsidR="001A7519">
        <w:rPr>
          <w:lang w:eastAsia="en-US"/>
        </w:rPr>
        <w:t>HW</w:t>
      </w:r>
      <w:r w:rsidR="00D6083B">
        <w:rPr>
          <w:lang w:eastAsia="en-US"/>
        </w:rPr>
        <w:t xml:space="preserve">, Futurewei, </w:t>
      </w:r>
    </w:p>
    <w:p w14:paraId="17257429" w14:textId="65C02C57" w:rsidR="009427A6" w:rsidRPr="00AE4006" w:rsidRDefault="009427A6" w:rsidP="009427A6">
      <w:pPr>
        <w:rPr>
          <w:color w:val="FF0000"/>
          <w:lang w:eastAsia="en-US"/>
        </w:rPr>
      </w:pPr>
      <w:r w:rsidRPr="00AE4006">
        <w:rPr>
          <w:color w:val="FF0000"/>
          <w:lang w:eastAsia="en-US"/>
        </w:rPr>
        <w:t>Moderator: To add a clarification to this discussion,</w:t>
      </w:r>
      <w:r w:rsidR="00AE4006">
        <w:rPr>
          <w:color w:val="FF0000"/>
          <w:lang w:eastAsia="en-US"/>
        </w:rPr>
        <w:t xml:space="preserve"> </w:t>
      </w:r>
      <w:r w:rsidR="000D5A25">
        <w:rPr>
          <w:color w:val="FF0000"/>
          <w:lang w:eastAsia="en-US"/>
        </w:rPr>
        <w:t xml:space="preserve">I feel we need to agree on supporting this functionality or not first, before discussing the LBT bandwidth. If we don’t have this functionality, </w:t>
      </w:r>
      <w:r w:rsidR="0012379F">
        <w:rPr>
          <w:color w:val="FF0000"/>
          <w:lang w:eastAsia="en-US"/>
        </w:rPr>
        <w:t>then I believe explicitly define multiple LBT subband in a BWP/channel is not needed anymore. Of course, by implementation, multiple LBT subbands can still be</w:t>
      </w:r>
      <w:r w:rsidR="00E7429F">
        <w:rPr>
          <w:color w:val="FF0000"/>
          <w:lang w:eastAsia="en-US"/>
        </w:rPr>
        <w:t xml:space="preserve"> measured, but the energy measurement results will be added together to compare with ED threshold.</w:t>
      </w:r>
    </w:p>
    <w:tbl>
      <w:tblPr>
        <w:tblStyle w:val="af7"/>
        <w:tblpPr w:leftFromText="180" w:rightFromText="180" w:vertAnchor="text" w:horzAnchor="margin" w:tblpY="176"/>
        <w:tblW w:w="0" w:type="auto"/>
        <w:tblLook w:val="04A0" w:firstRow="1" w:lastRow="0" w:firstColumn="1" w:lastColumn="0" w:noHBand="0" w:noVBand="1"/>
      </w:tblPr>
      <w:tblGrid>
        <w:gridCol w:w="2425"/>
        <w:gridCol w:w="6937"/>
      </w:tblGrid>
      <w:tr w:rsidR="00DF47F6" w14:paraId="7D6D0A16" w14:textId="77777777">
        <w:tc>
          <w:tcPr>
            <w:tcW w:w="2425" w:type="dxa"/>
          </w:tcPr>
          <w:p w14:paraId="3F88B6CB" w14:textId="77777777" w:rsidR="00DF47F6" w:rsidRDefault="00BC69DD">
            <w:pPr>
              <w:rPr>
                <w:lang w:eastAsia="en-US"/>
              </w:rPr>
            </w:pPr>
            <w:r>
              <w:rPr>
                <w:lang w:eastAsia="en-US"/>
              </w:rPr>
              <w:t>Company</w:t>
            </w:r>
          </w:p>
        </w:tc>
        <w:tc>
          <w:tcPr>
            <w:tcW w:w="6937" w:type="dxa"/>
          </w:tcPr>
          <w:p w14:paraId="7AD94D07" w14:textId="77777777" w:rsidR="00DF47F6" w:rsidRDefault="00BC69DD">
            <w:pPr>
              <w:rPr>
                <w:lang w:eastAsia="en-US"/>
              </w:rPr>
            </w:pPr>
            <w:r>
              <w:rPr>
                <w:lang w:eastAsia="en-US"/>
              </w:rPr>
              <w:t>View</w:t>
            </w:r>
          </w:p>
        </w:tc>
      </w:tr>
      <w:tr w:rsidR="00DF47F6" w14:paraId="53CC05DA" w14:textId="77777777">
        <w:tc>
          <w:tcPr>
            <w:tcW w:w="2425" w:type="dxa"/>
          </w:tcPr>
          <w:p w14:paraId="5B28FAA2" w14:textId="77777777" w:rsidR="00DF47F6" w:rsidRDefault="00BC69DD">
            <w:pPr>
              <w:rPr>
                <w:lang w:eastAsia="en-US"/>
              </w:rPr>
            </w:pPr>
            <w:r>
              <w:rPr>
                <w:rFonts w:eastAsiaTheme="minorEastAsia"/>
                <w:lang w:eastAsia="zh-CN"/>
              </w:rPr>
              <w:t>vivo</w:t>
            </w:r>
          </w:p>
        </w:tc>
        <w:tc>
          <w:tcPr>
            <w:tcW w:w="6937" w:type="dxa"/>
          </w:tcPr>
          <w:p w14:paraId="4E23F071" w14:textId="77777777" w:rsidR="00DF47F6" w:rsidRDefault="00BC69DD">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DF47F6" w14:paraId="62196B21" w14:textId="77777777">
        <w:tc>
          <w:tcPr>
            <w:tcW w:w="2425" w:type="dxa"/>
          </w:tcPr>
          <w:p w14:paraId="55095E20" w14:textId="77777777" w:rsidR="00DF47F6" w:rsidRDefault="00BC69DD">
            <w:pPr>
              <w:rPr>
                <w:lang w:eastAsia="en-US"/>
              </w:rPr>
            </w:pPr>
            <w:r>
              <w:rPr>
                <w:lang w:eastAsia="en-US"/>
              </w:rPr>
              <w:t>Charter Communications</w:t>
            </w:r>
          </w:p>
        </w:tc>
        <w:tc>
          <w:tcPr>
            <w:tcW w:w="6937" w:type="dxa"/>
          </w:tcPr>
          <w:p w14:paraId="636CDAF9" w14:textId="77777777" w:rsidR="00DF47F6" w:rsidRDefault="00BC69DD">
            <w:pPr>
              <w:rPr>
                <w:lang w:eastAsia="en-US"/>
              </w:rPr>
            </w:pPr>
            <w:r>
              <w:rPr>
                <w:lang w:eastAsia="en-US"/>
              </w:rPr>
              <w:t>‘Part’ of the carrier needs to be properly defined. The behavior to define is, for example, if the node is sensing over 400 MHz and a chunk of 50 MHz in the middle is occupied, can the node transmit non-contiguously in the two unoccupied 175 MHz chunks on the LBT BW edges?</w:t>
            </w:r>
          </w:p>
        </w:tc>
      </w:tr>
      <w:tr w:rsidR="00DF47F6" w14:paraId="4071713C" w14:textId="77777777">
        <w:tc>
          <w:tcPr>
            <w:tcW w:w="2425" w:type="dxa"/>
          </w:tcPr>
          <w:p w14:paraId="042FC7AE" w14:textId="77777777" w:rsidR="00DF47F6" w:rsidRDefault="00BC69DD">
            <w:pPr>
              <w:rPr>
                <w:lang w:eastAsia="en-US"/>
              </w:rPr>
            </w:pPr>
            <w:r>
              <w:rPr>
                <w:lang w:eastAsia="en-US"/>
              </w:rPr>
              <w:t xml:space="preserve">Intel </w:t>
            </w:r>
          </w:p>
        </w:tc>
        <w:tc>
          <w:tcPr>
            <w:tcW w:w="6937" w:type="dxa"/>
          </w:tcPr>
          <w:p w14:paraId="380C06E6" w14:textId="77777777" w:rsidR="00DF47F6" w:rsidRDefault="00BC69DD">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DF47F6" w14:paraId="10D36A41" w14:textId="77777777">
        <w:tc>
          <w:tcPr>
            <w:tcW w:w="2425" w:type="dxa"/>
          </w:tcPr>
          <w:p w14:paraId="5B11CFCE" w14:textId="77777777" w:rsidR="00DF47F6" w:rsidRDefault="00BC69DD">
            <w:pPr>
              <w:rPr>
                <w:lang w:eastAsia="en-US"/>
              </w:rPr>
            </w:pPr>
            <w:r>
              <w:rPr>
                <w:rFonts w:hint="eastAsia"/>
                <w:lang w:eastAsia="en-US"/>
              </w:rPr>
              <w:t>OPPO</w:t>
            </w:r>
          </w:p>
        </w:tc>
        <w:tc>
          <w:tcPr>
            <w:tcW w:w="6937" w:type="dxa"/>
          </w:tcPr>
          <w:p w14:paraId="555DF6D7" w14:textId="77777777" w:rsidR="00DF47F6" w:rsidRDefault="00BC69DD">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DF47F6" w14:paraId="0E440D5A" w14:textId="77777777">
        <w:tc>
          <w:tcPr>
            <w:tcW w:w="2425" w:type="dxa"/>
          </w:tcPr>
          <w:p w14:paraId="199FF26B" w14:textId="77777777" w:rsidR="00DF47F6" w:rsidRDefault="00BC69DD">
            <w:pPr>
              <w:wordWrap/>
              <w:rPr>
                <w:lang w:eastAsia="en-US"/>
              </w:rPr>
            </w:pPr>
            <w:r>
              <w:rPr>
                <w:lang w:eastAsia="en-US"/>
              </w:rPr>
              <w:t>Huawei/HiSilicon</w:t>
            </w:r>
          </w:p>
        </w:tc>
        <w:tc>
          <w:tcPr>
            <w:tcW w:w="6937" w:type="dxa"/>
          </w:tcPr>
          <w:p w14:paraId="2823AC31" w14:textId="77777777" w:rsidR="00DF47F6" w:rsidRDefault="00BC69DD">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7B91ABEA" w14:textId="77777777" w:rsidR="00DF47F6" w:rsidRDefault="00DF47F6">
            <w:pPr>
              <w:wordWrap/>
              <w:rPr>
                <w:lang w:eastAsia="en-US"/>
              </w:rPr>
            </w:pPr>
          </w:p>
          <w:tbl>
            <w:tblPr>
              <w:tblStyle w:val="af7"/>
              <w:tblW w:w="0" w:type="auto"/>
              <w:tblLook w:val="04A0" w:firstRow="1" w:lastRow="0" w:firstColumn="1" w:lastColumn="0" w:noHBand="0" w:noVBand="1"/>
            </w:tblPr>
            <w:tblGrid>
              <w:gridCol w:w="6711"/>
            </w:tblGrid>
            <w:tr w:rsidR="00DF47F6" w14:paraId="17E2E98B" w14:textId="77777777">
              <w:tc>
                <w:tcPr>
                  <w:tcW w:w="9307" w:type="dxa"/>
                </w:tcPr>
                <w:p w14:paraId="1E7D213A" w14:textId="77777777" w:rsidR="00DF47F6" w:rsidRDefault="00BC69DD" w:rsidP="00F4439C">
                  <w:pPr>
                    <w:framePr w:hSpace="180" w:wrap="around" w:vAnchor="text" w:hAnchor="margin" w:y="176"/>
                    <w:wordWrap/>
                    <w:rPr>
                      <w:lang w:eastAsia="en-US"/>
                    </w:rPr>
                  </w:pPr>
                  <w:bookmarkStart w:id="3" w:name="OLE_LINK147"/>
                  <w:bookmarkStart w:id="4" w:name="OLE_LINK148"/>
                  <w:r>
                    <w:rPr>
                      <w:lang w:eastAsia="en-US"/>
                    </w:rPr>
                    <w:t>Agreement:</w:t>
                  </w:r>
                </w:p>
                <w:p w14:paraId="4170733B" w14:textId="77777777" w:rsidR="00DF47F6" w:rsidRDefault="00BC69DD" w:rsidP="00F4439C">
                  <w:pPr>
                    <w:framePr w:hSpace="180" w:wrap="around" w:vAnchor="text" w:hAnchor="margin" w:y="176"/>
                    <w:wordWrap/>
                    <w:rPr>
                      <w:lang w:eastAsia="en-US"/>
                    </w:rPr>
                  </w:pPr>
                  <w:r>
                    <w:rPr>
                      <w:lang w:eastAsia="en-US"/>
                    </w:rPr>
                    <w:t>For LBT for single carrier transmission, continue down selection between</w:t>
                  </w:r>
                </w:p>
                <w:p w14:paraId="12016B03" w14:textId="77777777" w:rsidR="00DF47F6" w:rsidRDefault="00BC69DD" w:rsidP="00F4439C">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5B731DFE" w14:textId="77777777" w:rsidR="00DF47F6" w:rsidRDefault="00BC69DD" w:rsidP="00F4439C">
                  <w:pPr>
                    <w:framePr w:hSpace="180" w:wrap="around" w:vAnchor="text" w:hAnchor="margin" w:y="176"/>
                    <w:numPr>
                      <w:ilvl w:val="0"/>
                      <w:numId w:val="19"/>
                    </w:numPr>
                    <w:wordWrap/>
                    <w:rPr>
                      <w:lang w:eastAsia="en-US"/>
                    </w:rPr>
                  </w:pPr>
                  <w:r>
                    <w:rPr>
                      <w:lang w:eastAsia="en-US"/>
                    </w:rPr>
                    <w:t>Alt SC.3. Define a unit of LBT bandwidth and gNB/UE performs LBT in all the LBT units (to be transmitted in) in the channel bandwidth</w:t>
                  </w:r>
                </w:p>
                <w:p w14:paraId="6A52732F" w14:textId="77777777" w:rsidR="00DF47F6" w:rsidRDefault="00BC69DD" w:rsidP="00F4439C">
                  <w:pPr>
                    <w:framePr w:hSpace="180" w:wrap="around" w:vAnchor="text" w:hAnchor="margin" w:y="176"/>
                    <w:wordWrap/>
                    <w:rPr>
                      <w:lang w:eastAsia="en-US"/>
                    </w:rPr>
                  </w:pPr>
                  <w:r>
                    <w:rPr>
                      <w:lang w:eastAsia="en-US"/>
                    </w:rPr>
                    <w:t>For LBT for multi-carrier transmission in intra-band CA, continue down selection between</w:t>
                  </w:r>
                </w:p>
                <w:p w14:paraId="7819D113" w14:textId="77777777" w:rsidR="00DF47F6" w:rsidRDefault="00BC69DD" w:rsidP="00F4439C">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14:paraId="1176C18A" w14:textId="77777777" w:rsidR="00DF47F6" w:rsidRDefault="00BC69DD" w:rsidP="00F4439C">
                  <w:pPr>
                    <w:framePr w:hSpace="180" w:wrap="around" w:vAnchor="text" w:hAnchor="margin" w:y="176"/>
                    <w:numPr>
                      <w:ilvl w:val="0"/>
                      <w:numId w:val="19"/>
                    </w:numPr>
                    <w:wordWrap/>
                    <w:rPr>
                      <w:lang w:eastAsia="en-US"/>
                    </w:rPr>
                  </w:pPr>
                  <w:r>
                    <w:rPr>
                      <w:lang w:eastAsia="en-US"/>
                    </w:rPr>
                    <w:t>Alt CA.2. gNB/UE performs single LBT over all CCs</w:t>
                  </w:r>
                </w:p>
                <w:p w14:paraId="13EB7386" w14:textId="77777777" w:rsidR="00DF47F6" w:rsidRDefault="00BC69DD" w:rsidP="00F4439C">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4ABB8B7C" w14:textId="77777777" w:rsidR="00DF47F6" w:rsidRDefault="00DF47F6" w:rsidP="00F4439C">
                  <w:pPr>
                    <w:framePr w:hSpace="180" w:wrap="around" w:vAnchor="text" w:hAnchor="margin" w:y="176"/>
                    <w:wordWrap/>
                    <w:rPr>
                      <w:lang w:val="en-US" w:eastAsia="en-US"/>
                    </w:rPr>
                  </w:pPr>
                </w:p>
              </w:tc>
            </w:tr>
            <w:bookmarkEnd w:id="3"/>
            <w:bookmarkEnd w:id="4"/>
          </w:tbl>
          <w:p w14:paraId="772636A2" w14:textId="77777777" w:rsidR="00DF47F6" w:rsidRDefault="00DF47F6">
            <w:pPr>
              <w:wordWrap/>
              <w:rPr>
                <w:lang w:eastAsia="en-US"/>
              </w:rPr>
            </w:pPr>
          </w:p>
          <w:p w14:paraId="100AED73" w14:textId="77777777" w:rsidR="00DF47F6" w:rsidRDefault="00BC69DD">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DF47F6" w14:paraId="7DCC7AA8" w14:textId="77777777">
        <w:tc>
          <w:tcPr>
            <w:tcW w:w="2425" w:type="dxa"/>
          </w:tcPr>
          <w:p w14:paraId="63C0EE7D" w14:textId="77777777" w:rsidR="00DF47F6" w:rsidRDefault="00BC69DD">
            <w:pPr>
              <w:rPr>
                <w:lang w:eastAsia="en-US"/>
              </w:rPr>
            </w:pPr>
            <w:r>
              <w:rPr>
                <w:lang w:eastAsia="en-US"/>
              </w:rPr>
              <w:lastRenderedPageBreak/>
              <w:t>Lenovo, Motorola Mobility</w:t>
            </w:r>
          </w:p>
        </w:tc>
        <w:tc>
          <w:tcPr>
            <w:tcW w:w="6937" w:type="dxa"/>
          </w:tcPr>
          <w:p w14:paraId="7B8A2579" w14:textId="77777777" w:rsidR="00DF47F6" w:rsidRDefault="00BC69DD">
            <w:pPr>
              <w:rPr>
                <w:lang w:eastAsia="en-US"/>
              </w:rPr>
            </w:pPr>
            <w:r>
              <w:rPr>
                <w:lang w:eastAsia="en-US"/>
              </w:rPr>
              <w:t>Yes, partial access to a carrier should be supported when there is interference on some other part of the carrier</w:t>
            </w:r>
          </w:p>
        </w:tc>
      </w:tr>
      <w:tr w:rsidR="00DF47F6" w14:paraId="1E7790F8" w14:textId="77777777">
        <w:tc>
          <w:tcPr>
            <w:tcW w:w="2425" w:type="dxa"/>
          </w:tcPr>
          <w:p w14:paraId="288A67DC" w14:textId="77777777" w:rsidR="00DF47F6" w:rsidRDefault="00BC69DD">
            <w:pPr>
              <w:wordWrap/>
              <w:rPr>
                <w:lang w:eastAsia="en-US"/>
              </w:rPr>
            </w:pPr>
            <w:r>
              <w:rPr>
                <w:rFonts w:hint="eastAsia"/>
              </w:rPr>
              <w:t>LG Electronics</w:t>
            </w:r>
          </w:p>
        </w:tc>
        <w:tc>
          <w:tcPr>
            <w:tcW w:w="6937" w:type="dxa"/>
          </w:tcPr>
          <w:p w14:paraId="60BF1AE4" w14:textId="77777777" w:rsidR="00DF47F6" w:rsidRDefault="00BC69DD">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DF47F6" w14:paraId="1BCB1C1D" w14:textId="77777777">
        <w:tc>
          <w:tcPr>
            <w:tcW w:w="2425" w:type="dxa"/>
          </w:tcPr>
          <w:p w14:paraId="6C014266" w14:textId="77777777" w:rsidR="00DF47F6" w:rsidRDefault="00BC69DD">
            <w:r>
              <w:rPr>
                <w:lang w:eastAsia="en-US"/>
              </w:rPr>
              <w:t>Mediatek</w:t>
            </w:r>
          </w:p>
        </w:tc>
        <w:tc>
          <w:tcPr>
            <w:tcW w:w="6937" w:type="dxa"/>
          </w:tcPr>
          <w:p w14:paraId="075D27C3" w14:textId="77777777" w:rsidR="00DF47F6" w:rsidRDefault="00BC69DD">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rsidR="00DF47F6" w14:paraId="62330528" w14:textId="77777777">
        <w:tc>
          <w:tcPr>
            <w:tcW w:w="2425" w:type="dxa"/>
          </w:tcPr>
          <w:p w14:paraId="5A0247D2" w14:textId="77777777" w:rsidR="00DF47F6" w:rsidRDefault="00BC69DD">
            <w:pPr>
              <w:rPr>
                <w:lang w:eastAsia="en-US"/>
              </w:rPr>
            </w:pPr>
            <w:r>
              <w:rPr>
                <w:rFonts w:eastAsiaTheme="minorEastAsia" w:hint="eastAsia"/>
                <w:lang w:eastAsia="zh-CN"/>
              </w:rPr>
              <w:t>X</w:t>
            </w:r>
            <w:r>
              <w:rPr>
                <w:rFonts w:eastAsiaTheme="minorEastAsia"/>
                <w:lang w:eastAsia="zh-CN"/>
              </w:rPr>
              <w:t>iaomi</w:t>
            </w:r>
          </w:p>
        </w:tc>
        <w:tc>
          <w:tcPr>
            <w:tcW w:w="6937" w:type="dxa"/>
          </w:tcPr>
          <w:p w14:paraId="248A217A" w14:textId="77777777" w:rsidR="00DF47F6" w:rsidRDefault="00BC69DD">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DF47F6" w14:paraId="53DF290A" w14:textId="77777777">
        <w:tc>
          <w:tcPr>
            <w:tcW w:w="2425" w:type="dxa"/>
          </w:tcPr>
          <w:p w14:paraId="5A59C671" w14:textId="77777777" w:rsidR="00DF47F6" w:rsidRDefault="00BC69DD">
            <w:r>
              <w:t>Nokia, NSB</w:t>
            </w:r>
          </w:p>
        </w:tc>
        <w:tc>
          <w:tcPr>
            <w:tcW w:w="6937" w:type="dxa"/>
          </w:tcPr>
          <w:p w14:paraId="411EC101" w14:textId="77777777" w:rsidR="00DF47F6" w:rsidRDefault="00BC69DD">
            <w:r>
              <w:t>The benefits of Alt SC.3 are unclear, while the added complexity is non-negligible. Given the little time we have left in this WI, we prefer to focus on Alt SC.1 only.</w:t>
            </w:r>
          </w:p>
        </w:tc>
      </w:tr>
      <w:tr w:rsidR="00DF47F6" w14:paraId="534EEDA7" w14:textId="77777777">
        <w:tc>
          <w:tcPr>
            <w:tcW w:w="2425" w:type="dxa"/>
          </w:tcPr>
          <w:p w14:paraId="33365121"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45D3396D" w14:textId="77777777" w:rsidR="00DF47F6" w:rsidRDefault="00BC69DD">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FC6529" w14:paraId="5E49F6F1" w14:textId="77777777">
        <w:tc>
          <w:tcPr>
            <w:tcW w:w="2425" w:type="dxa"/>
          </w:tcPr>
          <w:p w14:paraId="62A9F05A" w14:textId="2D4DB54A"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9309F98" w14:textId="77777777" w:rsidR="00FC6529" w:rsidRPr="00FC6529" w:rsidRDefault="00FC6529" w:rsidP="00FC6529">
            <w:pPr>
              <w:pStyle w:val="a"/>
              <w:numPr>
                <w:ilvl w:val="0"/>
                <w:numId w:val="52"/>
              </w:numPr>
              <w:rPr>
                <w:lang w:eastAsia="en-US"/>
              </w:rPr>
            </w:pPr>
            <w:r w:rsidRPr="0017585E">
              <w:rPr>
                <w:rFonts w:eastAsia="MS Mincho"/>
                <w:lang w:eastAsia="ja-JP"/>
              </w:rPr>
              <w:t>For single carrier transmission, when alt SC.1 is adopted, there is no need to consider the functionality since there is no sensitivity for “part of the carrier” only in SC.1.</w:t>
            </w:r>
            <w:r>
              <w:rPr>
                <w:rFonts w:eastAsia="MS Mincho"/>
                <w:lang w:eastAsia="ja-JP"/>
              </w:rPr>
              <w:t xml:space="preserve"> </w:t>
            </w:r>
          </w:p>
          <w:p w14:paraId="7967372C" w14:textId="77777777" w:rsidR="00FC6529" w:rsidRPr="00836BE3" w:rsidRDefault="00FC6529" w:rsidP="00FC6529">
            <w:pPr>
              <w:pStyle w:val="a"/>
              <w:numPr>
                <w:ilvl w:val="0"/>
                <w:numId w:val="52"/>
              </w:numPr>
              <w:rPr>
                <w:lang w:eastAsia="en-US"/>
              </w:rPr>
            </w:pPr>
            <w:r>
              <w:rPr>
                <w:rFonts w:eastAsia="MS Mincho"/>
                <w:lang w:eastAsia="ja-JP"/>
              </w:rPr>
              <w:t xml:space="preserve">For single carrier transmission, when alt SC.3 is adopted, we agree it is beneficial to support the functionality. </w:t>
            </w:r>
          </w:p>
          <w:p w14:paraId="226C3545" w14:textId="77777777" w:rsidR="00FC6529" w:rsidRPr="00FC6529" w:rsidRDefault="00FC6529" w:rsidP="00FC6529">
            <w:pPr>
              <w:pStyle w:val="a"/>
              <w:numPr>
                <w:ilvl w:val="0"/>
                <w:numId w:val="52"/>
              </w:numPr>
              <w:rPr>
                <w:lang w:eastAsia="en-US"/>
              </w:rPr>
            </w:pPr>
            <w:r>
              <w:rPr>
                <w:rFonts w:eastAsia="MS Mincho"/>
                <w:lang w:eastAsia="ja-JP"/>
              </w:rPr>
              <w:t>For multi-carrier transmission, when alt CA.1 or CA.5 is adopted, we support to introduce the functionality</w:t>
            </w:r>
          </w:p>
          <w:p w14:paraId="2C76A2A2" w14:textId="5AEF1E59" w:rsidR="00FC6529" w:rsidRPr="00FC6529" w:rsidRDefault="00FC6529" w:rsidP="00FC6529">
            <w:pPr>
              <w:pStyle w:val="a"/>
              <w:numPr>
                <w:ilvl w:val="0"/>
                <w:numId w:val="52"/>
              </w:numPr>
              <w:rPr>
                <w:lang w:eastAsia="en-US"/>
              </w:rPr>
            </w:pPr>
            <w:r w:rsidRPr="00FC6529">
              <w:rPr>
                <w:rFonts w:eastAsia="MS Mincho"/>
                <w:lang w:eastAsia="ja-JP"/>
              </w:rPr>
              <w:t>For multi-carrier transmission, when alt CA.2 is adopted, as well as the 1</w:t>
            </w:r>
            <w:r w:rsidRPr="00FC6529">
              <w:rPr>
                <w:rFonts w:eastAsia="MS Mincho"/>
                <w:vertAlign w:val="superscript"/>
                <w:lang w:eastAsia="ja-JP"/>
              </w:rPr>
              <w:t>st</w:t>
            </w:r>
            <w:r w:rsidRPr="00FC6529">
              <w:rPr>
                <w:rFonts w:eastAsia="MS Mincho"/>
                <w:lang w:eastAsia="ja-JP"/>
              </w:rPr>
              <w:t xml:space="preserve"> bullet, we do not think it should be considered.</w:t>
            </w:r>
          </w:p>
        </w:tc>
      </w:tr>
      <w:tr w:rsidR="00506C49" w14:paraId="46A05843" w14:textId="77777777">
        <w:tc>
          <w:tcPr>
            <w:tcW w:w="2425" w:type="dxa"/>
          </w:tcPr>
          <w:p w14:paraId="776EA953" w14:textId="035204E6" w:rsidR="00506C49" w:rsidRDefault="00506C49" w:rsidP="00506C49">
            <w:pPr>
              <w:rPr>
                <w:rFonts w:eastAsia="MS Mincho"/>
                <w:lang w:eastAsia="ja-JP"/>
              </w:rPr>
            </w:pPr>
            <w:r w:rsidRPr="5993DCDF">
              <w:rPr>
                <w:lang w:eastAsia="en-US"/>
              </w:rPr>
              <w:t>InterDigital</w:t>
            </w:r>
          </w:p>
        </w:tc>
        <w:tc>
          <w:tcPr>
            <w:tcW w:w="6937" w:type="dxa"/>
          </w:tcPr>
          <w:p w14:paraId="6B62C159" w14:textId="7C92A16D" w:rsidR="00506C49" w:rsidRPr="00506C49" w:rsidRDefault="00506C49" w:rsidP="00506C49">
            <w:pPr>
              <w:rPr>
                <w:rFonts w:eastAsia="MS Mincho"/>
                <w:lang w:eastAsia="ja-JP"/>
              </w:rPr>
            </w:pPr>
            <w:r w:rsidRPr="1512A6EB">
              <w:rPr>
                <w:lang w:eastAsia="en-US"/>
              </w:rPr>
              <w:t>Yes. Otherwise to mitigate bursty interference in a portion of a carrier would either require smaller BWPs or require rapid BWP reconfiguration, which would increase signaling.</w:t>
            </w:r>
          </w:p>
        </w:tc>
      </w:tr>
      <w:tr w:rsidR="006247C2" w14:paraId="64DEF487" w14:textId="77777777">
        <w:tc>
          <w:tcPr>
            <w:tcW w:w="2425" w:type="dxa"/>
          </w:tcPr>
          <w:p w14:paraId="5718AACE" w14:textId="00FE4E5B" w:rsidR="006247C2" w:rsidRPr="5993DCDF" w:rsidRDefault="006247C2" w:rsidP="006247C2">
            <w:pPr>
              <w:rPr>
                <w:lang w:eastAsia="en-US"/>
              </w:rPr>
            </w:pPr>
            <w:r>
              <w:rPr>
                <w:lang w:eastAsia="en-US"/>
              </w:rPr>
              <w:t xml:space="preserve">Ericsson </w:t>
            </w:r>
          </w:p>
        </w:tc>
        <w:tc>
          <w:tcPr>
            <w:tcW w:w="6937" w:type="dxa"/>
          </w:tcPr>
          <w:p w14:paraId="685D785A" w14:textId="3710AFFB" w:rsidR="006247C2" w:rsidRPr="1512A6EB" w:rsidRDefault="006247C2" w:rsidP="006247C2">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rsidR="0056419B" w14:paraId="0AD252DA" w14:textId="77777777">
        <w:tc>
          <w:tcPr>
            <w:tcW w:w="2425" w:type="dxa"/>
          </w:tcPr>
          <w:p w14:paraId="31F5D6AA" w14:textId="795D0246" w:rsidR="0056419B" w:rsidRDefault="0056419B" w:rsidP="006247C2">
            <w:pPr>
              <w:rPr>
                <w:lang w:eastAsia="en-US"/>
              </w:rPr>
            </w:pPr>
            <w:r>
              <w:rPr>
                <w:lang w:eastAsia="en-US"/>
              </w:rPr>
              <w:t>Futurewei</w:t>
            </w:r>
          </w:p>
        </w:tc>
        <w:tc>
          <w:tcPr>
            <w:tcW w:w="6937" w:type="dxa"/>
          </w:tcPr>
          <w:p w14:paraId="3F390DC7" w14:textId="465542E9" w:rsidR="0056419B" w:rsidRDefault="0056419B" w:rsidP="006247C2">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w:t>
            </w:r>
            <w:r>
              <w:rPr>
                <w:lang w:eastAsia="en-US"/>
              </w:rPr>
              <w:lastRenderedPageBreak/>
              <w:t>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595051" w14:paraId="2B4C8E84" w14:textId="77777777">
        <w:tc>
          <w:tcPr>
            <w:tcW w:w="2425" w:type="dxa"/>
          </w:tcPr>
          <w:p w14:paraId="6B71F59D" w14:textId="70846CA0" w:rsidR="00595051" w:rsidRDefault="00595051" w:rsidP="00595051">
            <w:pPr>
              <w:rPr>
                <w:lang w:eastAsia="en-US"/>
              </w:rPr>
            </w:pPr>
            <w:r>
              <w:rPr>
                <w:rFonts w:eastAsiaTheme="minorEastAsia" w:hint="eastAsia"/>
                <w:lang w:eastAsia="zh-CN"/>
              </w:rPr>
              <w:lastRenderedPageBreak/>
              <w:t>CATT</w:t>
            </w:r>
          </w:p>
        </w:tc>
        <w:tc>
          <w:tcPr>
            <w:tcW w:w="6937" w:type="dxa"/>
          </w:tcPr>
          <w:p w14:paraId="23481D01" w14:textId="77777777" w:rsidR="00595051" w:rsidRDefault="00595051" w:rsidP="00595051">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as long as the EDT regulation is met.</w:t>
            </w:r>
          </w:p>
          <w:p w14:paraId="208D71FA" w14:textId="77777777" w:rsidR="00595051" w:rsidRDefault="00595051" w:rsidP="00595051">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r w:rsidRPr="00F80DCF">
              <w:rPr>
                <w:rFonts w:eastAsiaTheme="minorEastAsia"/>
                <w:lang w:eastAsia="zh-CN"/>
              </w:rPr>
              <w:t>gNB/UE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0DE87E93" w14:textId="6D5A49A7" w:rsidR="00595051" w:rsidRDefault="00595051" w:rsidP="00595051">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473669" w14:paraId="3137F3F8" w14:textId="77777777">
        <w:tc>
          <w:tcPr>
            <w:tcW w:w="2425" w:type="dxa"/>
          </w:tcPr>
          <w:p w14:paraId="194B7664" w14:textId="6890362D" w:rsidR="00473669" w:rsidRDefault="00473669" w:rsidP="00473669">
            <w:pPr>
              <w:rPr>
                <w:rFonts w:eastAsiaTheme="minorEastAsia"/>
                <w:lang w:eastAsia="zh-CN"/>
              </w:rPr>
            </w:pPr>
            <w:r>
              <w:rPr>
                <w:lang w:eastAsia="en-US"/>
              </w:rPr>
              <w:t>Samsung</w:t>
            </w:r>
          </w:p>
        </w:tc>
        <w:tc>
          <w:tcPr>
            <w:tcW w:w="6937" w:type="dxa"/>
          </w:tcPr>
          <w:p w14:paraId="7F09ACD2" w14:textId="7F7B42B2" w:rsidR="00473669" w:rsidRDefault="00473669" w:rsidP="00473669">
            <w:pPr>
              <w:rPr>
                <w:rFonts w:eastAsiaTheme="minorEastAsia"/>
                <w:lang w:eastAsia="zh-CN"/>
              </w:rPr>
            </w:pPr>
            <w:r>
              <w:rPr>
                <w:lang w:eastAsia="en-US"/>
              </w:rPr>
              <w:t xml:space="preserve">We didn’t see regulation forbids this functionality. Hence, as long as the LBT procedure can be passed, the carrier can be accessed without further restriction. </w:t>
            </w:r>
          </w:p>
        </w:tc>
      </w:tr>
      <w:tr w:rsidR="00FF7456" w14:paraId="3B8AA74E" w14:textId="77777777">
        <w:tc>
          <w:tcPr>
            <w:tcW w:w="2425" w:type="dxa"/>
          </w:tcPr>
          <w:p w14:paraId="2570EB7D" w14:textId="68ED71B9" w:rsidR="00FF7456" w:rsidRDefault="00FF7456" w:rsidP="00FF7456">
            <w:pPr>
              <w:rPr>
                <w:lang w:eastAsia="en-US"/>
              </w:rPr>
            </w:pPr>
            <w:r>
              <w:rPr>
                <w:lang w:eastAsia="en-US"/>
              </w:rPr>
              <w:t>Convida Wireless</w:t>
            </w:r>
          </w:p>
        </w:tc>
        <w:tc>
          <w:tcPr>
            <w:tcW w:w="6937" w:type="dxa"/>
          </w:tcPr>
          <w:p w14:paraId="7806E4F6" w14:textId="7830B027" w:rsidR="00FF7456" w:rsidRDefault="00FF7456" w:rsidP="00FF7456">
            <w:pPr>
              <w:rPr>
                <w:lang w:eastAsia="en-US"/>
              </w:rPr>
            </w:pPr>
            <w:r>
              <w:rPr>
                <w:lang w:eastAsia="en-US"/>
              </w:rPr>
              <w:t>For single carrier transmission or multi-carrier transmission, we are ok to support the functionality to access a carrier if there is interference in part of the carrier.</w:t>
            </w:r>
          </w:p>
        </w:tc>
      </w:tr>
      <w:tr w:rsidR="00D132DF" w14:paraId="0025E483" w14:textId="77777777">
        <w:tc>
          <w:tcPr>
            <w:tcW w:w="2425" w:type="dxa"/>
          </w:tcPr>
          <w:p w14:paraId="223D7E3E" w14:textId="76D058A4" w:rsidR="00D132DF" w:rsidRDefault="00D132DF" w:rsidP="00FF7456">
            <w:pPr>
              <w:rPr>
                <w:lang w:eastAsia="en-US"/>
              </w:rPr>
            </w:pPr>
            <w:r>
              <w:rPr>
                <w:lang w:eastAsia="en-US"/>
              </w:rPr>
              <w:t>Apple</w:t>
            </w:r>
          </w:p>
        </w:tc>
        <w:tc>
          <w:tcPr>
            <w:tcW w:w="6937" w:type="dxa"/>
          </w:tcPr>
          <w:p w14:paraId="350E0381" w14:textId="77777777" w:rsidR="00D132DF" w:rsidRDefault="00D132DF" w:rsidP="00FF7456">
            <w:pPr>
              <w:rPr>
                <w:lang w:eastAsia="en-US"/>
              </w:rPr>
            </w:pPr>
            <w:r>
              <w:rPr>
                <w:lang w:eastAsia="en-US"/>
              </w:rPr>
              <w:t>Need clear definition of “part of” the carrier. Is it LBT unit?</w:t>
            </w:r>
          </w:p>
          <w:p w14:paraId="2C20C4AD" w14:textId="3C31259B" w:rsidR="00E210A6" w:rsidRDefault="00E210A6" w:rsidP="00FF7456">
            <w:pPr>
              <w:rPr>
                <w:lang w:eastAsia="en-US"/>
              </w:rPr>
            </w:pPr>
            <w:r w:rsidRPr="00E210A6">
              <w:rPr>
                <w:color w:val="FF0000"/>
                <w:lang w:eastAsia="en-US"/>
              </w:rPr>
              <w:t xml:space="preserve">Moderator: At least one example is LBT unit. The discussion is motivated by the SC.1 vs SC.3 discussion. </w:t>
            </w:r>
            <w:r>
              <w:rPr>
                <w:color w:val="FF0000"/>
                <w:lang w:eastAsia="en-US"/>
              </w:rPr>
              <w:t xml:space="preserve">If we don’t support partial BWP/channel </w:t>
            </w:r>
            <w:r w:rsidR="00797194">
              <w:rPr>
                <w:color w:val="FF0000"/>
                <w:lang w:eastAsia="en-US"/>
              </w:rPr>
              <w:t>signal</w:t>
            </w:r>
            <w:r w:rsidR="0080764F">
              <w:rPr>
                <w:color w:val="FF0000"/>
                <w:lang w:eastAsia="en-US"/>
              </w:rPr>
              <w:t xml:space="preserve">, I feel there is no point discussing </w:t>
            </w:r>
            <w:r w:rsidR="00A83412">
              <w:rPr>
                <w:color w:val="FF0000"/>
                <w:lang w:eastAsia="en-US"/>
              </w:rPr>
              <w:t>defining subband LBT anymore.</w:t>
            </w:r>
          </w:p>
        </w:tc>
      </w:tr>
      <w:tr w:rsidR="00653CCE" w14:paraId="46647FB5" w14:textId="77777777">
        <w:tc>
          <w:tcPr>
            <w:tcW w:w="2425" w:type="dxa"/>
          </w:tcPr>
          <w:p w14:paraId="56F94897" w14:textId="6480C2E6" w:rsidR="00653CCE" w:rsidRDefault="00653CCE" w:rsidP="00653CCE">
            <w:pPr>
              <w:rPr>
                <w:lang w:eastAsia="en-US"/>
              </w:rPr>
            </w:pPr>
            <w:r>
              <w:rPr>
                <w:rFonts w:hint="eastAsia"/>
              </w:rPr>
              <w:t>W</w:t>
            </w:r>
            <w:r>
              <w:t>ILUS</w:t>
            </w:r>
          </w:p>
        </w:tc>
        <w:tc>
          <w:tcPr>
            <w:tcW w:w="6937" w:type="dxa"/>
          </w:tcPr>
          <w:p w14:paraId="34629E6D" w14:textId="3AC1D356" w:rsidR="00653CCE" w:rsidRDefault="00653CCE" w:rsidP="00653CCE">
            <w:pPr>
              <w:rPr>
                <w:lang w:eastAsia="en-US"/>
              </w:rPr>
            </w:pPr>
            <w:r>
              <w:rPr>
                <w:lang w:eastAsia="en-US"/>
              </w:rPr>
              <w:t>We support the functionality to access a carrier if there is interference in part of the carrier for both single and multiple-carrier transmission. However, it seems the question from the moderator is belonging to the only single carrier transmission.</w:t>
            </w:r>
          </w:p>
        </w:tc>
      </w:tr>
    </w:tbl>
    <w:p w14:paraId="15FFFE75" w14:textId="77777777" w:rsidR="00DF47F6" w:rsidRDefault="00DF47F6">
      <w:pPr>
        <w:rPr>
          <w:lang w:eastAsia="en-US"/>
        </w:rPr>
      </w:pPr>
    </w:p>
    <w:p w14:paraId="18D1795E" w14:textId="77777777" w:rsidR="00DF47F6" w:rsidRDefault="00DF47F6">
      <w:pPr>
        <w:rPr>
          <w:lang w:eastAsia="en-US"/>
        </w:rPr>
      </w:pPr>
    </w:p>
    <w:p w14:paraId="3729BABB" w14:textId="77777777" w:rsidR="00DF47F6" w:rsidRDefault="00BC69DD">
      <w:pPr>
        <w:pStyle w:val="discussionpoint"/>
      </w:pPr>
      <w:r>
        <w:t>Proposal 2.2.1-2</w:t>
      </w:r>
    </w:p>
    <w:p w14:paraId="56ED5885" w14:textId="77777777" w:rsidR="00DF47F6" w:rsidRDefault="00BC69DD">
      <w:pPr>
        <w:rPr>
          <w:lang w:eastAsia="en-US"/>
        </w:rPr>
      </w:pPr>
      <w:r>
        <w:rPr>
          <w:lang w:eastAsia="en-US"/>
        </w:rPr>
        <w:t>For LBT for multi-carrier transmissions in intra-band CA, support Alt CA.1, Alt CA.2, and Alt CA.5, and leave the choice to gNB/UE implementation.</w:t>
      </w:r>
    </w:p>
    <w:p w14:paraId="6A69D62F" w14:textId="77777777" w:rsidR="00DF47F6" w:rsidRDefault="00BC69DD">
      <w:pPr>
        <w:pStyle w:val="a"/>
        <w:numPr>
          <w:ilvl w:val="0"/>
          <w:numId w:val="19"/>
        </w:numPr>
        <w:rPr>
          <w:lang w:eastAsia="en-US"/>
        </w:rPr>
      </w:pPr>
      <w:r>
        <w:rPr>
          <w:lang w:eastAsia="en-US"/>
        </w:rPr>
        <w:t>FFS if and how gNB indicates the LBT bandwidth adopted to UE</w:t>
      </w:r>
    </w:p>
    <w:p w14:paraId="794AAA2E" w14:textId="77777777" w:rsidR="00DF47F6" w:rsidRDefault="00BC69DD">
      <w:pPr>
        <w:pStyle w:val="a"/>
        <w:numPr>
          <w:ilvl w:val="0"/>
          <w:numId w:val="19"/>
        </w:numPr>
        <w:rPr>
          <w:lang w:eastAsia="en-US"/>
        </w:rPr>
      </w:pPr>
      <w:r>
        <w:rPr>
          <w:lang w:eastAsia="en-US"/>
        </w:rPr>
        <w:t>FFS if and how UE indicates the LBT bandwidth adopted to gNB</w:t>
      </w:r>
    </w:p>
    <w:p w14:paraId="406F9023" w14:textId="77777777" w:rsidR="00DF47F6" w:rsidRDefault="00DF47F6">
      <w:pPr>
        <w:rPr>
          <w:lang w:eastAsia="en-US"/>
        </w:rPr>
      </w:pPr>
    </w:p>
    <w:tbl>
      <w:tblPr>
        <w:tblStyle w:val="af7"/>
        <w:tblW w:w="0" w:type="auto"/>
        <w:tblLook w:val="04A0" w:firstRow="1" w:lastRow="0" w:firstColumn="1" w:lastColumn="0" w:noHBand="0" w:noVBand="1"/>
      </w:tblPr>
      <w:tblGrid>
        <w:gridCol w:w="2425"/>
        <w:gridCol w:w="6937"/>
      </w:tblGrid>
      <w:tr w:rsidR="00DF47F6" w14:paraId="61477A6B" w14:textId="77777777">
        <w:tc>
          <w:tcPr>
            <w:tcW w:w="2425" w:type="dxa"/>
          </w:tcPr>
          <w:p w14:paraId="12F95813" w14:textId="77777777" w:rsidR="00DF47F6" w:rsidRDefault="00BC69DD">
            <w:pPr>
              <w:rPr>
                <w:lang w:eastAsia="en-US"/>
              </w:rPr>
            </w:pPr>
            <w:r>
              <w:rPr>
                <w:lang w:eastAsia="en-US"/>
              </w:rPr>
              <w:t>Company</w:t>
            </w:r>
          </w:p>
        </w:tc>
        <w:tc>
          <w:tcPr>
            <w:tcW w:w="6937" w:type="dxa"/>
          </w:tcPr>
          <w:p w14:paraId="02B47DB7" w14:textId="77777777" w:rsidR="00DF47F6" w:rsidRDefault="00BC69DD">
            <w:pPr>
              <w:rPr>
                <w:lang w:eastAsia="en-US"/>
              </w:rPr>
            </w:pPr>
            <w:r>
              <w:rPr>
                <w:lang w:eastAsia="en-US"/>
              </w:rPr>
              <w:t>View</w:t>
            </w:r>
          </w:p>
        </w:tc>
      </w:tr>
      <w:tr w:rsidR="00DF47F6" w14:paraId="1558C217" w14:textId="77777777">
        <w:tc>
          <w:tcPr>
            <w:tcW w:w="2425" w:type="dxa"/>
          </w:tcPr>
          <w:p w14:paraId="0E3049C5" w14:textId="77777777" w:rsidR="00DF47F6" w:rsidRDefault="00BC69DD">
            <w:pPr>
              <w:rPr>
                <w:lang w:eastAsia="en-US"/>
              </w:rPr>
            </w:pPr>
            <w:r>
              <w:rPr>
                <w:lang w:eastAsia="en-US"/>
              </w:rPr>
              <w:t>vivo</w:t>
            </w:r>
          </w:p>
        </w:tc>
        <w:tc>
          <w:tcPr>
            <w:tcW w:w="6937" w:type="dxa"/>
          </w:tcPr>
          <w:p w14:paraId="6D8ACE73" w14:textId="77777777" w:rsidR="00DF47F6" w:rsidRDefault="00BC69DD">
            <w:pPr>
              <w:rPr>
                <w:lang w:eastAsia="en-US"/>
              </w:rPr>
            </w:pPr>
            <w:r>
              <w:rPr>
                <w:lang w:eastAsia="en-US"/>
              </w:rPr>
              <w:t xml:space="preserve">We only support Alt CA.1 and Alt CA.5. </w:t>
            </w:r>
          </w:p>
          <w:p w14:paraId="011F015A" w14:textId="77777777" w:rsidR="00DF47F6" w:rsidRDefault="00BC69DD">
            <w:pPr>
              <w:rPr>
                <w:lang w:eastAsia="en-US"/>
              </w:rPr>
            </w:pPr>
            <w:r>
              <w:rPr>
                <w:lang w:eastAsia="en-US"/>
              </w:rPr>
              <w:t>The application of Alt CA.2 should be FFS since the over protection will reduce the performance of CA. For example, is it feasible/desirable to perform a single LBT covering say 5 CC each with around 2 GHz channel bandwidth?</w:t>
            </w:r>
          </w:p>
          <w:p w14:paraId="1D8378A5" w14:textId="77777777" w:rsidR="00DF47F6" w:rsidRDefault="00DF47F6">
            <w:pPr>
              <w:rPr>
                <w:lang w:eastAsia="en-US"/>
              </w:rPr>
            </w:pPr>
          </w:p>
          <w:p w14:paraId="57B80617" w14:textId="77777777" w:rsidR="00DF47F6" w:rsidRDefault="00BC69DD">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49CE95E1" w14:textId="77777777" w:rsidR="00DF47F6" w:rsidRDefault="00BC69DD">
            <w:pPr>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rsidR="00DF47F6" w14:paraId="571D3276" w14:textId="77777777">
        <w:tc>
          <w:tcPr>
            <w:tcW w:w="2425" w:type="dxa"/>
          </w:tcPr>
          <w:p w14:paraId="091AAEAC" w14:textId="77777777" w:rsidR="00DF47F6" w:rsidRDefault="00BC69DD">
            <w:pPr>
              <w:rPr>
                <w:lang w:eastAsia="en-US"/>
              </w:rPr>
            </w:pPr>
            <w:r>
              <w:rPr>
                <w:lang w:eastAsia="en-US"/>
              </w:rPr>
              <w:t>Charter Communications</w:t>
            </w:r>
          </w:p>
        </w:tc>
        <w:tc>
          <w:tcPr>
            <w:tcW w:w="6937" w:type="dxa"/>
          </w:tcPr>
          <w:p w14:paraId="5FABA671" w14:textId="77777777" w:rsidR="00DF47F6" w:rsidRDefault="00BC69DD">
            <w:pPr>
              <w:rPr>
                <w:lang w:eastAsia="en-US"/>
              </w:rPr>
            </w:pPr>
            <w:r>
              <w:rPr>
                <w:lang w:eastAsia="en-US"/>
              </w:rPr>
              <w:t>Support the proposal for the sake of progress</w:t>
            </w:r>
          </w:p>
        </w:tc>
      </w:tr>
      <w:tr w:rsidR="00DF47F6" w14:paraId="0F4018AD" w14:textId="77777777">
        <w:tc>
          <w:tcPr>
            <w:tcW w:w="2425" w:type="dxa"/>
          </w:tcPr>
          <w:p w14:paraId="1625CAE9" w14:textId="77777777" w:rsidR="00DF47F6" w:rsidRDefault="00BC69DD">
            <w:pPr>
              <w:rPr>
                <w:lang w:eastAsia="en-US"/>
              </w:rPr>
            </w:pPr>
            <w:r>
              <w:rPr>
                <w:lang w:eastAsia="en-US"/>
              </w:rPr>
              <w:t xml:space="preserve">Intel </w:t>
            </w:r>
          </w:p>
        </w:tc>
        <w:tc>
          <w:tcPr>
            <w:tcW w:w="6937" w:type="dxa"/>
          </w:tcPr>
          <w:p w14:paraId="42E611A7" w14:textId="77777777" w:rsidR="00DF47F6" w:rsidRDefault="00BC69DD">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r>
              <w:rPr>
                <w:lang w:eastAsia="en-US"/>
              </w:rPr>
              <w:lastRenderedPageBreak/>
              <w:t>.</w:t>
            </w:r>
          </w:p>
        </w:tc>
      </w:tr>
      <w:tr w:rsidR="00DF47F6" w14:paraId="528BBD5A" w14:textId="77777777">
        <w:tc>
          <w:tcPr>
            <w:tcW w:w="2425" w:type="dxa"/>
          </w:tcPr>
          <w:p w14:paraId="28FF52A1" w14:textId="77777777" w:rsidR="00DF47F6" w:rsidRDefault="00BC69DD">
            <w:pPr>
              <w:rPr>
                <w:lang w:eastAsia="en-US"/>
              </w:rPr>
            </w:pPr>
            <w:r>
              <w:rPr>
                <w:rFonts w:hint="eastAsia"/>
                <w:lang w:eastAsia="en-US"/>
              </w:rPr>
              <w:lastRenderedPageBreak/>
              <w:t>OPPO</w:t>
            </w:r>
          </w:p>
        </w:tc>
        <w:tc>
          <w:tcPr>
            <w:tcW w:w="6937" w:type="dxa"/>
          </w:tcPr>
          <w:p w14:paraId="6611C3A7" w14:textId="77777777" w:rsidR="00DF47F6" w:rsidRDefault="00BC69DD">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DF47F6" w14:paraId="1D1472F7" w14:textId="77777777">
        <w:tc>
          <w:tcPr>
            <w:tcW w:w="2425" w:type="dxa"/>
          </w:tcPr>
          <w:p w14:paraId="55EBFDCF" w14:textId="77777777" w:rsidR="00DF47F6" w:rsidRDefault="00BC69DD">
            <w:pPr>
              <w:rPr>
                <w:lang w:eastAsia="en-US"/>
              </w:rPr>
            </w:pPr>
            <w:r>
              <w:rPr>
                <w:lang w:eastAsia="en-US"/>
              </w:rPr>
              <w:t>Huawei/HiSilicon</w:t>
            </w:r>
          </w:p>
        </w:tc>
        <w:tc>
          <w:tcPr>
            <w:tcW w:w="6937" w:type="dxa"/>
          </w:tcPr>
          <w:p w14:paraId="5974DF6A" w14:textId="77777777" w:rsidR="00DF47F6" w:rsidRDefault="00BC69DD">
            <w:pPr>
              <w:rPr>
                <w:lang w:eastAsia="en-US"/>
              </w:rPr>
            </w:pPr>
            <w:r>
              <w:rPr>
                <w:lang w:eastAsia="en-US"/>
              </w:rPr>
              <w:t>We support CA.1 and CA.2.</w:t>
            </w:r>
          </w:p>
          <w:p w14:paraId="73ABD0F4" w14:textId="77777777" w:rsidR="00DF47F6" w:rsidRDefault="00BC69DD">
            <w:pPr>
              <w:rPr>
                <w:i/>
                <w:lang w:eastAsia="en-US"/>
              </w:rPr>
            </w:pPr>
            <w:r>
              <w:rPr>
                <w:lang w:eastAsia="en-US"/>
              </w:rPr>
              <w:t xml:space="preserve">For CA.2, we think it is important to have the option of performing single LBT over all CCs to reduce the eCCA complexity procedure associated with performing N parallel eCCAs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217C0C9D" w14:textId="77777777" w:rsidR="00DF47F6" w:rsidRDefault="00DF47F6">
            <w:pPr>
              <w:rPr>
                <w:lang w:eastAsia="en-US"/>
              </w:rPr>
            </w:pPr>
          </w:p>
          <w:p w14:paraId="2EFCB323" w14:textId="77777777" w:rsidR="00DF47F6" w:rsidRDefault="00BC69DD">
            <w:pPr>
              <w:rPr>
                <w:lang w:eastAsia="en-US"/>
              </w:rPr>
            </w:pPr>
            <w:r>
              <w:rPr>
                <w:lang w:eastAsia="en-US"/>
              </w:rPr>
              <w:t xml:space="preserve">Alt CA.5 may significantly increase the complexity/energy consumption due to running potentially many parallel eCCA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14:paraId="2F70FFDC" w14:textId="77777777" w:rsidR="00DF47F6" w:rsidRDefault="00DF47F6">
            <w:pPr>
              <w:rPr>
                <w:lang w:eastAsia="en-US"/>
              </w:rPr>
            </w:pPr>
          </w:p>
        </w:tc>
      </w:tr>
      <w:tr w:rsidR="00DF47F6" w14:paraId="745D568A" w14:textId="77777777">
        <w:tc>
          <w:tcPr>
            <w:tcW w:w="2425" w:type="dxa"/>
          </w:tcPr>
          <w:p w14:paraId="348B319E" w14:textId="77777777" w:rsidR="00DF47F6" w:rsidRDefault="00BC69DD">
            <w:pPr>
              <w:rPr>
                <w:lang w:eastAsia="en-US"/>
              </w:rPr>
            </w:pPr>
            <w:r>
              <w:rPr>
                <w:lang w:eastAsia="en-US"/>
              </w:rPr>
              <w:t>Lenovo, Motorola Mobility</w:t>
            </w:r>
          </w:p>
        </w:tc>
        <w:tc>
          <w:tcPr>
            <w:tcW w:w="6937" w:type="dxa"/>
          </w:tcPr>
          <w:p w14:paraId="5AFB439A" w14:textId="77777777" w:rsidR="00DF47F6" w:rsidRDefault="00BC69DD">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DF47F6" w14:paraId="18B31D14" w14:textId="77777777">
        <w:tc>
          <w:tcPr>
            <w:tcW w:w="2425" w:type="dxa"/>
          </w:tcPr>
          <w:p w14:paraId="3BCDE60B" w14:textId="77777777" w:rsidR="00DF47F6" w:rsidRDefault="00BC69DD">
            <w:pPr>
              <w:rPr>
                <w:lang w:eastAsia="en-US"/>
              </w:rPr>
            </w:pPr>
            <w:r>
              <w:rPr>
                <w:rFonts w:hint="eastAsia"/>
              </w:rPr>
              <w:t>LG Electronics</w:t>
            </w:r>
          </w:p>
        </w:tc>
        <w:tc>
          <w:tcPr>
            <w:tcW w:w="6937" w:type="dxa"/>
          </w:tcPr>
          <w:p w14:paraId="64FEFBDA" w14:textId="77777777" w:rsidR="00DF47F6" w:rsidRDefault="00BC69DD">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2510BB74" w14:textId="77777777" w:rsidR="00DF47F6" w:rsidRDefault="00DF47F6">
            <w:pPr>
              <w:rPr>
                <w:lang w:eastAsia="en-US"/>
              </w:rPr>
            </w:pPr>
          </w:p>
          <w:p w14:paraId="0DF42224" w14:textId="77777777" w:rsidR="00DF47F6" w:rsidRDefault="00BC69DD">
            <w:r>
              <w:rPr>
                <w:rFonts w:hint="eastAsia"/>
              </w:rPr>
              <w:t>Proposal 2.2.1-2</w:t>
            </w:r>
          </w:p>
          <w:p w14:paraId="69CE801D" w14:textId="77777777" w:rsidR="00DF47F6" w:rsidRDefault="00BC69DD">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3215CBDA" w14:textId="77777777" w:rsidR="00DF47F6" w:rsidRDefault="00BC69DD">
            <w:pPr>
              <w:pStyle w:val="a"/>
              <w:numPr>
                <w:ilvl w:val="0"/>
                <w:numId w:val="19"/>
              </w:numPr>
              <w:rPr>
                <w:lang w:eastAsia="en-US"/>
              </w:rPr>
            </w:pPr>
            <w:r>
              <w:rPr>
                <w:lang w:eastAsia="en-US"/>
              </w:rPr>
              <w:t>FFS if and how gNB indicates the LBT bandwidth adopted to UE</w:t>
            </w:r>
          </w:p>
          <w:p w14:paraId="093A3294" w14:textId="77777777" w:rsidR="00DF47F6" w:rsidRDefault="00BC69DD">
            <w:pPr>
              <w:pStyle w:val="a"/>
              <w:numPr>
                <w:ilvl w:val="0"/>
                <w:numId w:val="19"/>
              </w:numPr>
              <w:rPr>
                <w:lang w:eastAsia="en-US"/>
              </w:rPr>
            </w:pPr>
            <w:r>
              <w:rPr>
                <w:lang w:eastAsia="en-US"/>
              </w:rPr>
              <w:t>FFS if and how UE indicates the LBT bandwidth adopted to gNB</w:t>
            </w:r>
          </w:p>
        </w:tc>
      </w:tr>
      <w:tr w:rsidR="00DF47F6" w14:paraId="6F817411" w14:textId="77777777">
        <w:tc>
          <w:tcPr>
            <w:tcW w:w="2425" w:type="dxa"/>
          </w:tcPr>
          <w:p w14:paraId="2A6F3C6B" w14:textId="77777777" w:rsidR="00DF47F6" w:rsidRDefault="00BC69DD">
            <w:r>
              <w:rPr>
                <w:lang w:eastAsia="en-US"/>
              </w:rPr>
              <w:t>Mediatek</w:t>
            </w:r>
          </w:p>
        </w:tc>
        <w:tc>
          <w:tcPr>
            <w:tcW w:w="6937" w:type="dxa"/>
          </w:tcPr>
          <w:p w14:paraId="086D9889" w14:textId="77777777" w:rsidR="00DF47F6" w:rsidRDefault="00BC69DD">
            <w:pPr>
              <w:rPr>
                <w:lang w:eastAsia="en-US"/>
              </w:rPr>
            </w:pPr>
            <w:r>
              <w:rPr>
                <w:lang w:eastAsia="en-US"/>
              </w:rPr>
              <w:t xml:space="preserve">For multi-carrier operation in sub-6 NR-U, the UL data can not be transmitted unless all carriers are sensed to be idle. However, the data for DL can be transmitted in CC, where LBT results indicate channel to be idle. In our view, </w:t>
            </w:r>
            <w:r>
              <w:rPr>
                <w:rFonts w:eastAsia="新細明體" w:hint="eastAsia"/>
                <w:lang w:eastAsia="zh-TW"/>
              </w:rPr>
              <w:t>it should be c</w:t>
            </w:r>
            <w:r>
              <w:rPr>
                <w:rFonts w:eastAsia="新細明體"/>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新細明體" w:hint="eastAsia"/>
                <w:lang w:eastAsia="zh-TW"/>
              </w:rPr>
              <w:t>1</w:t>
            </w:r>
            <w:r>
              <w:rPr>
                <w:rFonts w:eastAsia="新細明體"/>
                <w:lang w:eastAsia="zh-TW"/>
              </w:rPr>
              <w:t xml:space="preserve"> can be supported</w:t>
            </w:r>
            <w:r>
              <w:rPr>
                <w:rFonts w:eastAsia="新細明體" w:hint="eastAsia"/>
                <w:lang w:eastAsia="zh-TW"/>
              </w:rPr>
              <w:t xml:space="preserve"> as the </w:t>
            </w:r>
            <w:r>
              <w:rPr>
                <w:rFonts w:eastAsia="新細明體"/>
                <w:lang w:eastAsia="zh-TW"/>
              </w:rPr>
              <w:t>baseline scheme for DL in our view.</w:t>
            </w:r>
          </w:p>
        </w:tc>
      </w:tr>
      <w:tr w:rsidR="00DF47F6" w14:paraId="3AF505EF" w14:textId="77777777">
        <w:tc>
          <w:tcPr>
            <w:tcW w:w="2425" w:type="dxa"/>
          </w:tcPr>
          <w:p w14:paraId="544EA823" w14:textId="77777777" w:rsidR="00DF47F6" w:rsidRDefault="00BC69DD">
            <w:pPr>
              <w:rPr>
                <w:lang w:eastAsia="en-US"/>
              </w:rPr>
            </w:pPr>
            <w:r>
              <w:rPr>
                <w:rFonts w:eastAsiaTheme="minorEastAsia" w:hint="eastAsia"/>
                <w:lang w:eastAsia="zh-CN"/>
              </w:rPr>
              <w:t>X</w:t>
            </w:r>
            <w:r>
              <w:rPr>
                <w:rFonts w:eastAsiaTheme="minorEastAsia"/>
                <w:lang w:eastAsia="zh-CN"/>
              </w:rPr>
              <w:t>iaomi</w:t>
            </w:r>
          </w:p>
        </w:tc>
        <w:tc>
          <w:tcPr>
            <w:tcW w:w="6937" w:type="dxa"/>
          </w:tcPr>
          <w:p w14:paraId="68951935" w14:textId="77777777" w:rsidR="00DF47F6" w:rsidRDefault="00BC69DD">
            <w:pPr>
              <w:rPr>
                <w:lang w:eastAsia="en-US"/>
              </w:rPr>
            </w:pPr>
            <w:r>
              <w:rPr>
                <w:rFonts w:eastAsiaTheme="minorEastAsia"/>
                <w:lang w:eastAsia="zh-CN"/>
              </w:rPr>
              <w:t>It is not good to leave the LBT choice up to the implementation. A unified design should be specified to ensure the fairness co-existence.</w:t>
            </w:r>
          </w:p>
        </w:tc>
      </w:tr>
      <w:tr w:rsidR="00DF47F6" w14:paraId="215A9278" w14:textId="77777777">
        <w:tc>
          <w:tcPr>
            <w:tcW w:w="2425" w:type="dxa"/>
          </w:tcPr>
          <w:p w14:paraId="64F16914" w14:textId="77777777" w:rsidR="00DF47F6" w:rsidRDefault="00BC69DD">
            <w:r>
              <w:t>Nokia, NSB</w:t>
            </w:r>
          </w:p>
        </w:tc>
        <w:tc>
          <w:tcPr>
            <w:tcW w:w="6937" w:type="dxa"/>
          </w:tcPr>
          <w:p w14:paraId="1C591A81" w14:textId="77777777" w:rsidR="00DF47F6" w:rsidRDefault="00BC69DD">
            <w:pPr>
              <w:rPr>
                <w:lang w:eastAsia="en-US"/>
              </w:rPr>
            </w:pPr>
            <w:r>
              <w:rPr>
                <w:lang w:eastAsia="en-US"/>
              </w:rPr>
              <w:t xml:space="preserve">We support Alt CA.1 and Alt CA.2  Similarly as with Alt SC.3, we see that Alt CA.5. complicates thing unnecessarily, while the benefits are unclear. </w:t>
            </w:r>
          </w:p>
        </w:tc>
      </w:tr>
      <w:tr w:rsidR="00DF47F6" w14:paraId="3C377897" w14:textId="77777777">
        <w:tc>
          <w:tcPr>
            <w:tcW w:w="2425" w:type="dxa"/>
          </w:tcPr>
          <w:p w14:paraId="2AB1C3A3"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00AB06FB" w14:textId="77777777" w:rsidR="00DF47F6" w:rsidRDefault="00BC69DD">
            <w:pPr>
              <w:rPr>
                <w:rFonts w:eastAsia="SimSun"/>
                <w:lang w:val="en-US" w:eastAsia="en-US"/>
              </w:rPr>
            </w:pPr>
            <w:r>
              <w:rPr>
                <w:rFonts w:eastAsia="SimSun" w:hint="eastAsia"/>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rsidR="00FC6529" w14:paraId="7FA04571" w14:textId="77777777">
        <w:tc>
          <w:tcPr>
            <w:tcW w:w="2425" w:type="dxa"/>
          </w:tcPr>
          <w:p w14:paraId="6C8C852A" w14:textId="09D6CCE5"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5DD8E12" w14:textId="107F28EA" w:rsidR="00FC6529" w:rsidRPr="00FC6529" w:rsidRDefault="00FC6529" w:rsidP="00FC6529">
            <w:pPr>
              <w:rPr>
                <w:rFonts w:eastAsia="Gulim"/>
                <w:lang w:eastAsia="en-US"/>
              </w:rPr>
            </w:pPr>
            <w:r w:rsidRPr="00FC6529">
              <w:rPr>
                <w:rFonts w:eastAsia="MS Mincho"/>
                <w:lang w:eastAsia="ja-JP"/>
              </w:rPr>
              <w:t xml:space="preserve">Fine to leave the choice to implementation, while our preference is Alt SC.1 and CA.1. </w:t>
            </w:r>
          </w:p>
        </w:tc>
      </w:tr>
      <w:tr w:rsidR="00506C49" w14:paraId="1AF2A603" w14:textId="77777777">
        <w:tc>
          <w:tcPr>
            <w:tcW w:w="2425" w:type="dxa"/>
          </w:tcPr>
          <w:p w14:paraId="74760340" w14:textId="64DF14DF" w:rsidR="00506C49" w:rsidRDefault="00506C49" w:rsidP="00506C49">
            <w:pPr>
              <w:rPr>
                <w:rFonts w:eastAsia="MS Mincho"/>
                <w:lang w:eastAsia="ja-JP"/>
              </w:rPr>
            </w:pPr>
            <w:r w:rsidRPr="5993DCDF">
              <w:rPr>
                <w:lang w:eastAsia="en-US"/>
              </w:rPr>
              <w:t>InterDigital</w:t>
            </w:r>
          </w:p>
        </w:tc>
        <w:tc>
          <w:tcPr>
            <w:tcW w:w="6937" w:type="dxa"/>
          </w:tcPr>
          <w:p w14:paraId="6E67B0B3" w14:textId="5D30931D" w:rsidR="00506C49" w:rsidRPr="00FC6529" w:rsidRDefault="00506C49" w:rsidP="00506C49">
            <w:pPr>
              <w:rPr>
                <w:rFonts w:eastAsia="MS Mincho"/>
                <w:lang w:eastAsia="ja-JP"/>
              </w:rPr>
            </w:pPr>
            <w:r w:rsidRPr="5993DCDF">
              <w:rPr>
                <w:lang w:eastAsia="en-US"/>
              </w:rPr>
              <w:t>Support. Our proposal is to allow a set of units of LBT BWs. This can in effect support Alt CA.1, Alt CA.2 and Alt CA.5, depending on how the units are defined.</w:t>
            </w:r>
          </w:p>
        </w:tc>
      </w:tr>
      <w:tr w:rsidR="006247C2" w:rsidRPr="002110A4" w14:paraId="65FEEA62" w14:textId="77777777" w:rsidTr="006247C2">
        <w:tc>
          <w:tcPr>
            <w:tcW w:w="2425" w:type="dxa"/>
          </w:tcPr>
          <w:p w14:paraId="3FE7B4E1" w14:textId="77777777" w:rsidR="006247C2" w:rsidRDefault="006247C2" w:rsidP="00595051">
            <w:r>
              <w:rPr>
                <w:lang w:eastAsia="en-US"/>
              </w:rPr>
              <w:t xml:space="preserve">Ericsson </w:t>
            </w:r>
          </w:p>
        </w:tc>
        <w:tc>
          <w:tcPr>
            <w:tcW w:w="6937" w:type="dxa"/>
          </w:tcPr>
          <w:p w14:paraId="3712FD4C" w14:textId="77777777" w:rsidR="006247C2" w:rsidRDefault="006247C2" w:rsidP="00595051">
            <w:pPr>
              <w:rPr>
                <w:lang w:eastAsia="en-US"/>
              </w:rPr>
            </w:pPr>
            <w:r>
              <w:rPr>
                <w:lang w:eastAsia="en-US"/>
              </w:rPr>
              <w:t>We support Alt CA1 as baseline that could go into the specification. Alt CA2 can be</w:t>
            </w:r>
            <w:r>
              <w:rPr>
                <w:lang w:eastAsia="en-US"/>
              </w:rPr>
              <w:lastRenderedPageBreak/>
              <w:t xml:space="preserve"> left to implementation. </w:t>
            </w:r>
          </w:p>
          <w:p w14:paraId="6E8C131D" w14:textId="77777777" w:rsidR="006247C2" w:rsidRDefault="006247C2" w:rsidP="00595051">
            <w:pPr>
              <w:rPr>
                <w:lang w:val="en-US" w:eastAsia="en-US"/>
              </w:rPr>
            </w:pPr>
            <w:r>
              <w:rPr>
                <w:lang w:eastAsia="en-US"/>
              </w:rPr>
              <w:br/>
              <w:t xml:space="preserve">For CA5, we do not support leaving the choice to gNB/UE implementation. Unlike 5 GHz, there are no fixed channel BWs in 60 GHz. </w:t>
            </w:r>
            <w:r w:rsidRPr="00A61C36">
              <w:rPr>
                <w:lang w:val="en-US" w:eastAsia="en-US"/>
              </w:rPr>
              <w:t>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w:t>
            </w:r>
            <w:r>
              <w:rPr>
                <w:lang w:val="en-US" w:eastAsia="en-US"/>
              </w:rPr>
              <w:t xml:space="preserve"> </w:t>
            </w:r>
            <w:r w:rsidRPr="00A61C36">
              <w:rPr>
                <w:lang w:val="en-US" w:eastAsia="en-US"/>
              </w:rPr>
              <w:t>nor specified in ETSI TC BRAN</w:t>
            </w:r>
            <w:r>
              <w:rPr>
                <w:lang w:val="en-US" w:eastAsia="en-US"/>
              </w:rPr>
              <w:t xml:space="preserve">. </w:t>
            </w:r>
          </w:p>
          <w:p w14:paraId="0EC63CD2" w14:textId="77777777" w:rsidR="006247C2" w:rsidRDefault="006247C2" w:rsidP="00595051">
            <w:pPr>
              <w:rPr>
                <w:lang w:val="en-US" w:eastAsia="en-US"/>
              </w:rPr>
            </w:pPr>
            <w:r w:rsidRPr="00A61C36">
              <w:rPr>
                <w:lang w:val="en-US" w:eastAsia="en-US"/>
              </w:rPr>
              <w:t xml:space="preserve">We also </w:t>
            </w:r>
            <w:r>
              <w:rPr>
                <w:lang w:val="en-US" w:eastAsia="en-US"/>
              </w:rPr>
              <w:t>think</w:t>
            </w:r>
            <w:r w:rsidRPr="00A61C36">
              <w:rPr>
                <w:lang w:val="en-US" w:eastAsia="en-US"/>
              </w:rPr>
              <w:t xml:space="preserve"> that gNB needs to control or indicate the UE’s LBT BW. This, for instance, could be the active BWP bandwidth that is configured.</w:t>
            </w:r>
          </w:p>
          <w:p w14:paraId="6617EC60" w14:textId="77777777" w:rsidR="006247C2" w:rsidRDefault="006247C2" w:rsidP="00595051">
            <w:pPr>
              <w:rPr>
                <w:lang w:val="en-US" w:eastAsia="en-US"/>
              </w:rPr>
            </w:pPr>
          </w:p>
          <w:p w14:paraId="3ED3FF88" w14:textId="48456BA8" w:rsidR="006247C2" w:rsidRPr="002110A4" w:rsidRDefault="006247C2" w:rsidP="00595051">
            <w:pPr>
              <w:rPr>
                <w:lang w:val="en-US" w:eastAsia="en-US"/>
              </w:rPr>
            </w:pPr>
            <w:r w:rsidRPr="002110A4">
              <w:rPr>
                <w:b/>
                <w:bCs/>
                <w:lang w:val="en-US" w:eastAsia="en-US"/>
              </w:rPr>
              <w:t>Question to the proponents:</w:t>
            </w:r>
            <w:r>
              <w:rPr>
                <w:lang w:val="en-US" w:eastAsia="en-US"/>
              </w:rPr>
              <w:t xml:space="preserve"> For CA5, is the intention only to use LBT BW units as chunks of BW on which LBT is performed, and not define guard bands for </w:t>
            </w:r>
            <w:r w:rsidR="00624C90">
              <w:rPr>
                <w:lang w:val="en-US" w:eastAsia="en-US"/>
              </w:rPr>
              <w:pgNum/>
            </w:r>
            <w:r w:rsidR="00624C90">
              <w:rPr>
                <w:lang w:val="en-US" w:eastAsia="en-US"/>
              </w:rPr>
              <w:t>ndicate</w:t>
            </w:r>
            <w:r>
              <w:rPr>
                <w:lang w:val="en-US" w:eastAsia="en-US"/>
              </w:rPr>
              <w:t xml:space="preserv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56419B" w:rsidRPr="002110A4" w14:paraId="3275A1E1" w14:textId="77777777" w:rsidTr="006247C2">
        <w:tc>
          <w:tcPr>
            <w:tcW w:w="2425" w:type="dxa"/>
          </w:tcPr>
          <w:p w14:paraId="416FB9F4" w14:textId="4E1D7656" w:rsidR="0056419B" w:rsidRDefault="0056419B" w:rsidP="00595051">
            <w:pPr>
              <w:rPr>
                <w:lang w:eastAsia="en-US"/>
              </w:rPr>
            </w:pPr>
            <w:r>
              <w:rPr>
                <w:lang w:eastAsia="en-US"/>
              </w:rPr>
              <w:lastRenderedPageBreak/>
              <w:t>Futurewei</w:t>
            </w:r>
          </w:p>
        </w:tc>
        <w:tc>
          <w:tcPr>
            <w:tcW w:w="6937" w:type="dxa"/>
          </w:tcPr>
          <w:p w14:paraId="763D8DCB" w14:textId="772ED5EF" w:rsidR="0056419B" w:rsidRDefault="0056419B" w:rsidP="00595051">
            <w:pPr>
              <w:rPr>
                <w:lang w:eastAsia="en-US"/>
              </w:rPr>
            </w:pPr>
            <w:r>
              <w:rPr>
                <w:lang w:eastAsia="en-US"/>
              </w:rPr>
              <w:t xml:space="preserve">We support Alt CA.1 and are open to Alt CA2. Coexistence issues with configurable adopted LBT bandwidth choices must in addition be considered for Alt CA.5.  </w:t>
            </w:r>
          </w:p>
        </w:tc>
      </w:tr>
      <w:tr w:rsidR="00595051" w:rsidRPr="002110A4" w14:paraId="094F4EA6" w14:textId="77777777" w:rsidTr="006247C2">
        <w:tc>
          <w:tcPr>
            <w:tcW w:w="2425" w:type="dxa"/>
          </w:tcPr>
          <w:p w14:paraId="3FD351A2" w14:textId="21FA5E4D" w:rsidR="00595051" w:rsidRPr="00595051" w:rsidRDefault="00595051" w:rsidP="00595051">
            <w:pPr>
              <w:rPr>
                <w:rFonts w:eastAsiaTheme="minorEastAsia"/>
                <w:lang w:eastAsia="zh-CN"/>
              </w:rPr>
            </w:pPr>
            <w:r>
              <w:rPr>
                <w:rFonts w:eastAsiaTheme="minorEastAsia" w:hint="eastAsia"/>
                <w:lang w:eastAsia="zh-CN"/>
              </w:rPr>
              <w:t>CATT</w:t>
            </w:r>
          </w:p>
        </w:tc>
        <w:tc>
          <w:tcPr>
            <w:tcW w:w="6937" w:type="dxa"/>
          </w:tcPr>
          <w:p w14:paraId="05A87FA7" w14:textId="77777777" w:rsidR="00595051" w:rsidRDefault="00595051" w:rsidP="00595051">
            <w:pPr>
              <w:rPr>
                <w:rFonts w:eastAsiaTheme="minorEastAsia"/>
                <w:lang w:eastAsia="zh-CN"/>
              </w:rPr>
            </w:pPr>
            <w:r>
              <w:rPr>
                <w:rFonts w:eastAsiaTheme="minorEastAsia" w:hint="eastAsia"/>
                <w:lang w:eastAsia="zh-CN"/>
              </w:rPr>
              <w:t xml:space="preserve">More discussion and clarification are needed for this proposal. </w:t>
            </w:r>
          </w:p>
          <w:p w14:paraId="2C35CBB0" w14:textId="71FAB252" w:rsidR="00595051" w:rsidRPr="004173A2" w:rsidRDefault="00595051" w:rsidP="00595051">
            <w:pPr>
              <w:pStyle w:val="a"/>
              <w:numPr>
                <w:ilvl w:val="0"/>
                <w:numId w:val="53"/>
              </w:numPr>
              <w:rPr>
                <w:rFonts w:eastAsiaTheme="minorEastAsia"/>
                <w:lang w:eastAsia="zh-CN"/>
              </w:rPr>
            </w:pPr>
            <w:r w:rsidRPr="004173A2">
              <w:rPr>
                <w:rFonts w:eastAsiaTheme="minorEastAsia"/>
                <w:lang w:eastAsia="zh-CN"/>
              </w:rPr>
              <w:t>We</w:t>
            </w:r>
            <w:r w:rsidRPr="004173A2">
              <w:rPr>
                <w:rFonts w:eastAsiaTheme="minorEastAsia" w:hint="eastAsia"/>
                <w:lang w:eastAsia="zh-CN"/>
              </w:rPr>
              <w:t xml:space="preserve"> don</w:t>
            </w:r>
            <w:r w:rsidRPr="004173A2">
              <w:rPr>
                <w:rFonts w:eastAsiaTheme="minorEastAsia"/>
                <w:lang w:eastAsia="zh-CN"/>
              </w:rPr>
              <w:t>’</w:t>
            </w:r>
            <w:r w:rsidRPr="004173A2">
              <w:rPr>
                <w:rFonts w:eastAsiaTheme="minorEastAsia" w:hint="eastAsia"/>
                <w:lang w:eastAsia="zh-CN"/>
              </w:rPr>
              <w:t xml:space="preserve">t support Alt CA.3 as mentioned in Proposal 2.2.1-1. The </w:t>
            </w:r>
            <w:r w:rsidRPr="004173A2">
              <w:rPr>
                <w:rFonts w:eastAsiaTheme="minorEastAsia"/>
                <w:lang w:eastAsia="zh-CN"/>
              </w:rPr>
              <w:t>benefit</w:t>
            </w:r>
            <w:r w:rsidRPr="004173A2">
              <w:rPr>
                <w:rFonts w:eastAsiaTheme="minorEastAsia" w:hint="eastAsia"/>
                <w:lang w:eastAsia="zh-CN"/>
              </w:rPr>
              <w:t xml:space="preserve"> of A</w:t>
            </w:r>
            <w:r w:rsidR="00624C90" w:rsidRPr="004173A2">
              <w:rPr>
                <w:rFonts w:eastAsiaTheme="minorEastAsia"/>
                <w:lang w:eastAsia="zh-CN"/>
              </w:rPr>
              <w:t>l</w:t>
            </w:r>
            <w:r w:rsidRPr="004173A2">
              <w:rPr>
                <w:rFonts w:eastAsiaTheme="minorEastAsia" w:hint="eastAsia"/>
                <w:lang w:eastAsia="zh-CN"/>
              </w:rPr>
              <w:t xml:space="preserve">t CA.3 is not clear and it will introduce many new problems. </w:t>
            </w:r>
          </w:p>
          <w:p w14:paraId="26D3E43F" w14:textId="77777777" w:rsidR="00595051" w:rsidRDefault="00595051" w:rsidP="00595051">
            <w:pPr>
              <w:pStyle w:val="a"/>
              <w:numPr>
                <w:ilvl w:val="0"/>
                <w:numId w:val="5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sidRPr="00E80010">
              <w:rPr>
                <w:rFonts w:eastAsiaTheme="minorEastAsia"/>
                <w:lang w:eastAsia="zh-CN"/>
              </w:rPr>
              <w:t>multi-carrier</w:t>
            </w:r>
            <w:r>
              <w:rPr>
                <w:rFonts w:eastAsiaTheme="minorEastAsia"/>
                <w:lang w:eastAsia="zh-CN"/>
              </w:rPr>
              <w:t xml:space="preserve"> transmissions in intra-band CA</w:t>
            </w:r>
            <w:r>
              <w:rPr>
                <w:rFonts w:eastAsiaTheme="minorEastAsia" w:hint="eastAsia"/>
                <w:lang w:eastAsia="zh-CN"/>
              </w:rPr>
              <w:t>.</w:t>
            </w:r>
          </w:p>
          <w:p w14:paraId="29E81F67" w14:textId="12956A56" w:rsidR="00595051" w:rsidRDefault="00595051" w:rsidP="00595051">
            <w:pPr>
              <w:pStyle w:val="a"/>
              <w:numPr>
                <w:ilvl w:val="0"/>
                <w:numId w:val="5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sidR="00624C90">
              <w:rPr>
                <w:rFonts w:eastAsiaTheme="minorEastAsia"/>
                <w:lang w:eastAsia="zh-CN"/>
              </w:rPr>
              <w:pgNum/>
            </w:r>
            <w:r w:rsidR="00624C90">
              <w:rPr>
                <w:rFonts w:eastAsiaTheme="minorEastAsia"/>
                <w:lang w:eastAsia="zh-CN"/>
              </w:rPr>
              <w:t>ndicate</w:t>
            </w:r>
            <w:r>
              <w:rPr>
                <w:rFonts w:eastAsiaTheme="minorEastAsia" w:hint="eastAsia"/>
                <w:lang w:eastAsia="zh-CN"/>
              </w:rPr>
              <w:t xml:space="preserve"> the LBT bandwidth can be further studied.</w:t>
            </w:r>
          </w:p>
          <w:p w14:paraId="49097614" w14:textId="77777777" w:rsidR="00595051" w:rsidRDefault="00595051" w:rsidP="00595051">
            <w:pPr>
              <w:pStyle w:val="a"/>
              <w:numPr>
                <w:ilvl w:val="0"/>
                <w:numId w:val="0"/>
              </w:numPr>
              <w:ind w:left="420"/>
              <w:rPr>
                <w:rFonts w:eastAsiaTheme="minorEastAsia"/>
                <w:lang w:eastAsia="zh-CN"/>
              </w:rPr>
            </w:pPr>
          </w:p>
          <w:p w14:paraId="0B03B7EF" w14:textId="77777777" w:rsidR="00595051" w:rsidRPr="00E80010" w:rsidRDefault="00595051" w:rsidP="00595051">
            <w:pPr>
              <w:rPr>
                <w:rFonts w:eastAsiaTheme="minorEastAsia"/>
                <w:lang w:eastAsia="zh-CN"/>
              </w:rPr>
            </w:pPr>
            <w:r w:rsidRPr="00E80010">
              <w:rPr>
                <w:rFonts w:eastAsiaTheme="minorEastAsia" w:hint="eastAsia"/>
                <w:lang w:eastAsia="zh-CN"/>
              </w:rPr>
              <w:t>Hence, we would like to suggest modify the proposal as following</w:t>
            </w:r>
          </w:p>
          <w:p w14:paraId="28B3F70F" w14:textId="77777777" w:rsidR="00595051" w:rsidRPr="00E80010" w:rsidRDefault="00595051" w:rsidP="00595051">
            <w:pPr>
              <w:outlineLvl w:val="4"/>
              <w:rPr>
                <w:lang w:eastAsia="en-US"/>
              </w:rPr>
            </w:pPr>
            <w:r w:rsidRPr="00800E6B">
              <w:rPr>
                <w:lang w:eastAsia="en-US"/>
              </w:rPr>
              <w:t>Proposal 2.2.1-2</w:t>
            </w:r>
          </w:p>
          <w:p w14:paraId="1B19CCDF" w14:textId="77777777" w:rsidR="00595051" w:rsidRPr="00E80010" w:rsidDel="00E80010" w:rsidRDefault="00595051" w:rsidP="00595051">
            <w:pPr>
              <w:rPr>
                <w:del w:id="5" w:author="朱敏" w:date="2021-08-18T23:20:00Z"/>
                <w:lang w:eastAsia="en-US"/>
              </w:rPr>
            </w:pPr>
            <w:r w:rsidRPr="00E80010">
              <w:rPr>
                <w:lang w:eastAsia="en-US"/>
              </w:rPr>
              <w:t xml:space="preserve">For LBT for multi-carrier transmissions in intra-band CA, </w:t>
            </w:r>
            <w:ins w:id="6" w:author="朱敏" w:date="2021-08-18T23:18:00Z">
              <w:r>
                <w:rPr>
                  <w:rFonts w:eastAsiaTheme="minorEastAsia" w:hint="eastAsia"/>
                  <w:lang w:eastAsia="zh-CN"/>
                </w:rPr>
                <w:t xml:space="preserve">whether </w:t>
              </w:r>
            </w:ins>
            <w:r w:rsidRPr="00E80010">
              <w:rPr>
                <w:lang w:eastAsia="en-US"/>
              </w:rPr>
              <w:t>support Alt CA.1</w:t>
            </w:r>
            <w:del w:id="7" w:author="朱敏" w:date="2021-08-18T23:19:00Z">
              <w:r w:rsidRPr="00E80010" w:rsidDel="00E80010">
                <w:rPr>
                  <w:lang w:eastAsia="en-US"/>
                </w:rPr>
                <w:delText>, Alt CA.2, and Alt CA.5</w:delText>
              </w:r>
            </w:del>
            <w:ins w:id="8" w:author="朱敏" w:date="2021-08-18T23:19:00Z">
              <w:r>
                <w:rPr>
                  <w:rFonts w:eastAsiaTheme="minorEastAsia" w:hint="eastAsia"/>
                  <w:lang w:eastAsia="zh-CN"/>
                </w:rPr>
                <w:t>as the baseline</w:t>
              </w:r>
            </w:ins>
            <w:ins w:id="9" w:author="朱敏" w:date="2021-08-18T23:20:00Z">
              <w:r>
                <w:rPr>
                  <w:rFonts w:eastAsiaTheme="minorEastAsia" w:hint="eastAsia"/>
                  <w:lang w:eastAsia="zh-CN"/>
                </w:rPr>
                <w:t xml:space="preserve"> scheme. </w:t>
              </w:r>
            </w:ins>
            <w:del w:id="10" w:author="朱敏" w:date="2021-08-18T23:20:00Z">
              <w:r w:rsidRPr="00E80010" w:rsidDel="00E80010">
                <w:rPr>
                  <w:lang w:eastAsia="en-US"/>
                </w:rPr>
                <w:delText>, and leave the choice to gNB/UE implementation.</w:delText>
              </w:r>
            </w:del>
          </w:p>
          <w:p w14:paraId="47D5595C" w14:textId="77777777" w:rsidR="00595051" w:rsidRPr="00E80010" w:rsidDel="00E80010" w:rsidRDefault="00595051" w:rsidP="00595051">
            <w:pPr>
              <w:widowControl/>
              <w:numPr>
                <w:ilvl w:val="0"/>
                <w:numId w:val="19"/>
              </w:numPr>
              <w:autoSpaceDE/>
              <w:autoSpaceDN/>
              <w:jc w:val="left"/>
              <w:rPr>
                <w:del w:id="11" w:author="朱敏" w:date="2021-08-18T23:20:00Z"/>
                <w:rFonts w:eastAsia="Gulim"/>
                <w:kern w:val="0"/>
                <w:lang w:eastAsia="en-US"/>
              </w:rPr>
            </w:pPr>
            <w:del w:id="12" w:author="朱敏" w:date="2021-08-18T23:20:00Z">
              <w:r w:rsidRPr="00E80010" w:rsidDel="00E80010">
                <w:rPr>
                  <w:rFonts w:eastAsia="Gulim"/>
                  <w:kern w:val="0"/>
                  <w:lang w:eastAsia="en-US"/>
                </w:rPr>
                <w:delText>FFS if and how gNB indicates the LBT bandwidth adopted to UE</w:delText>
              </w:r>
            </w:del>
          </w:p>
          <w:p w14:paraId="28EF8F0B" w14:textId="1C34E472" w:rsidR="00595051" w:rsidRPr="00595051" w:rsidRDefault="00595051" w:rsidP="00595051">
            <w:pPr>
              <w:widowControl/>
              <w:numPr>
                <w:ilvl w:val="0"/>
                <w:numId w:val="19"/>
              </w:numPr>
              <w:autoSpaceDE/>
              <w:autoSpaceDN/>
              <w:jc w:val="left"/>
              <w:rPr>
                <w:rFonts w:eastAsia="Gulim"/>
                <w:kern w:val="0"/>
                <w:lang w:eastAsia="en-US"/>
              </w:rPr>
            </w:pPr>
            <w:del w:id="13" w:author="朱敏" w:date="2021-08-18T23:20:00Z">
              <w:r w:rsidRPr="00E80010" w:rsidDel="00E80010">
                <w:rPr>
                  <w:rFonts w:eastAsia="Gulim"/>
                  <w:kern w:val="0"/>
                  <w:lang w:eastAsia="en-US"/>
                </w:rPr>
                <w:delText>FFS if and how UE indicates the LBT bandwidth adopted to gNB</w:delText>
              </w:r>
            </w:del>
          </w:p>
        </w:tc>
      </w:tr>
      <w:tr w:rsidR="00473669" w:rsidRPr="002110A4" w14:paraId="1E5FAB12" w14:textId="77777777" w:rsidTr="006247C2">
        <w:tc>
          <w:tcPr>
            <w:tcW w:w="2425" w:type="dxa"/>
          </w:tcPr>
          <w:p w14:paraId="6456CC78" w14:textId="5570066B" w:rsidR="00473669" w:rsidRDefault="00473669" w:rsidP="00473669">
            <w:pPr>
              <w:rPr>
                <w:rFonts w:eastAsiaTheme="minorEastAsia"/>
                <w:lang w:eastAsia="zh-CN"/>
              </w:rPr>
            </w:pPr>
            <w:r>
              <w:rPr>
                <w:lang w:eastAsia="en-US"/>
              </w:rPr>
              <w:t>Samsung</w:t>
            </w:r>
          </w:p>
        </w:tc>
        <w:tc>
          <w:tcPr>
            <w:tcW w:w="6937" w:type="dxa"/>
          </w:tcPr>
          <w:p w14:paraId="70EF10AD" w14:textId="45B31FB2" w:rsidR="00473669" w:rsidRDefault="00473669" w:rsidP="00473669">
            <w:pPr>
              <w:rPr>
                <w:rFonts w:eastAsiaTheme="minorEastAsia"/>
                <w:lang w:eastAsia="zh-CN"/>
              </w:rPr>
            </w:pPr>
            <w:r>
              <w:rPr>
                <w:lang w:eastAsia="en-US"/>
              </w:rPr>
              <w:t xml:space="preserve">Should be make an agreement for single carrier case first and then discuss the multi-carrier case? From this proposal, it seems implying both Alt SC1 and SC3 are supported? </w:t>
            </w:r>
          </w:p>
        </w:tc>
      </w:tr>
      <w:tr w:rsidR="00FF7456" w:rsidRPr="002110A4" w14:paraId="27B77BEC" w14:textId="77777777" w:rsidTr="006247C2">
        <w:tc>
          <w:tcPr>
            <w:tcW w:w="2425" w:type="dxa"/>
          </w:tcPr>
          <w:p w14:paraId="02853715" w14:textId="70113BCE" w:rsidR="00FF7456" w:rsidRDefault="00FF7456" w:rsidP="00FF7456">
            <w:pPr>
              <w:rPr>
                <w:lang w:eastAsia="en-US"/>
              </w:rPr>
            </w:pPr>
            <w:r>
              <w:rPr>
                <w:lang w:eastAsia="en-US"/>
              </w:rPr>
              <w:t>Convida Wireless</w:t>
            </w:r>
          </w:p>
        </w:tc>
        <w:tc>
          <w:tcPr>
            <w:tcW w:w="6937" w:type="dxa"/>
          </w:tcPr>
          <w:p w14:paraId="4B9ED754" w14:textId="33C4FA48" w:rsidR="00FF7456" w:rsidRDefault="00FF7456" w:rsidP="00FF7456">
            <w:pPr>
              <w:rPr>
                <w:lang w:eastAsia="en-US"/>
              </w:rPr>
            </w:pPr>
            <w:r>
              <w:rPr>
                <w:lang w:eastAsia="en-US"/>
              </w:rPr>
              <w:t xml:space="preserve">We are fine with the proposal. </w:t>
            </w:r>
          </w:p>
        </w:tc>
      </w:tr>
      <w:tr w:rsidR="00624C90" w:rsidRPr="002110A4" w14:paraId="7CB36078" w14:textId="77777777" w:rsidTr="006247C2">
        <w:tc>
          <w:tcPr>
            <w:tcW w:w="2425" w:type="dxa"/>
          </w:tcPr>
          <w:p w14:paraId="032713D0" w14:textId="40225A42" w:rsidR="00624C90" w:rsidRDefault="00624C90" w:rsidP="00FF7456">
            <w:pPr>
              <w:rPr>
                <w:lang w:eastAsia="en-US"/>
              </w:rPr>
            </w:pPr>
            <w:r>
              <w:rPr>
                <w:lang w:eastAsia="en-US"/>
              </w:rPr>
              <w:t>Apple</w:t>
            </w:r>
          </w:p>
        </w:tc>
        <w:tc>
          <w:tcPr>
            <w:tcW w:w="6937" w:type="dxa"/>
          </w:tcPr>
          <w:p w14:paraId="0D2FC55E" w14:textId="77FE5F70" w:rsidR="00624C90" w:rsidRDefault="00624C90" w:rsidP="00FF7456">
            <w:pPr>
              <w:rPr>
                <w:lang w:eastAsia="en-US"/>
              </w:rPr>
            </w:pPr>
            <w:r>
              <w:rPr>
                <w:lang w:eastAsia="en-US"/>
              </w:rPr>
              <w:t xml:space="preserve">Support Alt CA1. Should decide SC first whether LBT unit is adopted here. </w:t>
            </w:r>
          </w:p>
        </w:tc>
      </w:tr>
      <w:tr w:rsidR="00653CCE" w:rsidRPr="002110A4" w14:paraId="0DAF3718" w14:textId="77777777" w:rsidTr="006247C2">
        <w:tc>
          <w:tcPr>
            <w:tcW w:w="2425" w:type="dxa"/>
          </w:tcPr>
          <w:p w14:paraId="74304204" w14:textId="58677C58" w:rsidR="00653CCE" w:rsidRDefault="00653CCE" w:rsidP="00653CCE">
            <w:pPr>
              <w:rPr>
                <w:lang w:eastAsia="en-US"/>
              </w:rPr>
            </w:pPr>
            <w:r>
              <w:rPr>
                <w:rFonts w:hint="eastAsia"/>
              </w:rPr>
              <w:t>W</w:t>
            </w:r>
            <w:r>
              <w:t>ILUS</w:t>
            </w:r>
          </w:p>
        </w:tc>
        <w:tc>
          <w:tcPr>
            <w:tcW w:w="6937" w:type="dxa"/>
          </w:tcPr>
          <w:p w14:paraId="7A619C1E" w14:textId="151A234C" w:rsidR="00653CCE" w:rsidRDefault="00653CCE" w:rsidP="00653CCE">
            <w:pPr>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bl>
    <w:p w14:paraId="371A158B" w14:textId="77777777" w:rsidR="00DF47F6" w:rsidRPr="006247C2" w:rsidRDefault="00DF47F6">
      <w:pPr>
        <w:rPr>
          <w:lang w:val="en-US" w:eastAsia="en-US"/>
        </w:rPr>
      </w:pPr>
    </w:p>
    <w:p w14:paraId="7EB94EE2" w14:textId="77777777" w:rsidR="00DF47F6" w:rsidRDefault="00BC69DD">
      <w:pPr>
        <w:pStyle w:val="2"/>
      </w:pPr>
      <w:r>
        <w:lastRenderedPageBreak/>
        <w:t>Sensing Structures FFS Items</w:t>
      </w:r>
    </w:p>
    <w:p w14:paraId="261428B1" w14:textId="77777777" w:rsidR="00DF47F6" w:rsidRDefault="00BC69DD">
      <w:pPr>
        <w:rPr>
          <w:lang w:eastAsia="en-US"/>
        </w:rPr>
      </w:pPr>
      <w:r>
        <w:rPr>
          <w:noProof/>
          <w:lang w:val="en-US" w:eastAsia="zh-TW"/>
        </w:rPr>
        <mc:AlternateContent>
          <mc:Choice Requires="wps">
            <w:drawing>
              <wp:anchor distT="45720" distB="45720" distL="114300" distR="114300" simplePos="0" relativeHeight="251657728" behindDoc="0" locked="0" layoutInCell="1" allowOverlap="1" wp14:anchorId="676EE2AA" wp14:editId="23FA86B3">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552BA5F2" w14:textId="77777777" w:rsidR="00F70809" w:rsidRDefault="00F70809">
                            <w:pPr>
                              <w:rPr>
                                <w:rFonts w:cs="Times"/>
                                <w:szCs w:val="20"/>
                              </w:rPr>
                            </w:pPr>
                          </w:p>
                          <w:p w14:paraId="068A168D" w14:textId="77777777" w:rsidR="00F70809" w:rsidRDefault="00F70809">
                            <w:pPr>
                              <w:pStyle w:val="discussionpoint"/>
                              <w:spacing w:after="0"/>
                              <w:rPr>
                                <w:rFonts w:ascii="Times" w:hAnsi="Times" w:cs="Times"/>
                                <w:snapToGrid/>
                                <w:highlight w:val="green"/>
                              </w:rPr>
                            </w:pPr>
                            <w:r>
                              <w:rPr>
                                <w:rFonts w:ascii="Times" w:hAnsi="Times" w:cs="Times"/>
                                <w:highlight w:val="green"/>
                              </w:rPr>
                              <w:t>Agreement:</w:t>
                            </w:r>
                          </w:p>
                          <w:p w14:paraId="7A8FC655" w14:textId="77777777" w:rsidR="00F70809" w:rsidRDefault="00F70809">
                            <w:pPr>
                              <w:rPr>
                                <w:rFonts w:cs="Times"/>
                                <w:sz w:val="18"/>
                                <w:szCs w:val="20"/>
                              </w:rPr>
                            </w:pPr>
                            <w:r>
                              <w:rPr>
                                <w:rFonts w:cs="Times"/>
                                <w:sz w:val="18"/>
                                <w:szCs w:val="20"/>
                              </w:rPr>
                              <w:t>For energy measurement in 8us deferral period, down-select from the following:</w:t>
                            </w:r>
                          </w:p>
                          <w:p w14:paraId="78B8A409" w14:textId="77777777" w:rsidR="00F70809" w:rsidRDefault="00F70809">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5E79E288" w14:textId="77777777" w:rsidR="00F70809" w:rsidRDefault="00F70809">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04F45F97" w14:textId="77777777" w:rsidR="00F70809" w:rsidRDefault="00F70809">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E03D1B7" w14:textId="77777777" w:rsidR="00F70809" w:rsidRDefault="00F70809">
                            <w:pPr>
                              <w:rPr>
                                <w:rFonts w:cs="Times"/>
                                <w:sz w:val="18"/>
                                <w:szCs w:val="20"/>
                                <w:lang w:eastAsia="en-US"/>
                              </w:rPr>
                            </w:pPr>
                            <w:r>
                              <w:rPr>
                                <w:rFonts w:cs="Times"/>
                                <w:sz w:val="18"/>
                                <w:szCs w:val="20"/>
                              </w:rPr>
                              <w:t>For energy measurement in 5us observation slot, perform single measurement</w:t>
                            </w:r>
                          </w:p>
                          <w:p w14:paraId="63911340" w14:textId="77777777" w:rsidR="00F70809" w:rsidRDefault="00F70809">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4F9C59D0" w14:textId="77777777" w:rsidR="00F70809" w:rsidRDefault="00F70809">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C2E590E" w14:textId="77777777" w:rsidR="00F70809" w:rsidRDefault="00F70809">
                            <w:pPr>
                              <w:rPr>
                                <w:sz w:val="18"/>
                                <w:highlight w:val="darkYellow"/>
                                <w:lang w:eastAsia="zh-CN"/>
                              </w:rPr>
                            </w:pPr>
                            <w:bookmarkStart w:id="14" w:name="OLE_LINK70"/>
                            <w:bookmarkStart w:id="15" w:name="OLE_LINK71"/>
                          </w:p>
                          <w:p w14:paraId="591B356B" w14:textId="77777777" w:rsidR="00F70809" w:rsidRDefault="00F70809">
                            <w:pPr>
                              <w:rPr>
                                <w:sz w:val="18"/>
                                <w:lang w:eastAsia="zh-CN"/>
                              </w:rPr>
                            </w:pPr>
                            <w:r>
                              <w:rPr>
                                <w:sz w:val="18"/>
                                <w:highlight w:val="darkYellow"/>
                                <w:lang w:eastAsia="zh-CN"/>
                              </w:rPr>
                              <w:t>Working assumption:</w:t>
                            </w:r>
                          </w:p>
                          <w:p w14:paraId="03DD20B8" w14:textId="77777777" w:rsidR="00F70809" w:rsidRDefault="00F70809">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4"/>
                            <w:bookmarkEnd w:id="15"/>
                            <w:r>
                              <w:rPr>
                                <w:rFonts w:cs="Times"/>
                                <w:szCs w:val="20"/>
                              </w:rPr>
                              <w:t>FFS location of the measurement</w:t>
                            </w:r>
                          </w:p>
                          <w:p w14:paraId="553CD3F6" w14:textId="77777777" w:rsidR="00F70809" w:rsidRDefault="00F70809"/>
                        </w:txbxContent>
                      </wps:txbx>
                      <wps:bodyPr rot="0" vert="horz" wrap="square" lIns="91440" tIns="45720" rIns="91440" bIns="4572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6EE2AA" id="_x0000_s1029" type="#_x0000_t202" style="position:absolute;left:0;text-align:left;margin-left:0;margin-top:20.2pt;width:461.5pt;height:187.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552BA5F2" w14:textId="77777777" w:rsidR="00F70809" w:rsidRDefault="00F70809">
                      <w:pPr>
                        <w:rPr>
                          <w:rFonts w:cs="Times"/>
                          <w:szCs w:val="20"/>
                        </w:rPr>
                      </w:pPr>
                    </w:p>
                    <w:p w14:paraId="068A168D" w14:textId="77777777" w:rsidR="00F70809" w:rsidRDefault="00F70809">
                      <w:pPr>
                        <w:pStyle w:val="discussionpoint"/>
                        <w:spacing w:after="0"/>
                        <w:rPr>
                          <w:rFonts w:ascii="Times" w:hAnsi="Times" w:cs="Times"/>
                          <w:snapToGrid/>
                          <w:highlight w:val="green"/>
                        </w:rPr>
                      </w:pPr>
                      <w:r>
                        <w:rPr>
                          <w:rFonts w:ascii="Times" w:hAnsi="Times" w:cs="Times"/>
                          <w:highlight w:val="green"/>
                        </w:rPr>
                        <w:t>Agreement:</w:t>
                      </w:r>
                    </w:p>
                    <w:p w14:paraId="7A8FC655" w14:textId="77777777" w:rsidR="00F70809" w:rsidRDefault="00F70809">
                      <w:pPr>
                        <w:rPr>
                          <w:rFonts w:cs="Times"/>
                          <w:sz w:val="18"/>
                          <w:szCs w:val="20"/>
                        </w:rPr>
                      </w:pPr>
                      <w:r>
                        <w:rPr>
                          <w:rFonts w:cs="Times"/>
                          <w:sz w:val="18"/>
                          <w:szCs w:val="20"/>
                        </w:rPr>
                        <w:t>For energy measurement in 8us deferral period, down-select from the following:</w:t>
                      </w:r>
                    </w:p>
                    <w:p w14:paraId="78B8A409" w14:textId="77777777" w:rsidR="00F70809" w:rsidRDefault="00F70809">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5E79E288" w14:textId="77777777" w:rsidR="00F70809" w:rsidRDefault="00F70809">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04F45F97" w14:textId="77777777" w:rsidR="00F70809" w:rsidRDefault="00F70809">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E03D1B7" w14:textId="77777777" w:rsidR="00F70809" w:rsidRDefault="00F70809">
                      <w:pPr>
                        <w:rPr>
                          <w:rFonts w:cs="Times"/>
                          <w:sz w:val="18"/>
                          <w:szCs w:val="20"/>
                          <w:lang w:eastAsia="en-US"/>
                        </w:rPr>
                      </w:pPr>
                      <w:r>
                        <w:rPr>
                          <w:rFonts w:cs="Times"/>
                          <w:sz w:val="18"/>
                          <w:szCs w:val="20"/>
                        </w:rPr>
                        <w:t>For energy measurement in 5us observation slot, perform single measurement</w:t>
                      </w:r>
                    </w:p>
                    <w:p w14:paraId="63911340" w14:textId="77777777" w:rsidR="00F70809" w:rsidRDefault="00F70809">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4F9C59D0" w14:textId="77777777" w:rsidR="00F70809" w:rsidRDefault="00F70809">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C2E590E" w14:textId="77777777" w:rsidR="00F70809" w:rsidRDefault="00F70809">
                      <w:pPr>
                        <w:rPr>
                          <w:sz w:val="18"/>
                          <w:highlight w:val="darkYellow"/>
                          <w:lang w:eastAsia="zh-CN"/>
                        </w:rPr>
                      </w:pPr>
                      <w:bookmarkStart w:id="13" w:name="OLE_LINK70"/>
                      <w:bookmarkStart w:id="14" w:name="OLE_LINK71"/>
                    </w:p>
                    <w:p w14:paraId="591B356B" w14:textId="77777777" w:rsidR="00F70809" w:rsidRDefault="00F70809">
                      <w:pPr>
                        <w:rPr>
                          <w:sz w:val="18"/>
                          <w:lang w:eastAsia="zh-CN"/>
                        </w:rPr>
                      </w:pPr>
                      <w:r>
                        <w:rPr>
                          <w:sz w:val="18"/>
                          <w:highlight w:val="darkYellow"/>
                          <w:lang w:eastAsia="zh-CN"/>
                        </w:rPr>
                        <w:t>Working assumption:</w:t>
                      </w:r>
                    </w:p>
                    <w:p w14:paraId="03DD20B8" w14:textId="77777777" w:rsidR="00F70809" w:rsidRDefault="00F70809">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3"/>
                      <w:bookmarkEnd w:id="14"/>
                      <w:r>
                        <w:rPr>
                          <w:rFonts w:cs="Times"/>
                          <w:szCs w:val="20"/>
                        </w:rPr>
                        <w:t>FFS location of the measurement</w:t>
                      </w:r>
                    </w:p>
                    <w:p w14:paraId="553CD3F6" w14:textId="77777777" w:rsidR="00F70809" w:rsidRDefault="00F70809"/>
                  </w:txbxContent>
                </v:textbox>
                <w10:wrap type="topAndBottom" anchorx="margin"/>
              </v:shape>
            </w:pict>
          </mc:Fallback>
        </mc:AlternateContent>
      </w:r>
    </w:p>
    <w:p w14:paraId="6E69DA0D" w14:textId="77777777" w:rsidR="00DF47F6" w:rsidRDefault="00DF47F6">
      <w:pPr>
        <w:rPr>
          <w:lang w:eastAsia="en-US"/>
        </w:rPr>
      </w:pPr>
    </w:p>
    <w:p w14:paraId="6DDF1710" w14:textId="77777777" w:rsidR="00DF47F6" w:rsidRDefault="00DF47F6">
      <w:pPr>
        <w:rPr>
          <w:lang w:eastAsia="en-US"/>
        </w:rPr>
      </w:pPr>
    </w:p>
    <w:tbl>
      <w:tblPr>
        <w:tblStyle w:val="af7"/>
        <w:tblW w:w="0" w:type="auto"/>
        <w:tblLook w:val="04A0" w:firstRow="1" w:lastRow="0" w:firstColumn="1" w:lastColumn="0" w:noHBand="0" w:noVBand="1"/>
      </w:tblPr>
      <w:tblGrid>
        <w:gridCol w:w="2065"/>
        <w:gridCol w:w="7297"/>
      </w:tblGrid>
      <w:tr w:rsidR="00DF47F6" w14:paraId="5622DA5E" w14:textId="77777777">
        <w:tc>
          <w:tcPr>
            <w:tcW w:w="2065" w:type="dxa"/>
          </w:tcPr>
          <w:p w14:paraId="2284A1D9" w14:textId="77777777" w:rsidR="00DF47F6" w:rsidRDefault="00BC69DD">
            <w:pPr>
              <w:rPr>
                <w:bCs/>
                <w:sz w:val="18"/>
                <w:szCs w:val="18"/>
                <w:lang w:eastAsia="en-US"/>
              </w:rPr>
            </w:pPr>
            <w:r>
              <w:rPr>
                <w:bCs/>
                <w:sz w:val="18"/>
                <w:szCs w:val="18"/>
              </w:rPr>
              <w:t>Company</w:t>
            </w:r>
          </w:p>
        </w:tc>
        <w:tc>
          <w:tcPr>
            <w:tcW w:w="7297" w:type="dxa"/>
          </w:tcPr>
          <w:p w14:paraId="5541BE00" w14:textId="77777777" w:rsidR="00DF47F6" w:rsidRDefault="00BC69DD">
            <w:pPr>
              <w:rPr>
                <w:bCs/>
                <w:sz w:val="18"/>
                <w:szCs w:val="18"/>
                <w:lang w:eastAsia="en-US"/>
              </w:rPr>
            </w:pPr>
            <w:r>
              <w:rPr>
                <w:bCs/>
                <w:sz w:val="18"/>
                <w:szCs w:val="18"/>
              </w:rPr>
              <w:t>Key Proposals/Observations/Positions</w:t>
            </w:r>
          </w:p>
        </w:tc>
      </w:tr>
      <w:tr w:rsidR="00DF47F6" w14:paraId="652DB3FF" w14:textId="77777777">
        <w:trPr>
          <w:trHeight w:val="900"/>
        </w:trPr>
        <w:tc>
          <w:tcPr>
            <w:tcW w:w="2065" w:type="dxa"/>
            <w:noWrap/>
          </w:tcPr>
          <w:p w14:paraId="1220363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297" w:type="dxa"/>
          </w:tcPr>
          <w:p w14:paraId="78CCD5A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t>T_d consists of a T_f duration of 3us immediately followed by a 5us observation slot duration</w:t>
            </w:r>
            <w:r>
              <w:rPr>
                <w:rFonts w:ascii="Calibri" w:eastAsia="Times New Roman" w:hAnsi="Calibri" w:cs="Calibri"/>
                <w:bCs/>
                <w:snapToGrid/>
                <w:color w:val="000000"/>
                <w:kern w:val="0"/>
                <w:sz w:val="18"/>
                <w:szCs w:val="18"/>
                <w:lang w:val="en-US" w:eastAsia="en-US"/>
              </w:rPr>
              <w:br/>
              <w:t xml:space="preserve">T_f may include an additional measurement duration by implementation. </w:t>
            </w:r>
          </w:p>
        </w:tc>
      </w:tr>
      <w:tr w:rsidR="00DF47F6" w14:paraId="5F2832DB" w14:textId="77777777">
        <w:trPr>
          <w:trHeight w:val="300"/>
        </w:trPr>
        <w:tc>
          <w:tcPr>
            <w:tcW w:w="2065" w:type="dxa"/>
            <w:noWrap/>
          </w:tcPr>
          <w:p w14:paraId="255F24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297" w:type="dxa"/>
          </w:tcPr>
          <w:p w14:paraId="4E02DEB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DF47F6" w14:paraId="5F433CDB" w14:textId="77777777">
        <w:trPr>
          <w:trHeight w:val="300"/>
        </w:trPr>
        <w:tc>
          <w:tcPr>
            <w:tcW w:w="2065" w:type="dxa"/>
            <w:noWrap/>
          </w:tcPr>
          <w:p w14:paraId="2433E3DC" w14:textId="77777777" w:rsidR="00DF47F6" w:rsidRDefault="00DF47F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75B942C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DF47F6" w14:paraId="5508B128" w14:textId="77777777">
        <w:trPr>
          <w:trHeight w:val="600"/>
        </w:trPr>
        <w:tc>
          <w:tcPr>
            <w:tcW w:w="2065" w:type="dxa"/>
          </w:tcPr>
          <w:p w14:paraId="31828DE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7889AEE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DF47F6" w14:paraId="56443842" w14:textId="77777777">
        <w:trPr>
          <w:trHeight w:val="600"/>
        </w:trPr>
        <w:tc>
          <w:tcPr>
            <w:tcW w:w="2065" w:type="dxa"/>
            <w:noWrap/>
          </w:tcPr>
          <w:p w14:paraId="49813D7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7E21158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DF47F6" w14:paraId="12E8E7CF" w14:textId="77777777">
        <w:trPr>
          <w:trHeight w:val="1389"/>
        </w:trPr>
        <w:tc>
          <w:tcPr>
            <w:tcW w:w="2065" w:type="dxa"/>
            <w:noWrap/>
          </w:tcPr>
          <w:p w14:paraId="122F0FD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297" w:type="dxa"/>
          </w:tcPr>
          <w:p w14:paraId="327ECEF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45D5E3B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398DE07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DF47F6" w14:paraId="047010B0" w14:textId="77777777">
        <w:trPr>
          <w:trHeight w:val="2804"/>
        </w:trPr>
        <w:tc>
          <w:tcPr>
            <w:tcW w:w="2065" w:type="dxa"/>
            <w:noWrap/>
          </w:tcPr>
          <w:p w14:paraId="0C11BAF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297" w:type="dxa"/>
          </w:tcPr>
          <w:p w14:paraId="1F3EED4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4C226CB4"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5FB1050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251B2DB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1EB4D01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199F042E"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DF47F6" w14:paraId="0755C4B5" w14:textId="77777777">
        <w:trPr>
          <w:trHeight w:val="615"/>
        </w:trPr>
        <w:tc>
          <w:tcPr>
            <w:tcW w:w="2065" w:type="dxa"/>
            <w:noWrap/>
          </w:tcPr>
          <w:p w14:paraId="5A3CD75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6B1E600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DF47F6" w14:paraId="12784234" w14:textId="77777777">
        <w:trPr>
          <w:trHeight w:val="315"/>
        </w:trPr>
        <w:tc>
          <w:tcPr>
            <w:tcW w:w="2065" w:type="dxa"/>
            <w:noWrap/>
          </w:tcPr>
          <w:p w14:paraId="00680C0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297" w:type="dxa"/>
          </w:tcPr>
          <w:p w14:paraId="32A22BD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DF47F6" w14:paraId="56741FA5" w14:textId="77777777">
        <w:trPr>
          <w:trHeight w:val="510"/>
        </w:trPr>
        <w:tc>
          <w:tcPr>
            <w:tcW w:w="2065" w:type="dxa"/>
            <w:noWrap/>
          </w:tcPr>
          <w:p w14:paraId="2A90931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0768B1A8"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a 8us deferral period, support Alt 2 with a single measurement period located in the last 5us of the period.  </w:t>
            </w:r>
          </w:p>
        </w:tc>
      </w:tr>
      <w:tr w:rsidR="00DF47F6" w14:paraId="4A812091" w14:textId="77777777">
        <w:trPr>
          <w:trHeight w:val="910"/>
        </w:trPr>
        <w:tc>
          <w:tcPr>
            <w:tcW w:w="2065" w:type="dxa"/>
            <w:noWrap/>
          </w:tcPr>
          <w:p w14:paraId="3FEEDDD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49C0BC2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01FFB9A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DF47F6" w14:paraId="2B734F4E" w14:textId="77777777">
        <w:trPr>
          <w:trHeight w:val="2314"/>
        </w:trPr>
        <w:tc>
          <w:tcPr>
            <w:tcW w:w="2065" w:type="dxa"/>
            <w:noWrap/>
          </w:tcPr>
          <w:p w14:paraId="56CB34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4CB054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23A1889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0701FF0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72A12773"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DF47F6" w14:paraId="58D6C052" w14:textId="77777777">
        <w:trPr>
          <w:trHeight w:val="780"/>
        </w:trPr>
        <w:tc>
          <w:tcPr>
            <w:tcW w:w="2065" w:type="dxa"/>
            <w:noWrap/>
          </w:tcPr>
          <w:p w14:paraId="01B625C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43D4E15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DF47F6" w14:paraId="4B65154A" w14:textId="77777777">
        <w:trPr>
          <w:trHeight w:val="315"/>
        </w:trPr>
        <w:tc>
          <w:tcPr>
            <w:tcW w:w="2065" w:type="dxa"/>
            <w:noWrap/>
          </w:tcPr>
          <w:p w14:paraId="419CED3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3C45589B"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For sensing structure within a 8 us deferral period, support only Alt 2.</w:t>
            </w:r>
          </w:p>
        </w:tc>
      </w:tr>
      <w:tr w:rsidR="00DF47F6" w14:paraId="1E546128" w14:textId="77777777">
        <w:trPr>
          <w:trHeight w:val="570"/>
        </w:trPr>
        <w:tc>
          <w:tcPr>
            <w:tcW w:w="2065" w:type="dxa"/>
            <w:noWrap/>
          </w:tcPr>
          <w:p w14:paraId="7FEE8F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7E0B9B5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DF47F6" w14:paraId="305F76B7" w14:textId="77777777">
        <w:trPr>
          <w:trHeight w:val="1171"/>
        </w:trPr>
        <w:tc>
          <w:tcPr>
            <w:tcW w:w="2065" w:type="dxa"/>
            <w:noWrap/>
          </w:tcPr>
          <w:p w14:paraId="262006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35AD4888"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53C464E5"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DF47F6" w14:paraId="08CA3041" w14:textId="77777777">
        <w:trPr>
          <w:trHeight w:val="4215"/>
        </w:trPr>
        <w:tc>
          <w:tcPr>
            <w:tcW w:w="2065" w:type="dxa"/>
            <w:noWrap/>
          </w:tcPr>
          <w:p w14:paraId="595A15E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297" w:type="dxa"/>
          </w:tcPr>
          <w:p w14:paraId="7008484A"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4FA9DA58" w14:textId="77777777" w:rsidR="00DF47F6" w:rsidRDefault="00BC69DD">
      <w:pPr>
        <w:pStyle w:val="30"/>
      </w:pPr>
      <w:r>
        <w:t>First Round Discussion</w:t>
      </w:r>
    </w:p>
    <w:p w14:paraId="422A4CAB" w14:textId="77777777" w:rsidR="00DF47F6" w:rsidRDefault="00BC69DD">
      <w:pPr>
        <w:rPr>
          <w:rFonts w:cs="Times"/>
          <w:szCs w:val="20"/>
        </w:rPr>
      </w:pPr>
      <w:r>
        <w:rPr>
          <w:lang w:eastAsia="en-US"/>
        </w:rPr>
        <w:t xml:space="preserve">Summary of positions: </w:t>
      </w:r>
    </w:p>
    <w:p w14:paraId="6BCC08C5" w14:textId="77777777" w:rsidR="00DF47F6" w:rsidRDefault="00BC69DD">
      <w:pPr>
        <w:pStyle w:val="a"/>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0D7966CE" w14:textId="77777777" w:rsidR="00DF47F6" w:rsidRDefault="00BC69DD">
      <w:pPr>
        <w:pStyle w:val="a"/>
        <w:numPr>
          <w:ilvl w:val="1"/>
          <w:numId w:val="19"/>
        </w:numPr>
        <w:rPr>
          <w:lang w:eastAsia="en-US"/>
        </w:rPr>
      </w:pPr>
      <w:r>
        <w:rPr>
          <w:lang w:eastAsia="en-US"/>
        </w:rPr>
        <w:t xml:space="preserve">Huawei, Samsung, CATT (in last 5us),  Ericsson, </w:t>
      </w:r>
      <w:r>
        <w:rPr>
          <w:strike/>
          <w:color w:val="FF0000"/>
          <w:lang w:eastAsia="en-US"/>
        </w:rPr>
        <w:t xml:space="preserve"> OPPO (atleast 2us)</w:t>
      </w:r>
      <w:r>
        <w:rPr>
          <w:lang w:eastAsia="en-US"/>
        </w:rPr>
        <w:t xml:space="preserve"> FUTUREWEI, Nokia, Charter, CAICT, Qualcomm (Y us in first 3 us), Apple. WILUS, MediaTek</w:t>
      </w:r>
    </w:p>
    <w:p w14:paraId="05699C6B" w14:textId="77777777" w:rsidR="00DF47F6" w:rsidRDefault="00BC69DD">
      <w:pPr>
        <w:pStyle w:val="a"/>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3FA27576" w14:textId="77777777" w:rsidR="00DF47F6" w:rsidRDefault="00BC69DD">
      <w:pPr>
        <w:pStyle w:val="a"/>
        <w:numPr>
          <w:ilvl w:val="1"/>
          <w:numId w:val="19"/>
        </w:numPr>
        <w:rPr>
          <w:lang w:eastAsia="en-US"/>
        </w:rPr>
      </w:pPr>
      <w:r>
        <w:rPr>
          <w:rFonts w:cs="Times"/>
          <w:color w:val="000000" w:themeColor="text1"/>
          <w:szCs w:val="20"/>
        </w:rPr>
        <w:lastRenderedPageBreak/>
        <w:t>Spreadtrum, Intel,</w:t>
      </w:r>
      <w:r>
        <w:rPr>
          <w:rFonts w:cs="Times"/>
          <w:color w:val="FF0000"/>
          <w:szCs w:val="20"/>
        </w:rPr>
        <w:t xml:space="preserve"> OPPO</w:t>
      </w:r>
    </w:p>
    <w:p w14:paraId="5680F95F" w14:textId="77777777" w:rsidR="00DF47F6" w:rsidRDefault="00DF47F6">
      <w:pPr>
        <w:rPr>
          <w:lang w:eastAsia="en-US"/>
        </w:rPr>
      </w:pPr>
    </w:p>
    <w:p w14:paraId="2CEB929F" w14:textId="28817F51" w:rsidR="00DF47F6" w:rsidRDefault="00BC69DD">
      <w:pPr>
        <w:pStyle w:val="discussionpoint"/>
        <w:rPr>
          <w:color w:val="000000" w:themeColor="text1"/>
        </w:rPr>
      </w:pPr>
      <w:r w:rsidRPr="0013215A">
        <w:rPr>
          <w:color w:val="000000" w:themeColor="text1"/>
        </w:rPr>
        <w:t>Proposal 2.3.1-1</w:t>
      </w:r>
      <w:r>
        <w:rPr>
          <w:color w:val="000000" w:themeColor="text1"/>
        </w:rPr>
        <w:t xml:space="preserve"> </w:t>
      </w:r>
      <w:r w:rsidR="001E1E29">
        <w:rPr>
          <w:color w:val="000000" w:themeColor="text1"/>
        </w:rPr>
        <w:t>(closed)</w:t>
      </w:r>
    </w:p>
    <w:p w14:paraId="6464A0D2" w14:textId="77777777" w:rsidR="00DF47F6" w:rsidRDefault="00BC69DD">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037A87F0" w14:textId="7CBA1568" w:rsidR="00DF47F6" w:rsidRDefault="00BC69DD">
      <w:pPr>
        <w:pStyle w:val="a"/>
        <w:numPr>
          <w:ilvl w:val="0"/>
          <w:numId w:val="20"/>
        </w:numPr>
        <w:rPr>
          <w:rFonts w:cs="Times"/>
          <w:color w:val="000000" w:themeColor="text1"/>
          <w:szCs w:val="20"/>
        </w:rPr>
      </w:pPr>
      <w:r>
        <w:rPr>
          <w:rFonts w:cs="Times"/>
          <w:color w:val="000000" w:themeColor="text1"/>
          <w:szCs w:val="20"/>
        </w:rPr>
        <w:t>Alt 1: At least 3+X us (FFS X, such as X=1).</w:t>
      </w:r>
    </w:p>
    <w:p w14:paraId="09D42C59" w14:textId="264A47B6" w:rsidR="00533020" w:rsidRDefault="00533020" w:rsidP="00533020">
      <w:pPr>
        <w:pStyle w:val="a"/>
        <w:numPr>
          <w:ilvl w:val="1"/>
          <w:numId w:val="20"/>
        </w:numPr>
        <w:rPr>
          <w:rFonts w:cs="Times"/>
          <w:color w:val="000000" w:themeColor="text1"/>
          <w:szCs w:val="20"/>
        </w:rPr>
      </w:pPr>
      <w:r>
        <w:rPr>
          <w:rFonts w:cs="Times"/>
          <w:color w:val="000000" w:themeColor="text1"/>
          <w:szCs w:val="20"/>
        </w:rPr>
        <w:t>Support: Charter</w:t>
      </w:r>
      <w:r w:rsidR="00BD5C34">
        <w:rPr>
          <w:rFonts w:cs="Times"/>
          <w:color w:val="000000" w:themeColor="text1"/>
          <w:szCs w:val="20"/>
        </w:rPr>
        <w:t>, Lenovo,</w:t>
      </w:r>
      <w:r w:rsidR="008B1A03">
        <w:rPr>
          <w:rFonts w:cs="Times"/>
          <w:color w:val="000000" w:themeColor="text1"/>
          <w:szCs w:val="20"/>
        </w:rPr>
        <w:t xml:space="preserve"> ZTE</w:t>
      </w:r>
    </w:p>
    <w:p w14:paraId="0EBDA808" w14:textId="287D26E4" w:rsidR="00DF47F6" w:rsidRDefault="00BC69DD">
      <w:pPr>
        <w:pStyle w:val="a"/>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6449C0E8" w14:textId="581F34CD" w:rsidR="00533020" w:rsidRDefault="00533020" w:rsidP="00533020">
      <w:pPr>
        <w:pStyle w:val="a"/>
        <w:numPr>
          <w:ilvl w:val="1"/>
          <w:numId w:val="20"/>
        </w:numPr>
        <w:rPr>
          <w:rFonts w:cs="Times"/>
          <w:color w:val="000000" w:themeColor="text1"/>
          <w:szCs w:val="20"/>
        </w:rPr>
      </w:pPr>
      <w:r>
        <w:rPr>
          <w:rFonts w:cs="Times"/>
          <w:color w:val="000000" w:themeColor="text1"/>
          <w:szCs w:val="20"/>
        </w:rPr>
        <w:t>Support: Charter</w:t>
      </w:r>
      <w:r w:rsidR="00BD5C34">
        <w:rPr>
          <w:rFonts w:cs="Times"/>
          <w:color w:val="000000" w:themeColor="text1"/>
          <w:szCs w:val="20"/>
        </w:rPr>
        <w:t xml:space="preserve">, HW, </w:t>
      </w:r>
      <w:r w:rsidR="008B1A03">
        <w:rPr>
          <w:rFonts w:cs="Times"/>
          <w:color w:val="000000" w:themeColor="text1"/>
          <w:szCs w:val="20"/>
        </w:rPr>
        <w:t xml:space="preserve">LG, Nokia, MTK, Ericsson, </w:t>
      </w:r>
      <w:ins w:id="16" w:author="Noh Minseok" w:date="2021-08-20T12:08:00Z">
        <w:r w:rsidR="00653CCE">
          <w:rPr>
            <w:rFonts w:cs="Times"/>
            <w:color w:val="000000" w:themeColor="text1"/>
            <w:szCs w:val="20"/>
          </w:rPr>
          <w:t>WILUS</w:t>
        </w:r>
      </w:ins>
    </w:p>
    <w:p w14:paraId="1CE3E3F8" w14:textId="23B2EA78" w:rsidR="00DF47F6" w:rsidRDefault="00BC69DD">
      <w:pPr>
        <w:pStyle w:val="a"/>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21D9C7B3" w14:textId="56669DC9" w:rsidR="00533020" w:rsidRDefault="00533020" w:rsidP="00533020">
      <w:pPr>
        <w:pStyle w:val="a"/>
        <w:numPr>
          <w:ilvl w:val="1"/>
          <w:numId w:val="20"/>
        </w:numPr>
        <w:rPr>
          <w:rFonts w:cs="Times"/>
          <w:color w:val="000000" w:themeColor="text1"/>
          <w:szCs w:val="20"/>
        </w:rPr>
      </w:pPr>
      <w:r>
        <w:rPr>
          <w:rFonts w:cs="Times"/>
          <w:color w:val="000000" w:themeColor="text1"/>
          <w:szCs w:val="20"/>
        </w:rPr>
        <w:t>Support: Charter</w:t>
      </w:r>
      <w:r w:rsidR="00BD5C34">
        <w:rPr>
          <w:rFonts w:cs="Times"/>
          <w:color w:val="000000" w:themeColor="text1"/>
          <w:szCs w:val="20"/>
        </w:rPr>
        <w:t xml:space="preserve">, Intel, </w:t>
      </w:r>
    </w:p>
    <w:p w14:paraId="6DAD693F" w14:textId="77777777" w:rsidR="00DF47F6" w:rsidRDefault="00DF47F6">
      <w:pPr>
        <w:rPr>
          <w:lang w:eastAsia="en-US"/>
        </w:rPr>
      </w:pPr>
    </w:p>
    <w:tbl>
      <w:tblPr>
        <w:tblStyle w:val="af7"/>
        <w:tblW w:w="0" w:type="auto"/>
        <w:tblLayout w:type="fixed"/>
        <w:tblLook w:val="04A0" w:firstRow="1" w:lastRow="0" w:firstColumn="1" w:lastColumn="0" w:noHBand="0" w:noVBand="1"/>
      </w:tblPr>
      <w:tblGrid>
        <w:gridCol w:w="1705"/>
        <w:gridCol w:w="7657"/>
      </w:tblGrid>
      <w:tr w:rsidR="00DF47F6" w14:paraId="7F442A27" w14:textId="77777777">
        <w:tc>
          <w:tcPr>
            <w:tcW w:w="1705" w:type="dxa"/>
          </w:tcPr>
          <w:p w14:paraId="30AB9305" w14:textId="77777777" w:rsidR="00DF47F6" w:rsidRDefault="00BC69DD">
            <w:pPr>
              <w:rPr>
                <w:lang w:eastAsia="en-US"/>
              </w:rPr>
            </w:pPr>
            <w:r>
              <w:rPr>
                <w:lang w:eastAsia="en-US"/>
              </w:rPr>
              <w:t>Company</w:t>
            </w:r>
          </w:p>
        </w:tc>
        <w:tc>
          <w:tcPr>
            <w:tcW w:w="7657" w:type="dxa"/>
          </w:tcPr>
          <w:p w14:paraId="4133E77B" w14:textId="77777777" w:rsidR="00DF47F6" w:rsidRDefault="00BC69DD">
            <w:pPr>
              <w:rPr>
                <w:lang w:eastAsia="en-US"/>
              </w:rPr>
            </w:pPr>
            <w:r>
              <w:rPr>
                <w:lang w:eastAsia="en-US"/>
              </w:rPr>
              <w:t>View</w:t>
            </w:r>
          </w:p>
        </w:tc>
      </w:tr>
      <w:tr w:rsidR="00DF47F6" w14:paraId="3DF4A3D1" w14:textId="77777777">
        <w:tc>
          <w:tcPr>
            <w:tcW w:w="1705" w:type="dxa"/>
          </w:tcPr>
          <w:p w14:paraId="75121D84" w14:textId="77777777" w:rsidR="00DF47F6" w:rsidRDefault="00BC69DD">
            <w:pPr>
              <w:rPr>
                <w:lang w:eastAsia="en-US"/>
              </w:rPr>
            </w:pPr>
            <w:r>
              <w:rPr>
                <w:lang w:eastAsia="en-US"/>
              </w:rPr>
              <w:t>Charter Communications</w:t>
            </w:r>
          </w:p>
        </w:tc>
        <w:tc>
          <w:tcPr>
            <w:tcW w:w="7657" w:type="dxa"/>
          </w:tcPr>
          <w:p w14:paraId="53033AD3" w14:textId="77777777" w:rsidR="00DF47F6" w:rsidRDefault="00BC69DD">
            <w:pPr>
              <w:rPr>
                <w:lang w:eastAsia="en-US"/>
              </w:rPr>
            </w:pPr>
            <w:r>
              <w:rPr>
                <w:lang w:eastAsia="en-US"/>
              </w:rPr>
              <w:t>OK with any of the alternatives as long as a single measurement is performed.</w:t>
            </w:r>
          </w:p>
        </w:tc>
      </w:tr>
      <w:tr w:rsidR="00DF47F6" w14:paraId="00C244AD" w14:textId="77777777">
        <w:tc>
          <w:tcPr>
            <w:tcW w:w="1705" w:type="dxa"/>
          </w:tcPr>
          <w:p w14:paraId="6D3D69BB" w14:textId="77777777" w:rsidR="00DF47F6" w:rsidRDefault="00BC69DD">
            <w:pPr>
              <w:rPr>
                <w:lang w:eastAsia="en-US"/>
              </w:rPr>
            </w:pPr>
            <w:r>
              <w:rPr>
                <w:lang w:eastAsia="en-US"/>
              </w:rPr>
              <w:t xml:space="preserve">Intel </w:t>
            </w:r>
          </w:p>
        </w:tc>
        <w:tc>
          <w:tcPr>
            <w:tcW w:w="7657" w:type="dxa"/>
          </w:tcPr>
          <w:p w14:paraId="680E1ED8" w14:textId="77777777" w:rsidR="00DF47F6" w:rsidRDefault="00BC69DD">
            <w:pPr>
              <w:rPr>
                <w:lang w:eastAsia="en-US"/>
              </w:rPr>
            </w:pPr>
            <w:r>
              <w:rPr>
                <w:lang w:eastAsia="en-US"/>
              </w:rPr>
              <w:t>As a compromised solution, we are Ok with the proposal if Alt.3 is adopted.</w:t>
            </w:r>
          </w:p>
        </w:tc>
      </w:tr>
      <w:tr w:rsidR="00DF47F6" w14:paraId="286022FA" w14:textId="77777777">
        <w:tc>
          <w:tcPr>
            <w:tcW w:w="1705" w:type="dxa"/>
          </w:tcPr>
          <w:p w14:paraId="37D14C28" w14:textId="77777777" w:rsidR="00DF47F6" w:rsidRDefault="00BC69DD">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736373EB" w14:textId="37016002" w:rsidR="00DF47F6" w:rsidRDefault="00BC69DD">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aCCATime, which is the maximum time that the CCA mechanism is used to determine CCA status. The CCA execution time for </w:t>
            </w:r>
            <w:r w:rsidR="00624C90">
              <w:rPr>
                <w:rFonts w:eastAsiaTheme="minorEastAsia"/>
                <w:lang w:val="en-US" w:eastAsia="zh-CN"/>
              </w:rPr>
              <w:pgNum/>
            </w:r>
            <w:r w:rsidR="00624C90">
              <w:rPr>
                <w:rFonts w:eastAsiaTheme="minorEastAsia"/>
                <w:lang w:val="en-US" w:eastAsia="zh-CN"/>
              </w:rPr>
              <w:t>etermining</w:t>
            </w:r>
            <w:r>
              <w:rPr>
                <w:rFonts w:eastAsiaTheme="minorEastAsia"/>
                <w:lang w:val="en-US" w:eastAsia="zh-CN"/>
              </w:rPr>
              <w:t xml:space="preserve"> CCA status depends on DMG PHY mode, e.g. either DMG SC mode with 1 us duration or DMG control mode with 3 us.</w:t>
            </w:r>
          </w:p>
          <w:p w14:paraId="4962FE6C" w14:textId="77777777" w:rsidR="00DF47F6" w:rsidRDefault="00BC69DD">
            <w:pPr>
              <w:rPr>
                <w:lang w:eastAsia="en-US"/>
              </w:rPr>
            </w:pPr>
            <w:r>
              <w:rPr>
                <w:noProof/>
                <w:lang w:val="en-US" w:eastAsia="zh-TW"/>
              </w:rPr>
              <w:drawing>
                <wp:inline distT="0" distB="0" distL="0" distR="0" wp14:anchorId="5D0E4CEE" wp14:editId="08AA2061">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75C75F68" w14:textId="77777777" w:rsidR="00DF47F6" w:rsidRDefault="00BC69DD">
            <w:pPr>
              <w:rPr>
                <w:lang w:eastAsia="en-US"/>
              </w:rPr>
            </w:pPr>
            <w:r>
              <w:rPr>
                <w:rFonts w:hint="eastAsia"/>
                <w:lang w:eastAsia="en-US"/>
              </w:rPr>
              <w:t>In IEEE 802.11-2021 page 2978, it defines the following</w:t>
            </w:r>
            <w:r>
              <w:rPr>
                <w:lang w:eastAsia="en-US"/>
              </w:rPr>
              <w:t xml:space="preserve"> for DMG control mode</w:t>
            </w:r>
          </w:p>
          <w:p w14:paraId="7CA40161" w14:textId="77777777" w:rsidR="00DF47F6" w:rsidRDefault="00BC69DD">
            <w:pPr>
              <w:rPr>
                <w:lang w:eastAsia="en-US"/>
              </w:rPr>
            </w:pPr>
            <w:r>
              <w:rPr>
                <w:noProof/>
                <w:lang w:val="en-US" w:eastAsia="zh-TW"/>
              </w:rPr>
              <w:drawing>
                <wp:inline distT="0" distB="0" distL="0" distR="0" wp14:anchorId="01A8DB85" wp14:editId="45FA2C39">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6"/>
                          <a:stretch>
                            <a:fillRect/>
                          </a:stretch>
                        </pic:blipFill>
                        <pic:spPr>
                          <a:xfrm>
                            <a:off x="0" y="0"/>
                            <a:ext cx="3987791" cy="529323"/>
                          </a:xfrm>
                          <a:prstGeom prst="rect">
                            <a:avLst/>
                          </a:prstGeom>
                        </pic:spPr>
                      </pic:pic>
                    </a:graphicData>
                  </a:graphic>
                </wp:inline>
              </w:drawing>
            </w:r>
          </w:p>
          <w:p w14:paraId="3AD5D5F5" w14:textId="77777777" w:rsidR="00DF47F6" w:rsidRDefault="00BC69DD">
            <w:pPr>
              <w:rPr>
                <w:lang w:eastAsia="en-US"/>
              </w:rPr>
            </w:pPr>
            <w:r>
              <w:rPr>
                <w:rFonts w:hint="eastAsia"/>
                <w:lang w:eastAsia="en-US"/>
              </w:rPr>
              <w:t>In IEEE 802.11-2021 page 2992, it defines the following for DMG SC mode</w:t>
            </w:r>
          </w:p>
          <w:p w14:paraId="387DEB40" w14:textId="77777777" w:rsidR="00DF47F6" w:rsidRDefault="00BC69DD">
            <w:pPr>
              <w:rPr>
                <w:lang w:eastAsia="en-US"/>
              </w:rPr>
            </w:pPr>
            <w:r>
              <w:rPr>
                <w:noProof/>
                <w:lang w:val="en-US" w:eastAsia="zh-TW"/>
              </w:rPr>
              <w:drawing>
                <wp:inline distT="0" distB="0" distL="0" distR="0" wp14:anchorId="297F554F" wp14:editId="14F88B66">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7"/>
                          <a:stretch>
                            <a:fillRect/>
                          </a:stretch>
                        </pic:blipFill>
                        <pic:spPr>
                          <a:xfrm>
                            <a:off x="0" y="0"/>
                            <a:ext cx="4054527" cy="605237"/>
                          </a:xfrm>
                          <a:prstGeom prst="rect">
                            <a:avLst/>
                          </a:prstGeom>
                        </pic:spPr>
                      </pic:pic>
                    </a:graphicData>
                  </a:graphic>
                </wp:inline>
              </w:drawing>
            </w:r>
          </w:p>
          <w:p w14:paraId="51B6C885" w14:textId="77777777" w:rsidR="00DF47F6" w:rsidRDefault="00DF47F6">
            <w:pPr>
              <w:rPr>
                <w:lang w:eastAsia="en-US"/>
              </w:rPr>
            </w:pPr>
          </w:p>
          <w:p w14:paraId="6C378116" w14:textId="77777777" w:rsidR="00DF47F6" w:rsidRDefault="00BC69DD">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It means that if DMG PHY mode is DMG SC mode, only single CCA within 1 us is not enough, but needs to ensure during aCCATime, all the 1 us CCA status are idle. For this reason, we think only defining single measurement in deferral time is risky.</w:t>
            </w:r>
          </w:p>
        </w:tc>
      </w:tr>
      <w:tr w:rsidR="00DF47F6" w14:paraId="0D07A5FD" w14:textId="77777777">
        <w:tc>
          <w:tcPr>
            <w:tcW w:w="1705" w:type="dxa"/>
          </w:tcPr>
          <w:p w14:paraId="0B2A9F93" w14:textId="77777777" w:rsidR="00DF47F6" w:rsidRDefault="00BC69DD">
            <w:pPr>
              <w:rPr>
                <w:lang w:eastAsia="en-US"/>
              </w:rPr>
            </w:pPr>
            <w:r>
              <w:rPr>
                <w:lang w:eastAsia="en-US"/>
              </w:rPr>
              <w:t>Huawei/HiSilicon</w:t>
            </w:r>
          </w:p>
        </w:tc>
        <w:tc>
          <w:tcPr>
            <w:tcW w:w="7657" w:type="dxa"/>
          </w:tcPr>
          <w:p w14:paraId="7D387A34" w14:textId="77777777" w:rsidR="00DF47F6" w:rsidRDefault="00BC69DD">
            <w:pPr>
              <w:rPr>
                <w:rFonts w:eastAsia="Gulim" w:cs="Times"/>
                <w:color w:val="000000" w:themeColor="text1"/>
                <w:kern w:val="0"/>
                <w:szCs w:val="20"/>
              </w:rPr>
            </w:pPr>
            <w:r>
              <w:rPr>
                <w:rFonts w:eastAsia="Gulim" w:cs="Times"/>
                <w:color w:val="000000" w:themeColor="text1"/>
                <w:kern w:val="0"/>
                <w:szCs w:val="20"/>
              </w:rPr>
              <w:t xml:space="preserve">We support the proposal and our preference is Alt 2. </w:t>
            </w:r>
          </w:p>
          <w:p w14:paraId="7AB518BE" w14:textId="77777777" w:rsidR="00DF47F6" w:rsidRDefault="00BC69DD">
            <w:pPr>
              <w:rPr>
                <w:rFonts w:eastAsia="Gulim" w:cs="Times"/>
                <w:color w:val="000000" w:themeColor="text1"/>
                <w:kern w:val="0"/>
                <w:szCs w:val="20"/>
              </w:rPr>
            </w:pPr>
            <w:r>
              <w:rPr>
                <w:rFonts w:eastAsia="Gulim" w:cs="Times"/>
                <w:color w:val="000000" w:themeColor="text1"/>
                <w:kern w:val="0"/>
                <w:szCs w:val="20"/>
              </w:rPr>
              <w:t>In our understanding, 8 us Td consists of a Tf duration of 3us immediately followed by a 5us observation slot duration in which X us of sensing is performed, whereas Tf may or may not include an additional measurement duration by implementation (such an additional measurement is not specified).</w:t>
            </w:r>
          </w:p>
          <w:p w14:paraId="10833AF8" w14:textId="77777777" w:rsidR="00DF47F6" w:rsidRDefault="00BC69DD">
            <w:pPr>
              <w:rPr>
                <w:rFonts w:eastAsia="Gulim" w:cs="Times"/>
                <w:color w:val="000000" w:themeColor="text1"/>
                <w:kern w:val="0"/>
                <w:szCs w:val="20"/>
              </w:rPr>
            </w:pPr>
            <w:r>
              <w:rPr>
                <w:rFonts w:eastAsia="Gulim" w:cs="Times"/>
                <w:color w:val="000000" w:themeColor="text1"/>
                <w:kern w:val="0"/>
                <w:szCs w:val="20"/>
              </w:rPr>
              <w:t xml:space="preserve">Nevertheless, it is not clear to us how Alt 3 achieves a single measurement within the 8us. It </w:t>
            </w:r>
            <w:r>
              <w:rPr>
                <w:rFonts w:eastAsia="Gulim" w:cs="Times"/>
                <w:color w:val="000000" w:themeColor="text1"/>
                <w:kern w:val="0"/>
                <w:szCs w:val="20"/>
              </w:rPr>
              <w:lastRenderedPageBreak/>
              <w:t>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1579FF02" w14:textId="77777777" w:rsidR="00DF47F6" w:rsidRDefault="00BC69DD">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0438AB13" w14:textId="77777777" w:rsidR="00DF47F6" w:rsidRDefault="00BC69DD">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DF47F6" w14:paraId="74B3CDF8" w14:textId="77777777">
        <w:tc>
          <w:tcPr>
            <w:tcW w:w="1705" w:type="dxa"/>
          </w:tcPr>
          <w:p w14:paraId="79778338" w14:textId="77777777" w:rsidR="00DF47F6" w:rsidRDefault="00BC69DD">
            <w:pPr>
              <w:rPr>
                <w:lang w:eastAsia="en-US"/>
              </w:rPr>
            </w:pPr>
            <w:r>
              <w:rPr>
                <w:lang w:eastAsia="en-US"/>
              </w:rPr>
              <w:lastRenderedPageBreak/>
              <w:t>Lenovo, Motorola Mobility</w:t>
            </w:r>
          </w:p>
        </w:tc>
        <w:tc>
          <w:tcPr>
            <w:tcW w:w="7657" w:type="dxa"/>
          </w:tcPr>
          <w:p w14:paraId="78F1F0E7" w14:textId="77777777" w:rsidR="00DF47F6" w:rsidRDefault="00BC69DD">
            <w:pPr>
              <w:rPr>
                <w:rFonts w:eastAsia="Gulim" w:cs="Times"/>
                <w:color w:val="000000" w:themeColor="text1"/>
                <w:kern w:val="0"/>
                <w:szCs w:val="20"/>
              </w:rPr>
            </w:pPr>
            <w:r>
              <w:rPr>
                <w:lang w:eastAsia="en-US"/>
              </w:rPr>
              <w:t>We support the proposal, and our preference is Alt 1</w:t>
            </w:r>
          </w:p>
        </w:tc>
      </w:tr>
      <w:tr w:rsidR="00DF47F6" w14:paraId="55F6238F" w14:textId="77777777">
        <w:tc>
          <w:tcPr>
            <w:tcW w:w="1705" w:type="dxa"/>
          </w:tcPr>
          <w:p w14:paraId="30F18D45" w14:textId="77777777" w:rsidR="00DF47F6" w:rsidRDefault="00BC69DD">
            <w:pPr>
              <w:rPr>
                <w:lang w:eastAsia="en-US"/>
              </w:rPr>
            </w:pPr>
            <w:r>
              <w:rPr>
                <w:rFonts w:hint="eastAsia"/>
              </w:rPr>
              <w:t>LG Electronics</w:t>
            </w:r>
          </w:p>
        </w:tc>
        <w:tc>
          <w:tcPr>
            <w:tcW w:w="7657" w:type="dxa"/>
          </w:tcPr>
          <w:p w14:paraId="3DC55261" w14:textId="3681BA59" w:rsidR="00DF47F6" w:rsidRDefault="00BC69DD">
            <w:pPr>
              <w:rPr>
                <w:lang w:eastAsia="en-US"/>
              </w:rPr>
            </w:pPr>
            <w:r>
              <w:rPr>
                <w:lang w:eastAsia="en-US"/>
              </w:rPr>
              <w:t>Support Alt 2 and we prefer to keep the same design as possible with WiGig</w:t>
            </w:r>
            <w:r w:rsidR="00624C90">
              <w:rPr>
                <w:lang w:eastAsia="en-US"/>
              </w:rPr>
              <w:t>’</w:t>
            </w:r>
            <w:r>
              <w:rPr>
                <w:lang w:eastAsia="en-US"/>
              </w:rPr>
              <w:t>s.</w:t>
            </w:r>
          </w:p>
        </w:tc>
      </w:tr>
      <w:tr w:rsidR="00DF47F6" w14:paraId="61965B95" w14:textId="77777777">
        <w:tc>
          <w:tcPr>
            <w:tcW w:w="1705" w:type="dxa"/>
          </w:tcPr>
          <w:p w14:paraId="5EBF1A5C" w14:textId="77777777" w:rsidR="00DF47F6" w:rsidRDefault="00BC69DD">
            <w:r>
              <w:t>Nokia, NSB</w:t>
            </w:r>
          </w:p>
        </w:tc>
        <w:tc>
          <w:tcPr>
            <w:tcW w:w="7657" w:type="dxa"/>
          </w:tcPr>
          <w:p w14:paraId="64632D76" w14:textId="77777777" w:rsidR="00DF47F6" w:rsidRDefault="00BC69DD">
            <w:pPr>
              <w:rPr>
                <w:lang w:eastAsia="en-US"/>
              </w:rPr>
            </w:pPr>
            <w:r>
              <w:rPr>
                <w:lang w:eastAsia="en-US"/>
              </w:rPr>
              <w:t xml:space="preserve">It seems some words are missing form the proposal, should it be e.g.: </w:t>
            </w:r>
          </w:p>
          <w:p w14:paraId="4BD3F33D" w14:textId="77777777" w:rsidR="00DF47F6" w:rsidRDefault="00BC69DD">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1D27502A" w14:textId="77777777" w:rsidR="00DF47F6" w:rsidRDefault="00BC69DD">
            <w:pPr>
              <w:rPr>
                <w:lang w:eastAsia="en-US"/>
              </w:rPr>
            </w:pPr>
            <w:r>
              <w:rPr>
                <w:lang w:eastAsia="en-US"/>
              </w:rPr>
              <w:t>…</w:t>
            </w:r>
          </w:p>
          <w:p w14:paraId="083B2F68" w14:textId="77777777" w:rsidR="00DF47F6" w:rsidRDefault="00BC69DD">
            <w:pPr>
              <w:rPr>
                <w:lang w:eastAsia="en-US"/>
              </w:rPr>
            </w:pPr>
            <w:r>
              <w:rPr>
                <w:lang w:eastAsia="en-US"/>
              </w:rPr>
              <w:t>Assuming this was the intention, we are ok with the proposal. For the three alternatives, our slight preference is Alt 2.</w:t>
            </w:r>
          </w:p>
        </w:tc>
      </w:tr>
      <w:tr w:rsidR="00DF47F6" w14:paraId="3AE7C711" w14:textId="77777777">
        <w:tc>
          <w:tcPr>
            <w:tcW w:w="1705" w:type="dxa"/>
          </w:tcPr>
          <w:p w14:paraId="604442D0" w14:textId="77777777" w:rsidR="00DF47F6" w:rsidRDefault="00BC69DD">
            <w:pPr>
              <w:rPr>
                <w:lang w:eastAsia="en-US"/>
              </w:rPr>
            </w:pPr>
            <w:r>
              <w:rPr>
                <w:rFonts w:eastAsia="SimSun" w:hint="eastAsia"/>
                <w:lang w:val="en-US" w:eastAsia="zh-CN"/>
              </w:rPr>
              <w:t>ZTE, Sanechips</w:t>
            </w:r>
          </w:p>
        </w:tc>
        <w:tc>
          <w:tcPr>
            <w:tcW w:w="7657" w:type="dxa"/>
          </w:tcPr>
          <w:p w14:paraId="35C3FDAE" w14:textId="77777777" w:rsidR="00DF47F6" w:rsidRDefault="00BC69DD">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09050E" w14:paraId="02FEAC2B" w14:textId="77777777">
        <w:tc>
          <w:tcPr>
            <w:tcW w:w="1705" w:type="dxa"/>
          </w:tcPr>
          <w:p w14:paraId="69FCE9D9" w14:textId="1A44EE41" w:rsidR="0009050E" w:rsidRPr="0009050E" w:rsidRDefault="0009050E">
            <w:pPr>
              <w:rPr>
                <w:rFonts w:eastAsia="新細明體"/>
                <w:lang w:val="en-US" w:eastAsia="zh-TW"/>
              </w:rPr>
            </w:pPr>
            <w:r>
              <w:rPr>
                <w:rFonts w:ascii="新細明體" w:eastAsia="新細明體" w:hAnsi="新細明體" w:hint="eastAsia"/>
                <w:lang w:val="en-US" w:eastAsia="zh-TW"/>
              </w:rPr>
              <w:t>M</w:t>
            </w:r>
            <w:r>
              <w:rPr>
                <w:rFonts w:eastAsia="新細明體" w:hint="eastAsia"/>
                <w:lang w:val="en-US" w:eastAsia="zh-TW"/>
              </w:rPr>
              <w:t>e</w:t>
            </w:r>
            <w:r>
              <w:rPr>
                <w:rFonts w:eastAsia="新細明體"/>
                <w:lang w:val="en-US" w:eastAsia="zh-TW"/>
              </w:rPr>
              <w:t>diatek</w:t>
            </w:r>
          </w:p>
        </w:tc>
        <w:tc>
          <w:tcPr>
            <w:tcW w:w="7657" w:type="dxa"/>
          </w:tcPr>
          <w:p w14:paraId="26A42A7C" w14:textId="11D02ABB" w:rsidR="0009050E" w:rsidRPr="0009050E" w:rsidRDefault="0009050E">
            <w:pPr>
              <w:rPr>
                <w:rFonts w:eastAsia="新細明體"/>
                <w:lang w:val="en-US" w:eastAsia="zh-TW"/>
              </w:rPr>
            </w:pPr>
            <w:r>
              <w:rPr>
                <w:rFonts w:eastAsia="新細明體"/>
                <w:lang w:val="en-US" w:eastAsia="zh-TW"/>
              </w:rPr>
              <w:t>Support Alt 2</w:t>
            </w:r>
          </w:p>
        </w:tc>
      </w:tr>
      <w:tr w:rsidR="006247C2" w:rsidRPr="003D43CF" w14:paraId="58D166C9" w14:textId="77777777" w:rsidTr="006247C2">
        <w:tc>
          <w:tcPr>
            <w:tcW w:w="1705" w:type="dxa"/>
          </w:tcPr>
          <w:p w14:paraId="67D81934" w14:textId="77777777" w:rsidR="006247C2" w:rsidRDefault="006247C2" w:rsidP="00595051">
            <w:pPr>
              <w:rPr>
                <w:lang w:eastAsia="en-US"/>
              </w:rPr>
            </w:pPr>
            <w:r>
              <w:rPr>
                <w:lang w:eastAsia="en-US"/>
              </w:rPr>
              <w:t xml:space="preserve">Ericsson </w:t>
            </w:r>
          </w:p>
        </w:tc>
        <w:tc>
          <w:tcPr>
            <w:tcW w:w="7657" w:type="dxa"/>
          </w:tcPr>
          <w:p w14:paraId="684BD3CD" w14:textId="77777777" w:rsidR="006247C2" w:rsidRDefault="006247C2" w:rsidP="00595051">
            <w:pPr>
              <w:rPr>
                <w:lang w:eastAsia="en-US"/>
              </w:rPr>
            </w:pPr>
            <w:r>
              <w:rPr>
                <w:lang w:eastAsia="en-US"/>
              </w:rPr>
              <w:t xml:space="preserve">We support Alt 2 with the 5us observation slot at the end of the 8us deferral period. </w:t>
            </w:r>
            <w:r>
              <w:rPr>
                <w:lang w:eastAsia="en-US"/>
              </w:rPr>
              <w:br/>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40095F9A" w14:textId="77777777" w:rsidR="006247C2" w:rsidRDefault="006247C2" w:rsidP="00595051">
            <w:pPr>
              <w:rPr>
                <w:lang w:eastAsia="en-US"/>
              </w:rPr>
            </w:pPr>
          </w:p>
          <w:p w14:paraId="42A561A6" w14:textId="77777777" w:rsidR="006247C2" w:rsidRDefault="006247C2" w:rsidP="00595051">
            <w:pPr>
              <w:rPr>
                <w:b/>
                <w:bCs/>
                <w:lang w:eastAsia="en-US"/>
              </w:rPr>
            </w:pPr>
            <w:r w:rsidRPr="003D43CF">
              <w:rPr>
                <w:b/>
                <w:bCs/>
                <w:lang w:eastAsia="en-US"/>
              </w:rPr>
              <w:t>Response to OPPO</w:t>
            </w:r>
            <w:r>
              <w:rPr>
                <w:b/>
                <w:bCs/>
                <w:lang w:eastAsia="en-US"/>
              </w:rPr>
              <w:t>’s comments</w:t>
            </w:r>
            <w:r w:rsidRPr="003D43CF">
              <w:rPr>
                <w:b/>
                <w:bCs/>
                <w:lang w:eastAsia="en-US"/>
              </w:rPr>
              <w:t xml:space="preserve">: </w:t>
            </w:r>
          </w:p>
          <w:p w14:paraId="5D9FFAD0" w14:textId="77777777" w:rsidR="006247C2" w:rsidRDefault="006247C2" w:rsidP="00595051">
            <w:pPr>
              <w:rPr>
                <w:lang w:eastAsia="en-US"/>
              </w:rPr>
            </w:pPr>
            <w:r w:rsidRPr="003D43CF">
              <w:rPr>
                <w:lang w:eastAsia="en-US"/>
              </w:rPr>
              <w:t>The referral in that section corresponds to preamble detection in WiGig</w:t>
            </w:r>
            <w:r>
              <w:rPr>
                <w:lang w:eastAsia="en-US"/>
              </w:rPr>
              <w:t xml:space="preserve">. </w:t>
            </w:r>
            <w:r w:rsidRPr="003D43CF">
              <w:rPr>
                <w:lang w:eastAsia="en-US"/>
              </w:rPr>
              <w:t>In DMG SC mode , 90% probability within 1us again refers to preamble detection.</w:t>
            </w:r>
            <w:r>
              <w:rPr>
                <w:lang w:eastAsia="en-US"/>
              </w:rPr>
              <w:t>(which is why the threshold is -68 dBm over 2.16 GHz).</w:t>
            </w:r>
          </w:p>
          <w:p w14:paraId="5D65F1C6" w14:textId="77777777" w:rsidR="006247C2" w:rsidRDefault="006247C2" w:rsidP="00595051">
            <w:pPr>
              <w:rPr>
                <w:lang w:eastAsia="en-US"/>
              </w:rPr>
            </w:pPr>
            <w:r w:rsidRPr="004B1237">
              <w:rPr>
                <w:b/>
                <w:bCs/>
                <w:lang w:eastAsia="en-US"/>
              </w:rPr>
              <w:t>There is no 8us deferral time in WiGig standards</w:t>
            </w:r>
            <w:r>
              <w:rPr>
                <w:b/>
                <w:bCs/>
                <w:lang w:eastAsia="en-US"/>
              </w:rPr>
              <w:t xml:space="preserve">. </w:t>
            </w:r>
            <w:r w:rsidRPr="004B1237">
              <w:rPr>
                <w:lang w:eastAsia="en-US"/>
              </w:rPr>
              <w:t>In other words,</w:t>
            </w:r>
            <w:r>
              <w:rPr>
                <w:b/>
                <w:bCs/>
                <w:lang w:eastAsia="en-US"/>
              </w:rPr>
              <w:t xml:space="preserve"> </w:t>
            </w:r>
            <w:r>
              <w:rPr>
                <w:lang w:eastAsia="en-US"/>
              </w:rPr>
              <w:t xml:space="preserve">8us was derived as aSIFSTime (3us) + aSlotTime (slot time in EN 302 567 also)(5us). WiGiG standards do not perform two sensing in the 8us period. As can be seen from the equations below, there is no energy measurement time/CCA time in the 3us aSIFSTime. aCCATime within aSlotTime is defined as implementation dependent. This is what we should do too instead of adding unnecessary restrictions. </w:t>
            </w:r>
          </w:p>
          <w:p w14:paraId="2AF92E92" w14:textId="77777777" w:rsidR="006247C2" w:rsidRPr="004B1237" w:rsidRDefault="006247C2" w:rsidP="00595051">
            <w:pPr>
              <w:rPr>
                <w:b/>
                <w:bCs/>
                <w:lang w:eastAsia="en-US"/>
              </w:rPr>
            </w:pPr>
            <w:r w:rsidRPr="004B1237">
              <w:rPr>
                <w:b/>
                <w:bCs/>
                <w:lang w:eastAsia="en-US"/>
              </w:rPr>
              <w:t>802.11-2021, page 1680</w:t>
            </w:r>
          </w:p>
          <w:p w14:paraId="347C5142" w14:textId="77777777" w:rsidR="006247C2" w:rsidRDefault="006247C2" w:rsidP="00595051">
            <w:pPr>
              <w:rPr>
                <w:lang w:eastAsia="en-US"/>
              </w:rPr>
            </w:pPr>
            <w:r w:rsidRPr="004B1237">
              <w:rPr>
                <w:noProof/>
                <w:lang w:val="en-US" w:eastAsia="zh-TW"/>
              </w:rPr>
              <w:drawing>
                <wp:inline distT="0" distB="0" distL="0" distR="0" wp14:anchorId="74611D09" wp14:editId="4CA3D150">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21225" cy="1366520"/>
                          </a:xfrm>
                          <a:prstGeom prst="rect">
                            <a:avLst/>
                          </a:prstGeom>
                          <a:noFill/>
                          <a:ln>
                            <a:noFill/>
                          </a:ln>
                        </pic:spPr>
                      </pic:pic>
                    </a:graphicData>
                  </a:graphic>
                </wp:inline>
              </w:drawing>
            </w:r>
          </w:p>
          <w:p w14:paraId="20462FFD" w14:textId="77777777" w:rsidR="006247C2" w:rsidRDefault="006247C2" w:rsidP="00595051">
            <w:pPr>
              <w:rPr>
                <w:b/>
                <w:bCs/>
                <w:lang w:eastAsia="en-US"/>
              </w:rPr>
            </w:pPr>
            <w:r w:rsidRPr="004B1237">
              <w:rPr>
                <w:b/>
                <w:bCs/>
                <w:lang w:eastAsia="en-US"/>
              </w:rPr>
              <w:t xml:space="preserve">802.11-2021, page </w:t>
            </w:r>
            <w:r>
              <w:rPr>
                <w:b/>
                <w:bCs/>
                <w:lang w:eastAsia="en-US"/>
              </w:rPr>
              <w:t>3007</w:t>
            </w:r>
          </w:p>
          <w:p w14:paraId="3FABBCAD" w14:textId="77777777" w:rsidR="006247C2" w:rsidRPr="004B1237" w:rsidRDefault="006247C2" w:rsidP="00595051">
            <w:pPr>
              <w:rPr>
                <w:b/>
                <w:bCs/>
                <w:lang w:eastAsia="en-US"/>
              </w:rPr>
            </w:pPr>
            <w:r w:rsidRPr="004B1237">
              <w:rPr>
                <w:b/>
                <w:bCs/>
                <w:noProof/>
                <w:lang w:val="en-US" w:eastAsia="zh-TW"/>
              </w:rPr>
              <w:lastRenderedPageBreak/>
              <w:drawing>
                <wp:inline distT="0" distB="0" distL="0" distR="0" wp14:anchorId="43A1CB65" wp14:editId="3104B9A9">
                  <wp:extent cx="3155674" cy="2567832"/>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70600" cy="2579977"/>
                          </a:xfrm>
                          <a:prstGeom prst="rect">
                            <a:avLst/>
                          </a:prstGeom>
                          <a:noFill/>
                          <a:ln>
                            <a:noFill/>
                          </a:ln>
                        </pic:spPr>
                      </pic:pic>
                    </a:graphicData>
                  </a:graphic>
                </wp:inline>
              </w:drawing>
            </w:r>
          </w:p>
          <w:p w14:paraId="3A72026E" w14:textId="77777777" w:rsidR="006247C2" w:rsidRDefault="006247C2" w:rsidP="00595051">
            <w:pPr>
              <w:rPr>
                <w:lang w:eastAsia="en-US"/>
              </w:rPr>
            </w:pPr>
            <w:r>
              <w:rPr>
                <w:lang w:eastAsia="en-US"/>
              </w:rPr>
              <w:t xml:space="preserve">aCCATime in 802.11ad-2012, page 493 was mentioned as &lt;3us. </w:t>
            </w:r>
          </w:p>
          <w:p w14:paraId="42D3F7AC" w14:textId="77777777" w:rsidR="006247C2" w:rsidRPr="003D43CF" w:rsidRDefault="006247C2" w:rsidP="00595051">
            <w:pPr>
              <w:rPr>
                <w:lang w:eastAsia="en-US"/>
              </w:rPr>
            </w:pPr>
            <w:r w:rsidRPr="00474B77">
              <w:rPr>
                <w:noProof/>
                <w:lang w:val="en-US" w:eastAsia="zh-TW"/>
              </w:rPr>
              <w:drawing>
                <wp:inline distT="0" distB="0" distL="0" distR="0" wp14:anchorId="1D534550" wp14:editId="1E96DB64">
                  <wp:extent cx="3329609" cy="104792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51273" cy="1054738"/>
                          </a:xfrm>
                          <a:prstGeom prst="rect">
                            <a:avLst/>
                          </a:prstGeom>
                          <a:noFill/>
                          <a:ln>
                            <a:noFill/>
                          </a:ln>
                        </pic:spPr>
                      </pic:pic>
                    </a:graphicData>
                  </a:graphic>
                </wp:inline>
              </w:drawing>
            </w:r>
            <w:r w:rsidRPr="003D43CF">
              <w:rPr>
                <w:lang w:eastAsia="en-US"/>
              </w:rPr>
              <w:br/>
            </w:r>
          </w:p>
        </w:tc>
      </w:tr>
      <w:tr w:rsidR="0056419B" w:rsidRPr="003D43CF" w14:paraId="41E1500A" w14:textId="77777777" w:rsidTr="006247C2">
        <w:tc>
          <w:tcPr>
            <w:tcW w:w="1705" w:type="dxa"/>
          </w:tcPr>
          <w:p w14:paraId="6DD43C36" w14:textId="395AE920" w:rsidR="0056419B" w:rsidRDefault="0056419B" w:rsidP="00595051">
            <w:pPr>
              <w:rPr>
                <w:lang w:eastAsia="en-US"/>
              </w:rPr>
            </w:pPr>
            <w:r>
              <w:rPr>
                <w:lang w:eastAsia="en-US"/>
              </w:rPr>
              <w:lastRenderedPageBreak/>
              <w:t>Futurewei</w:t>
            </w:r>
          </w:p>
        </w:tc>
        <w:tc>
          <w:tcPr>
            <w:tcW w:w="7657" w:type="dxa"/>
          </w:tcPr>
          <w:p w14:paraId="0216DB22" w14:textId="2F5F9996" w:rsidR="0056419B" w:rsidRDefault="0056419B" w:rsidP="00595051">
            <w:pPr>
              <w:rPr>
                <w:lang w:eastAsia="en-US"/>
              </w:rPr>
            </w:pPr>
            <w:r>
              <w:rPr>
                <w:lang w:eastAsia="en-US"/>
              </w:rPr>
              <w:t>We prefer Alt-2. Expanding sensing duration in the first 3us can be up-to implementation.</w:t>
            </w:r>
          </w:p>
        </w:tc>
      </w:tr>
      <w:tr w:rsidR="00595051" w:rsidRPr="003D43CF" w14:paraId="3C65EC7D" w14:textId="77777777" w:rsidTr="006247C2">
        <w:tc>
          <w:tcPr>
            <w:tcW w:w="1705" w:type="dxa"/>
          </w:tcPr>
          <w:p w14:paraId="5E141CA8" w14:textId="31D36348" w:rsidR="00595051" w:rsidRPr="00595051" w:rsidRDefault="00595051" w:rsidP="00595051">
            <w:pPr>
              <w:rPr>
                <w:rFonts w:eastAsiaTheme="minorEastAsia"/>
                <w:lang w:eastAsia="zh-CN"/>
              </w:rPr>
            </w:pPr>
            <w:r>
              <w:rPr>
                <w:rFonts w:eastAsiaTheme="minorEastAsia" w:hint="eastAsia"/>
                <w:lang w:eastAsia="zh-CN"/>
              </w:rPr>
              <w:t>CATT</w:t>
            </w:r>
          </w:p>
        </w:tc>
        <w:tc>
          <w:tcPr>
            <w:tcW w:w="7657" w:type="dxa"/>
          </w:tcPr>
          <w:p w14:paraId="7FA83771" w14:textId="77777777" w:rsidR="00595051" w:rsidRDefault="00595051" w:rsidP="00595051">
            <w:pPr>
              <w:rPr>
                <w:rFonts w:eastAsia="SimSun"/>
                <w:lang w:val="en-US" w:eastAsia="zh-CN"/>
              </w:rPr>
            </w:pPr>
            <w:r>
              <w:rPr>
                <w:rFonts w:eastAsia="SimSun" w:hint="eastAsia"/>
                <w:lang w:val="en-US" w:eastAsia="zh-CN"/>
              </w:rPr>
              <w:t xml:space="preserve">We can support the proposal with some modifications.  </w:t>
            </w:r>
            <w:r w:rsidRPr="00A4532B">
              <w:rPr>
                <w:rFonts w:eastAsia="SimSun"/>
                <w:lang w:val="en-US" w:eastAsia="zh-CN"/>
              </w:rPr>
              <w:t>The following update is suggested.</w:t>
            </w:r>
          </w:p>
          <w:p w14:paraId="7363EAA0" w14:textId="77777777" w:rsidR="00595051" w:rsidRDefault="00595051" w:rsidP="00595051">
            <w:pPr>
              <w:pStyle w:val="discussionpoint"/>
              <w:ind w:left="400" w:hanging="400"/>
              <w:rPr>
                <w:color w:val="000000" w:themeColor="text1"/>
              </w:rPr>
            </w:pPr>
            <w:r>
              <w:rPr>
                <w:color w:val="000000" w:themeColor="text1"/>
              </w:rPr>
              <w:t xml:space="preserve">Proposal 2.3.1-1 </w:t>
            </w:r>
          </w:p>
          <w:p w14:paraId="5B2CF0A3" w14:textId="77777777" w:rsidR="00595051" w:rsidRDefault="00595051" w:rsidP="00595051">
            <w:pPr>
              <w:rPr>
                <w:rFonts w:cs="Times"/>
                <w:color w:val="000000" w:themeColor="text1"/>
                <w:szCs w:val="20"/>
              </w:rPr>
            </w:pPr>
            <w:r>
              <w:rPr>
                <w:rFonts w:cs="Times"/>
                <w:color w:val="000000" w:themeColor="text1"/>
                <w:szCs w:val="20"/>
              </w:rPr>
              <w:t xml:space="preserve">For energy measurement in 8us deferral period, performs </w:t>
            </w:r>
            <w:ins w:id="17" w:author="朱敏" w:date="2021-08-18T23:44:00Z">
              <w:r w:rsidRPr="00A4532B">
                <w:rPr>
                  <w:rFonts w:eastAsiaTheme="minorEastAsia" w:cs="Times" w:hint="eastAsia"/>
                  <w:i/>
                  <w:color w:val="000000" w:themeColor="text1"/>
                  <w:szCs w:val="20"/>
                  <w:lang w:eastAsia="zh-CN"/>
                </w:rPr>
                <w:t xml:space="preserve">at least </w:t>
              </w:r>
            </w:ins>
            <w:del w:id="18" w:author="朱敏" w:date="2021-08-18T23:44:00Z">
              <w:r w:rsidRPr="00A4532B" w:rsidDel="00A4532B">
                <w:rPr>
                  <w:rFonts w:cs="Times"/>
                  <w:i/>
                  <w:color w:val="000000" w:themeColor="text1"/>
                  <w:szCs w:val="20"/>
                </w:rPr>
                <w:delText xml:space="preserve">single </w:delText>
              </w:r>
            </w:del>
            <w:ins w:id="19" w:author="朱敏" w:date="2021-08-18T23:44:00Z">
              <w:r w:rsidRPr="00A4532B">
                <w:rPr>
                  <w:rFonts w:eastAsiaTheme="minorEastAsia" w:cs="Times" w:hint="eastAsia"/>
                  <w:i/>
                  <w:color w:val="000000" w:themeColor="text1"/>
                  <w:szCs w:val="20"/>
                  <w:lang w:eastAsia="zh-CN"/>
                </w:rPr>
                <w:t>one</w:t>
              </w:r>
              <w:r>
                <w:rPr>
                  <w:rFonts w:eastAsiaTheme="minorEastAsia" w:cs="Times" w:hint="eastAsia"/>
                  <w:color w:val="000000" w:themeColor="text1"/>
                  <w:szCs w:val="20"/>
                  <w:lang w:eastAsia="zh-CN"/>
                </w:rPr>
                <w:t xml:space="preserve"> </w:t>
              </w:r>
            </w:ins>
            <w:r>
              <w:rPr>
                <w:rFonts w:cs="Times"/>
                <w:color w:val="000000" w:themeColor="text1"/>
                <w:szCs w:val="20"/>
              </w:rPr>
              <w:t>measurement within 8us, the measurement duration is selected from one of the following alternatives:</w:t>
            </w:r>
          </w:p>
          <w:p w14:paraId="6618886F" w14:textId="77777777" w:rsidR="00595051" w:rsidRDefault="00595051" w:rsidP="00595051">
            <w:pPr>
              <w:pStyle w:val="a"/>
              <w:numPr>
                <w:ilvl w:val="0"/>
                <w:numId w:val="20"/>
              </w:numPr>
              <w:rPr>
                <w:rFonts w:cs="Times"/>
                <w:color w:val="000000" w:themeColor="text1"/>
                <w:szCs w:val="20"/>
              </w:rPr>
            </w:pPr>
            <w:r>
              <w:rPr>
                <w:rFonts w:cs="Times"/>
                <w:color w:val="000000" w:themeColor="text1"/>
                <w:szCs w:val="20"/>
              </w:rPr>
              <w:t>Alt 1: At least 3+X us (FFS X, such as X=1).</w:t>
            </w:r>
          </w:p>
          <w:p w14:paraId="563707C1" w14:textId="77777777" w:rsidR="00595051" w:rsidRDefault="00595051" w:rsidP="00595051">
            <w:pPr>
              <w:pStyle w:val="a"/>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18315381" w14:textId="77777777" w:rsidR="00595051" w:rsidRDefault="00595051" w:rsidP="00595051">
            <w:pPr>
              <w:pStyle w:val="a"/>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449C5497" w14:textId="77777777" w:rsidR="00595051" w:rsidRPr="00595051" w:rsidRDefault="00595051" w:rsidP="00595051">
            <w:pPr>
              <w:rPr>
                <w:lang w:eastAsia="en-US"/>
              </w:rPr>
            </w:pPr>
          </w:p>
        </w:tc>
      </w:tr>
      <w:tr w:rsidR="00473669" w:rsidRPr="003D43CF" w14:paraId="55932A83" w14:textId="77777777" w:rsidTr="006247C2">
        <w:tc>
          <w:tcPr>
            <w:tcW w:w="1705" w:type="dxa"/>
          </w:tcPr>
          <w:p w14:paraId="4830C273" w14:textId="18315C94" w:rsidR="00473669" w:rsidRDefault="00473669" w:rsidP="00473669">
            <w:pPr>
              <w:rPr>
                <w:rFonts w:eastAsiaTheme="minorEastAsia"/>
                <w:lang w:eastAsia="zh-CN"/>
              </w:rPr>
            </w:pPr>
            <w:r>
              <w:rPr>
                <w:lang w:eastAsia="en-US"/>
              </w:rPr>
              <w:t>Samsung</w:t>
            </w:r>
          </w:p>
        </w:tc>
        <w:tc>
          <w:tcPr>
            <w:tcW w:w="7657" w:type="dxa"/>
          </w:tcPr>
          <w:p w14:paraId="11A08175" w14:textId="38B9569C" w:rsidR="00473669" w:rsidRDefault="00473669" w:rsidP="00473669">
            <w:pPr>
              <w:rPr>
                <w:rFonts w:eastAsia="SimSun"/>
                <w:lang w:val="en-US" w:eastAsia="zh-CN"/>
              </w:rPr>
            </w:pPr>
            <w:r>
              <w:rPr>
                <w:lang w:eastAsia="en-US"/>
              </w:rPr>
              <w:t xml:space="preserve">We are ok with the proposal, and we prefer Alt 2. Alt 1 and Alt 3 can be achieved by implementation if one prefers. </w:t>
            </w:r>
          </w:p>
        </w:tc>
      </w:tr>
      <w:tr w:rsidR="00FF7456" w:rsidRPr="003D43CF" w14:paraId="2EA13801" w14:textId="77777777" w:rsidTr="006247C2">
        <w:tc>
          <w:tcPr>
            <w:tcW w:w="1705" w:type="dxa"/>
          </w:tcPr>
          <w:p w14:paraId="3540DC17" w14:textId="66D8B6E6" w:rsidR="00FF7456" w:rsidRDefault="00FF7456" w:rsidP="00FF7456">
            <w:pPr>
              <w:rPr>
                <w:lang w:eastAsia="en-US"/>
              </w:rPr>
            </w:pPr>
            <w:r>
              <w:rPr>
                <w:rFonts w:eastAsia="SimSun"/>
                <w:lang w:val="en-US" w:eastAsia="zh-CN"/>
              </w:rPr>
              <w:t>Convida Wireless</w:t>
            </w:r>
          </w:p>
        </w:tc>
        <w:tc>
          <w:tcPr>
            <w:tcW w:w="7657" w:type="dxa"/>
          </w:tcPr>
          <w:p w14:paraId="14482431" w14:textId="22ED8919" w:rsidR="00FF7456" w:rsidRDefault="00FF7456" w:rsidP="00FF7456">
            <w:pPr>
              <w:rPr>
                <w:lang w:eastAsia="en-US"/>
              </w:rPr>
            </w:pPr>
            <w:r>
              <w:rPr>
                <w:rFonts w:eastAsia="SimSun"/>
                <w:lang w:val="en-US" w:eastAsia="zh-CN"/>
              </w:rPr>
              <w:t>We are ok with the proposal.</w:t>
            </w:r>
          </w:p>
        </w:tc>
      </w:tr>
      <w:tr w:rsidR="00624C90" w:rsidRPr="003D43CF" w14:paraId="0F08ED8C" w14:textId="77777777" w:rsidTr="006247C2">
        <w:tc>
          <w:tcPr>
            <w:tcW w:w="1705" w:type="dxa"/>
          </w:tcPr>
          <w:p w14:paraId="49921CBB" w14:textId="758B853D" w:rsidR="00624C90" w:rsidRDefault="00624C90" w:rsidP="00FF7456">
            <w:pPr>
              <w:rPr>
                <w:rFonts w:eastAsia="SimSun"/>
                <w:lang w:val="en-US" w:eastAsia="zh-CN"/>
              </w:rPr>
            </w:pPr>
            <w:r>
              <w:rPr>
                <w:rFonts w:eastAsia="SimSun"/>
                <w:lang w:val="en-US" w:eastAsia="zh-CN"/>
              </w:rPr>
              <w:t>Apple</w:t>
            </w:r>
          </w:p>
        </w:tc>
        <w:tc>
          <w:tcPr>
            <w:tcW w:w="7657" w:type="dxa"/>
          </w:tcPr>
          <w:p w14:paraId="056501F6" w14:textId="2A0BA5BF" w:rsidR="00624C90" w:rsidRDefault="00624C90" w:rsidP="00FF7456">
            <w:pPr>
              <w:rPr>
                <w:rFonts w:eastAsia="SimSun"/>
                <w:lang w:val="en-US" w:eastAsia="zh-CN"/>
              </w:rPr>
            </w:pPr>
            <w:r>
              <w:rPr>
                <w:rFonts w:eastAsia="SimSun"/>
                <w:lang w:val="en-US" w:eastAsia="zh-CN"/>
              </w:rPr>
              <w:t xml:space="preserve">Support Alt 2. </w:t>
            </w:r>
          </w:p>
        </w:tc>
      </w:tr>
      <w:tr w:rsidR="00653CCE" w:rsidRPr="003D43CF" w14:paraId="373AC737" w14:textId="77777777" w:rsidTr="006247C2">
        <w:tc>
          <w:tcPr>
            <w:tcW w:w="1705" w:type="dxa"/>
          </w:tcPr>
          <w:p w14:paraId="671A7D31" w14:textId="00632428" w:rsidR="00653CCE" w:rsidRDefault="00653CCE" w:rsidP="00653CCE">
            <w:pPr>
              <w:rPr>
                <w:rFonts w:eastAsia="SimSun"/>
                <w:lang w:val="en-US" w:eastAsia="zh-CN"/>
              </w:rPr>
            </w:pPr>
            <w:r w:rsidRPr="00DB3A45">
              <w:rPr>
                <w:rFonts w:eastAsia="SimSun" w:hint="eastAsia"/>
                <w:lang w:val="en-US" w:eastAsia="zh-CN"/>
              </w:rPr>
              <w:t>W</w:t>
            </w:r>
            <w:r w:rsidRPr="00DB3A45">
              <w:rPr>
                <w:rFonts w:eastAsia="SimSun"/>
                <w:lang w:val="en-US" w:eastAsia="zh-CN"/>
              </w:rPr>
              <w:t>ILUS</w:t>
            </w:r>
          </w:p>
        </w:tc>
        <w:tc>
          <w:tcPr>
            <w:tcW w:w="7657" w:type="dxa"/>
          </w:tcPr>
          <w:p w14:paraId="7E41A3ED" w14:textId="766EC122" w:rsidR="00653CCE" w:rsidRDefault="00653CCE" w:rsidP="00653CCE">
            <w:pPr>
              <w:rPr>
                <w:rFonts w:eastAsia="SimSun"/>
                <w:lang w:val="en-US" w:eastAsia="zh-CN"/>
              </w:rPr>
            </w:pPr>
            <w:r>
              <w:rPr>
                <w:rFonts w:eastAsia="Malgun Gothic" w:hint="eastAsia"/>
                <w:lang w:val="en-US"/>
              </w:rPr>
              <w:t>W</w:t>
            </w:r>
            <w:r>
              <w:rPr>
                <w:rFonts w:eastAsia="Malgun Gothic"/>
                <w:lang w:val="en-US"/>
              </w:rPr>
              <w:t>e support Alt-2</w:t>
            </w:r>
          </w:p>
        </w:tc>
      </w:tr>
    </w:tbl>
    <w:p w14:paraId="68CC9C42" w14:textId="4CB2E694" w:rsidR="00DF47F6" w:rsidRDefault="00DF47F6">
      <w:pPr>
        <w:rPr>
          <w:lang w:eastAsia="en-US"/>
        </w:rPr>
      </w:pPr>
    </w:p>
    <w:p w14:paraId="0644A0B3" w14:textId="11D599D8" w:rsidR="00983EDE" w:rsidRDefault="00983EDE">
      <w:pPr>
        <w:rPr>
          <w:lang w:eastAsia="en-US"/>
        </w:rPr>
      </w:pPr>
    </w:p>
    <w:p w14:paraId="05449DA4" w14:textId="77777777" w:rsidR="00983EDE" w:rsidRDefault="00983EDE" w:rsidP="00983EDE">
      <w:pPr>
        <w:pStyle w:val="30"/>
      </w:pPr>
      <w:r>
        <w:t>Second Round Discussion</w:t>
      </w:r>
    </w:p>
    <w:p w14:paraId="346051DA" w14:textId="77777777" w:rsidR="00983EDE" w:rsidRDefault="00983EDE" w:rsidP="00983EDE">
      <w:pPr>
        <w:rPr>
          <w:lang w:eastAsia="en-US"/>
        </w:rPr>
      </w:pPr>
      <w:r>
        <w:rPr>
          <w:lang w:eastAsia="en-US"/>
        </w:rPr>
        <w:t>We have the following agreement</w:t>
      </w:r>
    </w:p>
    <w:p w14:paraId="6E30F7A7" w14:textId="77777777" w:rsidR="00983EDE" w:rsidRDefault="00983EDE" w:rsidP="00983EDE">
      <w:pPr>
        <w:rPr>
          <w:lang w:eastAsia="x-none"/>
        </w:rPr>
      </w:pPr>
      <w:r w:rsidRPr="00A51263">
        <w:rPr>
          <w:highlight w:val="green"/>
          <w:lang w:eastAsia="x-none"/>
        </w:rPr>
        <w:t>Agreement:</w:t>
      </w:r>
    </w:p>
    <w:p w14:paraId="6799AB3D" w14:textId="77777777" w:rsidR="00983EDE" w:rsidRPr="00C92CE1" w:rsidRDefault="00983EDE" w:rsidP="00983EDE">
      <w:pPr>
        <w:rPr>
          <w:rFonts w:cs="Times"/>
          <w:color w:val="000000"/>
          <w:szCs w:val="20"/>
        </w:rPr>
      </w:pPr>
      <w:r w:rsidRPr="00C92CE1">
        <w:rPr>
          <w:rFonts w:cs="Times"/>
          <w:color w:val="000000"/>
          <w:szCs w:val="20"/>
        </w:rPr>
        <w:t xml:space="preserve">For energy measurement in 8us deferral period, </w:t>
      </w:r>
      <w:r>
        <w:rPr>
          <w:rFonts w:cs="Times"/>
          <w:color w:val="000000"/>
          <w:szCs w:val="20"/>
        </w:rPr>
        <w:t xml:space="preserve">at least a </w:t>
      </w:r>
      <w:r w:rsidRPr="00C92CE1">
        <w:rPr>
          <w:rFonts w:cs="Times"/>
          <w:color w:val="000000"/>
          <w:szCs w:val="20"/>
        </w:rPr>
        <w:t>single measurement within 8us</w:t>
      </w:r>
      <w:r>
        <w:rPr>
          <w:rFonts w:cs="Times"/>
          <w:color w:val="000000"/>
          <w:szCs w:val="20"/>
        </w:rPr>
        <w:t xml:space="preserve"> is performed</w:t>
      </w:r>
      <w:r w:rsidRPr="00C92CE1">
        <w:rPr>
          <w:rFonts w:cs="Times"/>
          <w:color w:val="000000"/>
          <w:szCs w:val="20"/>
        </w:rPr>
        <w:t xml:space="preserve">, </w:t>
      </w:r>
      <w:r>
        <w:rPr>
          <w:rFonts w:cs="Times"/>
          <w:color w:val="000000"/>
          <w:szCs w:val="20"/>
        </w:rPr>
        <w:t xml:space="preserve">and </w:t>
      </w:r>
      <w:r w:rsidRPr="00C92CE1">
        <w:rPr>
          <w:rFonts w:cs="Times"/>
          <w:color w:val="000000"/>
          <w:szCs w:val="20"/>
        </w:rPr>
        <w:t>the measurement duration is selected from one of the following alternatives:</w:t>
      </w:r>
    </w:p>
    <w:p w14:paraId="0D4B40D1" w14:textId="77777777" w:rsidR="00983EDE" w:rsidRPr="00C92CE1" w:rsidRDefault="00983EDE" w:rsidP="00983EDE">
      <w:pPr>
        <w:pStyle w:val="a"/>
        <w:numPr>
          <w:ilvl w:val="0"/>
          <w:numId w:val="20"/>
        </w:numPr>
        <w:rPr>
          <w:rFonts w:cs="Times"/>
          <w:color w:val="000000"/>
          <w:szCs w:val="20"/>
        </w:rPr>
      </w:pPr>
      <w:r w:rsidRPr="00C92CE1">
        <w:rPr>
          <w:rFonts w:cs="Times"/>
          <w:color w:val="000000"/>
          <w:szCs w:val="20"/>
        </w:rPr>
        <w:lastRenderedPageBreak/>
        <w:t>Alt 1: At least 3+X us (FFS X, such as X=1).</w:t>
      </w:r>
    </w:p>
    <w:p w14:paraId="1B025CDB" w14:textId="77777777" w:rsidR="00983EDE" w:rsidRPr="00C92CE1" w:rsidRDefault="00983EDE" w:rsidP="00983EDE">
      <w:pPr>
        <w:pStyle w:val="a"/>
        <w:numPr>
          <w:ilvl w:val="0"/>
          <w:numId w:val="20"/>
        </w:numPr>
        <w:rPr>
          <w:rFonts w:cs="Times"/>
          <w:color w:val="000000"/>
          <w:szCs w:val="20"/>
        </w:rPr>
      </w:pPr>
      <w:r w:rsidRPr="00C92CE1">
        <w:rPr>
          <w:rFonts w:cs="Times"/>
          <w:color w:val="000000"/>
          <w:szCs w:val="20"/>
        </w:rPr>
        <w:t>Alt 2: At least X us, where X is the same as the minimum measurement duration in a 5 us observation slot</w:t>
      </w:r>
      <w:r>
        <w:rPr>
          <w:rFonts w:cs="Times"/>
          <w:color w:val="000000"/>
          <w:szCs w:val="20"/>
        </w:rPr>
        <w:t xml:space="preserve"> and is within the 5 us observation slot.</w:t>
      </w:r>
    </w:p>
    <w:p w14:paraId="44B1099C" w14:textId="77777777" w:rsidR="00983EDE" w:rsidRPr="00C92CE1" w:rsidRDefault="00983EDE" w:rsidP="00983EDE">
      <w:pPr>
        <w:pStyle w:val="a"/>
        <w:numPr>
          <w:ilvl w:val="0"/>
          <w:numId w:val="20"/>
        </w:numPr>
        <w:rPr>
          <w:rFonts w:cs="Times"/>
          <w:color w:val="000000"/>
          <w:szCs w:val="20"/>
        </w:rPr>
      </w:pPr>
      <w:r w:rsidRPr="00C92CE1">
        <w:rPr>
          <w:rFonts w:cs="Times"/>
          <w:color w:val="000000"/>
          <w:szCs w:val="20"/>
        </w:rPr>
        <w:t xml:space="preserve">Alt 3: At least </w:t>
      </w:r>
      <w:r>
        <w:rPr>
          <w:rFonts w:cs="Times"/>
          <w:color w:val="000000"/>
          <w:szCs w:val="20"/>
        </w:rPr>
        <w:t xml:space="preserve">a contiguous duration of </w:t>
      </w:r>
      <w:r w:rsidRPr="00C92CE1">
        <w:rPr>
          <w:rFonts w:cs="Times"/>
          <w:color w:val="000000"/>
          <w:szCs w:val="20"/>
        </w:rPr>
        <w:t xml:space="preserve">X+Y us where </w:t>
      </w:r>
      <w:r>
        <w:rPr>
          <w:rFonts w:cs="Times"/>
          <w:color w:val="000000"/>
          <w:szCs w:val="20"/>
        </w:rPr>
        <w:t xml:space="preserve">the </w:t>
      </w:r>
      <w:r w:rsidRPr="00C92CE1">
        <w:rPr>
          <w:rFonts w:cs="Times"/>
          <w:color w:val="000000"/>
          <w:szCs w:val="20"/>
        </w:rPr>
        <w:t xml:space="preserve">Y us </w:t>
      </w:r>
      <w:r>
        <w:rPr>
          <w:rFonts w:cs="Times"/>
          <w:color w:val="000000"/>
          <w:szCs w:val="20"/>
        </w:rPr>
        <w:t xml:space="preserve">part of the </w:t>
      </w:r>
      <w:r w:rsidRPr="00C92CE1">
        <w:rPr>
          <w:rFonts w:cs="Times"/>
          <w:color w:val="000000"/>
          <w:szCs w:val="20"/>
        </w:rPr>
        <w:t xml:space="preserve">measurement </w:t>
      </w:r>
      <w:r>
        <w:rPr>
          <w:rFonts w:cs="Times"/>
          <w:color w:val="000000"/>
          <w:szCs w:val="20"/>
        </w:rPr>
        <w:t>is</w:t>
      </w:r>
      <w:r w:rsidRPr="00C92CE1">
        <w:rPr>
          <w:rFonts w:cs="Times"/>
          <w:color w:val="000000"/>
          <w:szCs w:val="20"/>
        </w:rPr>
        <w:t xml:space="preserve"> done </w:t>
      </w:r>
      <w:r>
        <w:rPr>
          <w:rFonts w:cs="Times"/>
          <w:color w:val="000000"/>
          <w:szCs w:val="20"/>
        </w:rPr>
        <w:t>at the end of the first</w:t>
      </w:r>
      <w:r w:rsidRPr="00C92CE1">
        <w:rPr>
          <w:rFonts w:cs="Times"/>
          <w:color w:val="000000"/>
          <w:szCs w:val="20"/>
        </w:rPr>
        <w:t xml:space="preserve"> 3 us and X is the same as the minimum measurement duration in a 5 us observation slot</w:t>
      </w:r>
      <w:r>
        <w:rPr>
          <w:rFonts w:cs="Times"/>
          <w:color w:val="000000"/>
          <w:szCs w:val="20"/>
        </w:rPr>
        <w:t xml:space="preserve"> and is at the beginning of the 5 us duration.</w:t>
      </w:r>
    </w:p>
    <w:p w14:paraId="56CA8D85" w14:textId="77777777" w:rsidR="00983EDE" w:rsidRDefault="00983EDE" w:rsidP="00983EDE">
      <w:pPr>
        <w:rPr>
          <w:lang w:eastAsia="en-US"/>
        </w:rPr>
      </w:pPr>
    </w:p>
    <w:p w14:paraId="33A41E14" w14:textId="77777777" w:rsidR="00983EDE" w:rsidRDefault="00983EDE" w:rsidP="00983EDE">
      <w:pPr>
        <w:rPr>
          <w:lang w:eastAsia="en-US"/>
        </w:rPr>
      </w:pPr>
      <w:r>
        <w:rPr>
          <w:lang w:eastAsia="en-US"/>
        </w:rPr>
        <w:t>The next question is how to down-select.</w:t>
      </w:r>
    </w:p>
    <w:p w14:paraId="3A22BB49" w14:textId="77777777" w:rsidR="00983EDE" w:rsidRDefault="00983EDE" w:rsidP="00983EDE">
      <w:pPr>
        <w:pStyle w:val="discussionpoint"/>
        <w:rPr>
          <w:color w:val="000000" w:themeColor="text1"/>
        </w:rPr>
      </w:pPr>
      <w:r>
        <w:rPr>
          <w:color w:val="000000" w:themeColor="text1"/>
        </w:rPr>
        <w:t>Discussion</w:t>
      </w:r>
      <w:r w:rsidRPr="0046308C">
        <w:rPr>
          <w:color w:val="000000" w:themeColor="text1"/>
        </w:rPr>
        <w:t xml:space="preserve"> 2.3.</w:t>
      </w:r>
      <w:r>
        <w:rPr>
          <w:color w:val="000000" w:themeColor="text1"/>
        </w:rPr>
        <w:t>2</w:t>
      </w:r>
      <w:r w:rsidRPr="0046308C">
        <w:rPr>
          <w:color w:val="000000" w:themeColor="text1"/>
        </w:rPr>
        <w:t>-1</w:t>
      </w:r>
    </w:p>
    <w:p w14:paraId="6177A713" w14:textId="77777777" w:rsidR="00983EDE" w:rsidRDefault="00983EDE" w:rsidP="00983EDE">
      <w:pPr>
        <w:rPr>
          <w:lang w:eastAsia="en-US"/>
        </w:rPr>
      </w:pPr>
      <w:r>
        <w:rPr>
          <w:lang w:eastAsia="en-US"/>
        </w:rPr>
        <w:t>Here is what I collected so far on support from earlier discussions</w:t>
      </w:r>
    </w:p>
    <w:p w14:paraId="46516FA6" w14:textId="77777777" w:rsidR="00983EDE" w:rsidRPr="00A30133" w:rsidRDefault="00983EDE" w:rsidP="00983EDE">
      <w:pPr>
        <w:pStyle w:val="a"/>
        <w:numPr>
          <w:ilvl w:val="0"/>
          <w:numId w:val="20"/>
        </w:numPr>
        <w:rPr>
          <w:rFonts w:cs="Times"/>
          <w:color w:val="000000" w:themeColor="text1"/>
          <w:szCs w:val="20"/>
        </w:rPr>
      </w:pPr>
      <w:r w:rsidRPr="00A30133">
        <w:rPr>
          <w:rFonts w:cs="Times"/>
          <w:color w:val="000000" w:themeColor="text1"/>
          <w:szCs w:val="20"/>
        </w:rPr>
        <w:t>Alt 1: Charter, Lenovo, ZTE</w:t>
      </w:r>
    </w:p>
    <w:p w14:paraId="3D3514C9" w14:textId="47EDEA3E" w:rsidR="00983EDE" w:rsidRPr="00677CA6" w:rsidRDefault="00983EDE" w:rsidP="00983EDE">
      <w:pPr>
        <w:pStyle w:val="a"/>
        <w:numPr>
          <w:ilvl w:val="0"/>
          <w:numId w:val="20"/>
        </w:numPr>
        <w:rPr>
          <w:rFonts w:cs="Times"/>
          <w:color w:val="000000" w:themeColor="text1"/>
          <w:szCs w:val="20"/>
        </w:rPr>
      </w:pPr>
      <w:r w:rsidRPr="00677CA6">
        <w:rPr>
          <w:rFonts w:cs="Times"/>
          <w:color w:val="000000" w:themeColor="text1"/>
          <w:szCs w:val="20"/>
        </w:rPr>
        <w:t xml:space="preserve">Alt 2: Charter, HW, LG, Nokia, MTK, Ericsson, </w:t>
      </w:r>
      <w:r w:rsidR="001E1E29">
        <w:rPr>
          <w:rFonts w:cs="Times"/>
          <w:color w:val="000000" w:themeColor="text1"/>
          <w:szCs w:val="20"/>
        </w:rPr>
        <w:t>Apple</w:t>
      </w:r>
      <w:r w:rsidR="00653CCE">
        <w:rPr>
          <w:rFonts w:cs="Times"/>
          <w:color w:val="000000" w:themeColor="text1"/>
          <w:szCs w:val="20"/>
        </w:rPr>
        <w:t xml:space="preserve">, </w:t>
      </w:r>
      <w:ins w:id="20" w:author="Noh Minseok" w:date="2021-08-20T11:18:00Z">
        <w:r w:rsidR="00653CCE">
          <w:rPr>
            <w:rFonts w:cs="Times" w:hint="eastAsia"/>
            <w:color w:val="000000" w:themeColor="text1"/>
            <w:szCs w:val="20"/>
          </w:rPr>
          <w:t>W</w:t>
        </w:r>
        <w:r w:rsidR="00653CCE">
          <w:rPr>
            <w:rFonts w:cs="Times"/>
            <w:color w:val="000000" w:themeColor="text1"/>
            <w:szCs w:val="20"/>
          </w:rPr>
          <w:t>ILUS</w:t>
        </w:r>
      </w:ins>
    </w:p>
    <w:p w14:paraId="386B48EC" w14:textId="77777777" w:rsidR="00983EDE" w:rsidRDefault="00983EDE" w:rsidP="00983EDE">
      <w:pPr>
        <w:pStyle w:val="a"/>
        <w:numPr>
          <w:ilvl w:val="0"/>
          <w:numId w:val="20"/>
        </w:numPr>
        <w:rPr>
          <w:rFonts w:cs="Times"/>
          <w:color w:val="000000" w:themeColor="text1"/>
          <w:szCs w:val="20"/>
        </w:rPr>
      </w:pPr>
      <w:r w:rsidRPr="00677CA6">
        <w:rPr>
          <w:rFonts w:cs="Times"/>
          <w:color w:val="000000" w:themeColor="text1"/>
          <w:szCs w:val="20"/>
        </w:rPr>
        <w:t xml:space="preserve">Alt 3: Charter, Intel, Qualcomm </w:t>
      </w:r>
    </w:p>
    <w:p w14:paraId="06D960C7" w14:textId="77777777" w:rsidR="00983EDE" w:rsidRPr="00677CA6" w:rsidRDefault="00983EDE" w:rsidP="00983EDE">
      <w:pPr>
        <w:rPr>
          <w:rFonts w:cs="Times"/>
          <w:color w:val="000000" w:themeColor="text1"/>
          <w:szCs w:val="20"/>
        </w:rPr>
      </w:pPr>
    </w:p>
    <w:p w14:paraId="5C625A01" w14:textId="77777777" w:rsidR="00983EDE" w:rsidRDefault="00983EDE" w:rsidP="00983EDE">
      <w:pPr>
        <w:rPr>
          <w:lang w:eastAsia="en-US"/>
        </w:rPr>
      </w:pPr>
      <w:r>
        <w:rPr>
          <w:lang w:eastAsia="en-US"/>
        </w:rPr>
        <w:t>Please add if your view is not captured</w:t>
      </w:r>
    </w:p>
    <w:tbl>
      <w:tblPr>
        <w:tblStyle w:val="af7"/>
        <w:tblW w:w="0" w:type="auto"/>
        <w:tblLook w:val="04A0" w:firstRow="1" w:lastRow="0" w:firstColumn="1" w:lastColumn="0" w:noHBand="0" w:noVBand="1"/>
      </w:tblPr>
      <w:tblGrid>
        <w:gridCol w:w="2125"/>
        <w:gridCol w:w="7237"/>
      </w:tblGrid>
      <w:tr w:rsidR="00983EDE" w14:paraId="1B2CF09E" w14:textId="77777777" w:rsidTr="00F70809">
        <w:tc>
          <w:tcPr>
            <w:tcW w:w="2335" w:type="dxa"/>
          </w:tcPr>
          <w:p w14:paraId="4423BC8B" w14:textId="77777777" w:rsidR="00983EDE" w:rsidRPr="00253F1D" w:rsidRDefault="00983EDE" w:rsidP="00253F1D">
            <w:pPr>
              <w:rPr>
                <w:lang w:eastAsia="en-US"/>
              </w:rPr>
            </w:pPr>
            <w:r w:rsidRPr="00253F1D">
              <w:rPr>
                <w:lang w:eastAsia="en-US"/>
              </w:rPr>
              <w:t>Company</w:t>
            </w:r>
          </w:p>
        </w:tc>
        <w:tc>
          <w:tcPr>
            <w:tcW w:w="7027" w:type="dxa"/>
          </w:tcPr>
          <w:p w14:paraId="2A04F4B8" w14:textId="77777777" w:rsidR="00983EDE" w:rsidRPr="00253F1D" w:rsidRDefault="00983EDE" w:rsidP="00253F1D">
            <w:pPr>
              <w:rPr>
                <w:lang w:eastAsia="en-US"/>
              </w:rPr>
            </w:pPr>
            <w:r w:rsidRPr="00253F1D">
              <w:rPr>
                <w:lang w:eastAsia="en-US"/>
              </w:rPr>
              <w:t>View</w:t>
            </w:r>
          </w:p>
        </w:tc>
      </w:tr>
      <w:tr w:rsidR="00983EDE" w14:paraId="03BE303D" w14:textId="77777777" w:rsidTr="00253F1D">
        <w:trPr>
          <w:trHeight w:val="89"/>
        </w:trPr>
        <w:tc>
          <w:tcPr>
            <w:tcW w:w="2335" w:type="dxa"/>
            <w:noWrap/>
          </w:tcPr>
          <w:p w14:paraId="26179299" w14:textId="0139FEAD" w:rsidR="00983EDE" w:rsidRPr="00253F1D" w:rsidRDefault="002E11B9" w:rsidP="00E313C4">
            <w:pPr>
              <w:tabs>
                <w:tab w:val="center" w:pos="1059"/>
              </w:tabs>
              <w:rPr>
                <w:lang w:eastAsia="en-US"/>
              </w:rPr>
            </w:pPr>
            <w:r w:rsidRPr="00253F1D">
              <w:rPr>
                <w:lang w:eastAsia="en-US"/>
              </w:rPr>
              <w:t>Apple</w:t>
            </w:r>
            <w:r w:rsidR="00E313C4">
              <w:rPr>
                <w:lang w:eastAsia="en-US"/>
              </w:rPr>
              <w:tab/>
            </w:r>
          </w:p>
        </w:tc>
        <w:tc>
          <w:tcPr>
            <w:tcW w:w="7027" w:type="dxa"/>
          </w:tcPr>
          <w:p w14:paraId="715FD012" w14:textId="248FCB7A" w:rsidR="00983EDE" w:rsidRPr="00253F1D" w:rsidRDefault="002E11B9" w:rsidP="00253F1D">
            <w:pPr>
              <w:rPr>
                <w:lang w:eastAsia="en-US"/>
              </w:rPr>
            </w:pPr>
            <w:r w:rsidRPr="00253F1D">
              <w:rPr>
                <w:lang w:eastAsia="en-US"/>
              </w:rPr>
              <w:t>Alt 2</w:t>
            </w:r>
          </w:p>
        </w:tc>
      </w:tr>
      <w:tr w:rsidR="00E313C4" w14:paraId="0F1A5E72" w14:textId="77777777" w:rsidTr="00253F1D">
        <w:trPr>
          <w:trHeight w:val="89"/>
        </w:trPr>
        <w:tc>
          <w:tcPr>
            <w:tcW w:w="2335" w:type="dxa"/>
            <w:noWrap/>
          </w:tcPr>
          <w:p w14:paraId="6DDCDE21" w14:textId="4480C7DB" w:rsidR="00E313C4" w:rsidRPr="00253F1D" w:rsidRDefault="00E313C4" w:rsidP="00E313C4">
            <w:pPr>
              <w:tabs>
                <w:tab w:val="center" w:pos="1059"/>
              </w:tabs>
              <w:rPr>
                <w:lang w:eastAsia="en-US"/>
              </w:rPr>
            </w:pPr>
            <w:r w:rsidRPr="00E313C4">
              <w:rPr>
                <w:lang w:eastAsia="en-US"/>
              </w:rPr>
              <w:t xml:space="preserve">Intel </w:t>
            </w:r>
          </w:p>
        </w:tc>
        <w:tc>
          <w:tcPr>
            <w:tcW w:w="7027" w:type="dxa"/>
          </w:tcPr>
          <w:p w14:paraId="4D4299FD" w14:textId="1B800815" w:rsidR="00E313C4" w:rsidRPr="00253F1D" w:rsidRDefault="00E313C4" w:rsidP="00E313C4">
            <w:pPr>
              <w:tabs>
                <w:tab w:val="center" w:pos="1059"/>
              </w:tabs>
              <w:rPr>
                <w:lang w:eastAsia="en-US"/>
              </w:rPr>
            </w:pPr>
            <w:r w:rsidRPr="00E313C4">
              <w:rPr>
                <w:lang w:eastAsia="en-US"/>
              </w:rPr>
              <w:t>As correctly captured by the FL, we support Alt -3 and we believe by spanning the measurement window across the first 3us and the first observation slot may help reducing false detection issues.</w:t>
            </w:r>
          </w:p>
        </w:tc>
      </w:tr>
      <w:tr w:rsidR="00253F1D" w14:paraId="6057D11A" w14:textId="77777777" w:rsidTr="00253F1D">
        <w:trPr>
          <w:trHeight w:val="60"/>
        </w:trPr>
        <w:tc>
          <w:tcPr>
            <w:tcW w:w="2335" w:type="dxa"/>
            <w:noWrap/>
          </w:tcPr>
          <w:p w14:paraId="4AD3A5AF" w14:textId="73DD60A8" w:rsidR="00253F1D" w:rsidRPr="00253F1D" w:rsidRDefault="00253F1D" w:rsidP="00253F1D">
            <w:pPr>
              <w:rPr>
                <w:lang w:eastAsia="en-US"/>
              </w:rPr>
            </w:pPr>
            <w:r>
              <w:rPr>
                <w:lang w:eastAsia="en-US"/>
              </w:rPr>
              <w:t>Qualcomm</w:t>
            </w:r>
          </w:p>
        </w:tc>
        <w:tc>
          <w:tcPr>
            <w:tcW w:w="7027" w:type="dxa"/>
          </w:tcPr>
          <w:p w14:paraId="3487FF3F" w14:textId="7E0CC6B4" w:rsidR="00253F1D" w:rsidRPr="00253F1D" w:rsidRDefault="00293BDE" w:rsidP="00253F1D">
            <w:pPr>
              <w:rPr>
                <w:lang w:eastAsia="en-US"/>
              </w:rPr>
            </w:pPr>
            <w:r>
              <w:rPr>
                <w:lang w:eastAsia="en-US"/>
              </w:rPr>
              <w:t xml:space="preserve">Alt 1 or </w:t>
            </w:r>
            <w:r w:rsidR="00253F1D">
              <w:rPr>
                <w:lang w:eastAsia="en-US"/>
              </w:rPr>
              <w:t xml:space="preserve">Alt 3. </w:t>
            </w:r>
            <w:r w:rsidR="00F37F92">
              <w:rPr>
                <w:lang w:eastAsia="en-US"/>
              </w:rPr>
              <w:t xml:space="preserve">Our view is, if we don’t measure any part of the first 3us, </w:t>
            </w:r>
            <w:r w:rsidR="00BE1C44">
              <w:rPr>
                <w:lang w:eastAsia="en-US"/>
              </w:rPr>
              <w:t xml:space="preserve">the measurement of 8us initial deferral will be exactly the same as a 5us observation slot. </w:t>
            </w:r>
            <w:r w:rsidR="006C249B">
              <w:rPr>
                <w:lang w:eastAsia="en-US"/>
              </w:rPr>
              <w:t>Ideally Alt 1 can help the node to avoid sampling in a WiFi SIFS of 3us.</w:t>
            </w:r>
            <w:r w:rsidR="00855565">
              <w:rPr>
                <w:lang w:eastAsia="en-US"/>
              </w:rPr>
              <w:t xml:space="preserve"> As a compromise, Alt 3 works for us as well. </w:t>
            </w:r>
          </w:p>
        </w:tc>
      </w:tr>
      <w:tr w:rsidR="00876372" w14:paraId="42D9ED7A" w14:textId="77777777" w:rsidTr="00253F1D">
        <w:trPr>
          <w:trHeight w:val="60"/>
        </w:trPr>
        <w:tc>
          <w:tcPr>
            <w:tcW w:w="2335" w:type="dxa"/>
            <w:noWrap/>
          </w:tcPr>
          <w:p w14:paraId="4D912443" w14:textId="22EFE5E5" w:rsidR="00876372" w:rsidRDefault="00876372" w:rsidP="00876372">
            <w:pPr>
              <w:rPr>
                <w:lang w:eastAsia="en-US"/>
              </w:rPr>
            </w:pPr>
            <w:r w:rsidRPr="00876372">
              <w:rPr>
                <w:lang w:eastAsia="en-US"/>
              </w:rPr>
              <w:t>LG Electronics</w:t>
            </w:r>
          </w:p>
        </w:tc>
        <w:tc>
          <w:tcPr>
            <w:tcW w:w="7027" w:type="dxa"/>
          </w:tcPr>
          <w:p w14:paraId="5428F8B4" w14:textId="68535582" w:rsidR="00876372" w:rsidRDefault="00876372" w:rsidP="00876372">
            <w:pPr>
              <w:rPr>
                <w:lang w:eastAsia="en-US"/>
              </w:rPr>
            </w:pPr>
            <w:r w:rsidRPr="00876372">
              <w:rPr>
                <w:rFonts w:hint="eastAsia"/>
                <w:lang w:eastAsia="en-US"/>
              </w:rPr>
              <w:t>We support Alt 2.</w:t>
            </w:r>
          </w:p>
        </w:tc>
      </w:tr>
      <w:tr w:rsidR="00653CCE" w14:paraId="49DF0B8B" w14:textId="77777777" w:rsidTr="00253F1D">
        <w:trPr>
          <w:trHeight w:val="60"/>
        </w:trPr>
        <w:tc>
          <w:tcPr>
            <w:tcW w:w="2335" w:type="dxa"/>
            <w:noWrap/>
          </w:tcPr>
          <w:p w14:paraId="1A6E661B" w14:textId="62253710" w:rsidR="00653CCE" w:rsidRPr="00876372" w:rsidRDefault="00653CCE" w:rsidP="00653CCE">
            <w:pPr>
              <w:rPr>
                <w:lang w:eastAsia="en-US"/>
              </w:rPr>
            </w:pPr>
            <w:r>
              <w:rPr>
                <w:rFonts w:hint="eastAsia"/>
              </w:rPr>
              <w:t>W</w:t>
            </w:r>
            <w:r>
              <w:t>ILUS</w:t>
            </w:r>
          </w:p>
        </w:tc>
        <w:tc>
          <w:tcPr>
            <w:tcW w:w="7027" w:type="dxa"/>
          </w:tcPr>
          <w:p w14:paraId="184FD65A" w14:textId="48BE4717" w:rsidR="00653CCE" w:rsidRPr="00876372" w:rsidRDefault="00653CCE" w:rsidP="00653CCE">
            <w:pPr>
              <w:rPr>
                <w:lang w:eastAsia="en-US"/>
              </w:rPr>
            </w:pPr>
            <w:r>
              <w:rPr>
                <w:rFonts w:hint="eastAsia"/>
              </w:rPr>
              <w:t>W</w:t>
            </w:r>
            <w:r>
              <w:t xml:space="preserve">e support Alt 2 </w:t>
            </w:r>
            <w:r>
              <w:rPr>
                <w:lang w:eastAsia="en-US"/>
              </w:rPr>
              <w:t>with the 5us observation slot at the end of the 8us deferral period. T</w:t>
            </w:r>
            <w:r>
              <w:rPr>
                <w:rFonts w:eastAsia="Gulim" w:cs="Times"/>
                <w:color w:val="000000" w:themeColor="text1"/>
                <w:kern w:val="0"/>
                <w:szCs w:val="20"/>
              </w:rPr>
              <w:t>he location of the measurement within the 5us observation slot should be left for implementation.</w:t>
            </w:r>
          </w:p>
        </w:tc>
      </w:tr>
    </w:tbl>
    <w:p w14:paraId="324D44A4" w14:textId="77777777" w:rsidR="00983EDE" w:rsidRPr="0046308C" w:rsidRDefault="00983EDE" w:rsidP="00983EDE">
      <w:pPr>
        <w:rPr>
          <w:lang w:val="en-US" w:eastAsia="en-US"/>
        </w:rPr>
      </w:pPr>
    </w:p>
    <w:p w14:paraId="4A7BAA64" w14:textId="77777777" w:rsidR="00983EDE" w:rsidRDefault="00983EDE">
      <w:pPr>
        <w:rPr>
          <w:lang w:eastAsia="en-US"/>
        </w:rPr>
      </w:pPr>
    </w:p>
    <w:p w14:paraId="0C937BF4" w14:textId="77777777" w:rsidR="00DF47F6" w:rsidRDefault="00BC69DD">
      <w:pPr>
        <w:pStyle w:val="2"/>
      </w:pPr>
      <w:r>
        <w:t xml:space="preserve">COT Sharing </w:t>
      </w:r>
    </w:p>
    <w:tbl>
      <w:tblPr>
        <w:tblStyle w:val="af7"/>
        <w:tblW w:w="0" w:type="auto"/>
        <w:tblLook w:val="04A0" w:firstRow="1" w:lastRow="0" w:firstColumn="1" w:lastColumn="0" w:noHBand="0" w:noVBand="1"/>
      </w:tblPr>
      <w:tblGrid>
        <w:gridCol w:w="9362"/>
      </w:tblGrid>
      <w:tr w:rsidR="00DF47F6" w14:paraId="306F62C7" w14:textId="77777777">
        <w:tc>
          <w:tcPr>
            <w:tcW w:w="9362" w:type="dxa"/>
          </w:tcPr>
          <w:p w14:paraId="1106E94E"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51310883" w14:textId="77777777" w:rsidR="00DF47F6" w:rsidRDefault="00BC69DD">
            <w:pPr>
              <w:rPr>
                <w:rFonts w:cs="Times"/>
                <w:szCs w:val="20"/>
              </w:rPr>
            </w:pPr>
            <w:r>
              <w:rPr>
                <w:rFonts w:cs="Times"/>
                <w:szCs w:val="20"/>
              </w:rPr>
              <w:t>On maximum gap within a COT to allow COT sharing without LBT, down-select from</w:t>
            </w:r>
          </w:p>
          <w:p w14:paraId="612065C0"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32EC60A0" w14:textId="77777777" w:rsidR="00DF47F6" w:rsidRDefault="00BC69DD">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143A6DA" w14:textId="77777777" w:rsidR="00DF47F6" w:rsidRDefault="00BC69DD">
            <w:pPr>
              <w:pStyle w:val="a"/>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0B64D30A" w14:textId="77777777" w:rsidR="00DF47F6" w:rsidRDefault="00BC69DD">
            <w:pPr>
              <w:pStyle w:val="a"/>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3600D1F1"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5882E3F0" w14:textId="77777777" w:rsidR="00DF47F6" w:rsidRDefault="00DF47F6">
            <w:pPr>
              <w:rPr>
                <w:lang w:eastAsia="en-US"/>
              </w:rPr>
            </w:pPr>
          </w:p>
        </w:tc>
      </w:tr>
    </w:tbl>
    <w:p w14:paraId="3C2D380C" w14:textId="77777777" w:rsidR="00DF47F6" w:rsidRDefault="00DF47F6">
      <w:pPr>
        <w:rPr>
          <w:lang w:eastAsia="en-US"/>
        </w:rPr>
      </w:pPr>
    </w:p>
    <w:p w14:paraId="2DCBF057" w14:textId="77777777" w:rsidR="00DF47F6" w:rsidRDefault="00DF47F6">
      <w:pPr>
        <w:rPr>
          <w:lang w:eastAsia="en-US"/>
        </w:rPr>
      </w:pPr>
    </w:p>
    <w:tbl>
      <w:tblPr>
        <w:tblStyle w:val="af7"/>
        <w:tblW w:w="0" w:type="auto"/>
        <w:tblLook w:val="04A0" w:firstRow="1" w:lastRow="0" w:firstColumn="1" w:lastColumn="0" w:noHBand="0" w:noVBand="1"/>
      </w:tblPr>
      <w:tblGrid>
        <w:gridCol w:w="2335"/>
        <w:gridCol w:w="7027"/>
      </w:tblGrid>
      <w:tr w:rsidR="00DF47F6" w14:paraId="1FA41516" w14:textId="77777777">
        <w:tc>
          <w:tcPr>
            <w:tcW w:w="2335" w:type="dxa"/>
          </w:tcPr>
          <w:p w14:paraId="03CFF421" w14:textId="77777777" w:rsidR="00DF47F6" w:rsidRDefault="00BC69DD">
            <w:pPr>
              <w:jc w:val="left"/>
              <w:rPr>
                <w:bCs/>
                <w:sz w:val="18"/>
                <w:szCs w:val="18"/>
              </w:rPr>
            </w:pPr>
            <w:r>
              <w:rPr>
                <w:bCs/>
                <w:sz w:val="18"/>
                <w:szCs w:val="18"/>
              </w:rPr>
              <w:t>Company</w:t>
            </w:r>
          </w:p>
        </w:tc>
        <w:tc>
          <w:tcPr>
            <w:tcW w:w="7027" w:type="dxa"/>
          </w:tcPr>
          <w:p w14:paraId="5BD54425" w14:textId="77777777" w:rsidR="00DF47F6" w:rsidRDefault="00BC69DD">
            <w:pPr>
              <w:jc w:val="left"/>
              <w:rPr>
                <w:bCs/>
                <w:sz w:val="18"/>
                <w:szCs w:val="18"/>
              </w:rPr>
            </w:pPr>
            <w:r>
              <w:rPr>
                <w:bCs/>
                <w:sz w:val="18"/>
                <w:szCs w:val="18"/>
              </w:rPr>
              <w:t>Key Proposals/Observations/Positions</w:t>
            </w:r>
          </w:p>
        </w:tc>
      </w:tr>
      <w:tr w:rsidR="00DF47F6" w14:paraId="25C86EBA" w14:textId="77777777">
        <w:trPr>
          <w:trHeight w:val="600"/>
        </w:trPr>
        <w:tc>
          <w:tcPr>
            <w:tcW w:w="2335" w:type="dxa"/>
            <w:noWrap/>
          </w:tcPr>
          <w:p w14:paraId="74C9B8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027" w:type="dxa"/>
          </w:tcPr>
          <w:p w14:paraId="79A7648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DF47F6" w14:paraId="1ED4B1B9" w14:textId="77777777">
        <w:trPr>
          <w:trHeight w:val="300"/>
        </w:trPr>
        <w:tc>
          <w:tcPr>
            <w:tcW w:w="2335" w:type="dxa"/>
            <w:noWrap/>
          </w:tcPr>
          <w:p w14:paraId="154CADC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027" w:type="dxa"/>
          </w:tcPr>
          <w:p w14:paraId="39B2E3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DF47F6" w14:paraId="0FBFB546" w14:textId="77777777">
        <w:trPr>
          <w:trHeight w:val="600"/>
        </w:trPr>
        <w:tc>
          <w:tcPr>
            <w:tcW w:w="2335" w:type="dxa"/>
            <w:noWrap/>
          </w:tcPr>
          <w:p w14:paraId="60B2CC3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027" w:type="dxa"/>
          </w:tcPr>
          <w:p w14:paraId="4650404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DF47F6" w14:paraId="3A8641C5" w14:textId="77777777">
        <w:trPr>
          <w:trHeight w:val="4820"/>
        </w:trPr>
        <w:tc>
          <w:tcPr>
            <w:tcW w:w="2335" w:type="dxa"/>
          </w:tcPr>
          <w:p w14:paraId="4899F61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027" w:type="dxa"/>
          </w:tcPr>
          <w:p w14:paraId="55831BB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21CAEDE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0115C07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DF47F6" w14:paraId="595D3D58" w14:textId="77777777">
        <w:trPr>
          <w:trHeight w:val="600"/>
        </w:trPr>
        <w:tc>
          <w:tcPr>
            <w:tcW w:w="2335" w:type="dxa"/>
            <w:noWrap/>
          </w:tcPr>
          <w:p w14:paraId="4B95EB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517A3C0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DF47F6" w14:paraId="4782EACB" w14:textId="77777777">
        <w:trPr>
          <w:trHeight w:val="3015"/>
        </w:trPr>
        <w:tc>
          <w:tcPr>
            <w:tcW w:w="2335" w:type="dxa"/>
            <w:noWrap/>
          </w:tcPr>
          <w:p w14:paraId="690735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027" w:type="dxa"/>
          </w:tcPr>
          <w:p w14:paraId="5493DC9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DF47F6" w14:paraId="7E06F38E" w14:textId="77777777">
        <w:trPr>
          <w:trHeight w:val="634"/>
        </w:trPr>
        <w:tc>
          <w:tcPr>
            <w:tcW w:w="2335" w:type="dxa"/>
            <w:noWrap/>
          </w:tcPr>
          <w:p w14:paraId="0476485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48C1D5D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4F36A28E"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DF47F6" w14:paraId="3D4A4762" w14:textId="77777777">
        <w:trPr>
          <w:trHeight w:val="1215"/>
        </w:trPr>
        <w:tc>
          <w:tcPr>
            <w:tcW w:w="2335" w:type="dxa"/>
            <w:noWrap/>
          </w:tcPr>
          <w:p w14:paraId="6BBA83D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6D61000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DF47F6" w14:paraId="7C7C5580" w14:textId="77777777">
        <w:trPr>
          <w:trHeight w:val="1689"/>
        </w:trPr>
        <w:tc>
          <w:tcPr>
            <w:tcW w:w="2335" w:type="dxa"/>
            <w:noWrap/>
          </w:tcPr>
          <w:p w14:paraId="65A161C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027" w:type="dxa"/>
          </w:tcPr>
          <w:p w14:paraId="7B30EDB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1F1BE72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0C7EEDFA"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DF47F6" w14:paraId="0244ED3B" w14:textId="77777777">
        <w:trPr>
          <w:trHeight w:val="900"/>
        </w:trPr>
        <w:tc>
          <w:tcPr>
            <w:tcW w:w="2335" w:type="dxa"/>
            <w:noWrap/>
          </w:tcPr>
          <w:p w14:paraId="48E90C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2F9F030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DF47F6" w14:paraId="2C72AE93" w14:textId="77777777">
        <w:trPr>
          <w:trHeight w:val="300"/>
        </w:trPr>
        <w:tc>
          <w:tcPr>
            <w:tcW w:w="2335" w:type="dxa"/>
            <w:noWrap/>
          </w:tcPr>
          <w:p w14:paraId="294DAC4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23D7E4D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DF47F6" w14:paraId="513B437B" w14:textId="77777777">
        <w:trPr>
          <w:trHeight w:val="915"/>
        </w:trPr>
        <w:tc>
          <w:tcPr>
            <w:tcW w:w="2335" w:type="dxa"/>
            <w:noWrap/>
          </w:tcPr>
          <w:p w14:paraId="46A0062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027" w:type="dxa"/>
          </w:tcPr>
          <w:p w14:paraId="041914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The value of Y is 8us or 13us. </w:t>
            </w:r>
          </w:p>
        </w:tc>
      </w:tr>
      <w:tr w:rsidR="00DF47F6" w14:paraId="01128A17" w14:textId="77777777">
        <w:trPr>
          <w:trHeight w:val="1363"/>
        </w:trPr>
        <w:tc>
          <w:tcPr>
            <w:tcW w:w="2335" w:type="dxa"/>
            <w:noWrap/>
          </w:tcPr>
          <w:p w14:paraId="6998B19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21E16A3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5FB36ABC"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DF47F6" w14:paraId="047E6D06" w14:textId="77777777">
        <w:trPr>
          <w:trHeight w:val="870"/>
        </w:trPr>
        <w:tc>
          <w:tcPr>
            <w:tcW w:w="2335" w:type="dxa"/>
            <w:noWrap/>
          </w:tcPr>
          <w:p w14:paraId="3F48350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5027088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DF47F6" w14:paraId="6C2536B4" w14:textId="77777777">
        <w:trPr>
          <w:trHeight w:val="315"/>
        </w:trPr>
        <w:tc>
          <w:tcPr>
            <w:tcW w:w="2335" w:type="dxa"/>
            <w:noWrap/>
          </w:tcPr>
          <w:p w14:paraId="0129341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24BFC63F"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DF47F6" w14:paraId="46B6FFC8" w14:textId="77777777">
        <w:trPr>
          <w:trHeight w:val="540"/>
        </w:trPr>
        <w:tc>
          <w:tcPr>
            <w:tcW w:w="2335" w:type="dxa"/>
            <w:noWrap/>
          </w:tcPr>
          <w:p w14:paraId="6AB0783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0F017A21"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DF47F6" w14:paraId="2240CF6F" w14:textId="77777777">
        <w:trPr>
          <w:trHeight w:val="900"/>
        </w:trPr>
        <w:tc>
          <w:tcPr>
            <w:tcW w:w="2335" w:type="dxa"/>
            <w:noWrap/>
          </w:tcPr>
          <w:p w14:paraId="757F738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027" w:type="dxa"/>
          </w:tcPr>
          <w:p w14:paraId="35809E2C"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DF47F6" w14:paraId="7F943402" w14:textId="77777777">
        <w:trPr>
          <w:trHeight w:val="615"/>
        </w:trPr>
        <w:tc>
          <w:tcPr>
            <w:tcW w:w="2335" w:type="dxa"/>
            <w:noWrap/>
          </w:tcPr>
          <w:p w14:paraId="2B6299C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00B374CB"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739C2DA1" w14:textId="77777777" w:rsidR="00DF47F6" w:rsidRDefault="00DF47F6">
      <w:pPr>
        <w:rPr>
          <w:lang w:eastAsia="en-US"/>
        </w:rPr>
      </w:pPr>
    </w:p>
    <w:p w14:paraId="498F7D70" w14:textId="77777777" w:rsidR="00DF47F6" w:rsidRDefault="00DF47F6">
      <w:pPr>
        <w:rPr>
          <w:lang w:eastAsia="en-US"/>
        </w:rPr>
      </w:pPr>
    </w:p>
    <w:p w14:paraId="20CC0695" w14:textId="77777777" w:rsidR="00DF47F6" w:rsidRDefault="00BC69DD">
      <w:pPr>
        <w:pStyle w:val="30"/>
      </w:pPr>
      <w:r>
        <w:t>First Round Discussion</w:t>
      </w:r>
    </w:p>
    <w:p w14:paraId="4E255440" w14:textId="77777777" w:rsidR="00DF47F6" w:rsidRDefault="00DF47F6">
      <w:pPr>
        <w:rPr>
          <w:lang w:eastAsia="en-US"/>
        </w:rPr>
      </w:pPr>
    </w:p>
    <w:p w14:paraId="091DF817" w14:textId="77777777" w:rsidR="00DF47F6" w:rsidRDefault="00BC69DD">
      <w:pPr>
        <w:rPr>
          <w:lang w:eastAsia="en-US"/>
        </w:rPr>
      </w:pPr>
      <w:r>
        <w:rPr>
          <w:lang w:eastAsia="en-US"/>
        </w:rPr>
        <w:t>Summary of Positions</w:t>
      </w:r>
    </w:p>
    <w:p w14:paraId="5DC33FDA" w14:textId="77777777" w:rsidR="00DF47F6" w:rsidRDefault="00BC69DD">
      <w:pPr>
        <w:rPr>
          <w:sz w:val="16"/>
          <w:szCs w:val="16"/>
        </w:rPr>
      </w:pPr>
      <w:r>
        <w:t>Issue: Maximum gap before COT Sharing without LBT</w:t>
      </w:r>
    </w:p>
    <w:p w14:paraId="26758290" w14:textId="0034E451" w:rsidR="00DF47F6" w:rsidRDefault="00BC69DD">
      <w:pPr>
        <w:pStyle w:val="a"/>
        <w:numPr>
          <w:ilvl w:val="0"/>
          <w:numId w:val="22"/>
        </w:numPr>
        <w:kinsoku/>
        <w:overflowPunct/>
        <w:adjustRightInd/>
        <w:spacing w:after="0"/>
        <w:contextualSpacing/>
        <w:textAlignment w:val="auto"/>
      </w:pPr>
      <w:r>
        <w:t xml:space="preserve">No Maximum Gap: Vivo, Spreadtrum, Ericsson, Nokia, </w:t>
      </w:r>
      <w:r>
        <w:rPr>
          <w:strike/>
          <w:color w:val="000000" w:themeColor="text1"/>
        </w:rPr>
        <w:t>NEC</w:t>
      </w:r>
      <w:r>
        <w:t>, Apple, WILUS, Intel</w:t>
      </w:r>
      <w:r w:rsidR="00595051">
        <w:rPr>
          <w:rFonts w:eastAsiaTheme="minorEastAsia" w:hint="eastAsia"/>
          <w:lang w:eastAsia="zh-CN"/>
        </w:rPr>
        <w:t xml:space="preserve">,  </w:t>
      </w:r>
      <w:r w:rsidR="00595051" w:rsidRPr="00595051">
        <w:rPr>
          <w:rFonts w:eastAsiaTheme="minorEastAsia" w:hint="eastAsia"/>
          <w:color w:val="FF0000"/>
          <w:lang w:eastAsia="zh-CN"/>
        </w:rPr>
        <w:t>CATT</w:t>
      </w:r>
    </w:p>
    <w:p w14:paraId="051E852A" w14:textId="77777777" w:rsidR="00DF47F6" w:rsidRDefault="00BC69DD">
      <w:pPr>
        <w:pStyle w:val="a"/>
        <w:numPr>
          <w:ilvl w:val="0"/>
          <w:numId w:val="22"/>
        </w:numPr>
        <w:kinsoku/>
        <w:overflowPunct/>
        <w:adjustRightInd/>
        <w:spacing w:after="0"/>
        <w:contextualSpacing/>
        <w:textAlignment w:val="auto"/>
      </w:pPr>
      <w:r>
        <w:t xml:space="preserve">Define a max gap of Y before LBT recording:  InterDigital, Motorola, CATT, ZTE, FUTUREWEI, OPPO, Qualcomm, LG, Convida, Intel, </w:t>
      </w:r>
      <w:r>
        <w:rPr>
          <w:color w:val="000000" w:themeColor="text1"/>
        </w:rPr>
        <w:t>NEC</w:t>
      </w:r>
    </w:p>
    <w:p w14:paraId="7EE74E3B" w14:textId="5FEF42B5" w:rsidR="00DF47F6" w:rsidRDefault="00DF47F6">
      <w:pPr>
        <w:pStyle w:val="a"/>
        <w:numPr>
          <w:ilvl w:val="0"/>
          <w:numId w:val="0"/>
        </w:numPr>
        <w:kinsoku/>
        <w:overflowPunct/>
        <w:adjustRightInd/>
        <w:spacing w:after="0"/>
        <w:ind w:left="720"/>
        <w:contextualSpacing/>
        <w:textAlignment w:val="auto"/>
      </w:pPr>
    </w:p>
    <w:p w14:paraId="0AB1338F" w14:textId="74821D96" w:rsidR="00DF47F6" w:rsidRDefault="00BC69DD">
      <w:pPr>
        <w:pStyle w:val="discussionpoint"/>
      </w:pPr>
      <w:r>
        <w:t xml:space="preserve">Proposal 2.4.1-1 </w:t>
      </w:r>
      <w:r w:rsidR="00711F9E">
        <w:t>(closed)</w:t>
      </w:r>
    </w:p>
    <w:p w14:paraId="4B13ADD2" w14:textId="77777777" w:rsidR="00DF47F6" w:rsidRDefault="00BC69DD">
      <w:pPr>
        <w:rPr>
          <w:rFonts w:cs="Times"/>
          <w:szCs w:val="20"/>
        </w:rPr>
      </w:pPr>
      <w:r>
        <w:rPr>
          <w:rFonts w:cs="Times"/>
          <w:szCs w:val="20"/>
        </w:rPr>
        <w:t xml:space="preserve">On maximum gap within a COT to allow COT sharing without LBT, down-select </w:t>
      </w:r>
      <w:r>
        <w:rPr>
          <w:rFonts w:cs="Times"/>
          <w:color w:val="000000" w:themeColor="text1"/>
          <w:szCs w:val="20"/>
        </w:rPr>
        <w:t xml:space="preserve">or support both of </w:t>
      </w:r>
      <w:r>
        <w:rPr>
          <w:rFonts w:cs="Times"/>
          <w:szCs w:val="20"/>
        </w:rPr>
        <w:t>the following two alternatives</w:t>
      </w:r>
    </w:p>
    <w:p w14:paraId="4D0025F5" w14:textId="77777777" w:rsidR="00DF47F6" w:rsidRDefault="00BC69DD">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19BD0B96" w14:textId="77777777" w:rsidR="00DF47F6" w:rsidRDefault="00BC69DD">
      <w:pPr>
        <w:pStyle w:val="a"/>
        <w:numPr>
          <w:ilvl w:val="0"/>
          <w:numId w:val="20"/>
        </w:numPr>
        <w:kinsoku/>
        <w:adjustRightInd/>
        <w:snapToGrid w:val="0"/>
        <w:spacing w:after="0" w:line="252" w:lineRule="auto"/>
        <w:textAlignment w:val="auto"/>
        <w:rPr>
          <w:rFonts w:eastAsia="Calibri" w:cs="Times"/>
          <w:szCs w:val="20"/>
        </w:rPr>
      </w:pPr>
      <w:r>
        <w:rPr>
          <w:rFonts w:cs="Times"/>
          <w:szCs w:val="20"/>
        </w:rPr>
        <w:lastRenderedPageBreak/>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04723C55" w14:textId="77777777" w:rsidR="00DF47F6" w:rsidRDefault="00DF47F6">
      <w:pPr>
        <w:rPr>
          <w:lang w:eastAsia="en-US"/>
        </w:rPr>
      </w:pPr>
    </w:p>
    <w:p w14:paraId="2D813D41" w14:textId="77777777" w:rsidR="00DF47F6" w:rsidRDefault="00BC69DD">
      <w:pPr>
        <w:rPr>
          <w:lang w:eastAsia="en-US"/>
        </w:rPr>
      </w:pPr>
      <w:r>
        <w:rPr>
          <w:lang w:eastAsia="en-US"/>
        </w:rPr>
        <w:t>Alt 3 is a use case for defining Cat 2 LBT procedure.</w:t>
      </w:r>
    </w:p>
    <w:p w14:paraId="5217BF2E" w14:textId="77777777" w:rsidR="00DF47F6" w:rsidRDefault="00DF47F6">
      <w:pPr>
        <w:rPr>
          <w:lang w:eastAsia="en-US"/>
        </w:rPr>
      </w:pPr>
    </w:p>
    <w:tbl>
      <w:tblPr>
        <w:tblStyle w:val="af7"/>
        <w:tblW w:w="0" w:type="auto"/>
        <w:tblLook w:val="04A0" w:firstRow="1" w:lastRow="0" w:firstColumn="1" w:lastColumn="0" w:noHBand="0" w:noVBand="1"/>
      </w:tblPr>
      <w:tblGrid>
        <w:gridCol w:w="2425"/>
        <w:gridCol w:w="6937"/>
      </w:tblGrid>
      <w:tr w:rsidR="00DF47F6" w14:paraId="56894A6B" w14:textId="77777777">
        <w:tc>
          <w:tcPr>
            <w:tcW w:w="2425" w:type="dxa"/>
          </w:tcPr>
          <w:p w14:paraId="740E1602" w14:textId="77777777" w:rsidR="00DF47F6" w:rsidRDefault="00BC69DD">
            <w:pPr>
              <w:rPr>
                <w:lang w:eastAsia="en-US"/>
              </w:rPr>
            </w:pPr>
            <w:r>
              <w:rPr>
                <w:lang w:eastAsia="en-US"/>
              </w:rPr>
              <w:t>Company</w:t>
            </w:r>
          </w:p>
        </w:tc>
        <w:tc>
          <w:tcPr>
            <w:tcW w:w="6937" w:type="dxa"/>
          </w:tcPr>
          <w:p w14:paraId="5B6F43CF" w14:textId="77777777" w:rsidR="00DF47F6" w:rsidRDefault="00BC69DD">
            <w:pPr>
              <w:rPr>
                <w:lang w:eastAsia="en-US"/>
              </w:rPr>
            </w:pPr>
            <w:r>
              <w:rPr>
                <w:lang w:eastAsia="en-US"/>
              </w:rPr>
              <w:t>View</w:t>
            </w:r>
          </w:p>
        </w:tc>
      </w:tr>
      <w:tr w:rsidR="00DF47F6" w14:paraId="3C665106" w14:textId="77777777">
        <w:tc>
          <w:tcPr>
            <w:tcW w:w="2425" w:type="dxa"/>
          </w:tcPr>
          <w:p w14:paraId="6BF8CC20" w14:textId="77777777" w:rsidR="00DF47F6" w:rsidRDefault="00BC69DD">
            <w:pPr>
              <w:rPr>
                <w:lang w:eastAsia="en-US"/>
              </w:rPr>
            </w:pPr>
            <w:r>
              <w:rPr>
                <w:lang w:eastAsia="en-US"/>
              </w:rPr>
              <w:t>vivo</w:t>
            </w:r>
          </w:p>
        </w:tc>
        <w:tc>
          <w:tcPr>
            <w:tcW w:w="6937" w:type="dxa"/>
          </w:tcPr>
          <w:p w14:paraId="42BBDEFC" w14:textId="77777777" w:rsidR="00DF47F6" w:rsidRDefault="00BC69DD">
            <w:pPr>
              <w:rPr>
                <w:lang w:eastAsia="en-US"/>
              </w:rPr>
            </w:pPr>
            <w:r>
              <w:rPr>
                <w:lang w:eastAsia="en-US"/>
              </w:rPr>
              <w:t>Alt-1 is supported. According to the ETSI BRAN regulation, no maximum gap is specified. Therefore, we prefer not to impose additional constrains.</w:t>
            </w:r>
          </w:p>
        </w:tc>
      </w:tr>
      <w:tr w:rsidR="00DF47F6" w14:paraId="6FABE96F" w14:textId="77777777">
        <w:tc>
          <w:tcPr>
            <w:tcW w:w="2425" w:type="dxa"/>
          </w:tcPr>
          <w:p w14:paraId="3C3F271A" w14:textId="77777777" w:rsidR="00DF47F6" w:rsidRDefault="00BC69DD">
            <w:pPr>
              <w:rPr>
                <w:lang w:eastAsia="en-US"/>
              </w:rPr>
            </w:pPr>
            <w:r>
              <w:rPr>
                <w:lang w:eastAsia="en-US"/>
              </w:rPr>
              <w:t>Charter Communications</w:t>
            </w:r>
          </w:p>
        </w:tc>
        <w:tc>
          <w:tcPr>
            <w:tcW w:w="6937" w:type="dxa"/>
          </w:tcPr>
          <w:p w14:paraId="5DCBD4B4" w14:textId="77777777" w:rsidR="00DF47F6" w:rsidRDefault="00BC69DD">
            <w:pPr>
              <w:rPr>
                <w:lang w:eastAsia="en-US"/>
              </w:rPr>
            </w:pPr>
            <w:r>
              <w:rPr>
                <w:lang w:eastAsia="en-US"/>
              </w:rPr>
              <w:t>Agree with vivo</w:t>
            </w:r>
          </w:p>
        </w:tc>
      </w:tr>
      <w:tr w:rsidR="00DF47F6" w14:paraId="0FC288E6" w14:textId="77777777">
        <w:tc>
          <w:tcPr>
            <w:tcW w:w="2425" w:type="dxa"/>
          </w:tcPr>
          <w:p w14:paraId="312744AE" w14:textId="77777777" w:rsidR="00DF47F6" w:rsidRDefault="00BC69DD">
            <w:pPr>
              <w:rPr>
                <w:lang w:eastAsia="en-US"/>
              </w:rPr>
            </w:pPr>
            <w:r>
              <w:rPr>
                <w:lang w:eastAsia="en-US"/>
              </w:rPr>
              <w:t xml:space="preserve">Intel </w:t>
            </w:r>
          </w:p>
        </w:tc>
        <w:tc>
          <w:tcPr>
            <w:tcW w:w="6937" w:type="dxa"/>
          </w:tcPr>
          <w:p w14:paraId="4A829CB4" w14:textId="77777777" w:rsidR="00DF47F6" w:rsidRDefault="00BC69DD">
            <w:pPr>
              <w:rPr>
                <w:lang w:eastAsia="en-US"/>
              </w:rPr>
            </w:pPr>
            <w:r>
              <w:rPr>
                <w:lang w:eastAsia="en-US"/>
              </w:rPr>
              <w:t>We have added our support for both options, since we prefer to introduce both procedures (both Alt.1 and Alt.3). One-shot LBT should be used in a configurable manner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DF47F6" w14:paraId="637539E8" w14:textId="77777777">
        <w:tc>
          <w:tcPr>
            <w:tcW w:w="2425" w:type="dxa"/>
          </w:tcPr>
          <w:p w14:paraId="350A9B6C" w14:textId="77777777" w:rsidR="00DF47F6" w:rsidRDefault="00BC69DD">
            <w:pPr>
              <w:rPr>
                <w:lang w:eastAsia="en-US"/>
              </w:rPr>
            </w:pPr>
            <w:r>
              <w:rPr>
                <w:rFonts w:hint="eastAsia"/>
                <w:lang w:eastAsia="en-US"/>
              </w:rPr>
              <w:t>OPPO</w:t>
            </w:r>
          </w:p>
        </w:tc>
        <w:tc>
          <w:tcPr>
            <w:tcW w:w="6937" w:type="dxa"/>
          </w:tcPr>
          <w:p w14:paraId="72F95D17" w14:textId="77777777" w:rsidR="00DF47F6" w:rsidRDefault="00BC69DD">
            <w:pPr>
              <w:rPr>
                <w:lang w:eastAsia="en-US"/>
              </w:rPr>
            </w:pPr>
            <w:r>
              <w:rPr>
                <w:lang w:eastAsia="en-US"/>
              </w:rPr>
              <w:t>W</w:t>
            </w:r>
            <w:r>
              <w:rPr>
                <w:rFonts w:hint="eastAsia"/>
                <w:lang w:eastAsia="en-US"/>
              </w:rPr>
              <w:t xml:space="preserve">e </w:t>
            </w:r>
            <w:r>
              <w:rPr>
                <w:lang w:eastAsia="en-US"/>
              </w:rPr>
              <w:t>support Alt-3</w:t>
            </w:r>
          </w:p>
        </w:tc>
      </w:tr>
      <w:tr w:rsidR="00DF47F6" w14:paraId="4E93A2D3" w14:textId="77777777">
        <w:tc>
          <w:tcPr>
            <w:tcW w:w="2425" w:type="dxa"/>
          </w:tcPr>
          <w:p w14:paraId="233B718B"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A7FA96E" w14:textId="77777777" w:rsidR="00DF47F6" w:rsidRDefault="00BC69DD">
            <w:pPr>
              <w:rPr>
                <w:lang w:eastAsia="en-US"/>
              </w:rPr>
            </w:pPr>
            <w:r>
              <w:rPr>
                <w:rFonts w:hint="eastAsia"/>
                <w:lang w:eastAsia="en-US"/>
              </w:rPr>
              <w:t>W</w:t>
            </w:r>
            <w:r>
              <w:rPr>
                <w:lang w:eastAsia="en-US"/>
              </w:rPr>
              <w:t>e support defining a maximum gap Y, namely Alt 3, and fixed the typo in Summary of Positions.</w:t>
            </w:r>
          </w:p>
        </w:tc>
      </w:tr>
      <w:tr w:rsidR="00DF47F6" w14:paraId="1DD0CEBB" w14:textId="77777777">
        <w:tc>
          <w:tcPr>
            <w:tcW w:w="2425" w:type="dxa"/>
          </w:tcPr>
          <w:p w14:paraId="10DA4588" w14:textId="77777777" w:rsidR="00DF47F6" w:rsidRDefault="00BC69DD">
            <w:pPr>
              <w:rPr>
                <w:lang w:eastAsia="en-US"/>
              </w:rPr>
            </w:pPr>
            <w:r>
              <w:rPr>
                <w:lang w:eastAsia="en-US"/>
              </w:rPr>
              <w:t>Huawei/HiSilicon</w:t>
            </w:r>
          </w:p>
        </w:tc>
        <w:tc>
          <w:tcPr>
            <w:tcW w:w="6937" w:type="dxa"/>
          </w:tcPr>
          <w:p w14:paraId="20AA33D2" w14:textId="77777777" w:rsidR="00DF47F6" w:rsidRDefault="00BC69DD">
            <w:r>
              <w:t>We support Alt 1.</w:t>
            </w:r>
          </w:p>
          <w:p w14:paraId="3C92C8B8" w14:textId="77777777" w:rsidR="00DF47F6" w:rsidRDefault="00BC69DD">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662B14FB" w14:textId="77777777" w:rsidR="00DF47F6" w:rsidRDefault="00BC69DD">
            <w:pPr>
              <w:rPr>
                <w:lang w:eastAsia="en-US"/>
              </w:rPr>
            </w:pPr>
            <w:r>
              <w:t xml:space="preserve">We could also consider Alt 3 if it has a majority support. </w:t>
            </w:r>
          </w:p>
        </w:tc>
      </w:tr>
      <w:tr w:rsidR="00DF47F6" w14:paraId="35F9AAA5" w14:textId="77777777">
        <w:tc>
          <w:tcPr>
            <w:tcW w:w="2425" w:type="dxa"/>
          </w:tcPr>
          <w:p w14:paraId="6E97A4D6" w14:textId="77777777" w:rsidR="00DF47F6" w:rsidRDefault="00BC69DD">
            <w:pPr>
              <w:rPr>
                <w:lang w:eastAsia="en-US"/>
              </w:rPr>
            </w:pPr>
            <w:r>
              <w:rPr>
                <w:lang w:eastAsia="en-US"/>
              </w:rPr>
              <w:t>Lenovo, Motorola Mobility</w:t>
            </w:r>
          </w:p>
        </w:tc>
        <w:tc>
          <w:tcPr>
            <w:tcW w:w="6937" w:type="dxa"/>
          </w:tcPr>
          <w:p w14:paraId="4A9B9BD4" w14:textId="77777777" w:rsidR="00DF47F6" w:rsidRDefault="00BC69DD">
            <w:pPr>
              <w:rPr>
                <w:lang w:eastAsia="en-US"/>
              </w:rPr>
            </w:pPr>
            <w:r>
              <w:rPr>
                <w:lang w:eastAsia="en-US"/>
              </w:rPr>
              <w:t>We support Alt 3, especially considering the case where different beams might be used within the same COT.</w:t>
            </w:r>
          </w:p>
          <w:p w14:paraId="4EB5F80B" w14:textId="77777777" w:rsidR="00DF47F6" w:rsidRDefault="00BC69DD">
            <w:r>
              <w:rPr>
                <w:lang w:eastAsia="en-US"/>
              </w:rPr>
              <w:t>As a compromise, we would be okay to support both the alternatives as well.</w:t>
            </w:r>
          </w:p>
        </w:tc>
      </w:tr>
      <w:tr w:rsidR="00DF47F6" w14:paraId="26A647A4" w14:textId="77777777">
        <w:tc>
          <w:tcPr>
            <w:tcW w:w="2425" w:type="dxa"/>
          </w:tcPr>
          <w:p w14:paraId="46143DF4" w14:textId="77777777" w:rsidR="00DF47F6" w:rsidRDefault="00BC69DD">
            <w:pPr>
              <w:rPr>
                <w:lang w:eastAsia="en-US"/>
              </w:rPr>
            </w:pPr>
            <w:r>
              <w:rPr>
                <w:rFonts w:hint="eastAsia"/>
              </w:rPr>
              <w:t>LG Electronics</w:t>
            </w:r>
          </w:p>
        </w:tc>
        <w:tc>
          <w:tcPr>
            <w:tcW w:w="6937" w:type="dxa"/>
          </w:tcPr>
          <w:p w14:paraId="11999475" w14:textId="77777777" w:rsidR="00DF47F6" w:rsidRDefault="00BC69DD">
            <w:r>
              <w:rPr>
                <w:rFonts w:hint="eastAsia"/>
              </w:rPr>
              <w:t xml:space="preserve">Alt 3 should be supported. </w:t>
            </w:r>
          </w:p>
          <w:p w14:paraId="4BE105AC" w14:textId="77777777" w:rsidR="00DF47F6" w:rsidRDefault="00BC69DD">
            <w:r>
              <w:t xml:space="preserve">Even in WiGig (i.e., 802.11ay/ad), if the gap length between transmissions exceeds SIFS, the LBT should be performed again to obtain the COT since the collision-free transmission is not guaranteed for the gap larger than 3us (i.e., SIFS). Therefore, ), the maximum gap within a COT to allow COT sharing without LBT and the Cat-2 LBT should be defined even though they are not specified in the regulation. The definition of Cat-2 LBT can be reused with possible modifications to the parameters such as the gap duration for each type of LBT. </w:t>
            </w:r>
          </w:p>
          <w:p w14:paraId="12A38808" w14:textId="77777777" w:rsidR="00DF47F6" w:rsidRDefault="00BC69DD">
            <w:pPr>
              <w:rPr>
                <w:lang w:eastAsia="en-US"/>
              </w:rPr>
            </w:pPr>
            <w:r>
              <w:t>If the later transmission share the COT without Cat-2 LBT, the duration of transmission may need to be limited, similar to the Cat-1 LBT in the NR-U (up to 584us).</w:t>
            </w:r>
          </w:p>
        </w:tc>
      </w:tr>
      <w:tr w:rsidR="00DF47F6" w14:paraId="0E9B2145" w14:textId="77777777">
        <w:tc>
          <w:tcPr>
            <w:tcW w:w="2425" w:type="dxa"/>
          </w:tcPr>
          <w:p w14:paraId="541722E9"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16A337AA" w14:textId="77777777" w:rsidR="00DF47F6" w:rsidRDefault="00BC69DD">
            <w:r>
              <w:rPr>
                <w:rFonts w:eastAsiaTheme="minorEastAsia"/>
                <w:lang w:eastAsia="zh-CN"/>
              </w:rPr>
              <w:t>We support alt 1.</w:t>
            </w:r>
          </w:p>
        </w:tc>
      </w:tr>
      <w:tr w:rsidR="00DF47F6" w14:paraId="1D5EC1EB" w14:textId="77777777">
        <w:tc>
          <w:tcPr>
            <w:tcW w:w="2425" w:type="dxa"/>
          </w:tcPr>
          <w:p w14:paraId="7058037E" w14:textId="77777777" w:rsidR="00DF47F6" w:rsidRDefault="00BC69DD">
            <w:r>
              <w:t>Nokia, NSB</w:t>
            </w:r>
          </w:p>
        </w:tc>
        <w:tc>
          <w:tcPr>
            <w:tcW w:w="6937" w:type="dxa"/>
          </w:tcPr>
          <w:p w14:paraId="7B8AF826" w14:textId="77777777" w:rsidR="00DF47F6" w:rsidRDefault="00BC69DD">
            <w:r>
              <w:t xml:space="preserve">We support Alt-1. </w:t>
            </w:r>
          </w:p>
        </w:tc>
      </w:tr>
      <w:tr w:rsidR="00DF47F6" w14:paraId="189351A2" w14:textId="77777777">
        <w:tc>
          <w:tcPr>
            <w:tcW w:w="2425" w:type="dxa"/>
          </w:tcPr>
          <w:p w14:paraId="57420E70" w14:textId="77777777" w:rsidR="00DF47F6" w:rsidRDefault="00BC69DD">
            <w:pPr>
              <w:rPr>
                <w:lang w:eastAsia="en-US"/>
              </w:rPr>
            </w:pPr>
            <w:r>
              <w:rPr>
                <w:rFonts w:eastAsia="SimSun" w:hint="eastAsia"/>
                <w:lang w:val="en-US" w:eastAsia="zh-CN"/>
              </w:rPr>
              <w:t>ZTE, Sanechips</w:t>
            </w:r>
          </w:p>
        </w:tc>
        <w:tc>
          <w:tcPr>
            <w:tcW w:w="6937" w:type="dxa"/>
          </w:tcPr>
          <w:p w14:paraId="1C30D620" w14:textId="77777777" w:rsidR="00DF47F6" w:rsidRDefault="00BC69DD">
            <w:pPr>
              <w:rPr>
                <w:lang w:val="en-US" w:eastAsia="en-US"/>
              </w:rPr>
            </w:pPr>
            <w:r>
              <w:rPr>
                <w:rFonts w:eastAsiaTheme="minorEastAsia" w:hint="eastAsia"/>
                <w:lang w:val="en-US" w:eastAsia="zh-CN"/>
              </w:rPr>
              <w:t xml:space="preserve">We support Alt3 to avoid the impact of some burstiness interference. </w:t>
            </w:r>
          </w:p>
        </w:tc>
      </w:tr>
      <w:tr w:rsidR="00FC6529" w14:paraId="3CADCCB8" w14:textId="77777777">
        <w:tc>
          <w:tcPr>
            <w:tcW w:w="2425" w:type="dxa"/>
          </w:tcPr>
          <w:p w14:paraId="43EB20E3" w14:textId="10168859"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2E598E1D" w14:textId="0D354231" w:rsidR="00FC6529" w:rsidRDefault="00FC6529" w:rsidP="00FC6529">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alt 3. Configurability between Alt 1 and Alt 3 mentioned by Intel is also fine since we agree there is no need in BRAN. </w:t>
            </w:r>
          </w:p>
        </w:tc>
      </w:tr>
      <w:tr w:rsidR="00506C49" w14:paraId="64B08D01" w14:textId="77777777">
        <w:tc>
          <w:tcPr>
            <w:tcW w:w="2425" w:type="dxa"/>
          </w:tcPr>
          <w:p w14:paraId="5A8F23A3" w14:textId="1735CCC8" w:rsidR="00506C49" w:rsidRDefault="00506C49" w:rsidP="00506C49">
            <w:pPr>
              <w:rPr>
                <w:rFonts w:eastAsia="MS Mincho"/>
                <w:lang w:eastAsia="ja-JP"/>
              </w:rPr>
            </w:pPr>
            <w:r w:rsidRPr="5993DCDF">
              <w:rPr>
                <w:lang w:eastAsia="en-US"/>
              </w:rPr>
              <w:t>InterDigital</w:t>
            </w:r>
          </w:p>
        </w:tc>
        <w:tc>
          <w:tcPr>
            <w:tcW w:w="6937" w:type="dxa"/>
          </w:tcPr>
          <w:p w14:paraId="4057003A" w14:textId="05FDE309" w:rsidR="00506C49" w:rsidRDefault="00506C49" w:rsidP="00506C49">
            <w:pPr>
              <w:rPr>
                <w:rFonts w:eastAsia="MS Mincho"/>
                <w:lang w:eastAsia="ja-JP"/>
              </w:rPr>
            </w:pPr>
            <w:r w:rsidRPr="5993DCDF">
              <w:rPr>
                <w:lang w:eastAsia="en-US"/>
              </w:rPr>
              <w:t xml:space="preserve">Support Alt.3. The Y should be defined as the end of an earlier transmission </w:t>
            </w:r>
            <w:r w:rsidRPr="5993DCDF">
              <w:rPr>
                <w:u w:val="single"/>
                <w:lang w:eastAsia="en-US"/>
              </w:rPr>
              <w:t>on the beam</w:t>
            </w:r>
            <w:r w:rsidRPr="5993DCDF">
              <w:rPr>
                <w:lang w:eastAsia="en-US"/>
              </w:rPr>
              <w:t xml:space="preserve"> and the start of a next transmission </w:t>
            </w:r>
            <w:r w:rsidRPr="5993DCDF">
              <w:rPr>
                <w:u w:val="single"/>
                <w:lang w:eastAsia="en-US"/>
              </w:rPr>
              <w:t>on the same beam</w:t>
            </w:r>
            <w:r w:rsidRPr="5993DCDF">
              <w:rPr>
                <w:lang w:eastAsia="en-US"/>
              </w:rPr>
              <w:t>. Otherwise, there is no guarantee that another interfering transmission using directional LBT on the beam w</w:t>
            </w:r>
            <w:r w:rsidRPr="5993DCDF">
              <w:rPr>
                <w:lang w:eastAsia="en-US"/>
              </w:rPr>
              <w:lastRenderedPageBreak/>
              <w:t>ill not have started during the gap.</w:t>
            </w:r>
          </w:p>
        </w:tc>
      </w:tr>
      <w:tr w:rsidR="002B70FE" w14:paraId="2E7AD079" w14:textId="77777777">
        <w:tc>
          <w:tcPr>
            <w:tcW w:w="2425" w:type="dxa"/>
          </w:tcPr>
          <w:p w14:paraId="49D41F49" w14:textId="442D3EB7" w:rsidR="002B70FE" w:rsidRPr="002B70FE" w:rsidRDefault="002B70FE" w:rsidP="00506C49">
            <w:pPr>
              <w:rPr>
                <w:rFonts w:eastAsia="新細明體"/>
                <w:lang w:eastAsia="zh-TW"/>
              </w:rPr>
            </w:pPr>
            <w:r>
              <w:rPr>
                <w:rFonts w:eastAsia="新細明體" w:hint="eastAsia"/>
                <w:lang w:eastAsia="zh-TW"/>
              </w:rPr>
              <w:lastRenderedPageBreak/>
              <w:t>M</w:t>
            </w:r>
            <w:r>
              <w:rPr>
                <w:rFonts w:eastAsia="新細明體"/>
                <w:lang w:eastAsia="zh-TW"/>
              </w:rPr>
              <w:t>ediatek</w:t>
            </w:r>
          </w:p>
        </w:tc>
        <w:tc>
          <w:tcPr>
            <w:tcW w:w="6937" w:type="dxa"/>
          </w:tcPr>
          <w:p w14:paraId="69C10F74" w14:textId="081950ED" w:rsidR="002B70FE" w:rsidRPr="002B70FE" w:rsidRDefault="002B70FE" w:rsidP="00506C49">
            <w:pPr>
              <w:rPr>
                <w:rFonts w:eastAsia="新細明體"/>
                <w:lang w:eastAsia="zh-TW"/>
              </w:rPr>
            </w:pPr>
            <w:r>
              <w:rPr>
                <w:rFonts w:eastAsia="新細明體" w:hint="eastAsia"/>
                <w:lang w:eastAsia="zh-TW"/>
              </w:rPr>
              <w:t>S</w:t>
            </w:r>
            <w:r>
              <w:rPr>
                <w:rFonts w:eastAsia="新細明體"/>
                <w:lang w:eastAsia="zh-TW"/>
              </w:rPr>
              <w:t>upport Alt 1.</w:t>
            </w:r>
          </w:p>
        </w:tc>
      </w:tr>
      <w:tr w:rsidR="006247C2" w14:paraId="26495514" w14:textId="77777777" w:rsidTr="006247C2">
        <w:tc>
          <w:tcPr>
            <w:tcW w:w="2425" w:type="dxa"/>
          </w:tcPr>
          <w:p w14:paraId="6927AE32" w14:textId="77777777" w:rsidR="006247C2" w:rsidRDefault="006247C2" w:rsidP="00595051">
            <w:pPr>
              <w:rPr>
                <w:lang w:eastAsia="en-US"/>
              </w:rPr>
            </w:pPr>
            <w:r>
              <w:rPr>
                <w:lang w:eastAsia="en-US"/>
              </w:rPr>
              <w:t>Ericsson</w:t>
            </w:r>
          </w:p>
        </w:tc>
        <w:tc>
          <w:tcPr>
            <w:tcW w:w="6937" w:type="dxa"/>
          </w:tcPr>
          <w:p w14:paraId="32529C77" w14:textId="77777777" w:rsidR="006247C2" w:rsidRDefault="006247C2" w:rsidP="00595051">
            <w:pPr>
              <w:rPr>
                <w:lang w:eastAsia="en-US"/>
              </w:rPr>
            </w:pPr>
            <w:r>
              <w:rPr>
                <w:lang w:eastAsia="en-US"/>
              </w:rPr>
              <w:t>We support Alt 1.</w:t>
            </w:r>
          </w:p>
        </w:tc>
      </w:tr>
      <w:tr w:rsidR="0056419B" w14:paraId="44DDEAAF" w14:textId="77777777" w:rsidTr="006247C2">
        <w:tc>
          <w:tcPr>
            <w:tcW w:w="2425" w:type="dxa"/>
          </w:tcPr>
          <w:p w14:paraId="3DE04045" w14:textId="6C210345" w:rsidR="0056419B" w:rsidRDefault="0056419B" w:rsidP="00595051">
            <w:pPr>
              <w:rPr>
                <w:lang w:eastAsia="en-US"/>
              </w:rPr>
            </w:pPr>
            <w:r>
              <w:rPr>
                <w:lang w:eastAsia="en-US"/>
              </w:rPr>
              <w:t>Futurewei</w:t>
            </w:r>
          </w:p>
        </w:tc>
        <w:tc>
          <w:tcPr>
            <w:tcW w:w="6937" w:type="dxa"/>
          </w:tcPr>
          <w:p w14:paraId="5F0E5BA0" w14:textId="0E7D0E02" w:rsidR="0056419B" w:rsidRDefault="0056419B" w:rsidP="00595051">
            <w:pPr>
              <w:rPr>
                <w:lang w:eastAsia="en-US"/>
              </w:rPr>
            </w:pPr>
            <w:r>
              <w:rPr>
                <w:lang w:eastAsia="en-US"/>
              </w:rPr>
              <w:t>Alt-3 is supported. We are open to making one-shot LBT requirement configurable.</w:t>
            </w:r>
          </w:p>
        </w:tc>
      </w:tr>
      <w:tr w:rsidR="00473669" w14:paraId="02B939CF" w14:textId="77777777" w:rsidTr="006247C2">
        <w:tc>
          <w:tcPr>
            <w:tcW w:w="2425" w:type="dxa"/>
          </w:tcPr>
          <w:p w14:paraId="19AD247E" w14:textId="49668F44" w:rsidR="00473669" w:rsidRDefault="00473669" w:rsidP="00473669">
            <w:pPr>
              <w:rPr>
                <w:lang w:eastAsia="en-US"/>
              </w:rPr>
            </w:pPr>
            <w:r>
              <w:rPr>
                <w:lang w:eastAsia="en-US"/>
              </w:rPr>
              <w:t>Samsung</w:t>
            </w:r>
          </w:p>
        </w:tc>
        <w:tc>
          <w:tcPr>
            <w:tcW w:w="6937" w:type="dxa"/>
          </w:tcPr>
          <w:p w14:paraId="225DC773" w14:textId="7E9308C7" w:rsidR="00473669" w:rsidRDefault="00473669" w:rsidP="00473669">
            <w:pPr>
              <w:rPr>
                <w:lang w:eastAsia="en-US"/>
              </w:rPr>
            </w:pPr>
            <w:r>
              <w:rPr>
                <w:lang w:eastAsia="en-US"/>
              </w:rPr>
              <w:t xml:space="preserve">We prefer Alt 3 to be consistent with Rel-16 NR-U. </w:t>
            </w:r>
          </w:p>
        </w:tc>
      </w:tr>
      <w:tr w:rsidR="00FF7456" w14:paraId="096C3471" w14:textId="77777777" w:rsidTr="006247C2">
        <w:tc>
          <w:tcPr>
            <w:tcW w:w="2425" w:type="dxa"/>
          </w:tcPr>
          <w:p w14:paraId="78ABA426" w14:textId="28BFACEF" w:rsidR="00FF7456" w:rsidRDefault="00FF7456" w:rsidP="00FF7456">
            <w:pPr>
              <w:rPr>
                <w:lang w:eastAsia="en-US"/>
              </w:rPr>
            </w:pPr>
            <w:r>
              <w:rPr>
                <w:lang w:eastAsia="en-US"/>
              </w:rPr>
              <w:t>Convida Wireless</w:t>
            </w:r>
          </w:p>
        </w:tc>
        <w:tc>
          <w:tcPr>
            <w:tcW w:w="6937" w:type="dxa"/>
          </w:tcPr>
          <w:p w14:paraId="6BC5416F" w14:textId="5C5A1222" w:rsidR="00FF7456" w:rsidRDefault="00FF7456" w:rsidP="00FF7456">
            <w:pPr>
              <w:rPr>
                <w:lang w:eastAsia="en-US"/>
              </w:rPr>
            </w:pPr>
            <w:r>
              <w:rPr>
                <w:lang w:eastAsia="en-US"/>
              </w:rPr>
              <w:t>We support Alt 3. We are open for Alt 1. Alt 1 may be considered as well in addition to Alt 3. Which to use may be configured.</w:t>
            </w:r>
          </w:p>
        </w:tc>
      </w:tr>
      <w:tr w:rsidR="00624C90" w14:paraId="1A60757E" w14:textId="77777777" w:rsidTr="006247C2">
        <w:tc>
          <w:tcPr>
            <w:tcW w:w="2425" w:type="dxa"/>
          </w:tcPr>
          <w:p w14:paraId="644980A7" w14:textId="7905B8A8" w:rsidR="00624C90" w:rsidRDefault="00624C90" w:rsidP="00FF7456">
            <w:pPr>
              <w:rPr>
                <w:lang w:eastAsia="en-US"/>
              </w:rPr>
            </w:pPr>
            <w:r>
              <w:rPr>
                <w:lang w:eastAsia="en-US"/>
              </w:rPr>
              <w:t xml:space="preserve">Apple </w:t>
            </w:r>
          </w:p>
        </w:tc>
        <w:tc>
          <w:tcPr>
            <w:tcW w:w="6937" w:type="dxa"/>
          </w:tcPr>
          <w:p w14:paraId="72D96E11" w14:textId="2653A4DB" w:rsidR="00624C90" w:rsidRDefault="00624C90" w:rsidP="00FF7456">
            <w:pPr>
              <w:rPr>
                <w:lang w:eastAsia="en-US"/>
              </w:rPr>
            </w:pPr>
            <w:r>
              <w:rPr>
                <w:lang w:eastAsia="en-US"/>
              </w:rPr>
              <w:t>Support Alt 1</w:t>
            </w:r>
          </w:p>
        </w:tc>
      </w:tr>
    </w:tbl>
    <w:p w14:paraId="66AF7CAE" w14:textId="3C3C364B" w:rsidR="00DF47F6" w:rsidRDefault="00DF47F6">
      <w:pPr>
        <w:rPr>
          <w:lang w:eastAsia="en-US"/>
        </w:rPr>
      </w:pPr>
    </w:p>
    <w:p w14:paraId="6CFB9FCE" w14:textId="3C6B9618" w:rsidR="00711F9E" w:rsidRDefault="00711F9E">
      <w:pPr>
        <w:rPr>
          <w:lang w:eastAsia="en-US"/>
        </w:rPr>
      </w:pPr>
      <w:r>
        <w:rPr>
          <w:lang w:eastAsia="en-US"/>
        </w:rPr>
        <w:t>Consider the feedback and the local regulation from ETSI and Japan, I believe it is only fair to support both. Here is updated proposal. This also implies one-shot LBT is introduced.</w:t>
      </w:r>
    </w:p>
    <w:p w14:paraId="32C2E86D" w14:textId="7ACC55AD" w:rsidR="00711F9E" w:rsidRDefault="00711F9E" w:rsidP="00711F9E">
      <w:pPr>
        <w:pStyle w:val="discussionpoint"/>
      </w:pPr>
      <w:r w:rsidRPr="0013215A">
        <w:t>Proposal 2.4.1-2</w:t>
      </w:r>
      <w:r w:rsidR="00855565">
        <w:t xml:space="preserve"> (closed)</w:t>
      </w:r>
    </w:p>
    <w:p w14:paraId="7A5B623B" w14:textId="33AD1DD7" w:rsidR="00711F9E" w:rsidRDefault="00711F9E" w:rsidP="00711F9E">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1ED459F6" w14:textId="77777777" w:rsidR="00711F9E" w:rsidRDefault="00711F9E" w:rsidP="00711F9E">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538BF4D4" w14:textId="135EA344" w:rsidR="00711F9E" w:rsidRPr="00711F9E" w:rsidRDefault="00711F9E" w:rsidP="00711F9E">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0AA193B" w14:textId="796BEBA6" w:rsidR="00711F9E" w:rsidRPr="00711F9E" w:rsidRDefault="00711F9E" w:rsidP="00711F9E">
      <w:pPr>
        <w:kinsoku/>
        <w:adjustRightInd/>
        <w:snapToGrid w:val="0"/>
        <w:spacing w:after="0" w:line="252" w:lineRule="auto"/>
        <w:textAlignment w:val="auto"/>
        <w:rPr>
          <w:rFonts w:eastAsia="Calibri" w:cs="Times"/>
          <w:szCs w:val="20"/>
        </w:rPr>
      </w:pPr>
      <w:r>
        <w:rPr>
          <w:rFonts w:eastAsia="Calibri" w:cs="Times"/>
          <w:szCs w:val="20"/>
        </w:rPr>
        <w:t>The usage of the two alternatives are gNB choice and depends on local regulations</w:t>
      </w:r>
    </w:p>
    <w:tbl>
      <w:tblPr>
        <w:tblStyle w:val="af7"/>
        <w:tblW w:w="0" w:type="auto"/>
        <w:tblLook w:val="04A0" w:firstRow="1" w:lastRow="0" w:firstColumn="1" w:lastColumn="0" w:noHBand="0" w:noVBand="1"/>
      </w:tblPr>
      <w:tblGrid>
        <w:gridCol w:w="2425"/>
        <w:gridCol w:w="6937"/>
      </w:tblGrid>
      <w:tr w:rsidR="00711F9E" w14:paraId="61FB790F" w14:textId="77777777" w:rsidTr="00595051">
        <w:tc>
          <w:tcPr>
            <w:tcW w:w="2425" w:type="dxa"/>
          </w:tcPr>
          <w:p w14:paraId="3382DFE3" w14:textId="77777777" w:rsidR="00711F9E" w:rsidRDefault="00711F9E" w:rsidP="00595051">
            <w:pPr>
              <w:rPr>
                <w:lang w:eastAsia="en-US"/>
              </w:rPr>
            </w:pPr>
            <w:r>
              <w:rPr>
                <w:lang w:eastAsia="en-US"/>
              </w:rPr>
              <w:t>Company</w:t>
            </w:r>
          </w:p>
        </w:tc>
        <w:tc>
          <w:tcPr>
            <w:tcW w:w="6937" w:type="dxa"/>
          </w:tcPr>
          <w:p w14:paraId="3ED3E4C0" w14:textId="77777777" w:rsidR="00711F9E" w:rsidRDefault="00711F9E" w:rsidP="00595051">
            <w:pPr>
              <w:rPr>
                <w:lang w:eastAsia="en-US"/>
              </w:rPr>
            </w:pPr>
            <w:r>
              <w:rPr>
                <w:lang w:eastAsia="en-US"/>
              </w:rPr>
              <w:t>View</w:t>
            </w:r>
          </w:p>
        </w:tc>
      </w:tr>
      <w:tr w:rsidR="00711F9E" w14:paraId="7C9C5459" w14:textId="77777777" w:rsidTr="00595051">
        <w:tc>
          <w:tcPr>
            <w:tcW w:w="2425" w:type="dxa"/>
          </w:tcPr>
          <w:p w14:paraId="07601017" w14:textId="40657558" w:rsidR="00711F9E" w:rsidRDefault="0056419B" w:rsidP="00595051">
            <w:pPr>
              <w:rPr>
                <w:lang w:eastAsia="en-US"/>
              </w:rPr>
            </w:pPr>
            <w:r>
              <w:rPr>
                <w:lang w:eastAsia="en-US"/>
              </w:rPr>
              <w:t>FW</w:t>
            </w:r>
          </w:p>
        </w:tc>
        <w:tc>
          <w:tcPr>
            <w:tcW w:w="6937" w:type="dxa"/>
          </w:tcPr>
          <w:p w14:paraId="0B55FB74" w14:textId="59517E79" w:rsidR="00711F9E" w:rsidRDefault="0056419B" w:rsidP="00595051">
            <w:pPr>
              <w:rPr>
                <w:lang w:eastAsia="en-US"/>
              </w:rPr>
            </w:pPr>
            <w:r>
              <w:rPr>
                <w:lang w:eastAsia="en-US"/>
              </w:rPr>
              <w:t>We can support this proposal.</w:t>
            </w:r>
          </w:p>
        </w:tc>
      </w:tr>
      <w:tr w:rsidR="00595051" w14:paraId="58CA31C7" w14:textId="77777777" w:rsidTr="00595051">
        <w:tc>
          <w:tcPr>
            <w:tcW w:w="2425" w:type="dxa"/>
          </w:tcPr>
          <w:p w14:paraId="6B77380E" w14:textId="16CAC32F" w:rsidR="00595051" w:rsidRPr="00595051" w:rsidRDefault="00595051" w:rsidP="00595051">
            <w:pPr>
              <w:rPr>
                <w:rFonts w:eastAsiaTheme="minorEastAsia"/>
                <w:lang w:eastAsia="zh-CN"/>
              </w:rPr>
            </w:pPr>
            <w:r>
              <w:rPr>
                <w:rFonts w:eastAsiaTheme="minorEastAsia" w:hint="eastAsia"/>
                <w:lang w:eastAsia="zh-CN"/>
              </w:rPr>
              <w:t>CATT</w:t>
            </w:r>
          </w:p>
        </w:tc>
        <w:tc>
          <w:tcPr>
            <w:tcW w:w="6937" w:type="dxa"/>
          </w:tcPr>
          <w:p w14:paraId="07D1CAA4" w14:textId="77777777" w:rsidR="00595051" w:rsidRDefault="00595051" w:rsidP="00595051">
            <w:pPr>
              <w:rPr>
                <w:rFonts w:eastAsiaTheme="minorEastAsia"/>
                <w:lang w:eastAsia="zh-CN"/>
              </w:rPr>
            </w:pPr>
            <w:r>
              <w:rPr>
                <w:rFonts w:eastAsiaTheme="minorEastAsia" w:hint="eastAsia"/>
                <w:lang w:eastAsia="zh-CN"/>
              </w:rPr>
              <w:t>We support this proposal.</w:t>
            </w:r>
          </w:p>
          <w:p w14:paraId="57AE679F" w14:textId="06DDB248" w:rsidR="00595051" w:rsidRPr="00595051" w:rsidRDefault="00595051" w:rsidP="00595051">
            <w:pPr>
              <w:rPr>
                <w:rFonts w:eastAsiaTheme="minorEastAsia"/>
                <w:lang w:eastAsia="zh-CN"/>
              </w:rPr>
            </w:pPr>
            <w:r w:rsidRPr="00595051">
              <w:rPr>
                <w:rFonts w:eastAsiaTheme="minorEastAsia"/>
                <w:lang w:eastAsia="zh-CN"/>
              </w:rPr>
              <w:t>Our position in the summary is wrong. I have corrected our position in the Summary of Positions.</w:t>
            </w:r>
          </w:p>
        </w:tc>
      </w:tr>
      <w:tr w:rsidR="00473669" w14:paraId="1CF89FE7" w14:textId="77777777" w:rsidTr="00595051">
        <w:tc>
          <w:tcPr>
            <w:tcW w:w="2425" w:type="dxa"/>
          </w:tcPr>
          <w:p w14:paraId="7EDDF20A" w14:textId="717372A8" w:rsidR="00473669" w:rsidRDefault="00473669" w:rsidP="00595051">
            <w:pPr>
              <w:rPr>
                <w:rFonts w:eastAsiaTheme="minorEastAsia"/>
                <w:lang w:eastAsia="zh-CN"/>
              </w:rPr>
            </w:pPr>
            <w:r>
              <w:rPr>
                <w:rFonts w:eastAsiaTheme="minorEastAsia"/>
                <w:lang w:eastAsia="zh-CN"/>
              </w:rPr>
              <w:t>Samsung</w:t>
            </w:r>
          </w:p>
        </w:tc>
        <w:tc>
          <w:tcPr>
            <w:tcW w:w="6937" w:type="dxa"/>
          </w:tcPr>
          <w:p w14:paraId="239B6EDB" w14:textId="49177501" w:rsidR="00473669" w:rsidRDefault="00473669" w:rsidP="00595051">
            <w:pPr>
              <w:rPr>
                <w:rFonts w:eastAsiaTheme="minorEastAsia"/>
                <w:lang w:eastAsia="zh-CN"/>
              </w:rPr>
            </w:pPr>
            <w:r>
              <w:rPr>
                <w:rFonts w:eastAsiaTheme="minorEastAsia"/>
                <w:lang w:eastAsia="zh-CN"/>
              </w:rPr>
              <w:t xml:space="preserve">We are ok with the proposal. </w:t>
            </w:r>
          </w:p>
        </w:tc>
      </w:tr>
      <w:tr w:rsidR="00FF7456" w14:paraId="7D962A93" w14:textId="77777777" w:rsidTr="00595051">
        <w:tc>
          <w:tcPr>
            <w:tcW w:w="2425" w:type="dxa"/>
          </w:tcPr>
          <w:p w14:paraId="4AD8003F" w14:textId="7A857E92" w:rsidR="00FF7456" w:rsidRDefault="00FF7456" w:rsidP="00FF7456">
            <w:pPr>
              <w:rPr>
                <w:rFonts w:eastAsiaTheme="minorEastAsia"/>
                <w:lang w:eastAsia="zh-CN"/>
              </w:rPr>
            </w:pPr>
            <w:r>
              <w:rPr>
                <w:lang w:eastAsia="en-US"/>
              </w:rPr>
              <w:t>Convida Wireless</w:t>
            </w:r>
          </w:p>
        </w:tc>
        <w:tc>
          <w:tcPr>
            <w:tcW w:w="6937" w:type="dxa"/>
          </w:tcPr>
          <w:p w14:paraId="5B8E4FBF" w14:textId="6094F55C" w:rsidR="00FF7456" w:rsidRDefault="00FF7456" w:rsidP="00FF7456">
            <w:pPr>
              <w:rPr>
                <w:rFonts w:eastAsiaTheme="minorEastAsia"/>
                <w:lang w:eastAsia="zh-CN"/>
              </w:rPr>
            </w:pPr>
            <w:r>
              <w:rPr>
                <w:rFonts w:eastAsiaTheme="minorEastAsia"/>
                <w:lang w:eastAsia="zh-CN"/>
              </w:rPr>
              <w:t>We are ok with the proposal.</w:t>
            </w:r>
          </w:p>
        </w:tc>
      </w:tr>
      <w:tr w:rsidR="00624C90" w14:paraId="0A7E1342" w14:textId="77777777" w:rsidTr="00595051">
        <w:tc>
          <w:tcPr>
            <w:tcW w:w="2425" w:type="dxa"/>
          </w:tcPr>
          <w:p w14:paraId="237742F8" w14:textId="535BFB51" w:rsidR="00624C90" w:rsidRDefault="00624C90" w:rsidP="00FF7456">
            <w:pPr>
              <w:rPr>
                <w:lang w:eastAsia="en-US"/>
              </w:rPr>
            </w:pPr>
            <w:r>
              <w:rPr>
                <w:lang w:eastAsia="en-US"/>
              </w:rPr>
              <w:t>Apple</w:t>
            </w:r>
          </w:p>
        </w:tc>
        <w:tc>
          <w:tcPr>
            <w:tcW w:w="6937" w:type="dxa"/>
          </w:tcPr>
          <w:p w14:paraId="3150F970" w14:textId="139802BB" w:rsidR="00624C90" w:rsidRDefault="00624C90" w:rsidP="00FF7456">
            <w:pPr>
              <w:rPr>
                <w:rFonts w:eastAsiaTheme="minorEastAsia"/>
                <w:lang w:eastAsia="zh-CN"/>
              </w:rPr>
            </w:pPr>
            <w:r>
              <w:rPr>
                <w:rFonts w:eastAsiaTheme="minorEastAsia"/>
                <w:lang w:eastAsia="zh-CN"/>
              </w:rPr>
              <w:t xml:space="preserve">Need Y value. We cannot support Alt 3 without Y value. </w:t>
            </w:r>
          </w:p>
        </w:tc>
      </w:tr>
      <w:tr w:rsidR="0067051D" w14:paraId="569F8413" w14:textId="77777777" w:rsidTr="0067051D">
        <w:tc>
          <w:tcPr>
            <w:tcW w:w="2425" w:type="dxa"/>
            <w:shd w:val="clear" w:color="auto" w:fill="70AD47" w:themeFill="accent6"/>
          </w:tcPr>
          <w:p w14:paraId="70C576CE" w14:textId="0BEC8B4E" w:rsidR="0067051D" w:rsidRPr="00EC2315" w:rsidRDefault="0067051D" w:rsidP="00FF7456">
            <w:pPr>
              <w:rPr>
                <w:lang w:eastAsia="en-US"/>
              </w:rPr>
            </w:pPr>
            <w:r w:rsidRPr="00EC2315">
              <w:rPr>
                <w:lang w:eastAsia="en-US"/>
              </w:rPr>
              <w:t>Huawei, HiSilicon</w:t>
            </w:r>
          </w:p>
        </w:tc>
        <w:tc>
          <w:tcPr>
            <w:tcW w:w="6937" w:type="dxa"/>
            <w:shd w:val="clear" w:color="auto" w:fill="70AD47" w:themeFill="accent6"/>
          </w:tcPr>
          <w:p w14:paraId="626BA4D6" w14:textId="47B2E47B" w:rsidR="0067051D" w:rsidRDefault="0067051D" w:rsidP="00FF7456">
            <w:pPr>
              <w:rPr>
                <w:rFonts w:eastAsiaTheme="minorEastAsia"/>
                <w:lang w:eastAsia="zh-CN"/>
              </w:rPr>
            </w:pPr>
            <w:r w:rsidRPr="00EC2315">
              <w:rPr>
                <w:rFonts w:eastAsiaTheme="minorEastAsia"/>
                <w:lang w:eastAsia="zh-CN"/>
              </w:rPr>
              <w:t>We can support this proposal</w:t>
            </w:r>
          </w:p>
        </w:tc>
      </w:tr>
      <w:tr w:rsidR="00653CCE" w:rsidRPr="00EC2315" w14:paraId="4AE747BF" w14:textId="77777777" w:rsidTr="00653CCE">
        <w:tc>
          <w:tcPr>
            <w:tcW w:w="2425" w:type="dxa"/>
          </w:tcPr>
          <w:p w14:paraId="1F6207D3" w14:textId="77777777" w:rsidR="00653CCE" w:rsidRPr="00FC20B7" w:rsidRDefault="00653CCE" w:rsidP="00321DEF">
            <w:pPr>
              <w:rPr>
                <w:rFonts w:eastAsia="Malgun Gothic"/>
              </w:rPr>
            </w:pPr>
            <w:r>
              <w:rPr>
                <w:rFonts w:eastAsia="Malgun Gothic" w:hint="eastAsia"/>
              </w:rPr>
              <w:t>W</w:t>
            </w:r>
            <w:r>
              <w:rPr>
                <w:rFonts w:eastAsia="Malgun Gothic"/>
              </w:rPr>
              <w:t>ILUS</w:t>
            </w:r>
          </w:p>
        </w:tc>
        <w:tc>
          <w:tcPr>
            <w:tcW w:w="6937" w:type="dxa"/>
          </w:tcPr>
          <w:p w14:paraId="0ED2DFFB" w14:textId="77777777" w:rsidR="00653CCE" w:rsidRPr="00EC2315" w:rsidRDefault="00653CCE" w:rsidP="00321DEF">
            <w:pPr>
              <w:rPr>
                <w:rFonts w:eastAsiaTheme="minorEastAsia"/>
                <w:lang w:eastAsia="zh-CN"/>
              </w:rPr>
            </w:pPr>
            <w:r>
              <w:rPr>
                <w:lang w:eastAsia="en-US"/>
              </w:rPr>
              <w:t>We support this proposal.</w:t>
            </w:r>
          </w:p>
        </w:tc>
      </w:tr>
    </w:tbl>
    <w:p w14:paraId="6927B11F" w14:textId="5C1EC47A" w:rsidR="00711F9E" w:rsidRDefault="00711F9E">
      <w:pPr>
        <w:rPr>
          <w:lang w:eastAsia="en-US"/>
        </w:rPr>
      </w:pPr>
    </w:p>
    <w:p w14:paraId="2A5A8C71" w14:textId="77777777" w:rsidR="000C4A28" w:rsidRDefault="000C4A28" w:rsidP="000C4A28">
      <w:pPr>
        <w:pStyle w:val="30"/>
      </w:pPr>
      <w:r>
        <w:t>Second Round Discussion</w:t>
      </w:r>
    </w:p>
    <w:p w14:paraId="6ECA8A83" w14:textId="77777777" w:rsidR="000C4A28" w:rsidRDefault="000C4A28" w:rsidP="000C4A28">
      <w:pPr>
        <w:rPr>
          <w:lang w:eastAsia="en-US"/>
        </w:rPr>
      </w:pPr>
      <w:r>
        <w:rPr>
          <w:lang w:eastAsia="en-US"/>
        </w:rPr>
        <w:t>After online discussion, the proposal 2.4.1-2 is updated to following</w:t>
      </w:r>
    </w:p>
    <w:p w14:paraId="6B30BE05" w14:textId="77777777" w:rsidR="000C4A28" w:rsidRDefault="000C4A28" w:rsidP="000C4A28">
      <w:pPr>
        <w:pStyle w:val="discussionpoint"/>
      </w:pPr>
      <w:r w:rsidRPr="0002114A">
        <w:t>Proposal 2.4.</w:t>
      </w:r>
      <w:r>
        <w:t>2</w:t>
      </w:r>
      <w:r w:rsidRPr="0002114A">
        <w:t>-</w:t>
      </w:r>
      <w:r>
        <w:t>1</w:t>
      </w:r>
    </w:p>
    <w:p w14:paraId="47F6BE87" w14:textId="77777777" w:rsidR="000C4A28" w:rsidRDefault="000C4A28" w:rsidP="000C4A28">
      <w:pPr>
        <w:rPr>
          <w:rFonts w:cs="Times"/>
          <w:szCs w:val="20"/>
        </w:rPr>
      </w:pPr>
      <w:r>
        <w:rPr>
          <w:rFonts w:cs="Times"/>
          <w:szCs w:val="20"/>
        </w:rPr>
        <w:t xml:space="preserve">On maximum gap within a COT to allow COT sharing without LBT, </w:t>
      </w:r>
      <w:r w:rsidRPr="00881BE1">
        <w:rPr>
          <w:rFonts w:cs="Times"/>
          <w:color w:val="000000"/>
          <w:szCs w:val="20"/>
        </w:rPr>
        <w:t xml:space="preserve">support both of </w:t>
      </w:r>
      <w:r>
        <w:rPr>
          <w:rFonts w:cs="Times"/>
          <w:szCs w:val="20"/>
        </w:rPr>
        <w:t>the following two alternatives</w:t>
      </w:r>
    </w:p>
    <w:p w14:paraId="5FF80C7E" w14:textId="77777777" w:rsidR="000C4A28" w:rsidRDefault="000C4A28" w:rsidP="000C4A28">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4A043A9B" w14:textId="77777777" w:rsidR="000C4A28" w:rsidRPr="00914AEE" w:rsidRDefault="000C4A28" w:rsidP="000C4A28">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1F491750" w14:textId="77777777" w:rsidR="000C4A28" w:rsidRPr="000A2FF1" w:rsidRDefault="000C4A28" w:rsidP="000C4A28">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52102B15" w14:textId="26C7BCF0" w:rsidR="000C4A28" w:rsidRPr="009A6767" w:rsidRDefault="000C4A28" w:rsidP="000C4A28">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57A7F9A9" w14:textId="709A18F5" w:rsidR="009A6767" w:rsidRPr="001759F0" w:rsidRDefault="009A6767" w:rsidP="000C4A28">
      <w:pPr>
        <w:pStyle w:val="a"/>
        <w:numPr>
          <w:ilvl w:val="1"/>
          <w:numId w:val="20"/>
        </w:numPr>
        <w:kinsoku/>
        <w:adjustRightInd/>
        <w:snapToGrid w:val="0"/>
        <w:spacing w:after="0" w:line="252" w:lineRule="auto"/>
        <w:textAlignment w:val="auto"/>
        <w:rPr>
          <w:rFonts w:eastAsia="Calibri" w:cs="Times"/>
          <w:color w:val="FF0000"/>
          <w:szCs w:val="20"/>
        </w:rPr>
      </w:pPr>
      <w:r w:rsidRPr="001759F0">
        <w:rPr>
          <w:rFonts w:cs="Times"/>
          <w:color w:val="FF0000"/>
          <w:szCs w:val="20"/>
        </w:rPr>
        <w:t xml:space="preserve">Option 3: gNB determines </w:t>
      </w:r>
      <w:r w:rsidR="001759F0" w:rsidRPr="001759F0">
        <w:rPr>
          <w:rFonts w:cs="Times"/>
          <w:color w:val="FF0000"/>
          <w:szCs w:val="20"/>
        </w:rPr>
        <w:t>Y (for example, according to local regulation)</w:t>
      </w:r>
    </w:p>
    <w:p w14:paraId="5151A85C" w14:textId="77777777" w:rsidR="000C4A28" w:rsidRPr="00711F9E" w:rsidRDefault="000C4A28" w:rsidP="000C4A28">
      <w:pPr>
        <w:snapToGrid w:val="0"/>
        <w:spacing w:line="252" w:lineRule="auto"/>
        <w:rPr>
          <w:rFonts w:eastAsia="Calibri" w:cs="Times"/>
          <w:szCs w:val="20"/>
        </w:rPr>
      </w:pPr>
      <w:r>
        <w:rPr>
          <w:lang w:eastAsia="x-none"/>
        </w:rPr>
        <w:t xml:space="preserve">Note: </w:t>
      </w:r>
      <w:r>
        <w:rPr>
          <w:rFonts w:eastAsia="Calibri" w:cs="Times"/>
          <w:szCs w:val="20"/>
        </w:rPr>
        <w:t>The usage of the two alternatives is a gNB choice and depends on local regulations</w:t>
      </w:r>
    </w:p>
    <w:p w14:paraId="44B4A232" w14:textId="77777777" w:rsidR="000C4A28" w:rsidRDefault="000C4A28" w:rsidP="000C4A28">
      <w:pPr>
        <w:rPr>
          <w:lang w:eastAsia="en-US"/>
        </w:rPr>
      </w:pPr>
    </w:p>
    <w:p w14:paraId="60BF2AA9" w14:textId="77777777" w:rsidR="000C4A28" w:rsidRDefault="000C4A28" w:rsidP="000C4A28">
      <w:pPr>
        <w:rPr>
          <w:lang w:eastAsia="en-US"/>
        </w:rPr>
      </w:pPr>
      <w:r>
        <w:rPr>
          <w:lang w:eastAsia="en-US"/>
        </w:rPr>
        <w:t>Please provide your view and suggestions on how to modify</w:t>
      </w:r>
    </w:p>
    <w:tbl>
      <w:tblPr>
        <w:tblStyle w:val="af7"/>
        <w:tblW w:w="0" w:type="auto"/>
        <w:tblLook w:val="04A0" w:firstRow="1" w:lastRow="0" w:firstColumn="1" w:lastColumn="0" w:noHBand="0" w:noVBand="1"/>
      </w:tblPr>
      <w:tblGrid>
        <w:gridCol w:w="2425"/>
        <w:gridCol w:w="6937"/>
      </w:tblGrid>
      <w:tr w:rsidR="000C4A28" w14:paraId="189649C0" w14:textId="77777777" w:rsidTr="00F70809">
        <w:tc>
          <w:tcPr>
            <w:tcW w:w="2425" w:type="dxa"/>
          </w:tcPr>
          <w:p w14:paraId="20D46EB6" w14:textId="77777777" w:rsidR="000C4A28" w:rsidRDefault="000C4A28" w:rsidP="00F70809">
            <w:pPr>
              <w:rPr>
                <w:lang w:eastAsia="en-US"/>
              </w:rPr>
            </w:pPr>
            <w:r>
              <w:rPr>
                <w:lang w:eastAsia="en-US"/>
              </w:rPr>
              <w:t>Company</w:t>
            </w:r>
          </w:p>
        </w:tc>
        <w:tc>
          <w:tcPr>
            <w:tcW w:w="6937" w:type="dxa"/>
          </w:tcPr>
          <w:p w14:paraId="10A80361" w14:textId="77777777" w:rsidR="000C4A28" w:rsidRDefault="000C4A28" w:rsidP="00F70809">
            <w:pPr>
              <w:rPr>
                <w:lang w:eastAsia="en-US"/>
              </w:rPr>
            </w:pPr>
            <w:r>
              <w:rPr>
                <w:lang w:eastAsia="en-US"/>
              </w:rPr>
              <w:t>View</w:t>
            </w:r>
          </w:p>
        </w:tc>
      </w:tr>
      <w:tr w:rsidR="000C4A28" w14:paraId="1FB32B35" w14:textId="77777777" w:rsidTr="00F70809">
        <w:tc>
          <w:tcPr>
            <w:tcW w:w="2425" w:type="dxa"/>
          </w:tcPr>
          <w:p w14:paraId="5898165A" w14:textId="77777777" w:rsidR="000C4A28" w:rsidRDefault="000C4A28" w:rsidP="00F70809">
            <w:pPr>
              <w:rPr>
                <w:lang w:eastAsia="en-US"/>
              </w:rPr>
            </w:pPr>
            <w:r>
              <w:rPr>
                <w:lang w:eastAsia="en-US"/>
              </w:rPr>
              <w:lastRenderedPageBreak/>
              <w:t>Qualcomm</w:t>
            </w:r>
          </w:p>
        </w:tc>
        <w:tc>
          <w:tcPr>
            <w:tcW w:w="6937" w:type="dxa"/>
          </w:tcPr>
          <w:p w14:paraId="5D9E5F19" w14:textId="77777777" w:rsidR="000C4A28" w:rsidRDefault="000C4A28" w:rsidP="00F70809">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794A6C" w14:paraId="6A1F610D" w14:textId="77777777" w:rsidTr="00F70809">
        <w:tc>
          <w:tcPr>
            <w:tcW w:w="2425" w:type="dxa"/>
          </w:tcPr>
          <w:p w14:paraId="2007B657" w14:textId="3A6A9518" w:rsidR="00794A6C" w:rsidRDefault="00794A6C" w:rsidP="00F70809">
            <w:pPr>
              <w:rPr>
                <w:lang w:eastAsia="en-US"/>
              </w:rPr>
            </w:pPr>
            <w:r>
              <w:rPr>
                <w:lang w:eastAsia="en-US"/>
              </w:rPr>
              <w:t>Lenovo, Motorola Mobility</w:t>
            </w:r>
          </w:p>
        </w:tc>
        <w:tc>
          <w:tcPr>
            <w:tcW w:w="6937" w:type="dxa"/>
          </w:tcPr>
          <w:p w14:paraId="592CDD3F" w14:textId="77777777" w:rsidR="00794A6C" w:rsidRDefault="00794A6C" w:rsidP="00F70809">
            <w:pPr>
              <w:rPr>
                <w:lang w:eastAsia="en-US"/>
              </w:rPr>
            </w:pPr>
            <w:r>
              <w:rPr>
                <w:lang w:eastAsia="en-US"/>
              </w:rPr>
              <w:t>We prefer Alt 3 and we would suggest following updates to the proposal:</w:t>
            </w:r>
          </w:p>
          <w:p w14:paraId="4AD91320" w14:textId="77777777" w:rsidR="00794A6C" w:rsidRDefault="00794A6C" w:rsidP="00F70809">
            <w:pPr>
              <w:rPr>
                <w:lang w:eastAsia="en-US"/>
              </w:rPr>
            </w:pPr>
          </w:p>
          <w:p w14:paraId="04BF928A" w14:textId="77777777" w:rsidR="00794A6C" w:rsidRDefault="00794A6C" w:rsidP="00794A6C">
            <w:pPr>
              <w:rPr>
                <w:rFonts w:cs="Times"/>
                <w:szCs w:val="20"/>
              </w:rPr>
            </w:pPr>
            <w:r>
              <w:rPr>
                <w:rFonts w:cs="Times"/>
                <w:szCs w:val="20"/>
              </w:rPr>
              <w:t xml:space="preserve">On maximum gap within a COT to allow COT sharing without LBT, </w:t>
            </w:r>
            <w:r w:rsidRPr="00881BE1">
              <w:rPr>
                <w:rFonts w:cs="Times"/>
                <w:color w:val="000000"/>
                <w:szCs w:val="20"/>
              </w:rPr>
              <w:t xml:space="preserve">support both of </w:t>
            </w:r>
            <w:r>
              <w:rPr>
                <w:rFonts w:cs="Times"/>
                <w:szCs w:val="20"/>
              </w:rPr>
              <w:t>the following two alternatives</w:t>
            </w:r>
          </w:p>
          <w:p w14:paraId="4465586D" w14:textId="77777777" w:rsidR="00794A6C" w:rsidRDefault="00794A6C" w:rsidP="00794A6C">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7EFE3273" w14:textId="77777777" w:rsidR="00794A6C" w:rsidRPr="00914AEE" w:rsidRDefault="00794A6C" w:rsidP="00794A6C">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78E25258" w14:textId="77777777" w:rsidR="00794A6C" w:rsidRPr="00794A6C" w:rsidRDefault="00794A6C" w:rsidP="00794A6C">
            <w:pPr>
              <w:pStyle w:val="a"/>
              <w:numPr>
                <w:ilvl w:val="1"/>
                <w:numId w:val="20"/>
              </w:numPr>
              <w:kinsoku/>
              <w:adjustRightInd/>
              <w:snapToGrid w:val="0"/>
              <w:spacing w:after="0" w:line="252" w:lineRule="auto"/>
              <w:textAlignment w:val="auto"/>
              <w:rPr>
                <w:rFonts w:eastAsia="Calibri" w:cs="Times"/>
                <w:strike/>
                <w:color w:val="FF0000"/>
                <w:szCs w:val="20"/>
                <w:highlight w:val="yellow"/>
              </w:rPr>
            </w:pPr>
            <w:r w:rsidRPr="00794A6C">
              <w:rPr>
                <w:rFonts w:cs="Times"/>
                <w:strike/>
                <w:color w:val="FF0000"/>
                <w:szCs w:val="20"/>
                <w:highlight w:val="yellow"/>
              </w:rPr>
              <w:t>Option 1: Y=8 us (motivated by need to operate in all regions)</w:t>
            </w:r>
          </w:p>
          <w:p w14:paraId="1D7E01D1" w14:textId="77777777" w:rsidR="00794A6C" w:rsidRPr="00794A6C" w:rsidRDefault="00794A6C" w:rsidP="00794A6C">
            <w:pPr>
              <w:pStyle w:val="a"/>
              <w:numPr>
                <w:ilvl w:val="1"/>
                <w:numId w:val="20"/>
              </w:numPr>
              <w:kinsoku/>
              <w:adjustRightInd/>
              <w:snapToGrid w:val="0"/>
              <w:spacing w:after="0" w:line="252" w:lineRule="auto"/>
              <w:textAlignment w:val="auto"/>
              <w:rPr>
                <w:rFonts w:eastAsia="Calibri" w:cs="Times"/>
                <w:strike/>
                <w:color w:val="FF0000"/>
                <w:szCs w:val="20"/>
                <w:highlight w:val="yellow"/>
              </w:rPr>
            </w:pPr>
            <w:r w:rsidRPr="00794A6C">
              <w:rPr>
                <w:rFonts w:cs="Times"/>
                <w:strike/>
                <w:color w:val="FF0000"/>
                <w:szCs w:val="20"/>
                <w:highlight w:val="yellow"/>
              </w:rPr>
              <w:t>Option 2: Y=a multiple number of OFDM symbols</w:t>
            </w:r>
          </w:p>
          <w:p w14:paraId="06186E8B" w14:textId="5245F94B" w:rsidR="00794A6C" w:rsidRPr="00711F9E" w:rsidRDefault="00794A6C" w:rsidP="00794A6C">
            <w:pPr>
              <w:snapToGrid w:val="0"/>
              <w:spacing w:line="252" w:lineRule="auto"/>
              <w:rPr>
                <w:rFonts w:eastAsia="Calibri" w:cs="Times"/>
                <w:szCs w:val="20"/>
              </w:rPr>
            </w:pPr>
            <w:r>
              <w:rPr>
                <w:lang w:eastAsia="x-none"/>
              </w:rPr>
              <w:t xml:space="preserve">Note: </w:t>
            </w:r>
            <w:r>
              <w:rPr>
                <w:rFonts w:eastAsia="Calibri" w:cs="Times"/>
                <w:szCs w:val="20"/>
              </w:rPr>
              <w:t xml:space="preserve">The usage of the two alternatives is a gNB choice </w:t>
            </w:r>
            <w:r w:rsidRPr="00794A6C">
              <w:rPr>
                <w:rFonts w:eastAsia="Calibri" w:cs="Times"/>
                <w:color w:val="FF0000"/>
                <w:szCs w:val="20"/>
                <w:highlight w:val="yellow"/>
              </w:rPr>
              <w:t>and corresponding value(s) for the gap</w:t>
            </w:r>
            <w:r w:rsidRPr="00794A6C">
              <w:rPr>
                <w:rFonts w:eastAsia="Calibri" w:cs="Times"/>
                <w:color w:val="FF0000"/>
                <w:szCs w:val="20"/>
              </w:rPr>
              <w:t xml:space="preserve"> </w:t>
            </w:r>
            <w:r>
              <w:rPr>
                <w:rFonts w:eastAsia="Calibri" w:cs="Times"/>
                <w:szCs w:val="20"/>
              </w:rPr>
              <w:t>depends on local regulations</w:t>
            </w:r>
          </w:p>
          <w:p w14:paraId="62EAF0A9" w14:textId="2930A93B" w:rsidR="00794A6C" w:rsidRDefault="00794A6C" w:rsidP="00F70809">
            <w:pPr>
              <w:rPr>
                <w:lang w:eastAsia="en-US"/>
              </w:rPr>
            </w:pPr>
          </w:p>
        </w:tc>
      </w:tr>
      <w:tr w:rsidR="00AB4FB2" w14:paraId="45CB2BE3" w14:textId="77777777" w:rsidTr="00F70809">
        <w:tc>
          <w:tcPr>
            <w:tcW w:w="2425" w:type="dxa"/>
          </w:tcPr>
          <w:p w14:paraId="053CC2EA" w14:textId="43A1C71C" w:rsidR="00AB4FB2" w:rsidRPr="00AB4FB2" w:rsidRDefault="00AB4FB2" w:rsidP="00F70809">
            <w:pPr>
              <w:rPr>
                <w:rFonts w:eastAsia="MS Mincho"/>
                <w:lang w:eastAsia="ja-JP"/>
              </w:rPr>
            </w:pPr>
            <w:r>
              <w:rPr>
                <w:rFonts w:eastAsia="MS Mincho" w:hint="eastAsia"/>
                <w:lang w:eastAsia="ja-JP"/>
              </w:rPr>
              <w:t>D</w:t>
            </w:r>
            <w:r>
              <w:rPr>
                <w:rFonts w:eastAsia="MS Mincho"/>
                <w:lang w:eastAsia="ja-JP"/>
              </w:rPr>
              <w:t>OCOMO</w:t>
            </w:r>
          </w:p>
        </w:tc>
        <w:tc>
          <w:tcPr>
            <w:tcW w:w="6937" w:type="dxa"/>
          </w:tcPr>
          <w:p w14:paraId="322F905E" w14:textId="77777777" w:rsidR="00AB4FB2" w:rsidRDefault="00AB4FB2" w:rsidP="00F70809">
            <w:pPr>
              <w:rPr>
                <w:rFonts w:eastAsia="MS Mincho"/>
                <w:lang w:eastAsia="ja-JP"/>
              </w:rPr>
            </w:pPr>
            <w:r>
              <w:rPr>
                <w:rFonts w:eastAsia="MS Mincho"/>
                <w:lang w:eastAsia="ja-JP"/>
              </w:rPr>
              <w:t xml:space="preserve">Thanks to Moderator for taking into account other regional regulations. </w:t>
            </w:r>
          </w:p>
          <w:p w14:paraId="3104D784" w14:textId="77777777" w:rsidR="00AB4FB2" w:rsidRDefault="00AB4FB2" w:rsidP="00F70809">
            <w:pPr>
              <w:rPr>
                <w:rFonts w:eastAsia="MS Mincho"/>
                <w:lang w:eastAsia="ja-JP"/>
              </w:rPr>
            </w:pPr>
            <w:r w:rsidRPr="00AB4FB2">
              <w:rPr>
                <w:rFonts w:eastAsia="MS Mincho"/>
                <w:lang w:eastAsia="ja-JP"/>
              </w:rPr>
              <w:t>To clarify, in Japan, sensing is always necessary to initiate any transmission with power above 10 mW, while no clear definition of “sensing” in the regulation, including whether COT sharing without sensing is allowed or not and how long gap is allowed for the COT sharing without sensing.</w:t>
            </w:r>
            <w:r>
              <w:rPr>
                <w:rFonts w:eastAsia="MS Mincho" w:hint="eastAsia"/>
                <w:lang w:eastAsia="ja-JP"/>
              </w:rPr>
              <w:t xml:space="preserve"> </w:t>
            </w:r>
            <w:r w:rsidRPr="00AB4FB2">
              <w:rPr>
                <w:rFonts w:eastAsia="MS Mincho"/>
                <w:lang w:eastAsia="ja-JP"/>
              </w:rPr>
              <w:t>Therefore, even if max. gap is defined for COT sharing without sensing, it does not comply with current Japanese regulation for transmission with power above 10 mW</w:t>
            </w:r>
            <w:r>
              <w:rPr>
                <w:rFonts w:eastAsia="MS Mincho" w:hint="eastAsia"/>
                <w:lang w:eastAsia="ja-JP"/>
              </w:rPr>
              <w:t>.</w:t>
            </w:r>
            <w:r>
              <w:rPr>
                <w:rFonts w:eastAsia="MS Mincho"/>
                <w:lang w:eastAsia="ja-JP"/>
              </w:rPr>
              <w:t xml:space="preserve"> </w:t>
            </w:r>
            <w:r w:rsidRPr="00AB4FB2">
              <w:rPr>
                <w:rFonts w:eastAsia="MS Mincho"/>
                <w:lang w:eastAsia="ja-JP"/>
              </w:rPr>
              <w:t>Thus, we prefer to see the progress about whether to support Cat-2 LBT in 2.5.1 which is beneficial to achieve COT sharing with complying current Japanese regulation.</w:t>
            </w:r>
          </w:p>
          <w:p w14:paraId="748E1D18" w14:textId="77777777" w:rsidR="00AB4FB2" w:rsidRPr="00AB4FB2" w:rsidRDefault="00AB4FB2" w:rsidP="00AB4FB2">
            <w:pPr>
              <w:rPr>
                <w:rFonts w:eastAsia="MS Mincho"/>
                <w:lang w:eastAsia="ja-JP"/>
              </w:rPr>
            </w:pPr>
            <w:r w:rsidRPr="00AB4FB2">
              <w:rPr>
                <w:rFonts w:eastAsia="MS Mincho"/>
                <w:lang w:eastAsia="ja-JP"/>
              </w:rPr>
              <w:t>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Given this, to unlock Alt 3-like approach in 60 GHz in 3GPP is worth considering in our view since this is something available in Rel-16 NR-U and Wifi already to mitigate collision or interference.</w:t>
            </w:r>
          </w:p>
          <w:p w14:paraId="070E2C6E" w14:textId="0AFF0B25" w:rsidR="00AB4FB2" w:rsidRPr="00AB4FB2" w:rsidRDefault="00AB4FB2" w:rsidP="00AB4FB2">
            <w:pPr>
              <w:rPr>
                <w:rFonts w:eastAsia="MS Mincho"/>
                <w:lang w:eastAsia="ja-JP"/>
              </w:rPr>
            </w:pPr>
            <w:r w:rsidRPr="00AB4FB2">
              <w:rPr>
                <w:rFonts w:eastAsia="MS Mincho"/>
                <w:lang w:eastAsia="ja-JP"/>
              </w:rPr>
              <w:t>With above, we support both Alt 1 and Alt 3.</w:t>
            </w:r>
          </w:p>
        </w:tc>
      </w:tr>
      <w:tr w:rsidR="00A429A1" w14:paraId="389C74F2" w14:textId="77777777" w:rsidTr="00862849">
        <w:tc>
          <w:tcPr>
            <w:tcW w:w="2425" w:type="dxa"/>
          </w:tcPr>
          <w:p w14:paraId="791772F1" w14:textId="77777777" w:rsidR="00A429A1" w:rsidRPr="00BD71BE" w:rsidRDefault="00A429A1" w:rsidP="0086284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FA4464E" w14:textId="7579B5A5" w:rsidR="00A429A1" w:rsidRDefault="00A429A1" w:rsidP="00A429A1">
            <w:pPr>
              <w:rPr>
                <w:rFonts w:eastAsiaTheme="minorEastAsia"/>
                <w:lang w:eastAsia="zh-CN"/>
              </w:rPr>
            </w:pPr>
            <w:r>
              <w:rPr>
                <w:rFonts w:eastAsiaTheme="minorEastAsia"/>
                <w:lang w:eastAsia="zh-CN"/>
              </w:rPr>
              <w:t xml:space="preserve">We prefer Alt 1. </w:t>
            </w:r>
          </w:p>
          <w:p w14:paraId="29A12F80" w14:textId="77777777" w:rsidR="00A429A1" w:rsidRDefault="00A429A1" w:rsidP="00A429A1">
            <w:pPr>
              <w:rPr>
                <w:rFonts w:eastAsiaTheme="minorEastAsia"/>
                <w:lang w:eastAsia="zh-CN"/>
              </w:rPr>
            </w:pPr>
          </w:p>
          <w:p w14:paraId="13A1934C" w14:textId="01DC3CE9" w:rsidR="00A429A1" w:rsidRPr="00BD71BE" w:rsidRDefault="00A429A1" w:rsidP="00A429A1">
            <w:pPr>
              <w:rPr>
                <w:rFonts w:eastAsiaTheme="minorEastAsia"/>
                <w:lang w:eastAsia="zh-CN"/>
              </w:rPr>
            </w:pPr>
            <w:r>
              <w:rPr>
                <w:rFonts w:eastAsiaTheme="minorEastAsia"/>
                <w:lang w:eastAsia="zh-CN"/>
              </w:rPr>
              <w:t>We can accept this proposal with the modification from Lenovo.</w:t>
            </w:r>
          </w:p>
        </w:tc>
      </w:tr>
      <w:tr w:rsidR="00A429A1" w14:paraId="11B7FD1C" w14:textId="77777777" w:rsidTr="00F70809">
        <w:tc>
          <w:tcPr>
            <w:tcW w:w="2425" w:type="dxa"/>
          </w:tcPr>
          <w:p w14:paraId="2765284F" w14:textId="0E953D5F" w:rsidR="00A429A1" w:rsidRDefault="00897BB4" w:rsidP="00F70809">
            <w:pPr>
              <w:rPr>
                <w:rFonts w:eastAsia="MS Mincho"/>
                <w:lang w:eastAsia="ja-JP"/>
              </w:rPr>
            </w:pPr>
            <w:r>
              <w:rPr>
                <w:rFonts w:eastAsia="MS Mincho"/>
                <w:lang w:eastAsia="ja-JP"/>
              </w:rPr>
              <w:t>Apple</w:t>
            </w:r>
          </w:p>
        </w:tc>
        <w:tc>
          <w:tcPr>
            <w:tcW w:w="6937" w:type="dxa"/>
          </w:tcPr>
          <w:p w14:paraId="25657CEF" w14:textId="77777777" w:rsidR="00A429A1" w:rsidRDefault="00897BB4" w:rsidP="00F70809">
            <w:pPr>
              <w:rPr>
                <w:rFonts w:eastAsia="MS Mincho"/>
                <w:lang w:eastAsia="ja-JP"/>
              </w:rPr>
            </w:pPr>
            <w:r>
              <w:rPr>
                <w:rFonts w:eastAsia="MS Mincho"/>
                <w:lang w:eastAsia="ja-JP"/>
              </w:rPr>
              <w:t xml:space="preserve">Prefer Alt 1. </w:t>
            </w:r>
          </w:p>
          <w:p w14:paraId="6EA74E44" w14:textId="77777777" w:rsidR="00897BB4" w:rsidRDefault="00897BB4" w:rsidP="00F70809">
            <w:pPr>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14:paraId="693C7D9E" w14:textId="61452DAB" w:rsidR="00897BB4" w:rsidRDefault="00897BB4" w:rsidP="00F70809">
            <w:pPr>
              <w:rPr>
                <w:rFonts w:eastAsia="MS Mincho"/>
                <w:lang w:eastAsia="ja-JP"/>
              </w:rPr>
            </w:pPr>
            <w:r>
              <w:rPr>
                <w:rFonts w:eastAsia="MS Mincho"/>
                <w:lang w:eastAsia="ja-JP"/>
              </w:rPr>
              <w:t>If we follow NR-U or WiFi approach, where SIFS time is used between COT shari</w:t>
            </w:r>
            <w:r w:rsidR="002001DA">
              <w:rPr>
                <w:rFonts w:eastAsia="MS Mincho"/>
                <w:lang w:eastAsia="ja-JP"/>
              </w:rPr>
              <w:t>ng</w:t>
            </w:r>
            <w:r>
              <w:rPr>
                <w:rFonts w:eastAsia="MS Mincho"/>
                <w:lang w:eastAsia="ja-JP"/>
              </w:rPr>
              <w:t xml:space="preserve"> without LBT, SIFS=3us in 802.11ad.   </w:t>
            </w:r>
          </w:p>
          <w:p w14:paraId="6EC83577" w14:textId="2A31C069" w:rsidR="00897BB4" w:rsidRDefault="00CA350C" w:rsidP="00F70809">
            <w:pPr>
              <w:rPr>
                <w:rFonts w:eastAsia="MS Mincho"/>
                <w:lang w:eastAsia="ja-JP"/>
              </w:rPr>
            </w:pPr>
            <w:r w:rsidRPr="00CA350C">
              <w:rPr>
                <w:rFonts w:eastAsia="MS Mincho"/>
                <w:color w:val="FF0000"/>
                <w:lang w:eastAsia="ja-JP"/>
              </w:rPr>
              <w:t>Moderator: If we set Y=3us, then we will need to introduce a Cat 2 LBT of 3us, which might be hard.</w:t>
            </w:r>
          </w:p>
        </w:tc>
      </w:tr>
      <w:tr w:rsidR="009C3AAD" w14:paraId="57677F22" w14:textId="77777777" w:rsidTr="00F70809">
        <w:tc>
          <w:tcPr>
            <w:tcW w:w="2425" w:type="dxa"/>
          </w:tcPr>
          <w:p w14:paraId="12E0AFEA" w14:textId="079C5673" w:rsidR="009C3AAD" w:rsidRDefault="009C3AAD" w:rsidP="009C3AAD">
            <w:pPr>
              <w:rPr>
                <w:rFonts w:eastAsia="MS Mincho"/>
                <w:lang w:eastAsia="ja-JP"/>
              </w:rPr>
            </w:pPr>
            <w:r>
              <w:rPr>
                <w:rFonts w:eastAsia="MS Mincho"/>
                <w:lang w:eastAsia="ja-JP"/>
              </w:rPr>
              <w:t>Intel</w:t>
            </w:r>
          </w:p>
        </w:tc>
        <w:tc>
          <w:tcPr>
            <w:tcW w:w="6937" w:type="dxa"/>
          </w:tcPr>
          <w:p w14:paraId="50C958FB" w14:textId="13AD210B" w:rsidR="009C3AAD" w:rsidRDefault="009C3AAD" w:rsidP="009C3AAD">
            <w:pPr>
              <w:rPr>
                <w:rFonts w:eastAsia="MS Mincho"/>
                <w:lang w:eastAsia="ja-JP"/>
              </w:rPr>
            </w:pPr>
            <w:r>
              <w:rPr>
                <w:rFonts w:eastAsia="MS Mincho"/>
                <w:lang w:eastAsia="ja-JP"/>
              </w:rPr>
              <w:t>We are fine with the proposal, and support both Alt.1 and Alt.3. Also we are fine with Lenovo’s edits and to leave the value of the gap completely as FFS rather than list</w:t>
            </w:r>
            <w:r>
              <w:rPr>
                <w:rFonts w:eastAsia="MS Mincho"/>
                <w:lang w:eastAsia="ja-JP"/>
              </w:rPr>
              <w:lastRenderedPageBreak/>
              <w:t>ing multiple options.</w:t>
            </w:r>
          </w:p>
        </w:tc>
      </w:tr>
      <w:tr w:rsidR="002F74B1" w14:paraId="2EF55FCF" w14:textId="77777777" w:rsidTr="00F70809">
        <w:tc>
          <w:tcPr>
            <w:tcW w:w="2425" w:type="dxa"/>
          </w:tcPr>
          <w:p w14:paraId="36AFD11E" w14:textId="6B299B30" w:rsidR="002F74B1" w:rsidRDefault="002F74B1" w:rsidP="002F74B1">
            <w:pPr>
              <w:wordWrap/>
              <w:rPr>
                <w:rFonts w:eastAsia="MS Mincho"/>
                <w:lang w:eastAsia="ja-JP"/>
              </w:rPr>
            </w:pPr>
            <w:r>
              <w:rPr>
                <w:rFonts w:eastAsia="Malgun Gothic" w:hint="eastAsia"/>
              </w:rPr>
              <w:lastRenderedPageBreak/>
              <w:t>LG Electronics</w:t>
            </w:r>
          </w:p>
        </w:tc>
        <w:tc>
          <w:tcPr>
            <w:tcW w:w="6937" w:type="dxa"/>
          </w:tcPr>
          <w:p w14:paraId="36338224" w14:textId="77777777" w:rsidR="002F74B1" w:rsidRDefault="002F74B1" w:rsidP="002F74B1">
            <w:pPr>
              <w:wordWrap/>
              <w:rPr>
                <w:rFonts w:eastAsia="Malgun Gothic"/>
              </w:rPr>
            </w:pPr>
            <w:r>
              <w:rPr>
                <w:rFonts w:eastAsia="Malgun Gothic" w:hint="eastAsia"/>
              </w:rPr>
              <w:t xml:space="preserve">We support Alt 3. </w:t>
            </w:r>
          </w:p>
          <w:p w14:paraId="7B318E8A" w14:textId="77777777" w:rsidR="002F74B1" w:rsidRDefault="002F74B1" w:rsidP="002F74B1">
            <w:pPr>
              <w:wordWrap/>
            </w:pPr>
            <w:r>
              <w:t>Even in WiGig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14:paraId="11F63FAC" w14:textId="2838E04A" w:rsidR="002327BF" w:rsidRDefault="002327BF" w:rsidP="00DD323A">
            <w:pPr>
              <w:wordWrap/>
              <w:rPr>
                <w:rFonts w:eastAsia="MS Mincho"/>
                <w:lang w:eastAsia="ja-JP"/>
              </w:rPr>
            </w:pPr>
            <w:r>
              <w:t>For options in Alt 3, we prefer</w:t>
            </w:r>
            <w:r w:rsidR="00DD323A">
              <w:t xml:space="preserve"> to at least Y &gt; 3us but it is fine</w:t>
            </w:r>
            <w:r>
              <w:t xml:space="preserve"> </w:t>
            </w:r>
            <w:r>
              <w:rPr>
                <w:rFonts w:eastAsia="MS Mincho"/>
                <w:lang w:eastAsia="ja-JP"/>
              </w:rPr>
              <w:t>to leave the value of the gap completely as FFS rather than listing multiple options.</w:t>
            </w:r>
          </w:p>
        </w:tc>
      </w:tr>
      <w:tr w:rsidR="00653CCE" w:rsidRPr="00FC20B7" w14:paraId="4D3D869B" w14:textId="77777777" w:rsidTr="00653CCE">
        <w:tc>
          <w:tcPr>
            <w:tcW w:w="2425" w:type="dxa"/>
          </w:tcPr>
          <w:p w14:paraId="287ECA7F" w14:textId="77777777" w:rsidR="00653CCE" w:rsidRPr="00FC20B7" w:rsidRDefault="00653CCE" w:rsidP="00321DEF">
            <w:pPr>
              <w:rPr>
                <w:rFonts w:eastAsia="Malgun Gothic"/>
              </w:rPr>
            </w:pPr>
            <w:r>
              <w:rPr>
                <w:rFonts w:eastAsia="Malgun Gothic" w:hint="eastAsia"/>
              </w:rPr>
              <w:t>W</w:t>
            </w:r>
            <w:r>
              <w:rPr>
                <w:rFonts w:eastAsia="Malgun Gothic"/>
              </w:rPr>
              <w:t>ILUS</w:t>
            </w:r>
          </w:p>
        </w:tc>
        <w:tc>
          <w:tcPr>
            <w:tcW w:w="6937" w:type="dxa"/>
          </w:tcPr>
          <w:p w14:paraId="232B3FDB" w14:textId="77777777" w:rsidR="00653CCE" w:rsidRPr="00FC20B7" w:rsidRDefault="00653CCE" w:rsidP="00321DEF">
            <w:pPr>
              <w:rPr>
                <w:rFonts w:eastAsia="Malgun Gothic"/>
              </w:rPr>
            </w:pPr>
            <w:r>
              <w:rPr>
                <w:rFonts w:eastAsia="Malgun Gothic" w:hint="eastAsia"/>
              </w:rPr>
              <w:t>W</w:t>
            </w:r>
            <w:r>
              <w:rPr>
                <w:rFonts w:eastAsia="Malgun Gothic"/>
              </w:rPr>
              <w:t>e prefer Alt 1, but we are fine with the proposal to support both. We are fine with a modification of Alt-3 by Lenovo.</w:t>
            </w:r>
          </w:p>
        </w:tc>
      </w:tr>
    </w:tbl>
    <w:p w14:paraId="378D6406" w14:textId="77777777" w:rsidR="000C4A28" w:rsidRPr="00653CCE" w:rsidRDefault="000C4A28" w:rsidP="000C4A28">
      <w:pPr>
        <w:rPr>
          <w:lang w:eastAsia="en-US"/>
        </w:rPr>
      </w:pPr>
    </w:p>
    <w:p w14:paraId="23645842" w14:textId="77777777" w:rsidR="000C4A28" w:rsidRDefault="000C4A28">
      <w:pPr>
        <w:rPr>
          <w:lang w:eastAsia="en-US"/>
        </w:rPr>
      </w:pPr>
    </w:p>
    <w:p w14:paraId="754F0E54" w14:textId="77777777" w:rsidR="00DF47F6" w:rsidRDefault="00BC69DD">
      <w:pPr>
        <w:pStyle w:val="2"/>
      </w:pPr>
      <w:r>
        <w:t>Cat 2 LBT</w:t>
      </w:r>
    </w:p>
    <w:p w14:paraId="74E594AA" w14:textId="77777777" w:rsidR="00DF47F6" w:rsidRDefault="00BC69DD">
      <w:pPr>
        <w:rPr>
          <w:lang w:eastAsia="en-US"/>
        </w:rPr>
      </w:pPr>
      <w:r>
        <w:rPr>
          <w:noProof/>
          <w:lang w:val="en-US" w:eastAsia="zh-TW"/>
        </w:rPr>
        <mc:AlternateContent>
          <mc:Choice Requires="wps">
            <w:drawing>
              <wp:anchor distT="45720" distB="45720" distL="114300" distR="114300" simplePos="0" relativeHeight="251658752" behindDoc="0" locked="0" layoutInCell="1" allowOverlap="1" wp14:anchorId="1E087769" wp14:editId="45D9C931">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207A960C" w14:textId="77777777" w:rsidR="00F70809" w:rsidRDefault="00F70809">
                            <w:pPr>
                              <w:pStyle w:val="discussionpoint"/>
                              <w:spacing w:after="0"/>
                              <w:rPr>
                                <w:rFonts w:ascii="Times" w:hAnsi="Times" w:cs="Times"/>
                                <w:highlight w:val="green"/>
                              </w:rPr>
                            </w:pPr>
                            <w:r>
                              <w:rPr>
                                <w:rFonts w:ascii="Times" w:hAnsi="Times" w:cs="Times"/>
                                <w:highlight w:val="green"/>
                              </w:rPr>
                              <w:t>Agreement:</w:t>
                            </w:r>
                          </w:p>
                          <w:p w14:paraId="19DB0987" w14:textId="77777777" w:rsidR="00F70809" w:rsidRDefault="00F70809">
                            <w:pPr>
                              <w:rPr>
                                <w:rFonts w:cs="Times"/>
                                <w:szCs w:val="20"/>
                              </w:rPr>
                            </w:pPr>
                            <w:r>
                              <w:rPr>
                                <w:rFonts w:cs="Times"/>
                                <w:szCs w:val="20"/>
                              </w:rPr>
                              <w:t>For Cat 2 LBT, down-select from the following alternatives</w:t>
                            </w:r>
                          </w:p>
                          <w:p w14:paraId="0309383E" w14:textId="77777777" w:rsidR="00F70809" w:rsidRDefault="00F70809">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3BF5ED8" w14:textId="77777777" w:rsidR="00F70809" w:rsidRDefault="00F70809">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2FA6406A" w14:textId="77777777" w:rsidR="00F70809" w:rsidRDefault="00F70809">
                            <w:pPr>
                              <w:kinsoku/>
                              <w:adjustRightInd/>
                              <w:snapToGrid w:val="0"/>
                              <w:spacing w:after="0" w:line="252" w:lineRule="auto"/>
                              <w:textAlignment w:val="auto"/>
                              <w:rPr>
                                <w:rFonts w:cs="Times"/>
                                <w:szCs w:val="20"/>
                              </w:rPr>
                            </w:pPr>
                          </w:p>
                          <w:p w14:paraId="1801F8FA" w14:textId="77777777" w:rsidR="00F70809" w:rsidRDefault="00F70809">
                            <w:pPr>
                              <w:pStyle w:val="discussionpoint"/>
                              <w:spacing w:after="0"/>
                              <w:rPr>
                                <w:rFonts w:ascii="Times" w:hAnsi="Times" w:cs="Times"/>
                                <w:highlight w:val="green"/>
                              </w:rPr>
                            </w:pPr>
                            <w:r>
                              <w:rPr>
                                <w:rFonts w:ascii="Times" w:hAnsi="Times" w:cs="Times"/>
                                <w:highlight w:val="green"/>
                              </w:rPr>
                              <w:t>Agreement:</w:t>
                            </w:r>
                          </w:p>
                          <w:p w14:paraId="1EB959D3" w14:textId="77777777" w:rsidR="00F70809" w:rsidRDefault="00F70809">
                            <w:pPr>
                              <w:rPr>
                                <w:rFonts w:cs="Times"/>
                                <w:color w:val="000000"/>
                                <w:szCs w:val="20"/>
                              </w:rPr>
                            </w:pPr>
                            <w:r>
                              <w:rPr>
                                <w:rFonts w:cs="Times"/>
                                <w:color w:val="000000"/>
                                <w:szCs w:val="20"/>
                              </w:rPr>
                              <w:t>If Cat 2 LBT is introduced, the following use cases can be further studied:</w:t>
                            </w:r>
                          </w:p>
                          <w:p w14:paraId="47B7C6AC" w14:textId="77777777" w:rsidR="00F70809" w:rsidRDefault="00F70809">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04D9836" w14:textId="77777777" w:rsidR="00F70809" w:rsidRDefault="00F70809">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6BD546C0" w14:textId="77777777" w:rsidR="00F70809" w:rsidRDefault="00F70809">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70082CC2" w14:textId="77777777" w:rsidR="00F70809" w:rsidRDefault="00F70809">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04A9F5CE" w14:textId="77777777" w:rsidR="00F70809" w:rsidRDefault="00F70809">
                            <w:pPr>
                              <w:rPr>
                                <w:rFonts w:cs="Times"/>
                                <w:szCs w:val="20"/>
                              </w:rPr>
                            </w:pPr>
                            <w:r>
                              <w:rPr>
                                <w:rFonts w:cs="Times"/>
                                <w:szCs w:val="20"/>
                              </w:rPr>
                              <w:t xml:space="preserve">Other use cases not precluded. </w:t>
                            </w:r>
                          </w:p>
                          <w:p w14:paraId="0747A5E6" w14:textId="77777777" w:rsidR="00F70809" w:rsidRDefault="00F70809">
                            <w:pPr>
                              <w:rPr>
                                <w:rFonts w:cs="Times"/>
                                <w:szCs w:val="20"/>
                              </w:rPr>
                            </w:pPr>
                            <w:r>
                              <w:rPr>
                                <w:rFonts w:cs="Times"/>
                                <w:szCs w:val="20"/>
                              </w:rPr>
                              <w:t>FFS if Cat 2 LBT is mandated for each use case or not.</w:t>
                            </w:r>
                          </w:p>
                          <w:p w14:paraId="62B415A9" w14:textId="77777777" w:rsidR="00F70809" w:rsidRDefault="00F70809">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087769" id="_x0000_s1030" type="#_x0000_t202" style="position:absolute;left:0;text-align:left;margin-left:0;margin-top:19pt;width:461.5pt;height:248.85pt;z-index:25165875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207A960C" w14:textId="77777777" w:rsidR="00F70809" w:rsidRDefault="00F70809">
                      <w:pPr>
                        <w:pStyle w:val="discussionpoint"/>
                        <w:spacing w:after="0"/>
                        <w:rPr>
                          <w:rFonts w:ascii="Times" w:hAnsi="Times" w:cs="Times"/>
                          <w:highlight w:val="green"/>
                        </w:rPr>
                      </w:pPr>
                      <w:r>
                        <w:rPr>
                          <w:rFonts w:ascii="Times" w:hAnsi="Times" w:cs="Times"/>
                          <w:highlight w:val="green"/>
                        </w:rPr>
                        <w:t>Agreement:</w:t>
                      </w:r>
                    </w:p>
                    <w:p w14:paraId="19DB0987" w14:textId="77777777" w:rsidR="00F70809" w:rsidRDefault="00F70809">
                      <w:pPr>
                        <w:rPr>
                          <w:rFonts w:cs="Times"/>
                          <w:szCs w:val="20"/>
                        </w:rPr>
                      </w:pPr>
                      <w:r>
                        <w:rPr>
                          <w:rFonts w:cs="Times"/>
                          <w:szCs w:val="20"/>
                        </w:rPr>
                        <w:t>For Cat 2 LBT, down-select from the following alternatives</w:t>
                      </w:r>
                    </w:p>
                    <w:p w14:paraId="0309383E" w14:textId="77777777" w:rsidR="00F70809" w:rsidRDefault="00F70809">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3BF5ED8" w14:textId="77777777" w:rsidR="00F70809" w:rsidRDefault="00F70809">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2FA6406A" w14:textId="77777777" w:rsidR="00F70809" w:rsidRDefault="00F70809">
                      <w:pPr>
                        <w:kinsoku/>
                        <w:adjustRightInd/>
                        <w:snapToGrid w:val="0"/>
                        <w:spacing w:after="0" w:line="252" w:lineRule="auto"/>
                        <w:textAlignment w:val="auto"/>
                        <w:rPr>
                          <w:rFonts w:cs="Times"/>
                          <w:szCs w:val="20"/>
                        </w:rPr>
                      </w:pPr>
                    </w:p>
                    <w:p w14:paraId="1801F8FA" w14:textId="77777777" w:rsidR="00F70809" w:rsidRDefault="00F70809">
                      <w:pPr>
                        <w:pStyle w:val="discussionpoint"/>
                        <w:spacing w:after="0"/>
                        <w:rPr>
                          <w:rFonts w:ascii="Times" w:hAnsi="Times" w:cs="Times"/>
                          <w:highlight w:val="green"/>
                        </w:rPr>
                      </w:pPr>
                      <w:r>
                        <w:rPr>
                          <w:rFonts w:ascii="Times" w:hAnsi="Times" w:cs="Times"/>
                          <w:highlight w:val="green"/>
                        </w:rPr>
                        <w:t>Agreement:</w:t>
                      </w:r>
                    </w:p>
                    <w:p w14:paraId="1EB959D3" w14:textId="77777777" w:rsidR="00F70809" w:rsidRDefault="00F70809">
                      <w:pPr>
                        <w:rPr>
                          <w:rFonts w:cs="Times"/>
                          <w:color w:val="000000"/>
                          <w:szCs w:val="20"/>
                        </w:rPr>
                      </w:pPr>
                      <w:r>
                        <w:rPr>
                          <w:rFonts w:cs="Times"/>
                          <w:color w:val="000000"/>
                          <w:szCs w:val="20"/>
                        </w:rPr>
                        <w:t>If Cat 2 LBT is introduced, the following use cases can be further studied:</w:t>
                      </w:r>
                    </w:p>
                    <w:p w14:paraId="47B7C6AC" w14:textId="77777777" w:rsidR="00F70809" w:rsidRDefault="00F70809">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04D9836" w14:textId="77777777" w:rsidR="00F70809" w:rsidRDefault="00F70809">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6BD546C0" w14:textId="77777777" w:rsidR="00F70809" w:rsidRDefault="00F70809">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70082CC2" w14:textId="77777777" w:rsidR="00F70809" w:rsidRDefault="00F70809">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04A9F5CE" w14:textId="77777777" w:rsidR="00F70809" w:rsidRDefault="00F70809">
                      <w:pPr>
                        <w:rPr>
                          <w:rFonts w:cs="Times"/>
                          <w:szCs w:val="20"/>
                        </w:rPr>
                      </w:pPr>
                      <w:r>
                        <w:rPr>
                          <w:rFonts w:cs="Times"/>
                          <w:szCs w:val="20"/>
                        </w:rPr>
                        <w:t xml:space="preserve">Other use cases not precluded. </w:t>
                      </w:r>
                    </w:p>
                    <w:p w14:paraId="0747A5E6" w14:textId="77777777" w:rsidR="00F70809" w:rsidRDefault="00F70809">
                      <w:pPr>
                        <w:rPr>
                          <w:rFonts w:cs="Times"/>
                          <w:szCs w:val="20"/>
                        </w:rPr>
                      </w:pPr>
                      <w:r>
                        <w:rPr>
                          <w:rFonts w:cs="Times"/>
                          <w:szCs w:val="20"/>
                        </w:rPr>
                        <w:t>FFS if Cat 2 LBT is mandated for each use case or not.</w:t>
                      </w:r>
                    </w:p>
                    <w:p w14:paraId="62B415A9" w14:textId="77777777" w:rsidR="00F70809" w:rsidRDefault="00F70809">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6852A2E" w14:textId="77777777" w:rsidR="00DF47F6" w:rsidRDefault="00DF47F6">
      <w:pPr>
        <w:rPr>
          <w:lang w:eastAsia="en-US"/>
        </w:rPr>
      </w:pPr>
    </w:p>
    <w:tbl>
      <w:tblPr>
        <w:tblStyle w:val="af7"/>
        <w:tblW w:w="0" w:type="auto"/>
        <w:tblLook w:val="04A0" w:firstRow="1" w:lastRow="0" w:firstColumn="1" w:lastColumn="0" w:noHBand="0" w:noVBand="1"/>
      </w:tblPr>
      <w:tblGrid>
        <w:gridCol w:w="2482"/>
        <w:gridCol w:w="6880"/>
      </w:tblGrid>
      <w:tr w:rsidR="00DF47F6" w14:paraId="508555C4" w14:textId="77777777">
        <w:tc>
          <w:tcPr>
            <w:tcW w:w="0" w:type="auto"/>
          </w:tcPr>
          <w:p w14:paraId="5DAFFA41" w14:textId="77777777" w:rsidR="00DF47F6" w:rsidRDefault="00BC69DD">
            <w:pPr>
              <w:jc w:val="left"/>
              <w:rPr>
                <w:bCs/>
                <w:sz w:val="18"/>
                <w:szCs w:val="18"/>
              </w:rPr>
            </w:pPr>
            <w:r>
              <w:rPr>
                <w:bCs/>
                <w:sz w:val="18"/>
                <w:szCs w:val="18"/>
              </w:rPr>
              <w:t>Company</w:t>
            </w:r>
          </w:p>
        </w:tc>
        <w:tc>
          <w:tcPr>
            <w:tcW w:w="0" w:type="auto"/>
          </w:tcPr>
          <w:p w14:paraId="43207DC2" w14:textId="77777777" w:rsidR="00DF47F6" w:rsidRDefault="00BC69DD">
            <w:pPr>
              <w:jc w:val="left"/>
              <w:rPr>
                <w:bCs/>
                <w:sz w:val="18"/>
                <w:szCs w:val="18"/>
              </w:rPr>
            </w:pPr>
            <w:r>
              <w:rPr>
                <w:bCs/>
                <w:sz w:val="18"/>
                <w:szCs w:val="18"/>
              </w:rPr>
              <w:t>Key Proposals/Observations/Positions</w:t>
            </w:r>
          </w:p>
        </w:tc>
      </w:tr>
      <w:tr w:rsidR="00DF47F6" w14:paraId="44FC0F66" w14:textId="77777777">
        <w:trPr>
          <w:trHeight w:val="1500"/>
        </w:trPr>
        <w:tc>
          <w:tcPr>
            <w:tcW w:w="2482" w:type="dxa"/>
            <w:noWrap/>
          </w:tcPr>
          <w:p w14:paraId="2638155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6880" w:type="dxa"/>
          </w:tcPr>
          <w:p w14:paraId="5096D1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Proposal 21: The following use cases of CAT2 LBT related to COT initiation should be prioritized in the discussion due to the low complexity and overhead of CAT2 LBT compared to eCCA:</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DF47F6" w14:paraId="1FBBAE16" w14:textId="77777777">
        <w:trPr>
          <w:trHeight w:val="600"/>
        </w:trPr>
        <w:tc>
          <w:tcPr>
            <w:tcW w:w="2482" w:type="dxa"/>
            <w:noWrap/>
          </w:tcPr>
          <w:p w14:paraId="14E799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13E6FE6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DF47F6" w14:paraId="6D9E21F7" w14:textId="77777777">
        <w:trPr>
          <w:trHeight w:val="610"/>
        </w:trPr>
        <w:tc>
          <w:tcPr>
            <w:tcW w:w="2482" w:type="dxa"/>
            <w:noWrap/>
          </w:tcPr>
          <w:p w14:paraId="7E12399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6880" w:type="dxa"/>
          </w:tcPr>
          <w:p w14:paraId="1C38272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3142E02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DF47F6" w14:paraId="267CC0B3" w14:textId="77777777">
        <w:trPr>
          <w:trHeight w:val="300"/>
        </w:trPr>
        <w:tc>
          <w:tcPr>
            <w:tcW w:w="2482" w:type="dxa"/>
            <w:noWrap/>
          </w:tcPr>
          <w:p w14:paraId="6689ECD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InterDigital Inc.</w:t>
            </w:r>
          </w:p>
        </w:tc>
        <w:tc>
          <w:tcPr>
            <w:tcW w:w="6880" w:type="dxa"/>
          </w:tcPr>
          <w:p w14:paraId="545045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DF47F6" w14:paraId="30D322B6" w14:textId="77777777">
        <w:trPr>
          <w:trHeight w:val="300"/>
        </w:trPr>
        <w:tc>
          <w:tcPr>
            <w:tcW w:w="2482" w:type="dxa"/>
            <w:noWrap/>
          </w:tcPr>
          <w:p w14:paraId="1AF96BD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6DAA142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DF47F6" w14:paraId="57CB87BA" w14:textId="77777777">
        <w:trPr>
          <w:trHeight w:val="900"/>
        </w:trPr>
        <w:tc>
          <w:tcPr>
            <w:tcW w:w="2482" w:type="dxa"/>
          </w:tcPr>
          <w:p w14:paraId="2EE7692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7EBA9A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DF47F6" w14:paraId="7589A7AB" w14:textId="77777777">
        <w:trPr>
          <w:trHeight w:val="300"/>
        </w:trPr>
        <w:tc>
          <w:tcPr>
            <w:tcW w:w="2482" w:type="dxa"/>
            <w:noWrap/>
          </w:tcPr>
          <w:p w14:paraId="3622D8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71C6DFE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DF47F6" w14:paraId="3318A976" w14:textId="77777777">
        <w:trPr>
          <w:trHeight w:val="300"/>
        </w:trPr>
        <w:tc>
          <w:tcPr>
            <w:tcW w:w="2482" w:type="dxa"/>
            <w:noWrap/>
          </w:tcPr>
          <w:p w14:paraId="3CF22EDA" w14:textId="77777777" w:rsidR="00DF47F6" w:rsidRDefault="00DF47F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31FC320B"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Performing Cat 2 LBT before beam switching within the COT could be supported, and it can be decided by gNB.</w:t>
            </w:r>
          </w:p>
        </w:tc>
      </w:tr>
      <w:tr w:rsidR="00DF47F6" w14:paraId="0D3C2BC5" w14:textId="77777777">
        <w:trPr>
          <w:trHeight w:val="315"/>
        </w:trPr>
        <w:tc>
          <w:tcPr>
            <w:tcW w:w="2482" w:type="dxa"/>
            <w:noWrap/>
          </w:tcPr>
          <w:p w14:paraId="5429E90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880" w:type="dxa"/>
          </w:tcPr>
          <w:p w14:paraId="66DED27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DF47F6" w14:paraId="656753CA" w14:textId="77777777">
        <w:trPr>
          <w:trHeight w:val="2355"/>
        </w:trPr>
        <w:tc>
          <w:tcPr>
            <w:tcW w:w="2482" w:type="dxa"/>
            <w:noWrap/>
          </w:tcPr>
          <w:p w14:paraId="5867DB9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880" w:type="dxa"/>
          </w:tcPr>
          <w:p w14:paraId="235F099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0FFFBD6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6110C55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26 It is not precluded to do Cat2 LBT in addition to the Cat3 LBT requirements. There is no motivation to specify it in the 3GPP RAN1 standard.</w:t>
            </w:r>
          </w:p>
          <w:p w14:paraId="5B6FA705"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DF47F6" w14:paraId="0F841BD8" w14:textId="77777777">
        <w:trPr>
          <w:trHeight w:val="315"/>
        </w:trPr>
        <w:tc>
          <w:tcPr>
            <w:tcW w:w="2482" w:type="dxa"/>
            <w:noWrap/>
          </w:tcPr>
          <w:p w14:paraId="4806589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36810A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DF47F6" w14:paraId="159D7015" w14:textId="77777777">
        <w:trPr>
          <w:trHeight w:val="3139"/>
        </w:trPr>
        <w:tc>
          <w:tcPr>
            <w:tcW w:w="2482" w:type="dxa"/>
            <w:noWrap/>
          </w:tcPr>
          <w:p w14:paraId="5A2CE46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0742AF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Decide on Cat-2 LBT support separately for gNB and UE.</w:t>
            </w:r>
          </w:p>
          <w:p w14:paraId="2458DB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7FF719A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45A0053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Do not support Cat-2 LBT at the gNB side.</w:t>
            </w:r>
          </w:p>
          <w:p w14:paraId="26F5F2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447106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3F20CB9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Use of LBT reduces throughput for cell edge UEs</w:t>
            </w:r>
          </w:p>
          <w:p w14:paraId="68300785"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gNB beam switch during COT. </w:t>
            </w:r>
          </w:p>
        </w:tc>
      </w:tr>
      <w:tr w:rsidR="00DF47F6" w14:paraId="0E4009A7" w14:textId="77777777">
        <w:trPr>
          <w:trHeight w:val="300"/>
        </w:trPr>
        <w:tc>
          <w:tcPr>
            <w:tcW w:w="2482" w:type="dxa"/>
            <w:noWrap/>
          </w:tcPr>
          <w:p w14:paraId="53E1854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0DC30914"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DF47F6" w14:paraId="0F71FEB8" w14:textId="77777777">
        <w:trPr>
          <w:trHeight w:val="2269"/>
        </w:trPr>
        <w:tc>
          <w:tcPr>
            <w:tcW w:w="2482" w:type="dxa"/>
            <w:noWrap/>
          </w:tcPr>
          <w:p w14:paraId="49BF06C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14:paraId="407432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44D262C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5624140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41204E8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DF47F6" w14:paraId="5A510212" w14:textId="77777777">
        <w:trPr>
          <w:trHeight w:val="300"/>
        </w:trPr>
        <w:tc>
          <w:tcPr>
            <w:tcW w:w="2482" w:type="dxa"/>
            <w:noWrap/>
          </w:tcPr>
          <w:p w14:paraId="2345929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3F166C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DF47F6" w14:paraId="0B150923" w14:textId="77777777">
        <w:trPr>
          <w:trHeight w:val="615"/>
        </w:trPr>
        <w:tc>
          <w:tcPr>
            <w:tcW w:w="2482" w:type="dxa"/>
            <w:noWrap/>
          </w:tcPr>
          <w:p w14:paraId="70C95A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779786A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DF47F6" w14:paraId="0776C83A" w14:textId="77777777">
        <w:trPr>
          <w:trHeight w:val="1156"/>
        </w:trPr>
        <w:tc>
          <w:tcPr>
            <w:tcW w:w="2482" w:type="dxa"/>
            <w:noWrap/>
          </w:tcPr>
          <w:p w14:paraId="410C492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0F60057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71BD551A"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DF47F6" w14:paraId="4530B0B6" w14:textId="77777777">
        <w:trPr>
          <w:trHeight w:val="931"/>
        </w:trPr>
        <w:tc>
          <w:tcPr>
            <w:tcW w:w="2482" w:type="dxa"/>
            <w:noWrap/>
          </w:tcPr>
          <w:p w14:paraId="72EBFD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Intel Corporation</w:t>
            </w:r>
          </w:p>
        </w:tc>
        <w:tc>
          <w:tcPr>
            <w:tcW w:w="6880" w:type="dxa"/>
          </w:tcPr>
          <w:p w14:paraId="625FC2E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0EC56141"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gNB on whether to mandate or not the use of LBT before attempting any transmission from any device within an initiating device’s acquired COT.  </w:t>
            </w:r>
          </w:p>
        </w:tc>
      </w:tr>
      <w:tr w:rsidR="00DF47F6" w14:paraId="3C869126" w14:textId="77777777">
        <w:trPr>
          <w:trHeight w:val="300"/>
        </w:trPr>
        <w:tc>
          <w:tcPr>
            <w:tcW w:w="2482" w:type="dxa"/>
            <w:noWrap/>
          </w:tcPr>
          <w:p w14:paraId="77F8157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035DB21C"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DF47F6" w14:paraId="14CFFDE7" w14:textId="77777777">
        <w:trPr>
          <w:trHeight w:val="870"/>
        </w:trPr>
        <w:tc>
          <w:tcPr>
            <w:tcW w:w="2482" w:type="dxa"/>
            <w:noWrap/>
          </w:tcPr>
          <w:p w14:paraId="117B22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3BE32A06"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l  Other use cases can be studied further</w:t>
            </w:r>
          </w:p>
        </w:tc>
      </w:tr>
      <w:tr w:rsidR="00DF47F6" w14:paraId="708AF28B" w14:textId="77777777">
        <w:trPr>
          <w:trHeight w:val="315"/>
        </w:trPr>
        <w:tc>
          <w:tcPr>
            <w:tcW w:w="2482" w:type="dxa"/>
            <w:noWrap/>
          </w:tcPr>
          <w:p w14:paraId="0A4C329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283E13D1"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1D87B27D" w14:textId="77777777" w:rsidR="00DF47F6" w:rsidRDefault="00DF47F6">
      <w:pPr>
        <w:rPr>
          <w:lang w:eastAsia="en-US"/>
        </w:rPr>
      </w:pPr>
    </w:p>
    <w:p w14:paraId="79D71FC7" w14:textId="77777777" w:rsidR="00DF47F6" w:rsidRDefault="00DF47F6">
      <w:pPr>
        <w:rPr>
          <w:lang w:eastAsia="en-US"/>
        </w:rPr>
      </w:pPr>
    </w:p>
    <w:p w14:paraId="4CEB023D" w14:textId="77777777" w:rsidR="00DF47F6" w:rsidRDefault="00BC69DD">
      <w:pPr>
        <w:pStyle w:val="30"/>
      </w:pPr>
      <w:r>
        <w:t>First Round Discussion</w:t>
      </w:r>
    </w:p>
    <w:p w14:paraId="6EC1BC31" w14:textId="77777777" w:rsidR="00DF47F6" w:rsidRDefault="00BC69DD">
      <w:pPr>
        <w:rPr>
          <w:lang w:eastAsia="en-US"/>
        </w:rPr>
      </w:pPr>
      <w:r>
        <w:rPr>
          <w:lang w:eastAsia="en-US"/>
        </w:rPr>
        <w:t xml:space="preserve">Summary of Positions: </w:t>
      </w:r>
    </w:p>
    <w:p w14:paraId="195DA26F" w14:textId="77777777" w:rsidR="00DF47F6" w:rsidRDefault="00BC69DD">
      <w:pPr>
        <w:pStyle w:val="a"/>
        <w:numPr>
          <w:ilvl w:val="0"/>
          <w:numId w:val="20"/>
        </w:numPr>
        <w:rPr>
          <w:lang w:eastAsia="en-US"/>
        </w:rPr>
      </w:pPr>
      <w:r>
        <w:rPr>
          <w:lang w:eastAsia="en-US"/>
        </w:rPr>
        <w:t>Alt 1: Do not introduce Cat 2 LBT in 60GHz</w:t>
      </w:r>
    </w:p>
    <w:p w14:paraId="382D2EE7" w14:textId="77777777" w:rsidR="00DF47F6" w:rsidRDefault="00BC69DD">
      <w:pPr>
        <w:pStyle w:val="a"/>
        <w:numPr>
          <w:ilvl w:val="1"/>
          <w:numId w:val="20"/>
        </w:numPr>
        <w:rPr>
          <w:lang w:eastAsia="en-US"/>
        </w:rPr>
      </w:pPr>
      <w:r>
        <w:t>Support: Ericsson, Nokia, Charter, Apple</w:t>
      </w:r>
    </w:p>
    <w:p w14:paraId="386D1EB2" w14:textId="77777777" w:rsidR="00DF47F6" w:rsidRDefault="00BC69DD">
      <w:pPr>
        <w:pStyle w:val="a"/>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4D3F7724" w14:textId="516A3419" w:rsidR="00DF47F6" w:rsidRDefault="00BC69DD">
      <w:pPr>
        <w:pStyle w:val="a"/>
        <w:numPr>
          <w:ilvl w:val="1"/>
          <w:numId w:val="20"/>
        </w:numPr>
        <w:rPr>
          <w:lang w:eastAsia="en-US"/>
        </w:rPr>
      </w:pPr>
      <w:r>
        <w:t>Support: HW, Vivo, Spreadtrum, Sony, Samsung, CATT,  ZTE, FUTUREWEI , NEC CAICT, OPPO, Qualcomm, Intel, DOCOMO, WILUS</w:t>
      </w:r>
      <w:r w:rsidR="001E120C">
        <w:t xml:space="preserve">, </w:t>
      </w:r>
    </w:p>
    <w:p w14:paraId="16CA902C" w14:textId="77777777" w:rsidR="00DF47F6" w:rsidRDefault="00DF47F6">
      <w:pPr>
        <w:pStyle w:val="a"/>
        <w:numPr>
          <w:ilvl w:val="0"/>
          <w:numId w:val="0"/>
        </w:numPr>
        <w:ind w:left="1440"/>
        <w:rPr>
          <w:lang w:eastAsia="en-US"/>
        </w:rPr>
      </w:pPr>
    </w:p>
    <w:p w14:paraId="7409B7A1" w14:textId="00E3138C" w:rsidR="00DF47F6" w:rsidRDefault="00BC69DD">
      <w:pPr>
        <w:pStyle w:val="discussionpoint"/>
      </w:pPr>
      <w:r>
        <w:t xml:space="preserve">Discussion 2.5.1-1: </w:t>
      </w:r>
      <w:r w:rsidR="00DD4705">
        <w:t>(closed)</w:t>
      </w:r>
    </w:p>
    <w:p w14:paraId="33D69EEA" w14:textId="77777777" w:rsidR="00DF47F6" w:rsidRDefault="00BC69DD">
      <w:r>
        <w:t>Please provide your position if not captured in the above, and check if Alt 3 below can be considered as a compromise.</w:t>
      </w:r>
    </w:p>
    <w:p w14:paraId="4B9B4190" w14:textId="77777777" w:rsidR="00DF47F6" w:rsidRDefault="00BC69DD">
      <w:pPr>
        <w:pStyle w:val="a"/>
        <w:numPr>
          <w:ilvl w:val="0"/>
          <w:numId w:val="23"/>
        </w:numPr>
        <w:rPr>
          <w:rFonts w:cs="Times"/>
          <w:szCs w:val="20"/>
        </w:rPr>
      </w:pPr>
      <w:r>
        <w:rPr>
          <w:rFonts w:cs="Times"/>
          <w:szCs w:val="20"/>
        </w:rPr>
        <w:t>Alt 1: Do not introduce Cat 2 LBT for 60GHz unlicensed band operation</w:t>
      </w:r>
    </w:p>
    <w:p w14:paraId="1E2F00E4" w14:textId="77777777" w:rsidR="00DF47F6" w:rsidRDefault="00BC69DD">
      <w:pPr>
        <w:pStyle w:val="a"/>
        <w:numPr>
          <w:ilvl w:val="0"/>
          <w:numId w:val="23"/>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0C41DA90" w14:textId="77777777" w:rsidR="00DF47F6" w:rsidRDefault="00BC69DD">
      <w:pPr>
        <w:pStyle w:val="a"/>
        <w:numPr>
          <w:ilvl w:val="1"/>
          <w:numId w:val="23"/>
        </w:numPr>
        <w:kinsoku/>
        <w:adjustRightInd/>
        <w:snapToGrid w:val="0"/>
        <w:spacing w:after="0" w:line="252" w:lineRule="auto"/>
        <w:textAlignment w:val="auto"/>
        <w:rPr>
          <w:rFonts w:cs="Times"/>
          <w:szCs w:val="20"/>
        </w:rPr>
      </w:pPr>
      <w:r>
        <w:rPr>
          <w:rFonts w:cs="Times"/>
          <w:szCs w:val="20"/>
        </w:rPr>
        <w:t xml:space="preserve">A) Gap &gt; X ms in a transmission </w:t>
      </w:r>
    </w:p>
    <w:p w14:paraId="556A6E79" w14:textId="77777777" w:rsidR="00DF47F6" w:rsidRDefault="00BC69DD">
      <w:pPr>
        <w:pStyle w:val="a"/>
        <w:numPr>
          <w:ilvl w:val="1"/>
          <w:numId w:val="23"/>
        </w:numPr>
        <w:kinsoku/>
        <w:adjustRightInd/>
        <w:snapToGrid w:val="0"/>
        <w:spacing w:after="0" w:line="252" w:lineRule="auto"/>
        <w:textAlignment w:val="auto"/>
        <w:rPr>
          <w:rFonts w:cs="Times"/>
          <w:szCs w:val="20"/>
        </w:rPr>
      </w:pPr>
      <w:r>
        <w:rPr>
          <w:rFonts w:cs="Times"/>
          <w:szCs w:val="20"/>
        </w:rPr>
        <w:t xml:space="preserve">B) Gap &gt; X ms for COT Sharing ( Cat 2 LBT is performed at the sharing node): </w:t>
      </w:r>
    </w:p>
    <w:p w14:paraId="6F1CFF95" w14:textId="77777777" w:rsidR="00DF47F6" w:rsidRDefault="00BC69DD">
      <w:pPr>
        <w:pStyle w:val="a"/>
        <w:numPr>
          <w:ilvl w:val="2"/>
          <w:numId w:val="23"/>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4685D8FC" w14:textId="77777777" w:rsidR="00DF47F6" w:rsidRDefault="00BC69DD">
      <w:pPr>
        <w:pStyle w:val="a"/>
        <w:numPr>
          <w:ilvl w:val="1"/>
          <w:numId w:val="23"/>
        </w:numPr>
        <w:kinsoku/>
        <w:adjustRightInd/>
        <w:snapToGrid w:val="0"/>
        <w:spacing w:after="0" w:line="252" w:lineRule="auto"/>
        <w:textAlignment w:val="auto"/>
        <w:rPr>
          <w:rFonts w:cs="Times"/>
          <w:szCs w:val="20"/>
        </w:rPr>
      </w:pPr>
      <w:r>
        <w:rPr>
          <w:rFonts w:cs="Times"/>
          <w:szCs w:val="20"/>
        </w:rPr>
        <w:t xml:space="preserve">C) Before Beam Switching </w:t>
      </w:r>
    </w:p>
    <w:p w14:paraId="17E21E15" w14:textId="77777777" w:rsidR="00DF47F6" w:rsidRDefault="00BC69DD">
      <w:pPr>
        <w:pStyle w:val="a"/>
        <w:numPr>
          <w:ilvl w:val="1"/>
          <w:numId w:val="23"/>
        </w:numPr>
        <w:kinsoku/>
        <w:adjustRightInd/>
        <w:snapToGrid w:val="0"/>
        <w:spacing w:after="0" w:line="252" w:lineRule="auto"/>
        <w:textAlignment w:val="auto"/>
        <w:rPr>
          <w:rFonts w:cs="Times"/>
          <w:szCs w:val="20"/>
        </w:rPr>
      </w:pPr>
      <w:r>
        <w:rPr>
          <w:rFonts w:cs="Times"/>
          <w:szCs w:val="20"/>
        </w:rPr>
        <w:t xml:space="preserve">D) For Rx -Assistance LBT  </w:t>
      </w:r>
    </w:p>
    <w:p w14:paraId="58A8B9A2" w14:textId="77777777" w:rsidR="00DF47F6" w:rsidRDefault="00BC69DD">
      <w:pPr>
        <w:pStyle w:val="a"/>
        <w:numPr>
          <w:ilvl w:val="1"/>
          <w:numId w:val="23"/>
        </w:numPr>
        <w:kinsoku/>
        <w:adjustRightInd/>
        <w:snapToGrid w:val="0"/>
        <w:spacing w:after="0" w:line="252" w:lineRule="auto"/>
        <w:textAlignment w:val="auto"/>
        <w:rPr>
          <w:rFonts w:cs="Times"/>
          <w:szCs w:val="20"/>
        </w:rPr>
      </w:pPr>
      <w:r>
        <w:rPr>
          <w:rFonts w:cs="Times"/>
          <w:szCs w:val="20"/>
        </w:rPr>
        <w:t xml:space="preserve">E) For Multi-Beam TDM COT </w:t>
      </w:r>
    </w:p>
    <w:p w14:paraId="5BE669EB" w14:textId="77777777" w:rsidR="00DF47F6" w:rsidRDefault="00BC69DD">
      <w:pPr>
        <w:pStyle w:val="a"/>
        <w:numPr>
          <w:ilvl w:val="1"/>
          <w:numId w:val="23"/>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317A560E" w14:textId="77777777" w:rsidR="00DF47F6" w:rsidRDefault="00BC69DD">
      <w:pPr>
        <w:pStyle w:val="a"/>
        <w:numPr>
          <w:ilvl w:val="0"/>
          <w:numId w:val="23"/>
        </w:numPr>
        <w:kinsoku/>
        <w:adjustRightInd/>
        <w:snapToGrid w:val="0"/>
        <w:spacing w:after="0" w:line="252" w:lineRule="auto"/>
        <w:textAlignment w:val="auto"/>
        <w:rPr>
          <w:rFonts w:cs="Times"/>
          <w:szCs w:val="20"/>
        </w:rPr>
      </w:pPr>
      <w:r>
        <w:rPr>
          <w:rFonts w:cs="Times"/>
          <w:szCs w:val="20"/>
        </w:rPr>
        <w:t>Alt 3: Instead of introducing Cat 2 LBT, use a special Cat 4 LBT with n=[0 or 1] for one or more of the use cases summarized in Alt 2.</w:t>
      </w:r>
    </w:p>
    <w:p w14:paraId="3D443053" w14:textId="77777777" w:rsidR="00DF47F6" w:rsidRDefault="00DF47F6">
      <w:pPr>
        <w:rPr>
          <w:lang w:eastAsia="en-US"/>
        </w:rPr>
      </w:pPr>
    </w:p>
    <w:p w14:paraId="7BFEC6CD" w14:textId="77777777" w:rsidR="00DF47F6" w:rsidRDefault="00DF47F6">
      <w:pPr>
        <w:rPr>
          <w:lang w:eastAsia="en-US"/>
        </w:rPr>
      </w:pPr>
    </w:p>
    <w:tbl>
      <w:tblPr>
        <w:tblStyle w:val="af7"/>
        <w:tblW w:w="0" w:type="auto"/>
        <w:tblLook w:val="04A0" w:firstRow="1" w:lastRow="0" w:firstColumn="1" w:lastColumn="0" w:noHBand="0" w:noVBand="1"/>
      </w:tblPr>
      <w:tblGrid>
        <w:gridCol w:w="956"/>
        <w:gridCol w:w="8406"/>
      </w:tblGrid>
      <w:tr w:rsidR="00DF47F6" w14:paraId="2BCBC02E" w14:textId="77777777" w:rsidTr="00076CD6">
        <w:tc>
          <w:tcPr>
            <w:tcW w:w="956" w:type="dxa"/>
          </w:tcPr>
          <w:p w14:paraId="781DA0D4" w14:textId="77777777" w:rsidR="00DF47F6" w:rsidRDefault="00BC69DD">
            <w:pPr>
              <w:rPr>
                <w:lang w:eastAsia="en-US"/>
              </w:rPr>
            </w:pPr>
            <w:r>
              <w:rPr>
                <w:lang w:eastAsia="en-US"/>
              </w:rPr>
              <w:t>Company</w:t>
            </w:r>
          </w:p>
        </w:tc>
        <w:tc>
          <w:tcPr>
            <w:tcW w:w="8406" w:type="dxa"/>
          </w:tcPr>
          <w:p w14:paraId="23AFD6AF" w14:textId="77777777" w:rsidR="00DF47F6" w:rsidRDefault="00BC69DD">
            <w:pPr>
              <w:rPr>
                <w:lang w:eastAsia="en-US"/>
              </w:rPr>
            </w:pPr>
            <w:r>
              <w:rPr>
                <w:lang w:eastAsia="en-US"/>
              </w:rPr>
              <w:t>View</w:t>
            </w:r>
          </w:p>
        </w:tc>
      </w:tr>
      <w:tr w:rsidR="00DF47F6" w14:paraId="0891140A" w14:textId="77777777" w:rsidTr="00076CD6">
        <w:tc>
          <w:tcPr>
            <w:tcW w:w="956" w:type="dxa"/>
          </w:tcPr>
          <w:p w14:paraId="42987EED"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6F4A183F" w14:textId="77777777" w:rsidR="00DF47F6" w:rsidRDefault="00BC69DD">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DF47F6" w14:paraId="18DACBDB" w14:textId="77777777" w:rsidTr="00076CD6">
        <w:tc>
          <w:tcPr>
            <w:tcW w:w="956" w:type="dxa"/>
          </w:tcPr>
          <w:p w14:paraId="40BA6D85" w14:textId="77777777" w:rsidR="00DF47F6" w:rsidRDefault="00BC69DD">
            <w:pPr>
              <w:rPr>
                <w:lang w:eastAsia="en-US"/>
              </w:rPr>
            </w:pPr>
            <w:r>
              <w:rPr>
                <w:lang w:eastAsia="en-US"/>
              </w:rPr>
              <w:t>Charter Communications</w:t>
            </w:r>
          </w:p>
        </w:tc>
        <w:tc>
          <w:tcPr>
            <w:tcW w:w="8406" w:type="dxa"/>
          </w:tcPr>
          <w:p w14:paraId="4B084F66" w14:textId="77777777" w:rsidR="00DF47F6" w:rsidRDefault="00BC69DD">
            <w:pPr>
              <w:rPr>
                <w:lang w:eastAsia="en-US"/>
              </w:rPr>
            </w:pPr>
            <w:r>
              <w:rPr>
                <w:lang w:eastAsia="en-US"/>
              </w:rPr>
              <w:t>Alt 1. A device can always perform Cat-3 LBT by implementation if it desires.</w:t>
            </w:r>
          </w:p>
        </w:tc>
      </w:tr>
      <w:tr w:rsidR="00DF47F6" w14:paraId="175B55E8" w14:textId="77777777" w:rsidTr="00076CD6">
        <w:tc>
          <w:tcPr>
            <w:tcW w:w="956" w:type="dxa"/>
          </w:tcPr>
          <w:p w14:paraId="1CCB5532" w14:textId="77777777" w:rsidR="00DF47F6" w:rsidRDefault="00BC69DD">
            <w:pPr>
              <w:rPr>
                <w:lang w:eastAsia="en-US"/>
              </w:rPr>
            </w:pPr>
            <w:r>
              <w:rPr>
                <w:lang w:eastAsia="en-US"/>
              </w:rPr>
              <w:t xml:space="preserve">Intel </w:t>
            </w:r>
          </w:p>
        </w:tc>
        <w:tc>
          <w:tcPr>
            <w:tcW w:w="8406" w:type="dxa"/>
          </w:tcPr>
          <w:p w14:paraId="3F902153" w14:textId="77777777" w:rsidR="00DF47F6" w:rsidRDefault="00BC69DD">
            <w:pPr>
              <w:rPr>
                <w:lang w:eastAsia="en-US"/>
              </w:rPr>
            </w:pPr>
            <w:r>
              <w:rPr>
                <w:lang w:eastAsia="en-US"/>
              </w:rPr>
              <w:t>Definition/use of a different type of LBT, aka Cat-2 LBT, is preferred, but either Alt-2 or Alt-3 are also fine. As for the use case, we support B-C-D and E.</w:t>
            </w:r>
          </w:p>
        </w:tc>
      </w:tr>
      <w:tr w:rsidR="00DF47F6" w14:paraId="161866EA" w14:textId="77777777" w:rsidTr="00076CD6">
        <w:tc>
          <w:tcPr>
            <w:tcW w:w="956" w:type="dxa"/>
          </w:tcPr>
          <w:p w14:paraId="25FB5636" w14:textId="77777777" w:rsidR="00DF47F6" w:rsidRDefault="00BC69DD">
            <w:pPr>
              <w:rPr>
                <w:lang w:eastAsia="en-US"/>
              </w:rPr>
            </w:pPr>
            <w:r>
              <w:rPr>
                <w:rFonts w:hint="eastAsia"/>
                <w:lang w:eastAsia="en-US"/>
              </w:rPr>
              <w:t>OPPO</w:t>
            </w:r>
          </w:p>
        </w:tc>
        <w:tc>
          <w:tcPr>
            <w:tcW w:w="8406" w:type="dxa"/>
          </w:tcPr>
          <w:p w14:paraId="3627208C" w14:textId="77777777" w:rsidR="00DF47F6" w:rsidRDefault="00BC69DD">
            <w:pPr>
              <w:rPr>
                <w:lang w:eastAsia="en-US"/>
              </w:rPr>
            </w:pPr>
            <w:r>
              <w:rPr>
                <w:lang w:eastAsia="en-US"/>
              </w:rPr>
              <w:t>W</w:t>
            </w:r>
            <w:r>
              <w:rPr>
                <w:rFonts w:hint="eastAsia"/>
                <w:lang w:eastAsia="en-US"/>
              </w:rPr>
              <w:t xml:space="preserve">e </w:t>
            </w:r>
            <w:r>
              <w:rPr>
                <w:lang w:eastAsia="en-US"/>
              </w:rPr>
              <w:t>support Alt-2</w:t>
            </w:r>
          </w:p>
        </w:tc>
      </w:tr>
      <w:tr w:rsidR="00DF47F6" w14:paraId="1482B5CA" w14:textId="77777777" w:rsidTr="00076CD6">
        <w:tc>
          <w:tcPr>
            <w:tcW w:w="956" w:type="dxa"/>
          </w:tcPr>
          <w:p w14:paraId="4130E07F"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0B21388A" w14:textId="77777777" w:rsidR="00DF47F6" w:rsidRDefault="00BC69DD">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DF47F6" w14:paraId="265A7FD6" w14:textId="77777777" w:rsidTr="00076CD6">
        <w:tc>
          <w:tcPr>
            <w:tcW w:w="956" w:type="dxa"/>
          </w:tcPr>
          <w:p w14:paraId="7584CDF0" w14:textId="77777777" w:rsidR="00DF47F6" w:rsidRDefault="00BC69DD">
            <w:pPr>
              <w:rPr>
                <w:lang w:eastAsia="en-US"/>
              </w:rPr>
            </w:pPr>
            <w:r>
              <w:rPr>
                <w:lang w:eastAsia="en-US"/>
              </w:rPr>
              <w:lastRenderedPageBreak/>
              <w:t>Huawei, HiSilicon</w:t>
            </w:r>
          </w:p>
        </w:tc>
        <w:tc>
          <w:tcPr>
            <w:tcW w:w="8406" w:type="dxa"/>
          </w:tcPr>
          <w:p w14:paraId="02DD5BF0" w14:textId="77777777" w:rsidR="00DF47F6" w:rsidRDefault="00BC69DD">
            <w:pPr>
              <w:rPr>
                <w:rFonts w:eastAsia="Gulim" w:cs="Times"/>
                <w:kern w:val="0"/>
                <w:szCs w:val="20"/>
              </w:rPr>
            </w:pPr>
            <w:r>
              <w:rPr>
                <w:rFonts w:eastAsia="Gulim" w:cs="Times"/>
                <w:kern w:val="0"/>
                <w:szCs w:val="20"/>
              </w:rPr>
              <w:t>We support Alt 2, at least for the use cases related to COT initiation such as D and F for which the benefit of replacing the eCCA procedure by a one-shot LBT is obvious. We are open to discuss other use cases as well if Alt 2 is agreed.</w:t>
            </w:r>
          </w:p>
          <w:p w14:paraId="011CC176" w14:textId="77777777" w:rsidR="00DF47F6" w:rsidRDefault="00DF47F6">
            <w:pPr>
              <w:rPr>
                <w:rFonts w:eastAsia="Gulim" w:cs="Times"/>
                <w:kern w:val="0"/>
                <w:szCs w:val="20"/>
              </w:rPr>
            </w:pPr>
          </w:p>
          <w:p w14:paraId="473672FB" w14:textId="77777777" w:rsidR="00DF47F6" w:rsidRDefault="00BC69DD">
            <w:pPr>
              <w:rPr>
                <w:rFonts w:eastAsia="Gulim" w:cs="Times"/>
                <w:kern w:val="0"/>
                <w:szCs w:val="20"/>
              </w:rPr>
            </w:pPr>
            <w:r>
              <w:rPr>
                <w:rFonts w:eastAsia="Gulim" w:cs="Times"/>
                <w:kern w:val="0"/>
                <w:szCs w:val="20"/>
              </w:rPr>
              <w:t>We do not support Alt 3, however, since CAT4 even with a deterministic number of observation slots cannot replace the one-shot LBT as in CAT2. This is due to the fact that the eCCA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0EE5F0FB" w14:textId="77777777" w:rsidR="00DF47F6" w:rsidRDefault="00DF47F6">
            <w:pPr>
              <w:rPr>
                <w:lang w:eastAsia="en-US"/>
              </w:rPr>
            </w:pPr>
          </w:p>
        </w:tc>
      </w:tr>
      <w:tr w:rsidR="00DF47F6" w14:paraId="1D7954D3" w14:textId="77777777" w:rsidTr="00076CD6">
        <w:tc>
          <w:tcPr>
            <w:tcW w:w="956" w:type="dxa"/>
          </w:tcPr>
          <w:p w14:paraId="78E7067C" w14:textId="77777777" w:rsidR="00DF47F6" w:rsidRDefault="00BC69DD">
            <w:pPr>
              <w:rPr>
                <w:lang w:eastAsia="en-US"/>
              </w:rPr>
            </w:pPr>
            <w:r>
              <w:rPr>
                <w:lang w:eastAsia="en-US"/>
              </w:rPr>
              <w:t>Lenovo, Motorola Mobility</w:t>
            </w:r>
          </w:p>
        </w:tc>
        <w:tc>
          <w:tcPr>
            <w:tcW w:w="8406" w:type="dxa"/>
          </w:tcPr>
          <w:p w14:paraId="51F0C9C4" w14:textId="77777777" w:rsidR="00DF47F6" w:rsidRDefault="00BC69DD">
            <w:pPr>
              <w:rPr>
                <w:rFonts w:eastAsia="Gulim" w:cs="Times"/>
                <w:kern w:val="0"/>
                <w:szCs w:val="20"/>
              </w:rPr>
            </w:pPr>
            <w:r>
              <w:rPr>
                <w:lang w:eastAsia="en-US"/>
              </w:rPr>
              <w:t>We support Alt 2 and all the listed use cases.</w:t>
            </w:r>
          </w:p>
        </w:tc>
      </w:tr>
      <w:tr w:rsidR="00DF47F6" w14:paraId="33B44775" w14:textId="77777777" w:rsidTr="00076CD6">
        <w:tc>
          <w:tcPr>
            <w:tcW w:w="956" w:type="dxa"/>
          </w:tcPr>
          <w:p w14:paraId="52B7D65A" w14:textId="77777777" w:rsidR="00DF47F6" w:rsidRDefault="00BC69DD">
            <w:pPr>
              <w:wordWrap/>
              <w:rPr>
                <w:lang w:eastAsia="en-US"/>
              </w:rPr>
            </w:pPr>
            <w:r>
              <w:rPr>
                <w:rFonts w:hint="eastAsia"/>
              </w:rPr>
              <w:t>LG Electronics</w:t>
            </w:r>
          </w:p>
        </w:tc>
        <w:tc>
          <w:tcPr>
            <w:tcW w:w="8406" w:type="dxa"/>
          </w:tcPr>
          <w:p w14:paraId="71A72145" w14:textId="77777777" w:rsidR="00DF47F6" w:rsidRDefault="00BC69DD">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DF47F6" w14:paraId="376E3647" w14:textId="77777777" w:rsidTr="00076CD6">
        <w:tc>
          <w:tcPr>
            <w:tcW w:w="956" w:type="dxa"/>
          </w:tcPr>
          <w:p w14:paraId="262622DB" w14:textId="77777777" w:rsidR="00DF47F6" w:rsidRDefault="00BC69DD">
            <w:r>
              <w:rPr>
                <w:rFonts w:eastAsiaTheme="minorEastAsia" w:hint="eastAsia"/>
                <w:lang w:eastAsia="zh-CN"/>
              </w:rPr>
              <w:t>X</w:t>
            </w:r>
            <w:r>
              <w:rPr>
                <w:rFonts w:eastAsiaTheme="minorEastAsia"/>
                <w:lang w:eastAsia="zh-CN"/>
              </w:rPr>
              <w:t>iaomi</w:t>
            </w:r>
          </w:p>
        </w:tc>
        <w:tc>
          <w:tcPr>
            <w:tcW w:w="8406" w:type="dxa"/>
          </w:tcPr>
          <w:p w14:paraId="2013ECC0" w14:textId="77777777" w:rsidR="00DF47F6" w:rsidRDefault="00BC69DD">
            <w:r>
              <w:rPr>
                <w:rFonts w:eastAsiaTheme="minorEastAsia"/>
                <w:lang w:eastAsia="zh-CN"/>
              </w:rPr>
              <w:t>We support alt 2 at least for D) and F)</w:t>
            </w:r>
          </w:p>
        </w:tc>
      </w:tr>
      <w:tr w:rsidR="00DF47F6" w14:paraId="49E3F892" w14:textId="77777777" w:rsidTr="00076CD6">
        <w:tc>
          <w:tcPr>
            <w:tcW w:w="956" w:type="dxa"/>
          </w:tcPr>
          <w:p w14:paraId="1A2501EF" w14:textId="77777777" w:rsidR="00DF47F6" w:rsidRDefault="00BC69DD">
            <w:r>
              <w:t>Nokia, NSB</w:t>
            </w:r>
          </w:p>
        </w:tc>
        <w:tc>
          <w:tcPr>
            <w:tcW w:w="8406" w:type="dxa"/>
          </w:tcPr>
          <w:p w14:paraId="18C7F3E3" w14:textId="77777777" w:rsidR="00DF47F6" w:rsidRDefault="00BC69DD">
            <w:r>
              <w:t xml:space="preserve">We support Alt 1. As Charter commented, the gNB may anyhow perform additional channel sensing, if beneficial, and indicate the UE to perform Cat 3 LBT prior to any UL transmission. </w:t>
            </w:r>
          </w:p>
        </w:tc>
      </w:tr>
      <w:tr w:rsidR="00DF47F6" w14:paraId="3B19DD13" w14:textId="77777777" w:rsidTr="00076CD6">
        <w:tc>
          <w:tcPr>
            <w:tcW w:w="956" w:type="dxa"/>
          </w:tcPr>
          <w:p w14:paraId="49C3E037" w14:textId="77777777" w:rsidR="00DF47F6" w:rsidRDefault="00BC69DD">
            <w:pPr>
              <w:rPr>
                <w:rFonts w:eastAsia="SimSun"/>
                <w:lang w:val="en-US" w:eastAsia="zh-CN"/>
              </w:rPr>
            </w:pPr>
            <w:r>
              <w:rPr>
                <w:rFonts w:eastAsia="SimSun" w:hint="eastAsia"/>
                <w:lang w:val="en-US" w:eastAsia="zh-CN"/>
              </w:rPr>
              <w:t>ZTE, Sanechips</w:t>
            </w:r>
          </w:p>
        </w:tc>
        <w:tc>
          <w:tcPr>
            <w:tcW w:w="8406" w:type="dxa"/>
          </w:tcPr>
          <w:p w14:paraId="7A7D7C63" w14:textId="77777777" w:rsidR="00DF47F6" w:rsidRDefault="00BC69DD">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FC6529" w14:paraId="339287F4" w14:textId="77777777" w:rsidTr="00076CD6">
        <w:tc>
          <w:tcPr>
            <w:tcW w:w="956" w:type="dxa"/>
          </w:tcPr>
          <w:p w14:paraId="0911C03F" w14:textId="46F68F3D"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8406" w:type="dxa"/>
          </w:tcPr>
          <w:p w14:paraId="0908D9A7" w14:textId="28C17DD3" w:rsidR="00FC6529" w:rsidRDefault="00FC6529" w:rsidP="00FC6529">
            <w:pPr>
              <w:rPr>
                <w:rFonts w:eastAsia="SimSun"/>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506C49" w14:paraId="78CB07E4" w14:textId="77777777" w:rsidTr="00076CD6">
        <w:tc>
          <w:tcPr>
            <w:tcW w:w="956" w:type="dxa"/>
          </w:tcPr>
          <w:p w14:paraId="64872D0E" w14:textId="688A90FC" w:rsidR="00506C49" w:rsidRDefault="00506C49" w:rsidP="00506C49">
            <w:pPr>
              <w:rPr>
                <w:rFonts w:eastAsia="MS Mincho"/>
                <w:lang w:eastAsia="ja-JP"/>
              </w:rPr>
            </w:pPr>
            <w:r w:rsidRPr="5993DCDF">
              <w:rPr>
                <w:lang w:eastAsia="en-US"/>
              </w:rPr>
              <w:t>InterDigital</w:t>
            </w:r>
          </w:p>
        </w:tc>
        <w:tc>
          <w:tcPr>
            <w:tcW w:w="8406" w:type="dxa"/>
          </w:tcPr>
          <w:p w14:paraId="30D865ED" w14:textId="26E90D02" w:rsidR="00506C49" w:rsidRDefault="00506C49" w:rsidP="00506C49">
            <w:pPr>
              <w:rPr>
                <w:rFonts w:eastAsia="MS Mincho"/>
                <w:lang w:eastAsia="ja-JP"/>
              </w:rPr>
            </w:pPr>
            <w:r w:rsidRPr="5993DCDF">
              <w:rPr>
                <w:lang w:eastAsia="en-US"/>
              </w:rPr>
              <w:t>Support Alt.2, at least for beam switching with a gap (B, C and E)</w:t>
            </w:r>
          </w:p>
        </w:tc>
      </w:tr>
      <w:tr w:rsidR="006247C2" w14:paraId="6E394F75" w14:textId="77777777" w:rsidTr="00076CD6">
        <w:tc>
          <w:tcPr>
            <w:tcW w:w="956" w:type="dxa"/>
          </w:tcPr>
          <w:p w14:paraId="793136D6" w14:textId="77777777" w:rsidR="006247C2" w:rsidRDefault="006247C2" w:rsidP="00595051">
            <w:pPr>
              <w:rPr>
                <w:lang w:eastAsia="en-US"/>
              </w:rPr>
            </w:pPr>
            <w:r>
              <w:rPr>
                <w:lang w:eastAsia="en-US"/>
              </w:rPr>
              <w:t>Ericsson</w:t>
            </w:r>
          </w:p>
        </w:tc>
        <w:tc>
          <w:tcPr>
            <w:tcW w:w="8406" w:type="dxa"/>
          </w:tcPr>
          <w:p w14:paraId="70119977" w14:textId="77777777" w:rsidR="006247C2" w:rsidRDefault="006247C2" w:rsidP="00595051">
            <w:pPr>
              <w:pStyle w:val="a8"/>
              <w:rPr>
                <w:lang w:eastAsia="en-US"/>
              </w:rPr>
            </w:pPr>
            <w:r>
              <w:rPr>
                <w:lang w:eastAsia="en-US"/>
              </w:rPr>
              <w:t xml:space="preserve">We support Alt 1. </w:t>
            </w:r>
            <w:r>
              <w:rPr>
                <w:lang w:eastAsia="en-US"/>
              </w:rPr>
              <w:br/>
              <w:t xml:space="preserve">For A) and B): Do we envisage gaps in the order of ms? </w:t>
            </w:r>
            <w:r>
              <w:t xml:space="preserve">If the gap is big CAT3 (upto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upto 7us. </w:t>
            </w:r>
            <w:r>
              <w:rPr>
                <w:lang w:eastAsia="en-US"/>
              </w:rPr>
              <w:br/>
            </w:r>
            <w:r>
              <w:rPr>
                <w:lang w:eastAsia="en-US"/>
              </w:rPr>
              <w:br/>
              <w:t xml:space="preserve">For C) D) E): Our simulation results show no benefit in using CAT2 LBT for any of these cases. </w:t>
            </w:r>
            <w:r>
              <w:rPr>
                <w:lang w:eastAsia="en-US"/>
              </w:rPr>
              <w:br/>
            </w:r>
            <w:r>
              <w:rPr>
                <w:lang w:eastAsia="en-US"/>
              </w:rPr>
              <w:br/>
              <w:t xml:space="preserve">For F) Type B channel access is not supported by EN 302 567. </w:t>
            </w:r>
            <w:r w:rsidRPr="00086CAB">
              <w:rPr>
                <w:lang w:eastAsia="en-US"/>
              </w:rPr>
              <w:t>Moreover, Type B channel access relies on an assumption o</w:t>
            </w:r>
            <w:r>
              <w:rPr>
                <w:lang w:eastAsia="en-US"/>
              </w:rPr>
              <w:t>f</w:t>
            </w:r>
            <w:r w:rsidRPr="00086CAB">
              <w:rPr>
                <w:lang w:eastAsia="en-US"/>
              </w:rPr>
              <w:t xml:space="preserve"> </w:t>
            </w:r>
            <w:r>
              <w:rPr>
                <w:lang w:eastAsia="en-US"/>
              </w:rPr>
              <w:t>a</w:t>
            </w:r>
            <w:r w:rsidRPr="00086CAB">
              <w:rPr>
                <w:lang w:eastAsia="en-US"/>
              </w:rPr>
              <w:t xml:space="preserve"> fixed channelization and channel bonding</w:t>
            </w:r>
            <w:r>
              <w:rPr>
                <w:lang w:eastAsia="en-US"/>
              </w:rPr>
              <w:t xml:space="preserve"> with same channel bandwidth, which is not the case for operation in 60 GHz where different channel BWs are supported. </w:t>
            </w:r>
          </w:p>
        </w:tc>
      </w:tr>
      <w:tr w:rsidR="0056419B" w14:paraId="79EE45FA" w14:textId="77777777" w:rsidTr="00076CD6">
        <w:tc>
          <w:tcPr>
            <w:tcW w:w="956" w:type="dxa"/>
          </w:tcPr>
          <w:p w14:paraId="36603E33" w14:textId="24BE7BAF" w:rsidR="0056419B" w:rsidRDefault="0056419B" w:rsidP="00595051">
            <w:pPr>
              <w:rPr>
                <w:lang w:eastAsia="en-US"/>
              </w:rPr>
            </w:pPr>
            <w:r>
              <w:rPr>
                <w:lang w:eastAsia="en-US"/>
              </w:rPr>
              <w:t>Futurewei</w:t>
            </w:r>
          </w:p>
        </w:tc>
        <w:tc>
          <w:tcPr>
            <w:tcW w:w="8406" w:type="dxa"/>
          </w:tcPr>
          <w:p w14:paraId="253EEBF1" w14:textId="742975CF" w:rsidR="0056419B" w:rsidRDefault="0056419B" w:rsidP="00595051">
            <w:pPr>
              <w:pStyle w:val="a8"/>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076CD6" w14:paraId="1208D672" w14:textId="77777777" w:rsidTr="00076CD6">
        <w:tc>
          <w:tcPr>
            <w:tcW w:w="956" w:type="dxa"/>
          </w:tcPr>
          <w:p w14:paraId="5BC12237" w14:textId="38FFC65F" w:rsidR="00076CD6" w:rsidRDefault="00076CD6" w:rsidP="00076CD6">
            <w:pPr>
              <w:rPr>
                <w:lang w:eastAsia="en-US"/>
              </w:rPr>
            </w:pPr>
            <w:r>
              <w:rPr>
                <w:lang w:eastAsia="en-US"/>
              </w:rPr>
              <w:t>Convida Wireless</w:t>
            </w:r>
          </w:p>
        </w:tc>
        <w:tc>
          <w:tcPr>
            <w:tcW w:w="8406" w:type="dxa"/>
          </w:tcPr>
          <w:p w14:paraId="1B4A721F" w14:textId="476A0553" w:rsidR="00076CD6" w:rsidRDefault="00076CD6" w:rsidP="00076CD6">
            <w:pPr>
              <w:pStyle w:val="a8"/>
              <w:rPr>
                <w:lang w:eastAsia="en-US"/>
              </w:rPr>
            </w:pPr>
            <w:r>
              <w:rPr>
                <w:lang w:eastAsia="en-US"/>
              </w:rPr>
              <w:t>We prefer Alt 2.</w:t>
            </w:r>
          </w:p>
        </w:tc>
      </w:tr>
      <w:tr w:rsidR="00624C90" w14:paraId="78DFE96E" w14:textId="77777777" w:rsidTr="00076CD6">
        <w:tc>
          <w:tcPr>
            <w:tcW w:w="956" w:type="dxa"/>
          </w:tcPr>
          <w:p w14:paraId="7DF18508" w14:textId="172EBDFC" w:rsidR="00624C90" w:rsidRDefault="00624C90" w:rsidP="00076CD6">
            <w:pPr>
              <w:rPr>
                <w:lang w:eastAsia="en-US"/>
              </w:rPr>
            </w:pPr>
            <w:r>
              <w:rPr>
                <w:lang w:eastAsia="en-US"/>
              </w:rPr>
              <w:t xml:space="preserve">Apple </w:t>
            </w:r>
          </w:p>
        </w:tc>
        <w:tc>
          <w:tcPr>
            <w:tcW w:w="8406" w:type="dxa"/>
          </w:tcPr>
          <w:p w14:paraId="35898C80" w14:textId="6DAA2BD6" w:rsidR="00624C90" w:rsidRDefault="00624C90" w:rsidP="00076CD6">
            <w:pPr>
              <w:pStyle w:val="a8"/>
              <w:rPr>
                <w:lang w:eastAsia="en-US"/>
              </w:rPr>
            </w:pPr>
            <w:r>
              <w:rPr>
                <w:lang w:eastAsia="en-US"/>
              </w:rPr>
              <w:t>Support Alt 1</w:t>
            </w:r>
          </w:p>
        </w:tc>
      </w:tr>
      <w:tr w:rsidR="00653CCE" w14:paraId="01505B0B" w14:textId="77777777" w:rsidTr="00653CCE">
        <w:tc>
          <w:tcPr>
            <w:tcW w:w="956" w:type="dxa"/>
          </w:tcPr>
          <w:p w14:paraId="399015C5" w14:textId="77777777" w:rsidR="00653CCE" w:rsidRDefault="00653CCE" w:rsidP="00321DEF">
            <w:r>
              <w:rPr>
                <w:rFonts w:hint="eastAsia"/>
              </w:rPr>
              <w:t>W</w:t>
            </w:r>
            <w:r>
              <w:t>ILUS</w:t>
            </w:r>
          </w:p>
        </w:tc>
        <w:tc>
          <w:tcPr>
            <w:tcW w:w="8406" w:type="dxa"/>
          </w:tcPr>
          <w:p w14:paraId="67A00799" w14:textId="77777777" w:rsidR="00653CCE" w:rsidRDefault="00653CCE" w:rsidP="00321DEF">
            <w:pPr>
              <w:pStyle w:val="a8"/>
            </w:pPr>
            <w:r>
              <w:rPr>
                <w:lang w:eastAsia="en-US"/>
              </w:rPr>
              <w:t>We support Alt 2 at least for beam switching (C) and B), D), E), F) use cases.</w:t>
            </w:r>
          </w:p>
        </w:tc>
      </w:tr>
    </w:tbl>
    <w:p w14:paraId="6A42E629" w14:textId="533CCAFF" w:rsidR="00DF47F6" w:rsidRPr="00653CCE" w:rsidRDefault="00DF47F6"/>
    <w:p w14:paraId="5E44831C" w14:textId="4D68373B" w:rsidR="00105F49" w:rsidRDefault="00105F49">
      <w:r>
        <w:t xml:space="preserve">There is </w:t>
      </w:r>
      <w:r w:rsidR="008953B8">
        <w:t xml:space="preserve">slightly majority view to support introducing Cat 2 LBT. </w:t>
      </w:r>
      <w:r w:rsidR="00345009">
        <w:t xml:space="preserve">Consider we have been discussing this for quite a while, the moderator recommend to </w:t>
      </w:r>
      <w:r w:rsidR="006142A8">
        <w:t xml:space="preserve">have online discussion </w:t>
      </w:r>
      <w:r w:rsidR="00745BF2">
        <w:t>on the following</w:t>
      </w:r>
    </w:p>
    <w:p w14:paraId="1DBAC89B" w14:textId="321BBD48" w:rsidR="00105F49" w:rsidRDefault="00105F49" w:rsidP="00105F49">
      <w:pPr>
        <w:pStyle w:val="discussionpoint"/>
      </w:pPr>
      <w:r w:rsidRPr="00D55293">
        <w:rPr>
          <w:highlight w:val="cyan"/>
        </w:rPr>
        <w:lastRenderedPageBreak/>
        <w:t>Proposal 2.5.1-2:</w:t>
      </w:r>
      <w:r>
        <w:t xml:space="preserve"> </w:t>
      </w:r>
    </w:p>
    <w:p w14:paraId="189B6D3F" w14:textId="31F66BF9" w:rsidR="00105F49" w:rsidRDefault="00745BF2">
      <w:r>
        <w:t>Introduce Cat 2 LBT in 60GHz band operation.</w:t>
      </w:r>
    </w:p>
    <w:p w14:paraId="5598ECBF" w14:textId="48F876CD" w:rsidR="00AF26A5" w:rsidRDefault="00AF26A5" w:rsidP="00AF26A5">
      <w:pPr>
        <w:pStyle w:val="a"/>
        <w:numPr>
          <w:ilvl w:val="0"/>
          <w:numId w:val="23"/>
        </w:numPr>
      </w:pPr>
      <w:r>
        <w:t xml:space="preserve">The Cat 2 LBT </w:t>
      </w:r>
      <w:r w:rsidR="00FB2843">
        <w:t>uses the same sensing structure as the 8 us initial deferral period as in eCCA</w:t>
      </w:r>
    </w:p>
    <w:p w14:paraId="40486EC2" w14:textId="23CF9212" w:rsidR="00745BF2" w:rsidRDefault="00AF26A5" w:rsidP="00745BF2">
      <w:pPr>
        <w:pStyle w:val="a"/>
        <w:numPr>
          <w:ilvl w:val="0"/>
          <w:numId w:val="23"/>
        </w:numPr>
      </w:pPr>
      <w:r>
        <w:t>FFS use cases.</w:t>
      </w:r>
    </w:p>
    <w:tbl>
      <w:tblPr>
        <w:tblStyle w:val="af7"/>
        <w:tblW w:w="0" w:type="auto"/>
        <w:tblLook w:val="04A0" w:firstRow="1" w:lastRow="0" w:firstColumn="1" w:lastColumn="0" w:noHBand="0" w:noVBand="1"/>
      </w:tblPr>
      <w:tblGrid>
        <w:gridCol w:w="1615"/>
        <w:gridCol w:w="7747"/>
      </w:tblGrid>
      <w:tr w:rsidR="00473669" w14:paraId="3A9B9917" w14:textId="77777777" w:rsidTr="0067051D">
        <w:tc>
          <w:tcPr>
            <w:tcW w:w="1615" w:type="dxa"/>
          </w:tcPr>
          <w:p w14:paraId="5E7B194A" w14:textId="77777777" w:rsidR="00473669" w:rsidRDefault="00473669" w:rsidP="00473669">
            <w:pPr>
              <w:rPr>
                <w:lang w:eastAsia="en-US"/>
              </w:rPr>
            </w:pPr>
            <w:r>
              <w:rPr>
                <w:lang w:eastAsia="en-US"/>
              </w:rPr>
              <w:t>Company</w:t>
            </w:r>
          </w:p>
        </w:tc>
        <w:tc>
          <w:tcPr>
            <w:tcW w:w="7747" w:type="dxa"/>
          </w:tcPr>
          <w:p w14:paraId="338619E1" w14:textId="77777777" w:rsidR="00473669" w:rsidRDefault="00473669" w:rsidP="00473669">
            <w:pPr>
              <w:rPr>
                <w:lang w:eastAsia="en-US"/>
              </w:rPr>
            </w:pPr>
            <w:r>
              <w:rPr>
                <w:lang w:eastAsia="en-US"/>
              </w:rPr>
              <w:t>View</w:t>
            </w:r>
          </w:p>
        </w:tc>
      </w:tr>
      <w:tr w:rsidR="00473669" w14:paraId="7FAEB810" w14:textId="77777777" w:rsidTr="0067051D">
        <w:tc>
          <w:tcPr>
            <w:tcW w:w="1615" w:type="dxa"/>
          </w:tcPr>
          <w:p w14:paraId="7E4CE4B6" w14:textId="4E32FF85" w:rsidR="00473669" w:rsidRDefault="00473669" w:rsidP="00473669">
            <w:pPr>
              <w:rPr>
                <w:rFonts w:eastAsiaTheme="minorEastAsia"/>
                <w:lang w:eastAsia="zh-CN"/>
              </w:rPr>
            </w:pPr>
            <w:r>
              <w:rPr>
                <w:rFonts w:eastAsiaTheme="minorEastAsia" w:hint="eastAsia"/>
                <w:lang w:eastAsia="zh-CN"/>
              </w:rPr>
              <w:t>Samsung</w:t>
            </w:r>
          </w:p>
        </w:tc>
        <w:tc>
          <w:tcPr>
            <w:tcW w:w="7747" w:type="dxa"/>
          </w:tcPr>
          <w:p w14:paraId="66EF26C1" w14:textId="114EFC8F" w:rsidR="00473669" w:rsidRDefault="00473669" w:rsidP="00473669">
            <w:pPr>
              <w:rPr>
                <w:rFonts w:eastAsiaTheme="minorEastAsia"/>
                <w:lang w:eastAsia="zh-CN"/>
              </w:rPr>
            </w:pPr>
            <w:r>
              <w:rPr>
                <w:rFonts w:eastAsiaTheme="minorEastAsia"/>
                <w:lang w:eastAsia="zh-CN"/>
              </w:rPr>
              <w:t>We support the proposal</w:t>
            </w:r>
          </w:p>
        </w:tc>
      </w:tr>
      <w:tr w:rsidR="0067051D" w14:paraId="6D6B0507" w14:textId="77777777" w:rsidTr="00EC2315">
        <w:tc>
          <w:tcPr>
            <w:tcW w:w="1615" w:type="dxa"/>
            <w:shd w:val="clear" w:color="auto" w:fill="FFFFFF" w:themeFill="background1"/>
          </w:tcPr>
          <w:p w14:paraId="6C912703" w14:textId="3DACCA31" w:rsidR="0067051D" w:rsidRDefault="0067051D" w:rsidP="00473669">
            <w:pPr>
              <w:rPr>
                <w:rFonts w:eastAsiaTheme="minorEastAsia"/>
                <w:lang w:eastAsia="zh-CN"/>
              </w:rPr>
            </w:pPr>
            <w:r>
              <w:rPr>
                <w:rFonts w:eastAsiaTheme="minorEastAsia"/>
                <w:lang w:eastAsia="zh-CN"/>
              </w:rPr>
              <w:t>Huawei, HiSilicon</w:t>
            </w:r>
          </w:p>
        </w:tc>
        <w:tc>
          <w:tcPr>
            <w:tcW w:w="7747" w:type="dxa"/>
            <w:shd w:val="clear" w:color="auto" w:fill="FFFFFF" w:themeFill="background1"/>
          </w:tcPr>
          <w:p w14:paraId="17929501" w14:textId="744CBC72" w:rsidR="0067051D" w:rsidRDefault="0067051D" w:rsidP="00473669">
            <w:pPr>
              <w:rPr>
                <w:rFonts w:eastAsiaTheme="minorEastAsia"/>
                <w:lang w:eastAsia="zh-CN"/>
              </w:rPr>
            </w:pPr>
            <w:r>
              <w:rPr>
                <w:rFonts w:eastAsiaTheme="minorEastAsia"/>
                <w:lang w:eastAsia="zh-CN"/>
              </w:rPr>
              <w:t>We support the proposal</w:t>
            </w:r>
          </w:p>
        </w:tc>
      </w:tr>
      <w:tr w:rsidR="00AF2EAA" w14:paraId="64713E37" w14:textId="77777777" w:rsidTr="00EC2315">
        <w:tc>
          <w:tcPr>
            <w:tcW w:w="1615" w:type="dxa"/>
            <w:shd w:val="clear" w:color="auto" w:fill="FFFFFF" w:themeFill="background1"/>
          </w:tcPr>
          <w:p w14:paraId="43A8ACB5" w14:textId="16C0A525" w:rsidR="00AF2EAA" w:rsidRDefault="00AF2EAA" w:rsidP="00AF2EAA">
            <w:pPr>
              <w:rPr>
                <w:rFonts w:eastAsiaTheme="minorEastAsia"/>
                <w:lang w:eastAsia="zh-CN"/>
              </w:rPr>
            </w:pPr>
            <w:r>
              <w:rPr>
                <w:rFonts w:eastAsiaTheme="minorEastAsia"/>
                <w:lang w:eastAsia="zh-CN"/>
              </w:rPr>
              <w:t xml:space="preserve">Intel </w:t>
            </w:r>
          </w:p>
        </w:tc>
        <w:tc>
          <w:tcPr>
            <w:tcW w:w="7747" w:type="dxa"/>
            <w:shd w:val="clear" w:color="auto" w:fill="FFFFFF" w:themeFill="background1"/>
          </w:tcPr>
          <w:p w14:paraId="38F685A1" w14:textId="778C486A" w:rsidR="00AF2EAA" w:rsidRDefault="00AF2EAA" w:rsidP="00AF2EAA">
            <w:pPr>
              <w:rPr>
                <w:rFonts w:eastAsiaTheme="minorEastAsia"/>
                <w:lang w:eastAsia="zh-CN"/>
              </w:rPr>
            </w:pPr>
            <w:r>
              <w:rPr>
                <w:rFonts w:eastAsiaTheme="minorEastAsia"/>
                <w:lang w:eastAsia="zh-CN"/>
              </w:rPr>
              <w:t>We support this proposal</w:t>
            </w:r>
          </w:p>
        </w:tc>
      </w:tr>
      <w:tr w:rsidR="00653CCE" w14:paraId="2529AAF8" w14:textId="77777777" w:rsidTr="00653CCE">
        <w:tc>
          <w:tcPr>
            <w:tcW w:w="1615" w:type="dxa"/>
          </w:tcPr>
          <w:p w14:paraId="3F940F6A" w14:textId="77777777" w:rsidR="00653CCE" w:rsidRPr="008D7B04" w:rsidRDefault="00653CCE" w:rsidP="00321DEF">
            <w:pPr>
              <w:rPr>
                <w:rFonts w:eastAsia="Malgun Gothic"/>
              </w:rPr>
            </w:pPr>
            <w:r>
              <w:rPr>
                <w:rFonts w:eastAsia="Malgun Gothic" w:hint="eastAsia"/>
              </w:rPr>
              <w:t>W</w:t>
            </w:r>
            <w:r>
              <w:rPr>
                <w:rFonts w:eastAsia="Malgun Gothic"/>
              </w:rPr>
              <w:t>ILUS</w:t>
            </w:r>
          </w:p>
        </w:tc>
        <w:tc>
          <w:tcPr>
            <w:tcW w:w="7747" w:type="dxa"/>
          </w:tcPr>
          <w:p w14:paraId="2E2038A4" w14:textId="77777777" w:rsidR="00653CCE" w:rsidRDefault="00653CCE" w:rsidP="00321DEF">
            <w:pPr>
              <w:rPr>
                <w:rFonts w:eastAsiaTheme="minorEastAsia"/>
                <w:lang w:eastAsia="zh-CN"/>
              </w:rPr>
            </w:pPr>
            <w:r>
              <w:rPr>
                <w:rFonts w:eastAsiaTheme="minorEastAsia"/>
                <w:lang w:eastAsia="zh-CN"/>
              </w:rPr>
              <w:t>We support the proposal</w:t>
            </w:r>
          </w:p>
        </w:tc>
      </w:tr>
    </w:tbl>
    <w:p w14:paraId="6D23872A" w14:textId="77777777" w:rsidR="00473669" w:rsidRDefault="00473669" w:rsidP="00473669"/>
    <w:p w14:paraId="23849EF1" w14:textId="77777777" w:rsidR="00DF47F6" w:rsidRDefault="00BC69DD">
      <w:pPr>
        <w:pStyle w:val="2"/>
      </w:pPr>
      <w:r>
        <w:t>Rx Assistance</w:t>
      </w:r>
    </w:p>
    <w:p w14:paraId="31D25A8B" w14:textId="77777777" w:rsidR="00DF47F6" w:rsidRDefault="00BC69DD">
      <w:pPr>
        <w:rPr>
          <w:lang w:eastAsia="en-US"/>
        </w:rPr>
      </w:pPr>
      <w:r>
        <w:rPr>
          <w:noProof/>
          <w:lang w:val="en-US" w:eastAsia="zh-TW"/>
        </w:rPr>
        <mc:AlternateContent>
          <mc:Choice Requires="wps">
            <w:drawing>
              <wp:anchor distT="45720" distB="45720" distL="114300" distR="114300" simplePos="0" relativeHeight="251659776" behindDoc="0" locked="0" layoutInCell="1" allowOverlap="1" wp14:anchorId="4F0832AB" wp14:editId="088CAA1C">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42874E73" w14:textId="77777777" w:rsidR="00F70809" w:rsidRDefault="00F70809">
                            <w:pPr>
                              <w:snapToGrid w:val="0"/>
                              <w:spacing w:line="252" w:lineRule="auto"/>
                              <w:rPr>
                                <w:rFonts w:cs="Times"/>
                                <w:szCs w:val="20"/>
                              </w:rPr>
                            </w:pPr>
                          </w:p>
                          <w:p w14:paraId="5BD96685" w14:textId="77777777" w:rsidR="00F70809" w:rsidRDefault="00F70809">
                            <w:pPr>
                              <w:pStyle w:val="discussionpoint"/>
                              <w:spacing w:after="0"/>
                              <w:rPr>
                                <w:rFonts w:ascii="Times" w:hAnsi="Times" w:cs="Times"/>
                                <w:highlight w:val="green"/>
                              </w:rPr>
                            </w:pPr>
                            <w:r>
                              <w:rPr>
                                <w:rFonts w:ascii="Times" w:hAnsi="Times" w:cs="Times"/>
                                <w:highlight w:val="green"/>
                              </w:rPr>
                              <w:t>Agreement:</w:t>
                            </w:r>
                          </w:p>
                          <w:p w14:paraId="3E3EE6DD" w14:textId="77777777" w:rsidR="00F70809" w:rsidRDefault="00F70809">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0E2B915E" w14:textId="77777777" w:rsidR="00F70809" w:rsidRDefault="00F70809">
                            <w:pPr>
                              <w:pStyle w:val="a"/>
                              <w:numPr>
                                <w:ilvl w:val="0"/>
                                <w:numId w:val="24"/>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87477E6" w14:textId="77777777" w:rsidR="00F70809" w:rsidRDefault="00F70809">
                            <w:pPr>
                              <w:pStyle w:val="a"/>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67288799" w14:textId="77777777" w:rsidR="00F70809" w:rsidRDefault="00F70809">
                            <w:pPr>
                              <w:pStyle w:val="a"/>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8E6D8A5" w14:textId="77777777" w:rsidR="00F70809" w:rsidRDefault="00F70809">
                            <w:pPr>
                              <w:pStyle w:val="a"/>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6B11E02B" w14:textId="77777777" w:rsidR="00F70809" w:rsidRDefault="00F70809">
                            <w:pPr>
                              <w:pStyle w:val="a"/>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27D1D499" w14:textId="77777777" w:rsidR="00F70809" w:rsidRDefault="00F70809">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0832AB" id="_x0000_s1031" type="#_x0000_t202" style="position:absolute;left:0;text-align:left;margin-left:0;margin-top:19pt;width:461.5pt;height:139pt;z-index:25165977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42874E73" w14:textId="77777777" w:rsidR="00F70809" w:rsidRDefault="00F70809">
                      <w:pPr>
                        <w:snapToGrid w:val="0"/>
                        <w:spacing w:line="252" w:lineRule="auto"/>
                        <w:rPr>
                          <w:rFonts w:cs="Times"/>
                          <w:szCs w:val="20"/>
                        </w:rPr>
                      </w:pPr>
                    </w:p>
                    <w:p w14:paraId="5BD96685" w14:textId="77777777" w:rsidR="00F70809" w:rsidRDefault="00F70809">
                      <w:pPr>
                        <w:pStyle w:val="discussionpoint"/>
                        <w:spacing w:after="0"/>
                        <w:rPr>
                          <w:rFonts w:ascii="Times" w:hAnsi="Times" w:cs="Times"/>
                          <w:highlight w:val="green"/>
                        </w:rPr>
                      </w:pPr>
                      <w:r>
                        <w:rPr>
                          <w:rFonts w:ascii="Times" w:hAnsi="Times" w:cs="Times"/>
                          <w:highlight w:val="green"/>
                        </w:rPr>
                        <w:t>Agreement:</w:t>
                      </w:r>
                    </w:p>
                    <w:p w14:paraId="3E3EE6DD" w14:textId="77777777" w:rsidR="00F70809" w:rsidRDefault="00F70809">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0E2B915E" w14:textId="77777777" w:rsidR="00F70809" w:rsidRDefault="00F70809">
                      <w:pPr>
                        <w:pStyle w:val="a"/>
                        <w:numPr>
                          <w:ilvl w:val="0"/>
                          <w:numId w:val="24"/>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87477E6" w14:textId="77777777" w:rsidR="00F70809" w:rsidRDefault="00F70809">
                      <w:pPr>
                        <w:pStyle w:val="a"/>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67288799" w14:textId="77777777" w:rsidR="00F70809" w:rsidRDefault="00F70809">
                      <w:pPr>
                        <w:pStyle w:val="a"/>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8E6D8A5" w14:textId="77777777" w:rsidR="00F70809" w:rsidRDefault="00F70809">
                      <w:pPr>
                        <w:pStyle w:val="a"/>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6B11E02B" w14:textId="77777777" w:rsidR="00F70809" w:rsidRDefault="00F70809">
                      <w:pPr>
                        <w:pStyle w:val="a"/>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27D1D499" w14:textId="77777777" w:rsidR="00F70809" w:rsidRDefault="00F70809">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6DE85BE9" w14:textId="77777777" w:rsidR="00DF47F6" w:rsidRDefault="00DF47F6">
      <w:pPr>
        <w:rPr>
          <w:lang w:eastAsia="en-US"/>
        </w:rPr>
      </w:pPr>
    </w:p>
    <w:tbl>
      <w:tblPr>
        <w:tblStyle w:val="af7"/>
        <w:tblW w:w="0" w:type="auto"/>
        <w:tblLook w:val="04A0" w:firstRow="1" w:lastRow="0" w:firstColumn="1" w:lastColumn="0" w:noHBand="0" w:noVBand="1"/>
      </w:tblPr>
      <w:tblGrid>
        <w:gridCol w:w="1705"/>
        <w:gridCol w:w="7657"/>
      </w:tblGrid>
      <w:tr w:rsidR="00DF47F6" w14:paraId="3348B130" w14:textId="77777777">
        <w:tc>
          <w:tcPr>
            <w:tcW w:w="1705" w:type="dxa"/>
          </w:tcPr>
          <w:p w14:paraId="061AFC8C" w14:textId="77777777" w:rsidR="00DF47F6" w:rsidRDefault="00BC69DD">
            <w:pPr>
              <w:jc w:val="left"/>
              <w:rPr>
                <w:bCs/>
                <w:sz w:val="18"/>
                <w:szCs w:val="18"/>
              </w:rPr>
            </w:pPr>
            <w:r>
              <w:rPr>
                <w:bCs/>
                <w:sz w:val="18"/>
                <w:szCs w:val="18"/>
              </w:rPr>
              <w:t>Company</w:t>
            </w:r>
          </w:p>
        </w:tc>
        <w:tc>
          <w:tcPr>
            <w:tcW w:w="7657" w:type="dxa"/>
          </w:tcPr>
          <w:p w14:paraId="545746EC" w14:textId="77777777" w:rsidR="00DF47F6" w:rsidRDefault="00BC69DD">
            <w:pPr>
              <w:jc w:val="left"/>
              <w:rPr>
                <w:bCs/>
                <w:sz w:val="18"/>
                <w:szCs w:val="18"/>
              </w:rPr>
            </w:pPr>
            <w:r>
              <w:rPr>
                <w:bCs/>
                <w:sz w:val="18"/>
                <w:szCs w:val="18"/>
              </w:rPr>
              <w:t>Key Proposals/Observations/Positions</w:t>
            </w:r>
          </w:p>
        </w:tc>
      </w:tr>
      <w:tr w:rsidR="00DF47F6" w14:paraId="7350DEE6" w14:textId="77777777">
        <w:trPr>
          <w:trHeight w:val="800"/>
        </w:trPr>
        <w:tc>
          <w:tcPr>
            <w:tcW w:w="1705" w:type="dxa"/>
            <w:noWrap/>
          </w:tcPr>
          <w:p w14:paraId="06C2560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657" w:type="dxa"/>
          </w:tcPr>
          <w:p w14:paraId="686B315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Observation 9: For Receiver-assisted LBT/Receiver-only LBT, if a high EDT_Rx threshold is used, the DL cell-edge performance degrades if only CTS/idle indication is fed back when interference level is lower than the EDT_Rx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UE to provide receiver-assistance when gNB intends to transmit in the DL, consider the following Alt 3.1C in FL Proposal 2.6.3-1 from RAN1#105-e to clarify Alt 3.1 based on eCCA at the receiver:</w:t>
            </w:r>
            <w:r>
              <w:rPr>
                <w:rFonts w:ascii="Calibri" w:eastAsia="Times New Roman" w:hAnsi="Calibri" w:cs="Calibri"/>
                <w:bCs/>
                <w:snapToGrid/>
                <w:color w:val="000000"/>
                <w:kern w:val="0"/>
                <w:sz w:val="18"/>
                <w:szCs w:val="18"/>
                <w:lang w:val="en-US" w:eastAsia="en-US"/>
              </w:rPr>
              <w:br/>
              <w:t xml:space="preserve">• Alt 3.1C: gNB schedules or triggers UL transmission (PUCCH, PUSCH, SRS etc)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r>
            <w:r>
              <w:rPr>
                <w:rFonts w:ascii="Calibri" w:eastAsia="Times New Roman" w:hAnsi="Calibri" w:cs="Calibri"/>
                <w:bCs/>
                <w:snapToGrid/>
                <w:color w:val="000000"/>
                <w:kern w:val="0"/>
                <w:sz w:val="18"/>
                <w:szCs w:val="18"/>
                <w:lang w:val="en-US" w:eastAsia="en-US"/>
              </w:rPr>
              <w:lastRenderedPageBreak/>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DF47F6" w14:paraId="20197D28" w14:textId="77777777">
        <w:trPr>
          <w:trHeight w:val="1199"/>
        </w:trPr>
        <w:tc>
          <w:tcPr>
            <w:tcW w:w="1705" w:type="dxa"/>
            <w:noWrap/>
          </w:tcPr>
          <w:p w14:paraId="008406E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657" w:type="dxa"/>
          </w:tcPr>
          <w:p w14:paraId="6409B4B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6367BB4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1D88B1C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DF47F6" w14:paraId="1B92AE8B" w14:textId="77777777">
        <w:trPr>
          <w:trHeight w:val="900"/>
        </w:trPr>
        <w:tc>
          <w:tcPr>
            <w:tcW w:w="1705" w:type="dxa"/>
            <w:noWrap/>
          </w:tcPr>
          <w:p w14:paraId="0CE33B2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657" w:type="dxa"/>
          </w:tcPr>
          <w:p w14:paraId="046115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21" w:name="RANGE!C81"/>
            <w:bookmarkStart w:id="22" w:name="RANGE!C82"/>
            <w:bookmarkEnd w:id="21"/>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22"/>
          </w:p>
        </w:tc>
      </w:tr>
      <w:tr w:rsidR="00DF47F6" w14:paraId="44F75C9A" w14:textId="77777777">
        <w:trPr>
          <w:trHeight w:val="2499"/>
        </w:trPr>
        <w:tc>
          <w:tcPr>
            <w:tcW w:w="1705" w:type="dxa"/>
            <w:noWrap/>
          </w:tcPr>
          <w:p w14:paraId="653EB9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657" w:type="dxa"/>
          </w:tcPr>
          <w:p w14:paraId="326412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442B8C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55C24DB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1A2BCA9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1D0787F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DF47F6" w14:paraId="3D1469E7" w14:textId="77777777">
        <w:trPr>
          <w:trHeight w:val="2408"/>
        </w:trPr>
        <w:tc>
          <w:tcPr>
            <w:tcW w:w="1705" w:type="dxa"/>
            <w:noWrap/>
          </w:tcPr>
          <w:p w14:paraId="60A86C4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384F45C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54339BA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5AE8669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20B546F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656F3DF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77A9830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DF47F6" w14:paraId="2380988C" w14:textId="77777777">
        <w:trPr>
          <w:trHeight w:val="7068"/>
        </w:trPr>
        <w:tc>
          <w:tcPr>
            <w:tcW w:w="1705" w:type="dxa"/>
          </w:tcPr>
          <w:p w14:paraId="532F8BF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657" w:type="dxa"/>
          </w:tcPr>
          <w:p w14:paraId="6219AD1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0E1333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WiFi as well as interference from other NR operators</w:t>
            </w:r>
          </w:p>
          <w:p w14:paraId="11B2ADF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0EC8E4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4BF0019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5178D49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For NR operation in unlicensed bands between 52.6 GHz and 71 GHz, for receiver to provide assistance, channel sensing and reporting need to be performed and eCCA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DF47F6" w14:paraId="1D379A53" w14:textId="77777777">
        <w:trPr>
          <w:trHeight w:val="1409"/>
        </w:trPr>
        <w:tc>
          <w:tcPr>
            <w:tcW w:w="1705" w:type="dxa"/>
          </w:tcPr>
          <w:p w14:paraId="1768F7B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30F424E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2138DB0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DF47F6" w14:paraId="6DB38AA0" w14:textId="77777777">
        <w:trPr>
          <w:trHeight w:val="300"/>
        </w:trPr>
        <w:tc>
          <w:tcPr>
            <w:tcW w:w="1705" w:type="dxa"/>
            <w:noWrap/>
          </w:tcPr>
          <w:p w14:paraId="7928228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657" w:type="dxa"/>
          </w:tcPr>
          <w:p w14:paraId="13C0FCEB"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DF47F6" w14:paraId="371B8B1C" w14:textId="77777777">
        <w:trPr>
          <w:trHeight w:val="1815"/>
        </w:trPr>
        <w:tc>
          <w:tcPr>
            <w:tcW w:w="1705" w:type="dxa"/>
            <w:noWrap/>
          </w:tcPr>
          <w:p w14:paraId="1BDA125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657" w:type="dxa"/>
          </w:tcPr>
          <w:p w14:paraId="17FF458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DF47F6" w14:paraId="584ECAF3" w14:textId="77777777">
        <w:trPr>
          <w:trHeight w:val="3780"/>
        </w:trPr>
        <w:tc>
          <w:tcPr>
            <w:tcW w:w="1705" w:type="dxa"/>
            <w:noWrap/>
          </w:tcPr>
          <w:p w14:paraId="36B4920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Fujitsu</w:t>
            </w:r>
          </w:p>
        </w:tc>
        <w:tc>
          <w:tcPr>
            <w:tcW w:w="7657" w:type="dxa"/>
          </w:tcPr>
          <w:p w14:paraId="4853F79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DF47F6" w14:paraId="79377282" w14:textId="77777777">
        <w:trPr>
          <w:trHeight w:val="4925"/>
        </w:trPr>
        <w:tc>
          <w:tcPr>
            <w:tcW w:w="1705" w:type="dxa"/>
            <w:noWrap/>
          </w:tcPr>
          <w:p w14:paraId="61CCBD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069715D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6D2D6BF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02949A1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19E7008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4E0AFA2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162C92B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47059F2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3DB7236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35D64C3C"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DF47F6" w14:paraId="487D029D" w14:textId="77777777">
        <w:trPr>
          <w:trHeight w:val="315"/>
        </w:trPr>
        <w:tc>
          <w:tcPr>
            <w:tcW w:w="1705" w:type="dxa"/>
            <w:noWrap/>
          </w:tcPr>
          <w:p w14:paraId="5F30E7D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723A7A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DF47F6" w14:paraId="34D72C26" w14:textId="77777777">
        <w:trPr>
          <w:trHeight w:val="915"/>
        </w:trPr>
        <w:tc>
          <w:tcPr>
            <w:tcW w:w="1705" w:type="dxa"/>
            <w:noWrap/>
          </w:tcPr>
          <w:p w14:paraId="7EDA174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0FBBDB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DF47F6" w14:paraId="2B1B7714" w14:textId="77777777">
        <w:trPr>
          <w:trHeight w:val="2639"/>
        </w:trPr>
        <w:tc>
          <w:tcPr>
            <w:tcW w:w="1705" w:type="dxa"/>
            <w:noWrap/>
          </w:tcPr>
          <w:p w14:paraId="3DC577F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657" w:type="dxa"/>
          </w:tcPr>
          <w:p w14:paraId="5B98D1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10AF6B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34B34F7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5DFB9B4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18811551"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DF47F6" w14:paraId="268098E2" w14:textId="77777777">
        <w:trPr>
          <w:trHeight w:val="315"/>
        </w:trPr>
        <w:tc>
          <w:tcPr>
            <w:tcW w:w="1705" w:type="dxa"/>
            <w:noWrap/>
          </w:tcPr>
          <w:p w14:paraId="57B40C0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313DAF7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DF47F6" w14:paraId="47438AEC" w14:textId="77777777">
        <w:trPr>
          <w:trHeight w:val="2159"/>
        </w:trPr>
        <w:tc>
          <w:tcPr>
            <w:tcW w:w="1705" w:type="dxa"/>
            <w:noWrap/>
          </w:tcPr>
          <w:p w14:paraId="2E75E2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657" w:type="dxa"/>
          </w:tcPr>
          <w:p w14:paraId="7B74B9E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480C2C1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1604DE5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53D2F4A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5F011305"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16: Use Rel. 16 AP-CSI timelines as baseline for enhanced AP-CSI reporting with L1-RSSI  and study further possible tightening of the timelines.  </w:t>
            </w:r>
          </w:p>
        </w:tc>
      </w:tr>
      <w:tr w:rsidR="00DF47F6" w14:paraId="2550EAAA" w14:textId="77777777">
        <w:trPr>
          <w:trHeight w:val="870"/>
        </w:trPr>
        <w:tc>
          <w:tcPr>
            <w:tcW w:w="1705" w:type="dxa"/>
            <w:noWrap/>
          </w:tcPr>
          <w:p w14:paraId="05354CF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68D743C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DF47F6" w14:paraId="0F55EDD1" w14:textId="77777777">
        <w:trPr>
          <w:trHeight w:val="570"/>
        </w:trPr>
        <w:tc>
          <w:tcPr>
            <w:tcW w:w="1705" w:type="dxa"/>
            <w:noWrap/>
          </w:tcPr>
          <w:p w14:paraId="2C47316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423F3EB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DF47F6" w14:paraId="2C5053D7" w14:textId="77777777">
        <w:trPr>
          <w:trHeight w:val="2415"/>
        </w:trPr>
        <w:tc>
          <w:tcPr>
            <w:tcW w:w="1705" w:type="dxa"/>
            <w:noWrap/>
          </w:tcPr>
          <w:p w14:paraId="6E911DA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502B686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signalling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DF47F6" w14:paraId="71662EC2" w14:textId="77777777">
        <w:trPr>
          <w:trHeight w:val="724"/>
        </w:trPr>
        <w:tc>
          <w:tcPr>
            <w:tcW w:w="1705" w:type="dxa"/>
            <w:noWrap/>
          </w:tcPr>
          <w:p w14:paraId="20AD299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2E212819"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490C214C"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DF47F6" w14:paraId="79241807" w14:textId="77777777">
        <w:trPr>
          <w:trHeight w:val="1440"/>
        </w:trPr>
        <w:tc>
          <w:tcPr>
            <w:tcW w:w="1705" w:type="dxa"/>
            <w:noWrap/>
          </w:tcPr>
          <w:p w14:paraId="781CB39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0023D161"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DF47F6" w14:paraId="0D17DA54" w14:textId="77777777">
        <w:trPr>
          <w:trHeight w:val="1242"/>
        </w:trPr>
        <w:tc>
          <w:tcPr>
            <w:tcW w:w="1705" w:type="dxa"/>
            <w:noWrap/>
          </w:tcPr>
          <w:p w14:paraId="78BAC1A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2FA4D8C0"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621BFB90"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668EBDE5"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DF47F6" w14:paraId="631F14A0" w14:textId="77777777">
        <w:trPr>
          <w:trHeight w:val="1210"/>
        </w:trPr>
        <w:tc>
          <w:tcPr>
            <w:tcW w:w="1705" w:type="dxa"/>
            <w:noWrap/>
          </w:tcPr>
          <w:p w14:paraId="671F7DB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p w14:paraId="3E26ADF9"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6CECF0C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14:paraId="58DE4C39" w14:textId="77777777" w:rsidR="00DF47F6" w:rsidRDefault="00BC69DD">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eCCA or Cat2 LBT. </w:t>
            </w:r>
          </w:p>
        </w:tc>
      </w:tr>
    </w:tbl>
    <w:p w14:paraId="3A6729DF" w14:textId="77777777" w:rsidR="00DF47F6" w:rsidRDefault="00DF47F6">
      <w:pPr>
        <w:rPr>
          <w:lang w:eastAsia="en-US"/>
        </w:rPr>
      </w:pPr>
    </w:p>
    <w:p w14:paraId="22BE317F" w14:textId="77777777" w:rsidR="00DF47F6" w:rsidRDefault="00DF47F6">
      <w:pPr>
        <w:rPr>
          <w:lang w:eastAsia="en-US"/>
        </w:rPr>
      </w:pPr>
    </w:p>
    <w:p w14:paraId="757D94AC" w14:textId="77777777" w:rsidR="00DF47F6" w:rsidRDefault="00BC69DD">
      <w:pPr>
        <w:pStyle w:val="30"/>
      </w:pPr>
      <w:r>
        <w:t>First Round Discussion</w:t>
      </w:r>
    </w:p>
    <w:p w14:paraId="6DBD8BE2" w14:textId="77777777" w:rsidR="00DF47F6" w:rsidRDefault="00BC69DD">
      <w:pPr>
        <w:rPr>
          <w:rFonts w:cs="Times"/>
          <w:color w:val="000000"/>
          <w:szCs w:val="20"/>
        </w:rPr>
      </w:pPr>
      <w:r>
        <w:rPr>
          <w:rFonts w:cs="Times"/>
          <w:color w:val="000000"/>
          <w:szCs w:val="20"/>
        </w:rPr>
        <w:t>For receiver to provide assistance, the following positions are collected</w:t>
      </w:r>
    </w:p>
    <w:p w14:paraId="1BAC519E" w14:textId="77777777" w:rsidR="00DF47F6" w:rsidRDefault="00BC69DD">
      <w:pPr>
        <w:pStyle w:val="a"/>
        <w:numPr>
          <w:ilvl w:val="0"/>
          <w:numId w:val="24"/>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CC3DF42" w14:textId="77777777" w:rsidR="00DF47F6" w:rsidRDefault="00BC69DD">
      <w:pPr>
        <w:pStyle w:val="a"/>
        <w:numPr>
          <w:ilvl w:val="1"/>
          <w:numId w:val="24"/>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4158BE0B" w14:textId="77777777" w:rsidR="00DF47F6" w:rsidRDefault="00BC69DD">
      <w:pPr>
        <w:pStyle w:val="a"/>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047F8863" w14:textId="77777777" w:rsidR="00DF47F6" w:rsidRDefault="00BC69DD">
      <w:pPr>
        <w:pStyle w:val="a"/>
        <w:numPr>
          <w:ilvl w:val="1"/>
          <w:numId w:val="24"/>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2B9FF005" w14:textId="77777777" w:rsidR="00DF47F6" w:rsidRDefault="00BC69DD">
      <w:pPr>
        <w:pStyle w:val="a"/>
        <w:numPr>
          <w:ilvl w:val="0"/>
          <w:numId w:val="24"/>
        </w:numPr>
        <w:kinsoku/>
        <w:adjustRightInd/>
        <w:snapToGrid w:val="0"/>
        <w:spacing w:after="0" w:line="252" w:lineRule="auto"/>
        <w:textAlignment w:val="auto"/>
        <w:rPr>
          <w:lang w:eastAsia="en-US"/>
        </w:rPr>
      </w:pPr>
      <w:r>
        <w:rPr>
          <w:rFonts w:cs="Times"/>
          <w:color w:val="000000"/>
          <w:szCs w:val="20"/>
        </w:rPr>
        <w:lastRenderedPageBreak/>
        <w:t xml:space="preserve">Alt 3. LBT at receiver  </w:t>
      </w:r>
    </w:p>
    <w:p w14:paraId="31C7B02E" w14:textId="77777777" w:rsidR="00DF47F6" w:rsidRDefault="00BC69DD">
      <w:pPr>
        <w:pStyle w:val="a"/>
        <w:numPr>
          <w:ilvl w:val="1"/>
          <w:numId w:val="24"/>
        </w:numPr>
        <w:kinsoku/>
        <w:adjustRightInd/>
        <w:snapToGrid w:val="0"/>
        <w:spacing w:after="0" w:line="252" w:lineRule="auto"/>
        <w:textAlignment w:val="auto"/>
        <w:rPr>
          <w:lang w:eastAsia="en-US"/>
        </w:rPr>
      </w:pPr>
      <w:r>
        <w:rPr>
          <w:rFonts w:cs="Times"/>
          <w:color w:val="000000"/>
          <w:szCs w:val="20"/>
        </w:rPr>
        <w:t>eCCA based</w:t>
      </w:r>
    </w:p>
    <w:p w14:paraId="54BEAFAC" w14:textId="77777777" w:rsidR="00DF47F6" w:rsidRDefault="00BC69DD">
      <w:pPr>
        <w:pStyle w:val="a"/>
        <w:numPr>
          <w:ilvl w:val="1"/>
          <w:numId w:val="24"/>
        </w:numPr>
        <w:kinsoku/>
        <w:adjustRightInd/>
        <w:snapToGrid w:val="0"/>
        <w:spacing w:after="0" w:line="252" w:lineRule="auto"/>
        <w:textAlignment w:val="auto"/>
        <w:rPr>
          <w:lang w:eastAsia="en-US"/>
        </w:rPr>
      </w:pPr>
      <w:r>
        <w:rPr>
          <w:rFonts w:cs="Times"/>
          <w:color w:val="000000"/>
          <w:szCs w:val="20"/>
        </w:rPr>
        <w:t xml:space="preserve">CCA based </w:t>
      </w:r>
    </w:p>
    <w:p w14:paraId="326646F5" w14:textId="77777777" w:rsidR="00DF47F6" w:rsidRDefault="00BC69DD">
      <w:pPr>
        <w:pStyle w:val="a"/>
        <w:numPr>
          <w:ilvl w:val="1"/>
          <w:numId w:val="24"/>
        </w:numPr>
        <w:kinsoku/>
        <w:adjustRightInd/>
        <w:snapToGrid w:val="0"/>
        <w:spacing w:after="0" w:line="252" w:lineRule="auto"/>
        <w:textAlignment w:val="auto"/>
        <w:rPr>
          <w:lang w:eastAsia="en-US"/>
        </w:rPr>
      </w:pPr>
      <w:r>
        <w:rPr>
          <w:lang w:eastAsia="en-US"/>
        </w:rPr>
        <w:t>Support: HW, Vivo, Samsung, ZTE, FUTUERWEI, Intel, Xiaomi, Convida</w:t>
      </w:r>
    </w:p>
    <w:p w14:paraId="18BCE6F2" w14:textId="77777777" w:rsidR="00DF47F6" w:rsidRDefault="00DF47F6">
      <w:pPr>
        <w:pStyle w:val="a"/>
        <w:numPr>
          <w:ilvl w:val="0"/>
          <w:numId w:val="0"/>
        </w:numPr>
        <w:kinsoku/>
        <w:adjustRightInd/>
        <w:snapToGrid w:val="0"/>
        <w:spacing w:after="0" w:line="252" w:lineRule="auto"/>
        <w:ind w:left="720"/>
        <w:textAlignment w:val="auto"/>
        <w:rPr>
          <w:lang w:eastAsia="en-US"/>
        </w:rPr>
      </w:pPr>
    </w:p>
    <w:p w14:paraId="21F47F66" w14:textId="7C00938D" w:rsidR="00DF47F6" w:rsidRDefault="00BC69DD">
      <w:pPr>
        <w:pStyle w:val="discussionpoint"/>
      </w:pPr>
      <w:r>
        <w:t xml:space="preserve">Proposal 2.6.1-1 </w:t>
      </w:r>
      <w:r w:rsidR="00CD177C">
        <w:t>(closed)</w:t>
      </w:r>
    </w:p>
    <w:p w14:paraId="3BC82959" w14:textId="77777777" w:rsidR="00DF47F6" w:rsidRDefault="00BC69DD">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08E70524" w14:textId="77777777" w:rsidR="00DF47F6" w:rsidRDefault="00BC69DD">
      <w:pPr>
        <w:pStyle w:val="a"/>
        <w:numPr>
          <w:ilvl w:val="0"/>
          <w:numId w:val="24"/>
        </w:numPr>
        <w:rPr>
          <w:lang w:eastAsia="en-US"/>
        </w:rPr>
      </w:pPr>
      <w:r>
        <w:rPr>
          <w:lang w:eastAsia="en-US"/>
        </w:rPr>
        <w:t>FFS: Timeline of measurement, reporting and trigger</w:t>
      </w:r>
    </w:p>
    <w:p w14:paraId="21BCE656" w14:textId="77777777" w:rsidR="00DF47F6" w:rsidRDefault="00BC69DD">
      <w:pPr>
        <w:pStyle w:val="a"/>
        <w:numPr>
          <w:ilvl w:val="0"/>
          <w:numId w:val="24"/>
        </w:numPr>
        <w:rPr>
          <w:lang w:eastAsia="en-US"/>
        </w:rPr>
      </w:pPr>
      <w:r>
        <w:rPr>
          <w:lang w:eastAsia="en-US"/>
        </w:rPr>
        <w:t xml:space="preserve">FFS: Measurement configuration/resource of L1-RSSI </w:t>
      </w:r>
    </w:p>
    <w:p w14:paraId="66DD23D1" w14:textId="77777777" w:rsidR="00DF47F6" w:rsidRDefault="00BC69DD">
      <w:pPr>
        <w:pStyle w:val="a"/>
        <w:numPr>
          <w:ilvl w:val="0"/>
          <w:numId w:val="24"/>
        </w:numPr>
        <w:rPr>
          <w:lang w:eastAsia="en-US"/>
        </w:rPr>
      </w:pPr>
      <w:r>
        <w:rPr>
          <w:lang w:eastAsia="en-US"/>
        </w:rPr>
        <w:t xml:space="preserve">FFS: ZP-CSI-RS based measurement </w:t>
      </w:r>
    </w:p>
    <w:p w14:paraId="4CB3FA11" w14:textId="77777777" w:rsidR="00DF47F6" w:rsidRDefault="00BC69DD">
      <w:pPr>
        <w:pStyle w:val="a"/>
        <w:numPr>
          <w:ilvl w:val="0"/>
          <w:numId w:val="24"/>
        </w:numPr>
        <w:rPr>
          <w:lang w:eastAsia="en-US"/>
        </w:rPr>
      </w:pPr>
      <w:r>
        <w:rPr>
          <w:lang w:eastAsia="en-US"/>
        </w:rPr>
        <w:t>FFS: Beam specific RSSI measurement and reporting</w:t>
      </w:r>
    </w:p>
    <w:p w14:paraId="2F8D42A8" w14:textId="77777777" w:rsidR="00DF47F6" w:rsidRDefault="00BC69DD">
      <w:pPr>
        <w:pStyle w:val="a"/>
        <w:numPr>
          <w:ilvl w:val="0"/>
          <w:numId w:val="24"/>
        </w:numPr>
        <w:rPr>
          <w:lang w:eastAsia="en-US"/>
        </w:rPr>
      </w:pPr>
      <w:r>
        <w:rPr>
          <w:lang w:eastAsia="en-US"/>
        </w:rPr>
        <w:t>FFS: What is included in the L1-RSSI report, such as the value of RSSI measurement, comparison outcome with Energy Detection threshold, etc</w:t>
      </w:r>
    </w:p>
    <w:p w14:paraId="5942F0C2" w14:textId="77777777" w:rsidR="00DF47F6" w:rsidRDefault="00BC69DD">
      <w:pPr>
        <w:pStyle w:val="a"/>
        <w:numPr>
          <w:ilvl w:val="0"/>
          <w:numId w:val="24"/>
        </w:numPr>
        <w:rPr>
          <w:color w:val="000000" w:themeColor="text1"/>
          <w:lang w:eastAsia="en-US"/>
        </w:rPr>
      </w:pPr>
      <w:r>
        <w:rPr>
          <w:color w:val="000000" w:themeColor="text1"/>
          <w:lang w:eastAsia="en-US"/>
        </w:rPr>
        <w:t>FFS: CCA/eCCA based receiver assistance</w:t>
      </w:r>
    </w:p>
    <w:p w14:paraId="781B387C" w14:textId="77777777" w:rsidR="00DF47F6" w:rsidRDefault="00DF47F6">
      <w:pPr>
        <w:rPr>
          <w:lang w:eastAsia="en-US"/>
        </w:rPr>
      </w:pPr>
    </w:p>
    <w:tbl>
      <w:tblPr>
        <w:tblStyle w:val="af7"/>
        <w:tblW w:w="0" w:type="auto"/>
        <w:tblLook w:val="04A0" w:firstRow="1" w:lastRow="0" w:firstColumn="1" w:lastColumn="0" w:noHBand="0" w:noVBand="1"/>
      </w:tblPr>
      <w:tblGrid>
        <w:gridCol w:w="2425"/>
        <w:gridCol w:w="6937"/>
      </w:tblGrid>
      <w:tr w:rsidR="00DF47F6" w14:paraId="57B29D2A" w14:textId="77777777">
        <w:tc>
          <w:tcPr>
            <w:tcW w:w="2425" w:type="dxa"/>
          </w:tcPr>
          <w:p w14:paraId="4752F079" w14:textId="77777777" w:rsidR="00DF47F6" w:rsidRDefault="00BC69DD">
            <w:pPr>
              <w:rPr>
                <w:lang w:eastAsia="en-US"/>
              </w:rPr>
            </w:pPr>
            <w:r>
              <w:rPr>
                <w:lang w:eastAsia="en-US"/>
              </w:rPr>
              <w:t>Company</w:t>
            </w:r>
          </w:p>
        </w:tc>
        <w:tc>
          <w:tcPr>
            <w:tcW w:w="6937" w:type="dxa"/>
          </w:tcPr>
          <w:p w14:paraId="53E01C83" w14:textId="77777777" w:rsidR="00DF47F6" w:rsidRDefault="00BC69DD">
            <w:pPr>
              <w:rPr>
                <w:lang w:eastAsia="en-US"/>
              </w:rPr>
            </w:pPr>
            <w:r>
              <w:rPr>
                <w:lang w:eastAsia="en-US"/>
              </w:rPr>
              <w:t>View</w:t>
            </w:r>
          </w:p>
        </w:tc>
      </w:tr>
      <w:tr w:rsidR="00DF47F6" w14:paraId="034B84F9" w14:textId="77777777">
        <w:tc>
          <w:tcPr>
            <w:tcW w:w="2425" w:type="dxa"/>
          </w:tcPr>
          <w:p w14:paraId="7A442A59"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4198D39" w14:textId="77777777" w:rsidR="00DF47F6" w:rsidRDefault="00BC69DD">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DF47F6" w14:paraId="2A5A03D4" w14:textId="77777777">
        <w:tc>
          <w:tcPr>
            <w:tcW w:w="2425" w:type="dxa"/>
          </w:tcPr>
          <w:p w14:paraId="0338FFF4" w14:textId="77777777" w:rsidR="00DF47F6" w:rsidRDefault="00BC69DD">
            <w:pPr>
              <w:rPr>
                <w:lang w:eastAsia="en-US"/>
              </w:rPr>
            </w:pPr>
            <w:r>
              <w:rPr>
                <w:lang w:eastAsia="en-US"/>
              </w:rPr>
              <w:t>Charter Communications</w:t>
            </w:r>
          </w:p>
        </w:tc>
        <w:tc>
          <w:tcPr>
            <w:tcW w:w="6937" w:type="dxa"/>
          </w:tcPr>
          <w:p w14:paraId="3CBFEFA9" w14:textId="77777777" w:rsidR="00DF47F6" w:rsidRDefault="00BC69DD">
            <w:pPr>
              <w:rPr>
                <w:lang w:eastAsia="en-US"/>
              </w:rPr>
            </w:pPr>
            <w:r>
              <w:rPr>
                <w:lang w:eastAsia="en-US"/>
              </w:rPr>
              <w:t>Agreeable if this is the only Rx assistance technique that is introduced</w:t>
            </w:r>
          </w:p>
        </w:tc>
      </w:tr>
      <w:tr w:rsidR="00DF47F6" w14:paraId="1CFF2DA4" w14:textId="77777777">
        <w:tc>
          <w:tcPr>
            <w:tcW w:w="2425" w:type="dxa"/>
          </w:tcPr>
          <w:p w14:paraId="5A519B41" w14:textId="77777777" w:rsidR="00DF47F6" w:rsidRDefault="00BC69DD">
            <w:pPr>
              <w:rPr>
                <w:lang w:eastAsia="en-US"/>
              </w:rPr>
            </w:pPr>
            <w:r>
              <w:rPr>
                <w:rFonts w:eastAsia="SimSun"/>
                <w:lang w:val="en-US" w:eastAsia="zh-CN"/>
              </w:rPr>
              <w:t>Intel</w:t>
            </w:r>
          </w:p>
        </w:tc>
        <w:tc>
          <w:tcPr>
            <w:tcW w:w="6937" w:type="dxa"/>
          </w:tcPr>
          <w:p w14:paraId="07BDF225" w14:textId="77777777" w:rsidR="00DF47F6" w:rsidRDefault="00BC69DD">
            <w:pPr>
              <w:rPr>
                <w:lang w:eastAsia="en-US"/>
              </w:rPr>
            </w:pPr>
            <w:r>
              <w:rPr>
                <w:rFonts w:eastAsia="SimSun"/>
                <w:lang w:val="en-US" w:eastAsia="zh-CN"/>
              </w:rPr>
              <w:t>We are generally OK with the proposal, but we would like to further discuss the details before making an agreement.</w:t>
            </w:r>
          </w:p>
        </w:tc>
      </w:tr>
      <w:tr w:rsidR="00DF47F6" w14:paraId="66AD1ACF" w14:textId="77777777">
        <w:tc>
          <w:tcPr>
            <w:tcW w:w="2425" w:type="dxa"/>
          </w:tcPr>
          <w:p w14:paraId="0486A8E6" w14:textId="77777777" w:rsidR="00DF47F6" w:rsidRDefault="00BC69DD">
            <w:pPr>
              <w:rPr>
                <w:lang w:eastAsia="en-US"/>
              </w:rPr>
            </w:pPr>
            <w:r>
              <w:rPr>
                <w:lang w:eastAsia="en-US"/>
              </w:rPr>
              <w:t>Huawei/HiSilicon</w:t>
            </w:r>
          </w:p>
        </w:tc>
        <w:tc>
          <w:tcPr>
            <w:tcW w:w="6937" w:type="dxa"/>
          </w:tcPr>
          <w:p w14:paraId="3D0A3B7F" w14:textId="77777777" w:rsidR="00DF47F6" w:rsidRDefault="00BC69DD">
            <w:pPr>
              <w:rPr>
                <w:lang w:eastAsia="en-US"/>
              </w:rPr>
            </w:pPr>
            <w:r>
              <w:rPr>
                <w:lang w:eastAsia="en-US"/>
              </w:rPr>
              <w:t>We cannot support this proposal.</w:t>
            </w:r>
          </w:p>
          <w:p w14:paraId="4C995CF7" w14:textId="77777777" w:rsidR="00DF47F6" w:rsidRDefault="00BC69DD">
            <w:pPr>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on  ZP CSI-RS. Similar to NR-U, if a L1-RSSI is defined, it should be based on energy measurement over the whole operating bandwidth. </w:t>
            </w:r>
          </w:p>
          <w:p w14:paraId="329043CD" w14:textId="77777777" w:rsidR="00DF47F6" w:rsidRDefault="00DF47F6">
            <w:pPr>
              <w:rPr>
                <w:lang w:eastAsia="en-US"/>
              </w:rPr>
            </w:pPr>
          </w:p>
          <w:p w14:paraId="6385E1AB" w14:textId="77777777" w:rsidR="00DF47F6" w:rsidRDefault="00BC69DD">
            <w:pPr>
              <w:rPr>
                <w:lang w:eastAsia="en-US"/>
              </w:rPr>
            </w:pPr>
            <w:r>
              <w:rPr>
                <w:lang w:eastAsia="en-US"/>
              </w:rPr>
              <w:t>Besides, the current AP-CSI reporting mechanism by itself needs several enhancements to resolve the issues listed below:</w:t>
            </w:r>
          </w:p>
          <w:p w14:paraId="222F40ED"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09DA9BD8"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14:paraId="2299557C"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Based on the discussion on required synchronization accuracy in higher numerologies, CSI-RS detection is not immune to such requirement. However, energy detection as in receiver-side LBT does not nearly need such a level of timing accuracy.</w:t>
            </w:r>
          </w:p>
          <w:p w14:paraId="6F71295F"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634D0B9C"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lastRenderedPageBreak/>
              <w:t>Finally, in terms of specification effort, there is no advantage of AP CSI reporting on PUCCH as compared to LBT at the receiver since AP CSI reporting on PUCCH is not a legacy mechanism supported in Rel15/16.</w:t>
            </w:r>
          </w:p>
          <w:p w14:paraId="1DC3414E" w14:textId="77777777" w:rsidR="00DF47F6" w:rsidRDefault="00DF47F6">
            <w:pPr>
              <w:rPr>
                <w:lang w:eastAsia="en-US"/>
              </w:rPr>
            </w:pPr>
          </w:p>
        </w:tc>
      </w:tr>
      <w:tr w:rsidR="00DF47F6" w14:paraId="64117605" w14:textId="77777777">
        <w:tc>
          <w:tcPr>
            <w:tcW w:w="2425" w:type="dxa"/>
          </w:tcPr>
          <w:p w14:paraId="19EA705C" w14:textId="77777777" w:rsidR="00DF47F6" w:rsidRDefault="00BC69DD">
            <w:pPr>
              <w:rPr>
                <w:lang w:eastAsia="en-US"/>
              </w:rPr>
            </w:pPr>
            <w:r>
              <w:rPr>
                <w:lang w:eastAsia="en-US"/>
              </w:rPr>
              <w:lastRenderedPageBreak/>
              <w:t>Lenovo, Motorola Mobility</w:t>
            </w:r>
          </w:p>
        </w:tc>
        <w:tc>
          <w:tcPr>
            <w:tcW w:w="6937" w:type="dxa"/>
          </w:tcPr>
          <w:p w14:paraId="51E5483F" w14:textId="77777777" w:rsidR="00DF47F6" w:rsidRDefault="00BC69DD">
            <w:pPr>
              <w:rPr>
                <w:lang w:eastAsia="en-US"/>
              </w:rPr>
            </w:pPr>
            <w:r>
              <w:rPr>
                <w:lang w:eastAsia="en-US"/>
              </w:rPr>
              <w:t>We support the proposal.</w:t>
            </w:r>
          </w:p>
        </w:tc>
      </w:tr>
      <w:tr w:rsidR="00DF47F6" w14:paraId="44919228" w14:textId="77777777">
        <w:tc>
          <w:tcPr>
            <w:tcW w:w="2425" w:type="dxa"/>
          </w:tcPr>
          <w:p w14:paraId="0CE9958E" w14:textId="77777777" w:rsidR="00DF47F6" w:rsidRDefault="00BC69DD">
            <w:pPr>
              <w:wordWrap/>
              <w:rPr>
                <w:lang w:eastAsia="en-US"/>
              </w:rPr>
            </w:pPr>
            <w:r>
              <w:rPr>
                <w:rFonts w:eastAsia="Malgun Gothic" w:hint="eastAsia"/>
                <w:lang w:val="en-US"/>
              </w:rPr>
              <w:t>LG Electronics</w:t>
            </w:r>
          </w:p>
        </w:tc>
        <w:tc>
          <w:tcPr>
            <w:tcW w:w="6937" w:type="dxa"/>
          </w:tcPr>
          <w:p w14:paraId="781B2619" w14:textId="77777777" w:rsidR="00DF47F6" w:rsidRDefault="00BC69DD">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DF47F6" w14:paraId="18F16335" w14:textId="77777777">
        <w:tc>
          <w:tcPr>
            <w:tcW w:w="2425" w:type="dxa"/>
          </w:tcPr>
          <w:p w14:paraId="1FA0D2CA" w14:textId="77777777" w:rsidR="00DF47F6" w:rsidRDefault="00BC69DD">
            <w:pPr>
              <w:rPr>
                <w:rFonts w:eastAsia="Malgun Gothic"/>
                <w:lang w:val="en-US"/>
              </w:rPr>
            </w:pPr>
            <w:r>
              <w:rPr>
                <w:rFonts w:eastAsia="Malgun Gothic"/>
                <w:lang w:val="en-US"/>
              </w:rPr>
              <w:t>Nokia, NSB</w:t>
            </w:r>
          </w:p>
        </w:tc>
        <w:tc>
          <w:tcPr>
            <w:tcW w:w="6937" w:type="dxa"/>
          </w:tcPr>
          <w:p w14:paraId="77C34315" w14:textId="77777777" w:rsidR="00DF47F6" w:rsidRDefault="00BC69DD">
            <w:pPr>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rsidR="00DF47F6" w14:paraId="624D584E" w14:textId="77777777">
        <w:tc>
          <w:tcPr>
            <w:tcW w:w="2425" w:type="dxa"/>
          </w:tcPr>
          <w:p w14:paraId="7F77B55A"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2E753A61" w14:textId="77777777" w:rsidR="00DF47F6" w:rsidRDefault="00BC69DD">
            <w:pPr>
              <w:rPr>
                <w:rFonts w:eastAsia="SimSun"/>
                <w:lang w:val="en-US" w:eastAsia="zh-CN"/>
              </w:rPr>
            </w:pPr>
            <w:r>
              <w:rPr>
                <w:rFonts w:eastAsia="SimSun" w:hint="eastAsia"/>
                <w:lang w:val="en-US" w:eastAsia="zh-CN"/>
              </w:rPr>
              <w:t>We are fine with the proposal.</w:t>
            </w:r>
          </w:p>
        </w:tc>
      </w:tr>
      <w:tr w:rsidR="007D7611" w14:paraId="5B3DCCF9" w14:textId="77777777">
        <w:tc>
          <w:tcPr>
            <w:tcW w:w="2425" w:type="dxa"/>
          </w:tcPr>
          <w:p w14:paraId="79B3F29E" w14:textId="1160EB33" w:rsidR="007D7611" w:rsidRDefault="007D7611" w:rsidP="007D7611">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076F7DE7" w14:textId="4E2BC29E" w:rsidR="007D7611" w:rsidRDefault="007D7611" w:rsidP="007D7611">
            <w:pPr>
              <w:rPr>
                <w:rFonts w:eastAsia="SimSun"/>
                <w:lang w:val="en-US" w:eastAsia="zh-CN"/>
              </w:rPr>
            </w:pPr>
            <w:r>
              <w:rPr>
                <w:rFonts w:eastAsia="MS Mincho"/>
                <w:lang w:val="en-US" w:eastAsia="ja-JP"/>
              </w:rPr>
              <w:t>Support the proposal. Ok to discuss the details. We think 4</w:t>
            </w:r>
            <w:r w:rsidRPr="00836BE3">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w:t>
            </w:r>
            <w:r w:rsidRPr="0017585E">
              <w:rPr>
                <w:rFonts w:eastAsia="MS Mincho"/>
                <w:lang w:val="en-US" w:eastAsia="ja-JP"/>
              </w:rPr>
              <w:t>It may rely on the discussion about the relation between sensing beam and transmit beam</w:t>
            </w:r>
            <w:r>
              <w:rPr>
                <w:rFonts w:eastAsia="MS Mincho"/>
                <w:lang w:val="en-US" w:eastAsia="ja-JP"/>
              </w:rPr>
              <w:t xml:space="preserve">. </w:t>
            </w:r>
          </w:p>
        </w:tc>
      </w:tr>
      <w:tr w:rsidR="00506C49" w14:paraId="4630B82D" w14:textId="77777777">
        <w:tc>
          <w:tcPr>
            <w:tcW w:w="2425" w:type="dxa"/>
          </w:tcPr>
          <w:p w14:paraId="4E946C1A" w14:textId="0A51C065" w:rsidR="00506C49" w:rsidRDefault="00506C49" w:rsidP="00506C49">
            <w:pPr>
              <w:rPr>
                <w:rFonts w:eastAsia="MS Mincho"/>
                <w:lang w:val="en-US" w:eastAsia="ja-JP"/>
              </w:rPr>
            </w:pPr>
            <w:r w:rsidRPr="5993DCDF">
              <w:rPr>
                <w:lang w:eastAsia="en-US"/>
              </w:rPr>
              <w:t>InterDigital</w:t>
            </w:r>
          </w:p>
        </w:tc>
        <w:tc>
          <w:tcPr>
            <w:tcW w:w="6937" w:type="dxa"/>
          </w:tcPr>
          <w:p w14:paraId="2F03F73D" w14:textId="7D4EA29A" w:rsidR="00506C49" w:rsidRDefault="00506C49" w:rsidP="00506C49">
            <w:pPr>
              <w:rPr>
                <w:rFonts w:eastAsia="MS Mincho"/>
                <w:lang w:val="en-US" w:eastAsia="ja-JP"/>
              </w:rPr>
            </w:pPr>
            <w:r w:rsidRPr="5993DCDF">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6247C2" w14:paraId="2AB33C73" w14:textId="77777777" w:rsidTr="006247C2">
        <w:tc>
          <w:tcPr>
            <w:tcW w:w="2425" w:type="dxa"/>
          </w:tcPr>
          <w:p w14:paraId="506E0041" w14:textId="77777777" w:rsidR="006247C2" w:rsidRDefault="006247C2" w:rsidP="00595051">
            <w:pPr>
              <w:rPr>
                <w:rFonts w:eastAsia="MS Mincho"/>
                <w:lang w:val="en-US" w:eastAsia="ja-JP"/>
              </w:rPr>
            </w:pPr>
            <w:r>
              <w:rPr>
                <w:rFonts w:eastAsia="MS Mincho"/>
                <w:lang w:val="en-US" w:eastAsia="ja-JP"/>
              </w:rPr>
              <w:t xml:space="preserve">Ericsson </w:t>
            </w:r>
          </w:p>
        </w:tc>
        <w:tc>
          <w:tcPr>
            <w:tcW w:w="6937" w:type="dxa"/>
          </w:tcPr>
          <w:p w14:paraId="270CA218" w14:textId="4E334CC0" w:rsidR="006247C2" w:rsidRDefault="006247C2" w:rsidP="00595051">
            <w:pPr>
              <w:rPr>
                <w:rFonts w:eastAsia="MS Mincho"/>
                <w:lang w:val="en-US" w:eastAsia="ja-JP"/>
              </w:rPr>
            </w:pPr>
            <w:r w:rsidRPr="00972900">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AE7FE2" w14:paraId="4DACF00A" w14:textId="77777777" w:rsidTr="006247C2">
        <w:tc>
          <w:tcPr>
            <w:tcW w:w="2425" w:type="dxa"/>
          </w:tcPr>
          <w:p w14:paraId="533C8F8F" w14:textId="33306787" w:rsidR="00AE7FE2" w:rsidRDefault="00AE7FE2" w:rsidP="00595051">
            <w:pPr>
              <w:rPr>
                <w:rFonts w:eastAsia="MS Mincho"/>
                <w:lang w:val="en-US" w:eastAsia="ja-JP"/>
              </w:rPr>
            </w:pPr>
            <w:r>
              <w:rPr>
                <w:rFonts w:eastAsia="MS Mincho"/>
                <w:lang w:val="en-US" w:eastAsia="ja-JP"/>
              </w:rPr>
              <w:t>Futurewei</w:t>
            </w:r>
          </w:p>
        </w:tc>
        <w:tc>
          <w:tcPr>
            <w:tcW w:w="6937" w:type="dxa"/>
          </w:tcPr>
          <w:p w14:paraId="555C36BE" w14:textId="7E818160" w:rsidR="00AE7FE2" w:rsidRPr="00972900" w:rsidRDefault="00AE7FE2" w:rsidP="00595051">
            <w:pPr>
              <w:rPr>
                <w:rFonts w:eastAsia="MS Mincho"/>
                <w:b/>
                <w:bCs/>
                <w:lang w:val="en-US" w:eastAsia="ja-JP"/>
              </w:rPr>
            </w:pPr>
            <w:r>
              <w:rPr>
                <w:lang w:eastAsia="en-US"/>
              </w:rPr>
              <w:t>We agree with Vivo on need to examine details before supporting L1-RSSI.</w:t>
            </w:r>
          </w:p>
        </w:tc>
      </w:tr>
      <w:tr w:rsidR="00595051" w14:paraId="146A035E" w14:textId="77777777" w:rsidTr="006247C2">
        <w:tc>
          <w:tcPr>
            <w:tcW w:w="2425" w:type="dxa"/>
          </w:tcPr>
          <w:p w14:paraId="77F53984" w14:textId="7403D9D6" w:rsidR="00595051" w:rsidRPr="00595051" w:rsidRDefault="00595051" w:rsidP="00595051">
            <w:pPr>
              <w:rPr>
                <w:rFonts w:eastAsiaTheme="minorEastAsia"/>
                <w:lang w:val="en-US" w:eastAsia="zh-CN"/>
              </w:rPr>
            </w:pPr>
            <w:r>
              <w:rPr>
                <w:rFonts w:eastAsiaTheme="minorEastAsia" w:hint="eastAsia"/>
                <w:lang w:val="en-US" w:eastAsia="zh-CN"/>
              </w:rPr>
              <w:t>CATT</w:t>
            </w:r>
          </w:p>
        </w:tc>
        <w:tc>
          <w:tcPr>
            <w:tcW w:w="6937" w:type="dxa"/>
          </w:tcPr>
          <w:p w14:paraId="15AC7750" w14:textId="211DBC42" w:rsidR="00595051" w:rsidRDefault="00595051" w:rsidP="00595051">
            <w:pPr>
              <w:rPr>
                <w:lang w:eastAsia="en-US"/>
              </w:rPr>
            </w:pPr>
            <w:r>
              <w:rPr>
                <w:rFonts w:eastAsiaTheme="minorEastAsia" w:hint="eastAsia"/>
                <w:lang w:val="en-US" w:eastAsia="zh-CN"/>
              </w:rPr>
              <w:t>We are OK with the proposal.</w:t>
            </w:r>
          </w:p>
        </w:tc>
      </w:tr>
      <w:tr w:rsidR="00473669" w14:paraId="7FAD00B4" w14:textId="77777777" w:rsidTr="006247C2">
        <w:tc>
          <w:tcPr>
            <w:tcW w:w="2425" w:type="dxa"/>
          </w:tcPr>
          <w:p w14:paraId="4F8D984E" w14:textId="2062ED9B" w:rsidR="00473669" w:rsidRDefault="00473669" w:rsidP="00473669">
            <w:pPr>
              <w:rPr>
                <w:rFonts w:eastAsiaTheme="minorEastAsia"/>
                <w:lang w:val="en-US" w:eastAsia="zh-CN"/>
              </w:rPr>
            </w:pPr>
            <w:r>
              <w:rPr>
                <w:lang w:eastAsia="en-US"/>
              </w:rPr>
              <w:t>Samsung</w:t>
            </w:r>
          </w:p>
        </w:tc>
        <w:tc>
          <w:tcPr>
            <w:tcW w:w="6937" w:type="dxa"/>
          </w:tcPr>
          <w:p w14:paraId="0618C793" w14:textId="39714CDE" w:rsidR="00473669" w:rsidRDefault="00473669" w:rsidP="00473669">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790E32" w14:paraId="25DB4BB7" w14:textId="77777777" w:rsidTr="006247C2">
        <w:tc>
          <w:tcPr>
            <w:tcW w:w="2425" w:type="dxa"/>
          </w:tcPr>
          <w:p w14:paraId="2A918C16" w14:textId="1BD121BE" w:rsidR="00790E32" w:rsidRDefault="00790E32" w:rsidP="00790E32">
            <w:pPr>
              <w:rPr>
                <w:lang w:eastAsia="en-US"/>
              </w:rPr>
            </w:pPr>
            <w:r>
              <w:rPr>
                <w:lang w:eastAsia="en-US"/>
              </w:rPr>
              <w:t>Convida Wireless</w:t>
            </w:r>
          </w:p>
        </w:tc>
        <w:tc>
          <w:tcPr>
            <w:tcW w:w="6937" w:type="dxa"/>
          </w:tcPr>
          <w:p w14:paraId="2CB7E50F" w14:textId="410824B4" w:rsidR="00790E32" w:rsidRDefault="00790E32" w:rsidP="00790E32">
            <w:pPr>
              <w:rPr>
                <w:lang w:eastAsia="en-US"/>
              </w:rPr>
            </w:pPr>
            <w:r>
              <w:rPr>
                <w:lang w:eastAsia="en-US"/>
              </w:rPr>
              <w:t>We are ok with the proposal.</w:t>
            </w:r>
          </w:p>
        </w:tc>
      </w:tr>
      <w:tr w:rsidR="00624C90" w14:paraId="5E3DA73F" w14:textId="77777777" w:rsidTr="006247C2">
        <w:tc>
          <w:tcPr>
            <w:tcW w:w="2425" w:type="dxa"/>
          </w:tcPr>
          <w:p w14:paraId="495ABC08" w14:textId="29ED38FE" w:rsidR="00624C90" w:rsidRDefault="00624C90" w:rsidP="00790E32">
            <w:pPr>
              <w:rPr>
                <w:lang w:eastAsia="en-US"/>
              </w:rPr>
            </w:pPr>
            <w:r>
              <w:rPr>
                <w:lang w:eastAsia="en-US"/>
              </w:rPr>
              <w:t>Apple</w:t>
            </w:r>
          </w:p>
        </w:tc>
        <w:tc>
          <w:tcPr>
            <w:tcW w:w="6937" w:type="dxa"/>
          </w:tcPr>
          <w:p w14:paraId="38EC59CC" w14:textId="13C708FD" w:rsidR="00624C90" w:rsidRDefault="00624C90" w:rsidP="00790E32">
            <w:pPr>
              <w:rPr>
                <w:lang w:eastAsia="en-US"/>
              </w:rPr>
            </w:pPr>
            <w:r>
              <w:rPr>
                <w:lang w:eastAsia="en-US"/>
              </w:rPr>
              <w:t xml:space="preserve">OK with the proposal. </w:t>
            </w:r>
          </w:p>
        </w:tc>
      </w:tr>
    </w:tbl>
    <w:p w14:paraId="4C418399" w14:textId="77777777" w:rsidR="00DF47F6" w:rsidRDefault="00DF47F6">
      <w:pPr>
        <w:rPr>
          <w:lang w:val="en-US" w:eastAsia="en-US"/>
        </w:rPr>
      </w:pPr>
    </w:p>
    <w:p w14:paraId="08626791" w14:textId="77777777" w:rsidR="00DF47F6" w:rsidRDefault="00DF47F6">
      <w:pPr>
        <w:rPr>
          <w:lang w:eastAsia="en-US"/>
        </w:rPr>
      </w:pPr>
    </w:p>
    <w:p w14:paraId="422BD721" w14:textId="4AB4B9DB" w:rsidR="00DF47F6" w:rsidRDefault="00BC69DD">
      <w:pPr>
        <w:pStyle w:val="discussionpoint"/>
      </w:pPr>
      <w:r>
        <w:t>Discussion 2.6.1-2</w:t>
      </w:r>
      <w:r w:rsidR="00CD177C">
        <w:t xml:space="preserve"> (closed)</w:t>
      </w:r>
    </w:p>
    <w:p w14:paraId="26E8E255" w14:textId="77777777" w:rsidR="00DF47F6" w:rsidRDefault="00BC69DD">
      <w:pPr>
        <w:rPr>
          <w:rFonts w:cs="Times"/>
          <w:color w:val="000000" w:themeColor="text1"/>
          <w:szCs w:val="20"/>
        </w:rPr>
      </w:pPr>
      <w:r>
        <w:rPr>
          <w:rFonts w:cs="Times"/>
          <w:color w:val="000000" w:themeColor="text1"/>
          <w:szCs w:val="20"/>
        </w:rPr>
        <w:t>For receiver to provide assistance Alt 3.1 (eCCA based) or Alt 3.2 (CCA based), when gNB is the initiating device (UE is providing assistance),  what is your view on the schemes</w:t>
      </w:r>
    </w:p>
    <w:p w14:paraId="4F3FAC72" w14:textId="77777777" w:rsidR="00DF47F6" w:rsidRDefault="00BC69DD">
      <w:pPr>
        <w:pStyle w:val="a"/>
        <w:numPr>
          <w:ilvl w:val="0"/>
          <w:numId w:val="25"/>
        </w:numPr>
        <w:rPr>
          <w:rFonts w:cs="Times"/>
          <w:color w:val="000000" w:themeColor="text1"/>
          <w:szCs w:val="20"/>
        </w:rPr>
      </w:pPr>
      <w:r>
        <w:rPr>
          <w:rFonts w:cs="Times"/>
          <w:color w:val="000000" w:themeColor="text1"/>
          <w:szCs w:val="20"/>
        </w:rPr>
        <w:t>Alt 3.1A: gNB schedules or triggers UL transmission (PUCCH, PUSCH, SRS etc) with DCI and indicating CCA or eCCA in the DCI. UE performs CCA or eCCA for the scheduled UL transmission. gNB detects the scheduled UL transmission to tell if UE passes the CCA or eCCA</w:t>
      </w:r>
    </w:p>
    <w:p w14:paraId="58C77BE3" w14:textId="77777777" w:rsidR="00DF47F6" w:rsidRDefault="00BC69DD">
      <w:pPr>
        <w:pStyle w:val="a"/>
        <w:numPr>
          <w:ilvl w:val="0"/>
          <w:numId w:val="25"/>
        </w:numPr>
        <w:rPr>
          <w:rFonts w:cs="Times"/>
          <w:color w:val="000000" w:themeColor="text1"/>
          <w:szCs w:val="20"/>
        </w:rPr>
      </w:pPr>
      <w:r>
        <w:rPr>
          <w:rFonts w:cs="Times"/>
          <w:color w:val="000000" w:themeColor="text1"/>
          <w:szCs w:val="20"/>
        </w:rPr>
        <w:t>Alt 3.1B: New RTS/CTS-like signaling introduced.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7E89192" w14:textId="77777777" w:rsidR="00DF47F6" w:rsidRDefault="00DF47F6">
      <w:pPr>
        <w:rPr>
          <w:lang w:eastAsia="en-US"/>
        </w:rPr>
      </w:pPr>
    </w:p>
    <w:tbl>
      <w:tblPr>
        <w:tblStyle w:val="af7"/>
        <w:tblW w:w="0" w:type="auto"/>
        <w:tblLayout w:type="fixed"/>
        <w:tblLook w:val="04A0" w:firstRow="1" w:lastRow="0" w:firstColumn="1" w:lastColumn="0" w:noHBand="0" w:noVBand="1"/>
      </w:tblPr>
      <w:tblGrid>
        <w:gridCol w:w="1795"/>
        <w:gridCol w:w="7567"/>
      </w:tblGrid>
      <w:tr w:rsidR="00DF47F6" w14:paraId="3767A98E" w14:textId="77777777">
        <w:tc>
          <w:tcPr>
            <w:tcW w:w="1795" w:type="dxa"/>
          </w:tcPr>
          <w:p w14:paraId="302593A3" w14:textId="77777777" w:rsidR="00DF47F6" w:rsidRDefault="00BC69DD">
            <w:pPr>
              <w:rPr>
                <w:lang w:eastAsia="en-US"/>
              </w:rPr>
            </w:pPr>
            <w:r>
              <w:rPr>
                <w:lang w:eastAsia="en-US"/>
              </w:rPr>
              <w:lastRenderedPageBreak/>
              <w:t>Company</w:t>
            </w:r>
          </w:p>
        </w:tc>
        <w:tc>
          <w:tcPr>
            <w:tcW w:w="7567" w:type="dxa"/>
          </w:tcPr>
          <w:p w14:paraId="2C9DA8F6" w14:textId="77777777" w:rsidR="00DF47F6" w:rsidRDefault="00BC69DD">
            <w:pPr>
              <w:rPr>
                <w:lang w:eastAsia="en-US"/>
              </w:rPr>
            </w:pPr>
            <w:r>
              <w:rPr>
                <w:lang w:eastAsia="en-US"/>
              </w:rPr>
              <w:t>View</w:t>
            </w:r>
          </w:p>
        </w:tc>
      </w:tr>
      <w:tr w:rsidR="00DF47F6" w14:paraId="541DD509" w14:textId="77777777">
        <w:tc>
          <w:tcPr>
            <w:tcW w:w="1795" w:type="dxa"/>
          </w:tcPr>
          <w:p w14:paraId="1EE06B4E"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22814416" w14:textId="77777777" w:rsidR="00DF47F6" w:rsidRDefault="00BC69DD">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DF47F6" w14:paraId="006BD7CA" w14:textId="77777777">
        <w:tc>
          <w:tcPr>
            <w:tcW w:w="1795" w:type="dxa"/>
          </w:tcPr>
          <w:p w14:paraId="17829A55" w14:textId="77777777" w:rsidR="00DF47F6" w:rsidRDefault="00BC69DD">
            <w:pPr>
              <w:rPr>
                <w:lang w:eastAsia="en-US"/>
              </w:rPr>
            </w:pPr>
            <w:r>
              <w:rPr>
                <w:lang w:eastAsia="en-US"/>
              </w:rPr>
              <w:t xml:space="preserve">Intel </w:t>
            </w:r>
          </w:p>
        </w:tc>
        <w:tc>
          <w:tcPr>
            <w:tcW w:w="7567" w:type="dxa"/>
          </w:tcPr>
          <w:p w14:paraId="08675D1D" w14:textId="77777777" w:rsidR="00DF47F6" w:rsidRDefault="00BC69DD">
            <w:pPr>
              <w:rPr>
                <w:lang w:eastAsia="en-US"/>
              </w:rPr>
            </w:pPr>
            <w:r>
              <w:rPr>
                <w:lang w:eastAsia="en-US"/>
              </w:rPr>
              <w:t xml:space="preserve">We prefer Alt. 3.1.A and we would refrain from introducing new signalling. We believe that the RX assistance should be developed based on current NR framework. </w:t>
            </w:r>
          </w:p>
        </w:tc>
      </w:tr>
      <w:tr w:rsidR="00DF47F6" w14:paraId="46335FA0" w14:textId="77777777">
        <w:tc>
          <w:tcPr>
            <w:tcW w:w="1795" w:type="dxa"/>
          </w:tcPr>
          <w:p w14:paraId="444200FA" w14:textId="77777777" w:rsidR="00DF47F6" w:rsidRDefault="00BC69DD">
            <w:pPr>
              <w:rPr>
                <w:lang w:eastAsia="en-US"/>
              </w:rPr>
            </w:pPr>
            <w:r>
              <w:rPr>
                <w:rFonts w:hint="eastAsia"/>
                <w:lang w:eastAsia="en-US"/>
              </w:rPr>
              <w:t>OPPO</w:t>
            </w:r>
          </w:p>
        </w:tc>
        <w:tc>
          <w:tcPr>
            <w:tcW w:w="7567" w:type="dxa"/>
          </w:tcPr>
          <w:p w14:paraId="332C5130" w14:textId="77777777" w:rsidR="00DF47F6" w:rsidRDefault="00BC69DD">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DF47F6" w14:paraId="53B6794E" w14:textId="77777777">
        <w:tc>
          <w:tcPr>
            <w:tcW w:w="1795" w:type="dxa"/>
          </w:tcPr>
          <w:p w14:paraId="3BE85803" w14:textId="77777777" w:rsidR="00DF47F6" w:rsidRDefault="00BC69DD">
            <w:pPr>
              <w:rPr>
                <w:lang w:eastAsia="en-US"/>
              </w:rPr>
            </w:pPr>
            <w:r>
              <w:rPr>
                <w:lang w:eastAsia="en-US"/>
              </w:rPr>
              <w:t>Huawei, HiSilicon</w:t>
            </w:r>
          </w:p>
        </w:tc>
        <w:tc>
          <w:tcPr>
            <w:tcW w:w="7567" w:type="dxa"/>
          </w:tcPr>
          <w:p w14:paraId="5B855197" w14:textId="77777777" w:rsidR="00DF47F6" w:rsidRDefault="00BC69DD">
            <w:pPr>
              <w:rPr>
                <w:rFonts w:eastAsia="Malgun Gothic"/>
              </w:rPr>
            </w:pPr>
            <w:r>
              <w:rPr>
                <w:rFonts w:eastAsia="Malgun Gothic"/>
              </w:rPr>
              <w:t xml:space="preserve">First, we note that since this discussion addresses both </w:t>
            </w:r>
            <w:r>
              <w:rPr>
                <w:rFonts w:cs="Times"/>
                <w:color w:val="000000" w:themeColor="text1"/>
                <w:szCs w:val="20"/>
              </w:rPr>
              <w:t>Alt 3.1 (eCCA based) and Alt 3.2 (CCA based), which is a good approach in our view, it would be more appropriate to label the alternatives as Alt 3A and Alt 3B instead of Alt 3.1A and Alt 3.1B, respectively.</w:t>
            </w:r>
          </w:p>
          <w:p w14:paraId="2497FA47" w14:textId="77777777" w:rsidR="00DF47F6" w:rsidRDefault="00BC69DD">
            <w:pPr>
              <w:rPr>
                <w:rFonts w:eastAsia="Malgun Gothic"/>
              </w:rPr>
            </w:pPr>
            <w:r>
              <w:rPr>
                <w:rFonts w:eastAsia="Malgun Gothic"/>
              </w:rPr>
              <w:t xml:space="preserve">Second, Alt 3.1B is a closer mechanism to Receiver-assisted LBT than current Alt 3.1A. However, we note that the CTS/RTS may not be new signal/channels and could be similar to those described in Alt 3.1A.   </w:t>
            </w:r>
          </w:p>
          <w:p w14:paraId="75694943" w14:textId="77777777" w:rsidR="00DF47F6" w:rsidRDefault="00BC69DD">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632C7684" w14:textId="77777777" w:rsidR="00DF47F6" w:rsidRDefault="00DF47F6">
            <w:pPr>
              <w:rPr>
                <w:rFonts w:eastAsia="Malgun Gothic"/>
              </w:rPr>
            </w:pPr>
          </w:p>
          <w:p w14:paraId="3BCB8470" w14:textId="77777777" w:rsidR="00DF47F6" w:rsidRDefault="00BC69DD">
            <w:pPr>
              <w:rPr>
                <w:rFonts w:eastAsia="Malgun Gothic"/>
              </w:rPr>
            </w:pPr>
            <w:r>
              <w:rPr>
                <w:rFonts w:eastAsia="Malgun Gothic"/>
              </w:rPr>
              <w:t>Therefore, a more accurate description in our view could be as suggested Alt 3C below:</w:t>
            </w:r>
          </w:p>
          <w:p w14:paraId="09A49867" w14:textId="77777777" w:rsidR="00DF47F6" w:rsidRDefault="00BC69DD">
            <w:pPr>
              <w:pStyle w:val="a"/>
              <w:numPr>
                <w:ilvl w:val="0"/>
                <w:numId w:val="25"/>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eCCA in the DCI. UE performs CCA or eCCA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eCCA. </w:t>
            </w:r>
            <w:r>
              <w:rPr>
                <w:rFonts w:cs="Times"/>
                <w:color w:val="C00000"/>
                <w:szCs w:val="20"/>
              </w:rPr>
              <w:t>After detecting the CTS/Receiver-assistance information, the data transmission happens.</w:t>
            </w:r>
          </w:p>
          <w:p w14:paraId="0A77677C" w14:textId="77777777" w:rsidR="00DF47F6" w:rsidRDefault="00DF47F6">
            <w:pPr>
              <w:rPr>
                <w:rFonts w:eastAsia="Malgun Gothic"/>
              </w:rPr>
            </w:pPr>
          </w:p>
          <w:p w14:paraId="21C9BF23" w14:textId="77777777" w:rsidR="00DF47F6" w:rsidRDefault="00BC69DD">
            <w:pPr>
              <w:rPr>
                <w:lang w:eastAsia="en-US"/>
              </w:rPr>
            </w:pPr>
            <w:r>
              <w:rPr>
                <w:rFonts w:eastAsia="Malgun Gothic"/>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r w:rsidR="00DF47F6" w14:paraId="245D2F4B" w14:textId="77777777">
        <w:tc>
          <w:tcPr>
            <w:tcW w:w="1795" w:type="dxa"/>
          </w:tcPr>
          <w:p w14:paraId="1A588C24" w14:textId="77777777" w:rsidR="00DF47F6" w:rsidRDefault="00BC69DD">
            <w:pPr>
              <w:rPr>
                <w:lang w:eastAsia="en-US"/>
              </w:rPr>
            </w:pPr>
            <w:r>
              <w:rPr>
                <w:rFonts w:hint="eastAsia"/>
              </w:rPr>
              <w:t>LG Electronics</w:t>
            </w:r>
          </w:p>
        </w:tc>
        <w:tc>
          <w:tcPr>
            <w:tcW w:w="7567" w:type="dxa"/>
          </w:tcPr>
          <w:p w14:paraId="5204FCA5" w14:textId="77777777" w:rsidR="00DF47F6" w:rsidRDefault="00BC69DD">
            <w:pPr>
              <w:rPr>
                <w:rFonts w:eastAsia="Malgun Gothic"/>
              </w:rPr>
            </w:pPr>
            <w:r>
              <w:t>We do not prefer to introduce new RTS/CTS-like signalling for the receiver-assisted LBT other than the mechanisms that are already supported by the current specification.</w:t>
            </w:r>
          </w:p>
        </w:tc>
      </w:tr>
      <w:tr w:rsidR="00DF47F6" w14:paraId="095FF47C" w14:textId="77777777">
        <w:tc>
          <w:tcPr>
            <w:tcW w:w="1795" w:type="dxa"/>
          </w:tcPr>
          <w:p w14:paraId="25EC128F" w14:textId="77777777" w:rsidR="00DF47F6" w:rsidRDefault="00BC69DD">
            <w:r>
              <w:t>Nokia, NSB</w:t>
            </w:r>
          </w:p>
        </w:tc>
        <w:tc>
          <w:tcPr>
            <w:tcW w:w="7567" w:type="dxa"/>
          </w:tcPr>
          <w:p w14:paraId="6C90C845" w14:textId="77777777" w:rsidR="00DF47F6" w:rsidRDefault="00BC69DD">
            <w:r>
              <w:t xml:space="preserve">We note that Alt 3.1A can be supported with Cat 3 LBT without any specific standards impact. We are not in favour of defining RTS/CTS-like procedures. </w:t>
            </w:r>
          </w:p>
        </w:tc>
      </w:tr>
      <w:tr w:rsidR="00DF47F6" w14:paraId="39B36CA4" w14:textId="77777777">
        <w:tc>
          <w:tcPr>
            <w:tcW w:w="1795" w:type="dxa"/>
          </w:tcPr>
          <w:p w14:paraId="4132DE70" w14:textId="77777777" w:rsidR="00DF47F6" w:rsidRDefault="00BC69DD">
            <w:pPr>
              <w:rPr>
                <w:rFonts w:eastAsia="SimSun"/>
                <w:lang w:val="en-US" w:eastAsia="zh-CN"/>
              </w:rPr>
            </w:pPr>
            <w:r>
              <w:rPr>
                <w:rFonts w:eastAsia="SimSun" w:hint="eastAsia"/>
                <w:lang w:val="en-US" w:eastAsia="zh-CN"/>
              </w:rPr>
              <w:t>ZTE, Sanechips</w:t>
            </w:r>
          </w:p>
        </w:tc>
        <w:tc>
          <w:tcPr>
            <w:tcW w:w="7567" w:type="dxa"/>
          </w:tcPr>
          <w:p w14:paraId="578C3AAA" w14:textId="77777777" w:rsidR="00DF47F6" w:rsidRDefault="00BC69DD">
            <w:pPr>
              <w:rPr>
                <w:rFonts w:eastAsia="SimSun"/>
                <w:lang w:val="en-US" w:eastAsia="zh-CN"/>
              </w:rPr>
            </w:pPr>
            <w:r>
              <w:rPr>
                <w:rFonts w:eastAsia="SimSun" w:hint="eastAsia"/>
                <w:lang w:val="en-US" w:eastAsia="zh-CN"/>
              </w:rPr>
              <w:t>We tend to support Alt 3.1B, but also open to Alt 3.1A</w:t>
            </w:r>
          </w:p>
        </w:tc>
      </w:tr>
      <w:tr w:rsidR="007D7611" w14:paraId="5AFF15DA" w14:textId="77777777">
        <w:tc>
          <w:tcPr>
            <w:tcW w:w="1795" w:type="dxa"/>
          </w:tcPr>
          <w:p w14:paraId="5CFD3291" w14:textId="2234FB61" w:rsidR="007D7611" w:rsidRPr="007D7611" w:rsidRDefault="007D7611">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7889D6B7" w14:textId="02C530D7" w:rsidR="007D7611" w:rsidRPr="007D7611" w:rsidRDefault="007D7611">
            <w:pPr>
              <w:rPr>
                <w:rFonts w:eastAsia="MS Mincho"/>
                <w:lang w:val="en-US" w:eastAsia="ja-JP"/>
              </w:rPr>
            </w:pPr>
            <w:r>
              <w:rPr>
                <w:rFonts w:eastAsia="MS Mincho"/>
                <w:lang w:val="en-US" w:eastAsia="ja-JP"/>
              </w:rPr>
              <w:t>Agree with Intel. Prefer Alt 3.1A.</w:t>
            </w:r>
          </w:p>
        </w:tc>
      </w:tr>
      <w:tr w:rsidR="00506C49" w14:paraId="03EDF149" w14:textId="77777777">
        <w:tc>
          <w:tcPr>
            <w:tcW w:w="1795" w:type="dxa"/>
          </w:tcPr>
          <w:p w14:paraId="1AF4C41A" w14:textId="3536E714" w:rsidR="00506C49" w:rsidRDefault="00506C49" w:rsidP="00506C49">
            <w:pPr>
              <w:rPr>
                <w:rFonts w:eastAsia="MS Mincho"/>
                <w:lang w:val="en-US" w:eastAsia="ja-JP"/>
              </w:rPr>
            </w:pPr>
            <w:r w:rsidRPr="5993DCDF">
              <w:rPr>
                <w:lang w:eastAsia="en-US"/>
              </w:rPr>
              <w:t>InterDigital</w:t>
            </w:r>
          </w:p>
        </w:tc>
        <w:tc>
          <w:tcPr>
            <w:tcW w:w="7567" w:type="dxa"/>
          </w:tcPr>
          <w:p w14:paraId="3B13DC0F" w14:textId="164BB6EC" w:rsidR="00506C49" w:rsidRDefault="00506C49" w:rsidP="00506C49">
            <w:pPr>
              <w:rPr>
                <w:rFonts w:eastAsia="MS Mincho"/>
                <w:lang w:val="en-US" w:eastAsia="ja-JP"/>
              </w:rPr>
            </w:pPr>
            <w:r w:rsidRPr="5993DCDF">
              <w:rPr>
                <w:lang w:eastAsia="en-US"/>
              </w:rPr>
              <w:t>We believe that Alt.3 should be agreed upon before working on different flavours.</w:t>
            </w:r>
          </w:p>
        </w:tc>
      </w:tr>
      <w:tr w:rsidR="00AE7FE2" w14:paraId="2BD955B3" w14:textId="77777777">
        <w:tc>
          <w:tcPr>
            <w:tcW w:w="1795" w:type="dxa"/>
          </w:tcPr>
          <w:p w14:paraId="3FEF7B9F" w14:textId="58A04AA8" w:rsidR="00AE7FE2" w:rsidRPr="5993DCDF" w:rsidRDefault="00AE7FE2" w:rsidP="00AE7FE2">
            <w:pPr>
              <w:rPr>
                <w:lang w:eastAsia="en-US"/>
              </w:rPr>
            </w:pPr>
            <w:r>
              <w:rPr>
                <w:lang w:eastAsia="en-US"/>
              </w:rPr>
              <w:t>Futurewei</w:t>
            </w:r>
          </w:p>
        </w:tc>
        <w:tc>
          <w:tcPr>
            <w:tcW w:w="7567" w:type="dxa"/>
          </w:tcPr>
          <w:p w14:paraId="616647B2" w14:textId="41084FDF" w:rsidR="00AE7FE2" w:rsidRPr="5993DCDF" w:rsidRDefault="00AE7FE2" w:rsidP="00AE7FE2">
            <w:pPr>
              <w:rPr>
                <w:lang w:eastAsia="en-US"/>
              </w:rPr>
            </w:pPr>
            <w:r>
              <w:rPr>
                <w:lang w:eastAsia="en-US"/>
              </w:rPr>
              <w:t xml:space="preserve">Our preference is for Alt 3.1B, signalling details can be discussed further. </w:t>
            </w:r>
          </w:p>
        </w:tc>
      </w:tr>
      <w:tr w:rsidR="00473669" w14:paraId="2C6970C9" w14:textId="77777777">
        <w:tc>
          <w:tcPr>
            <w:tcW w:w="1795" w:type="dxa"/>
          </w:tcPr>
          <w:p w14:paraId="7EC26EBA" w14:textId="4B7A0CDA" w:rsidR="00473669" w:rsidRDefault="00473669" w:rsidP="00AE7FE2">
            <w:pPr>
              <w:rPr>
                <w:lang w:eastAsia="en-US"/>
              </w:rPr>
            </w:pPr>
            <w:r>
              <w:rPr>
                <w:lang w:eastAsia="en-US"/>
              </w:rPr>
              <w:t>Samsung</w:t>
            </w:r>
          </w:p>
        </w:tc>
        <w:tc>
          <w:tcPr>
            <w:tcW w:w="7567" w:type="dxa"/>
          </w:tcPr>
          <w:p w14:paraId="041ECB49" w14:textId="7408CD59" w:rsidR="00473669" w:rsidRDefault="00473669" w:rsidP="00AE7FE2">
            <w:pPr>
              <w:rPr>
                <w:lang w:eastAsia="en-US"/>
              </w:rPr>
            </w:pPr>
            <w:r>
              <w:rPr>
                <w:lang w:eastAsia="en-US"/>
              </w:rPr>
              <w:t xml:space="preserve">We support both Alt 3.1A and 3.1B with the consideration that CTS/RTS are NR existing signal/channel (i.e., no new signal/channel introduced). </w:t>
            </w:r>
          </w:p>
        </w:tc>
      </w:tr>
      <w:tr w:rsidR="00790E32" w14:paraId="346319C7" w14:textId="77777777">
        <w:tc>
          <w:tcPr>
            <w:tcW w:w="1795" w:type="dxa"/>
          </w:tcPr>
          <w:p w14:paraId="371FB132" w14:textId="659E8791" w:rsidR="00790E32" w:rsidRDefault="00790E32" w:rsidP="00790E32">
            <w:pPr>
              <w:rPr>
                <w:lang w:eastAsia="en-US"/>
              </w:rPr>
            </w:pPr>
            <w:r>
              <w:rPr>
                <w:lang w:eastAsia="en-US"/>
              </w:rPr>
              <w:t>Convida Wireless</w:t>
            </w:r>
          </w:p>
        </w:tc>
        <w:tc>
          <w:tcPr>
            <w:tcW w:w="7567" w:type="dxa"/>
          </w:tcPr>
          <w:p w14:paraId="55DDADD8" w14:textId="0DC3BA6B" w:rsidR="00790E32" w:rsidRDefault="00790E32" w:rsidP="00790E32">
            <w:pPr>
              <w:rPr>
                <w:lang w:eastAsia="en-US"/>
              </w:rPr>
            </w:pPr>
            <w:r>
              <w:rPr>
                <w:lang w:eastAsia="en-US"/>
              </w:rPr>
              <w:t>Some clarification may be needed. It seems Alt 3.1A is only for UL while Alt 3.1B is for DL and UL. Can it be made more clear in proposal if Alt 3.1A also applicable for DL?</w:t>
            </w:r>
          </w:p>
        </w:tc>
      </w:tr>
      <w:tr w:rsidR="000B544A" w14:paraId="390DCD1A" w14:textId="77777777">
        <w:tc>
          <w:tcPr>
            <w:tcW w:w="1795" w:type="dxa"/>
          </w:tcPr>
          <w:p w14:paraId="14A7F197" w14:textId="532117B1" w:rsidR="000B544A" w:rsidRDefault="000B544A" w:rsidP="00790E32">
            <w:pPr>
              <w:rPr>
                <w:lang w:eastAsia="en-US"/>
              </w:rPr>
            </w:pPr>
            <w:r>
              <w:rPr>
                <w:lang w:eastAsia="en-US"/>
              </w:rPr>
              <w:t>Apple</w:t>
            </w:r>
          </w:p>
        </w:tc>
        <w:tc>
          <w:tcPr>
            <w:tcW w:w="7567" w:type="dxa"/>
          </w:tcPr>
          <w:p w14:paraId="544EBAFC" w14:textId="007DC6D2" w:rsidR="000B544A" w:rsidRDefault="000B544A" w:rsidP="00790E32">
            <w:pPr>
              <w:rPr>
                <w:lang w:eastAsia="en-US"/>
              </w:rPr>
            </w:pPr>
            <w:r>
              <w:rPr>
                <w:lang w:eastAsia="en-US"/>
              </w:rPr>
              <w:t xml:space="preserve">Alt 3.1A is UL, where gNB is the receiver. DCI is kind of assisted information since gNB sensed channel clear. Supported already via cross TxOP scheduling.  </w:t>
            </w:r>
          </w:p>
          <w:p w14:paraId="09EBE070" w14:textId="444C4184" w:rsidR="000B544A" w:rsidRDefault="000B544A" w:rsidP="00790E32">
            <w:pPr>
              <w:rPr>
                <w:lang w:eastAsia="en-US"/>
              </w:rPr>
            </w:pPr>
            <w:r>
              <w:rPr>
                <w:lang w:eastAsia="en-US"/>
              </w:rPr>
              <w:lastRenderedPageBreak/>
              <w:t xml:space="preserve">Alt 3.1B is DL, where UE is the receiver.  </w:t>
            </w:r>
          </w:p>
        </w:tc>
      </w:tr>
    </w:tbl>
    <w:p w14:paraId="335BA419" w14:textId="77777777" w:rsidR="00DF47F6" w:rsidRDefault="00DF47F6">
      <w:pPr>
        <w:rPr>
          <w:lang w:eastAsia="en-US"/>
        </w:rPr>
      </w:pPr>
    </w:p>
    <w:p w14:paraId="5DB328B9" w14:textId="00D4405F" w:rsidR="00DF47F6" w:rsidRDefault="00BC69DD">
      <w:pPr>
        <w:pStyle w:val="discussionpoint"/>
      </w:pPr>
      <w:r>
        <w:t>Discussion 2.6.1-3</w:t>
      </w:r>
      <w:r w:rsidR="00CD177C">
        <w:t xml:space="preserve"> (closed)</w:t>
      </w:r>
    </w:p>
    <w:p w14:paraId="3D2E32A6" w14:textId="77777777" w:rsidR="00DF47F6" w:rsidRDefault="00BC69DD">
      <w:pPr>
        <w:rPr>
          <w:rFonts w:cs="Times"/>
          <w:color w:val="000000" w:themeColor="text1"/>
          <w:szCs w:val="20"/>
        </w:rPr>
      </w:pPr>
      <w:r>
        <w:rPr>
          <w:rFonts w:cs="Times"/>
          <w:color w:val="000000" w:themeColor="text1"/>
          <w:szCs w:val="20"/>
        </w:rPr>
        <w:t xml:space="preserve">For receiver to provide assistance Alt 3.2 (CCA based), when gNB is the initiating device (UE is providing assistance),  please provide your views on : </w:t>
      </w:r>
    </w:p>
    <w:p w14:paraId="3059E44B" w14:textId="77777777" w:rsidR="00DF47F6" w:rsidRDefault="00BC69DD">
      <w:pPr>
        <w:pStyle w:val="a"/>
        <w:numPr>
          <w:ilvl w:val="0"/>
          <w:numId w:val="25"/>
        </w:numPr>
        <w:rPr>
          <w:rFonts w:cs="Times"/>
          <w:color w:val="000000" w:themeColor="text1"/>
          <w:szCs w:val="20"/>
        </w:rPr>
      </w:pPr>
      <w:r>
        <w:rPr>
          <w:rFonts w:cs="Times"/>
          <w:color w:val="000000" w:themeColor="text1"/>
          <w:szCs w:val="20"/>
        </w:rPr>
        <w:t>Duration of CCA at the UE</w:t>
      </w:r>
    </w:p>
    <w:p w14:paraId="0397F0DC" w14:textId="77777777" w:rsidR="00DF47F6" w:rsidRDefault="00BC69DD">
      <w:pPr>
        <w:pStyle w:val="a"/>
        <w:numPr>
          <w:ilvl w:val="0"/>
          <w:numId w:val="25"/>
        </w:numPr>
        <w:rPr>
          <w:rFonts w:cs="Times"/>
          <w:color w:val="000000" w:themeColor="text1"/>
          <w:szCs w:val="20"/>
        </w:rPr>
      </w:pPr>
      <w:r>
        <w:rPr>
          <w:rFonts w:cs="Times"/>
          <w:color w:val="000000" w:themeColor="text1"/>
          <w:szCs w:val="20"/>
        </w:rPr>
        <w:t xml:space="preserve">Procedure for channel access based on outcome of CCA </w:t>
      </w:r>
    </w:p>
    <w:p w14:paraId="76FFD2B4" w14:textId="77777777" w:rsidR="00DF47F6" w:rsidRDefault="00BC69DD">
      <w:pPr>
        <w:pStyle w:val="a"/>
        <w:numPr>
          <w:ilvl w:val="1"/>
          <w:numId w:val="25"/>
        </w:numPr>
        <w:rPr>
          <w:rFonts w:cs="Times"/>
          <w:color w:val="000000" w:themeColor="text1"/>
          <w:szCs w:val="20"/>
        </w:rPr>
      </w:pPr>
      <w:r>
        <w:rPr>
          <w:rFonts w:cs="Times"/>
          <w:color w:val="000000" w:themeColor="text1"/>
          <w:szCs w:val="20"/>
        </w:rPr>
        <w:t>E.g.  Procedure identified in Alt 3.1.A where Cat 2 LBT is used instead of Cat 4 LBT</w:t>
      </w:r>
    </w:p>
    <w:p w14:paraId="4F4338BA" w14:textId="77777777" w:rsidR="00DF47F6" w:rsidRDefault="00DF47F6">
      <w:pPr>
        <w:rPr>
          <w:lang w:eastAsia="en-US"/>
        </w:rPr>
      </w:pPr>
    </w:p>
    <w:tbl>
      <w:tblPr>
        <w:tblStyle w:val="af7"/>
        <w:tblW w:w="0" w:type="auto"/>
        <w:tblLayout w:type="fixed"/>
        <w:tblLook w:val="04A0" w:firstRow="1" w:lastRow="0" w:firstColumn="1" w:lastColumn="0" w:noHBand="0" w:noVBand="1"/>
      </w:tblPr>
      <w:tblGrid>
        <w:gridCol w:w="1795"/>
        <w:gridCol w:w="7567"/>
      </w:tblGrid>
      <w:tr w:rsidR="00DF47F6" w14:paraId="43E7B3F3" w14:textId="77777777">
        <w:tc>
          <w:tcPr>
            <w:tcW w:w="1795" w:type="dxa"/>
          </w:tcPr>
          <w:p w14:paraId="60E422CA" w14:textId="77777777" w:rsidR="00DF47F6" w:rsidRDefault="00BC69DD">
            <w:pPr>
              <w:rPr>
                <w:lang w:eastAsia="en-US"/>
              </w:rPr>
            </w:pPr>
            <w:r>
              <w:rPr>
                <w:lang w:eastAsia="en-US"/>
              </w:rPr>
              <w:t>Company</w:t>
            </w:r>
          </w:p>
        </w:tc>
        <w:tc>
          <w:tcPr>
            <w:tcW w:w="7567" w:type="dxa"/>
          </w:tcPr>
          <w:p w14:paraId="2B179CD0" w14:textId="77777777" w:rsidR="00DF47F6" w:rsidRDefault="00BC69DD">
            <w:pPr>
              <w:rPr>
                <w:lang w:eastAsia="en-US"/>
              </w:rPr>
            </w:pPr>
            <w:r>
              <w:rPr>
                <w:lang w:eastAsia="en-US"/>
              </w:rPr>
              <w:t>View</w:t>
            </w:r>
          </w:p>
        </w:tc>
      </w:tr>
      <w:tr w:rsidR="00DF47F6" w14:paraId="2853D182" w14:textId="77777777">
        <w:tc>
          <w:tcPr>
            <w:tcW w:w="1795" w:type="dxa"/>
          </w:tcPr>
          <w:p w14:paraId="2AEF49B2"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8EAF207" w14:textId="334FB283" w:rsidR="00DF47F6" w:rsidRDefault="00BC69DD">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sidR="000B544A">
              <w:rPr>
                <w:rFonts w:eastAsiaTheme="minorEastAsia"/>
                <w:lang w:eastAsia="zh-CN"/>
              </w:rPr>
              <w:pgNum/>
            </w:r>
            <w:r w:rsidR="000B544A">
              <w:rPr>
                <w:rFonts w:eastAsiaTheme="minorEastAsia"/>
                <w:lang w:eastAsia="zh-CN"/>
              </w:rPr>
              <w:t>nformation</w:t>
            </w:r>
            <w:r>
              <w:rPr>
                <w:rFonts w:eastAsiaTheme="minorEastAsia"/>
                <w:lang w:eastAsia="zh-CN"/>
              </w:rPr>
              <w:t xml:space="preserve"> is usually very short and comparable to short control signalling. If a LBT is required for the transmission of the assistant information, Cat 2 LBT is enough.</w:t>
            </w:r>
          </w:p>
        </w:tc>
      </w:tr>
      <w:tr w:rsidR="00DF47F6" w14:paraId="24DB908F" w14:textId="77777777">
        <w:tc>
          <w:tcPr>
            <w:tcW w:w="1795" w:type="dxa"/>
          </w:tcPr>
          <w:p w14:paraId="32992F56" w14:textId="77777777" w:rsidR="00DF47F6" w:rsidRDefault="00BC69DD">
            <w:pPr>
              <w:rPr>
                <w:lang w:eastAsia="en-US"/>
              </w:rPr>
            </w:pPr>
            <w:r>
              <w:rPr>
                <w:lang w:eastAsia="en-US"/>
              </w:rPr>
              <w:t xml:space="preserve">Intel </w:t>
            </w:r>
          </w:p>
        </w:tc>
        <w:tc>
          <w:tcPr>
            <w:tcW w:w="7567" w:type="dxa"/>
          </w:tcPr>
          <w:p w14:paraId="39B9B82E" w14:textId="77777777" w:rsidR="00DF47F6" w:rsidRDefault="00BC69DD">
            <w:pPr>
              <w:rPr>
                <w:lang w:eastAsia="en-US"/>
              </w:rPr>
            </w:pPr>
            <w:r>
              <w:rPr>
                <w:lang w:eastAsia="en-US"/>
              </w:rPr>
              <w:t>Our view is that the procedure of Alt 3.1.A and 3.2 should be equivalent with the distinction that in Alt 3.1.A we perform eCCA and in Alt. 3.2 CCA is used, where the duration of the CCA could be as short as possible (preferably 8 us).</w:t>
            </w:r>
          </w:p>
        </w:tc>
      </w:tr>
      <w:tr w:rsidR="00DF47F6" w14:paraId="40171007" w14:textId="77777777">
        <w:tc>
          <w:tcPr>
            <w:tcW w:w="1795" w:type="dxa"/>
          </w:tcPr>
          <w:p w14:paraId="16457B3E" w14:textId="77777777" w:rsidR="00DF47F6" w:rsidRDefault="00BC69DD">
            <w:pPr>
              <w:rPr>
                <w:lang w:eastAsia="en-US"/>
              </w:rPr>
            </w:pPr>
            <w:r>
              <w:rPr>
                <w:rFonts w:hint="eastAsia"/>
                <w:lang w:eastAsia="en-US"/>
              </w:rPr>
              <w:t>OPPO</w:t>
            </w:r>
          </w:p>
        </w:tc>
        <w:tc>
          <w:tcPr>
            <w:tcW w:w="7567" w:type="dxa"/>
          </w:tcPr>
          <w:p w14:paraId="0295C355" w14:textId="77777777" w:rsidR="00DF47F6" w:rsidRDefault="00BC69DD">
            <w:pPr>
              <w:wordWrap/>
              <w:jc w:val="left"/>
              <w:rPr>
                <w:lang w:eastAsia="en-US"/>
              </w:rPr>
            </w:pPr>
            <w:r>
              <w:rPr>
                <w:lang w:eastAsia="en-US"/>
              </w:rPr>
              <w:t xml:space="preserve">We think Cat2 LBT is better than Cat 4 LBT. </w:t>
            </w:r>
          </w:p>
          <w:p w14:paraId="46734422" w14:textId="77777777" w:rsidR="00DF47F6" w:rsidRDefault="00BC69DD">
            <w:pPr>
              <w:wordWrap/>
              <w:jc w:val="left"/>
              <w:rPr>
                <w:lang w:eastAsia="en-US"/>
              </w:rPr>
            </w:pPr>
            <w:r>
              <w:rPr>
                <w:lang w:eastAsia="en-US"/>
              </w:rPr>
              <w:t>The duration of CCA at UE can be 8 us or 8+5 us.</w:t>
            </w:r>
          </w:p>
          <w:p w14:paraId="4F09A54B" w14:textId="77777777" w:rsidR="00DF47F6" w:rsidRDefault="00BC69DD">
            <w:pPr>
              <w:rPr>
                <w:lang w:eastAsia="en-US"/>
              </w:rPr>
            </w:pPr>
            <w:r>
              <w:rPr>
                <w:lang w:eastAsia="en-US"/>
              </w:rPr>
              <w:t xml:space="preserve">Regarding the procedure, we think Alt3.1A or Alt3.1B both can be considered. </w:t>
            </w:r>
          </w:p>
        </w:tc>
      </w:tr>
      <w:tr w:rsidR="00DF47F6" w14:paraId="45155883" w14:textId="77777777">
        <w:tc>
          <w:tcPr>
            <w:tcW w:w="1795" w:type="dxa"/>
          </w:tcPr>
          <w:p w14:paraId="4FCEB7F4" w14:textId="77777777" w:rsidR="00DF47F6" w:rsidRDefault="00BC69DD">
            <w:pPr>
              <w:rPr>
                <w:lang w:eastAsia="en-US"/>
              </w:rPr>
            </w:pPr>
            <w:r>
              <w:rPr>
                <w:lang w:eastAsia="en-US"/>
              </w:rPr>
              <w:t xml:space="preserve">Huawei, HiSilicon </w:t>
            </w:r>
          </w:p>
        </w:tc>
        <w:tc>
          <w:tcPr>
            <w:tcW w:w="7567" w:type="dxa"/>
          </w:tcPr>
          <w:p w14:paraId="4873FC8F" w14:textId="77777777" w:rsidR="00DF47F6" w:rsidRDefault="00BC69DD">
            <w:pPr>
              <w:rPr>
                <w:lang w:eastAsia="en-US"/>
              </w:rPr>
            </w:pPr>
            <w:r>
              <w:rPr>
                <w:lang w:eastAsia="en-US"/>
              </w:rPr>
              <w:t>In terms of the duration of CCA at the UE, it should be the duration of  a one-shot LBT as in CAT2. Some reasonable values are 8us and 13us.</w:t>
            </w:r>
          </w:p>
          <w:p w14:paraId="24ACC986" w14:textId="77777777" w:rsidR="00DF47F6" w:rsidRDefault="00DF47F6">
            <w:pPr>
              <w:rPr>
                <w:lang w:eastAsia="en-US"/>
              </w:rPr>
            </w:pPr>
          </w:p>
          <w:p w14:paraId="13BBEFC6" w14:textId="77777777" w:rsidR="00DF47F6" w:rsidRDefault="00BC69DD">
            <w:pPr>
              <w:rPr>
                <w:lang w:eastAsia="en-US"/>
              </w:rPr>
            </w:pPr>
            <w:r>
              <w:rPr>
                <w:lang w:eastAsia="en-US"/>
              </w:rPr>
              <w:t>The procedure based on the outcome of CCA is rather similar to our clarified Alt 3C provided in the above discussion point.</w:t>
            </w:r>
          </w:p>
          <w:p w14:paraId="2BEA4D75" w14:textId="77777777" w:rsidR="00DF47F6" w:rsidRDefault="00DF47F6">
            <w:pPr>
              <w:rPr>
                <w:lang w:eastAsia="en-US"/>
              </w:rPr>
            </w:pPr>
          </w:p>
          <w:p w14:paraId="56AA42C4" w14:textId="77777777" w:rsidR="00DF47F6" w:rsidRDefault="00BC69DD">
            <w:pPr>
              <w:rPr>
                <w:lang w:eastAsia="en-US"/>
              </w:rPr>
            </w:pPr>
            <w:r>
              <w:rPr>
                <w:lang w:eastAsia="en-US"/>
              </w:rPr>
              <w:t>The following example provides more details</w:t>
            </w:r>
          </w:p>
          <w:p w14:paraId="5CD03B0F" w14:textId="77777777" w:rsidR="00DF47F6" w:rsidRDefault="00BC69DD">
            <w:pPr>
              <w:rPr>
                <w:lang w:eastAsia="zh-CN"/>
              </w:rPr>
            </w:pPr>
            <w:r>
              <w:rPr>
                <w:noProof/>
                <w:lang w:val="en-US" w:eastAsia="zh-TW"/>
              </w:rPr>
              <w:drawing>
                <wp:inline distT="0" distB="0" distL="0" distR="0" wp14:anchorId="17669B70" wp14:editId="5665D20E">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3B7690D5" w14:textId="24E1728D" w:rsidR="00DF47F6" w:rsidRDefault="00BC69DD">
            <w:pPr>
              <w:rPr>
                <w:lang w:eastAsia="zh-CN"/>
              </w:rPr>
            </w:pPr>
            <w:r>
              <w:rPr>
                <w:rFonts w:eastAsia="SimSun"/>
                <w:snapToGrid/>
                <w:kern w:val="0"/>
                <w:sz w:val="22"/>
                <w:lang w:eastAsia="en-US"/>
              </w:rPr>
              <w:t>For DL transmission, gNB performs CAT4 LBT to send DL assignments to K U</w:t>
            </w:r>
            <w:r w:rsidR="000B544A">
              <w:rPr>
                <w:rFonts w:eastAsia="SimSun"/>
                <w:snapToGrid/>
                <w:kern w:val="0"/>
                <w:sz w:val="22"/>
                <w:lang w:eastAsia="en-US"/>
              </w:rPr>
              <w:t>e</w:t>
            </w:r>
            <w:r>
              <w:rPr>
                <w:rFonts w:eastAsia="SimSun"/>
                <w:snapToGrid/>
                <w:kern w:val="0"/>
                <w:sz w:val="22"/>
                <w:lang w:eastAsia="en-US"/>
              </w:rPr>
              <w:t>s out of M intra-cell U</w:t>
            </w:r>
            <w:r w:rsidR="000B544A">
              <w:rPr>
                <w:rFonts w:eastAsia="SimSun"/>
                <w:snapToGrid/>
                <w:kern w:val="0"/>
                <w:sz w:val="22"/>
                <w:lang w:eastAsia="en-US"/>
              </w:rPr>
              <w:t>e</w:t>
            </w:r>
            <w:r>
              <w:rPr>
                <w:rFonts w:eastAsia="SimSun"/>
                <w:snapToGrid/>
                <w:kern w:val="0"/>
                <w:sz w:val="22"/>
                <w:lang w:eastAsia="en-US"/>
              </w:rPr>
              <w:t xml:space="preserve">s,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Pr>
                <w:rFonts w:eastAsia="SimSun"/>
                <w:snapToGrid/>
                <w:kern w:val="0"/>
                <w:sz w:val="22"/>
                <w:lang w:val="en-US" w:eastAsia="en-US"/>
              </w:rPr>
              <w:t>N (&lt;=K) U</w:t>
            </w:r>
            <w:r w:rsidR="000B544A">
              <w:rPr>
                <w:rFonts w:eastAsia="SimSun"/>
                <w:snapToGrid/>
                <w:kern w:val="0"/>
                <w:sz w:val="22"/>
                <w:lang w:val="en-US" w:eastAsia="en-US"/>
              </w:rPr>
              <w:t>e</w:t>
            </w:r>
            <w:r>
              <w:rPr>
                <w:rFonts w:eastAsia="SimSun"/>
                <w:snapToGrid/>
                <w:kern w:val="0"/>
                <w:sz w:val="22"/>
                <w:lang w:val="en-US" w:eastAsia="en-US"/>
              </w:rPr>
              <w:t>s to which it proceeds with the transmission of their respective PDSCHs.</w:t>
            </w:r>
          </w:p>
          <w:p w14:paraId="4E9F01D0" w14:textId="77777777" w:rsidR="00DF47F6" w:rsidRDefault="00DF47F6">
            <w:pPr>
              <w:rPr>
                <w:lang w:eastAsia="en-US"/>
              </w:rPr>
            </w:pPr>
          </w:p>
        </w:tc>
      </w:tr>
      <w:tr w:rsidR="00DF47F6" w14:paraId="200444D9" w14:textId="77777777">
        <w:tc>
          <w:tcPr>
            <w:tcW w:w="1795" w:type="dxa"/>
          </w:tcPr>
          <w:p w14:paraId="5EF16C29" w14:textId="77777777" w:rsidR="00DF47F6" w:rsidRDefault="00BC69DD">
            <w:pPr>
              <w:wordWrap/>
              <w:rPr>
                <w:lang w:eastAsia="en-US"/>
              </w:rPr>
            </w:pPr>
            <w:r>
              <w:rPr>
                <w:rFonts w:hint="eastAsia"/>
              </w:rPr>
              <w:lastRenderedPageBreak/>
              <w:t>LG Electronics</w:t>
            </w:r>
          </w:p>
        </w:tc>
        <w:tc>
          <w:tcPr>
            <w:tcW w:w="7567" w:type="dxa"/>
          </w:tcPr>
          <w:p w14:paraId="6ECF412D" w14:textId="77777777" w:rsidR="00DF47F6" w:rsidRDefault="00BC69DD">
            <w:pPr>
              <w:wordWrap/>
              <w:rPr>
                <w:lang w:eastAsia="en-US"/>
              </w:rPr>
            </w:pPr>
            <w:r>
              <w:t>The Cat-2 LBT can be used instead of Cat-4 LBT to provide assistance information by the receiver, and the duration can be adopted if we will agree on the sensing structures in Section 2.3.</w:t>
            </w:r>
          </w:p>
        </w:tc>
      </w:tr>
      <w:tr w:rsidR="00DF47F6" w14:paraId="07AD3FEB" w14:textId="77777777">
        <w:tc>
          <w:tcPr>
            <w:tcW w:w="1795" w:type="dxa"/>
          </w:tcPr>
          <w:p w14:paraId="5ED20914" w14:textId="77777777" w:rsidR="00DF47F6" w:rsidRDefault="00BC69DD">
            <w:pPr>
              <w:rPr>
                <w:rFonts w:eastAsia="SimSun"/>
                <w:lang w:val="en-US" w:eastAsia="zh-CN"/>
              </w:rPr>
            </w:pPr>
            <w:r>
              <w:rPr>
                <w:rFonts w:eastAsia="SimSun" w:hint="eastAsia"/>
                <w:lang w:val="en-US" w:eastAsia="zh-CN"/>
              </w:rPr>
              <w:t>ZTE, Sanechips</w:t>
            </w:r>
          </w:p>
        </w:tc>
        <w:tc>
          <w:tcPr>
            <w:tcW w:w="7567" w:type="dxa"/>
          </w:tcPr>
          <w:p w14:paraId="3AB332B6" w14:textId="77777777" w:rsidR="00DF47F6" w:rsidRDefault="00BC69DD">
            <w:pPr>
              <w:rPr>
                <w:lang w:eastAsia="en-US"/>
              </w:rPr>
            </w:pPr>
            <w:r>
              <w:rPr>
                <w:rFonts w:eastAsia="SimSun" w:hint="eastAsia"/>
                <w:lang w:val="en-US" w:eastAsia="zh-CN"/>
              </w:rPr>
              <w:t>Cat2 LBT is preferred at UE side if Cat4 LBT is performed by gNB that initiates a COT.</w:t>
            </w:r>
          </w:p>
        </w:tc>
      </w:tr>
      <w:tr w:rsidR="007D7611" w14:paraId="0A00508C" w14:textId="77777777">
        <w:tc>
          <w:tcPr>
            <w:tcW w:w="1795" w:type="dxa"/>
          </w:tcPr>
          <w:p w14:paraId="47E0B33B" w14:textId="3C4C95C3" w:rsidR="007D7611" w:rsidRPr="007D7611" w:rsidRDefault="007D7611">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0D273903" w14:textId="77777777" w:rsidR="007D7611" w:rsidRDefault="007D7611">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1248B2CE" w14:textId="7120C838" w:rsidR="007D7611" w:rsidRPr="007D7611" w:rsidRDefault="007D7611">
            <w:pPr>
              <w:rPr>
                <w:rFonts w:eastAsia="MS Mincho"/>
                <w:lang w:val="en-US" w:eastAsia="ja-JP"/>
              </w:rPr>
            </w:pPr>
            <w:r>
              <w:rPr>
                <w:rFonts w:eastAsia="MS Mincho"/>
                <w:lang w:val="en-US" w:eastAsia="ja-JP"/>
              </w:rPr>
              <w:t xml:space="preserve">For procedure, we think it could be up to gNB. </w:t>
            </w:r>
          </w:p>
        </w:tc>
      </w:tr>
      <w:tr w:rsidR="00506C49" w14:paraId="72D6C05B" w14:textId="77777777">
        <w:tc>
          <w:tcPr>
            <w:tcW w:w="1795" w:type="dxa"/>
          </w:tcPr>
          <w:p w14:paraId="18A70485" w14:textId="3B6E0EDA" w:rsidR="00506C49" w:rsidRDefault="00506C49" w:rsidP="00506C49">
            <w:pPr>
              <w:rPr>
                <w:rFonts w:eastAsia="MS Mincho"/>
                <w:lang w:val="en-US" w:eastAsia="ja-JP"/>
              </w:rPr>
            </w:pPr>
            <w:r w:rsidRPr="5993DCDF">
              <w:rPr>
                <w:lang w:eastAsia="en-US"/>
              </w:rPr>
              <w:t>InterDigital</w:t>
            </w:r>
          </w:p>
        </w:tc>
        <w:tc>
          <w:tcPr>
            <w:tcW w:w="7567" w:type="dxa"/>
          </w:tcPr>
          <w:p w14:paraId="5A6514AB" w14:textId="083CA288" w:rsidR="00506C49" w:rsidRDefault="00506C49" w:rsidP="00506C49">
            <w:pPr>
              <w:rPr>
                <w:rFonts w:eastAsia="MS Mincho"/>
                <w:lang w:val="en-US" w:eastAsia="ja-JP"/>
              </w:rPr>
            </w:pPr>
            <w:r w:rsidRPr="5993DCDF">
              <w:rPr>
                <w:lang w:eastAsia="en-US"/>
              </w:rPr>
              <w:t>Same as Discussion 2.6.1-2, we believe that Alt.3 should be agreed upon before working on the details.</w:t>
            </w:r>
          </w:p>
        </w:tc>
      </w:tr>
      <w:tr w:rsidR="00AE7FE2" w14:paraId="683708F2" w14:textId="77777777">
        <w:tc>
          <w:tcPr>
            <w:tcW w:w="1795" w:type="dxa"/>
          </w:tcPr>
          <w:p w14:paraId="527916B2" w14:textId="0E275F96" w:rsidR="00AE7FE2" w:rsidRPr="5993DCDF" w:rsidRDefault="00AE7FE2" w:rsidP="00506C49">
            <w:pPr>
              <w:rPr>
                <w:lang w:eastAsia="en-US"/>
              </w:rPr>
            </w:pPr>
            <w:r>
              <w:rPr>
                <w:lang w:eastAsia="en-US"/>
              </w:rPr>
              <w:t>Futurewei</w:t>
            </w:r>
          </w:p>
        </w:tc>
        <w:tc>
          <w:tcPr>
            <w:tcW w:w="7567" w:type="dxa"/>
          </w:tcPr>
          <w:p w14:paraId="0A688EB2" w14:textId="7143FD1E" w:rsidR="00AE7FE2" w:rsidRPr="5993DCDF" w:rsidRDefault="00AE7FE2" w:rsidP="00506C49">
            <w:pPr>
              <w:rPr>
                <w:lang w:eastAsia="en-US"/>
              </w:rPr>
            </w:pPr>
            <w:r>
              <w:rPr>
                <w:lang w:eastAsia="en-US"/>
              </w:rPr>
              <w:t>We believe that timelines for reporting useful assistance information need to be short and C</w:t>
            </w:r>
            <w:r w:rsidR="000B544A">
              <w:rPr>
                <w:lang w:eastAsia="en-US"/>
              </w:rPr>
              <w:t>a</w:t>
            </w:r>
            <w:r>
              <w:rPr>
                <w:lang w:eastAsia="en-US"/>
              </w:rPr>
              <w:t>t-2 LBT is appropriate.</w:t>
            </w:r>
          </w:p>
        </w:tc>
      </w:tr>
      <w:tr w:rsidR="00473669" w14:paraId="3ED9EDDC" w14:textId="77777777">
        <w:tc>
          <w:tcPr>
            <w:tcW w:w="1795" w:type="dxa"/>
          </w:tcPr>
          <w:p w14:paraId="4026DA09" w14:textId="7B186BEA" w:rsidR="00473669" w:rsidRDefault="00473669" w:rsidP="00506C49">
            <w:pPr>
              <w:rPr>
                <w:lang w:eastAsia="en-US"/>
              </w:rPr>
            </w:pPr>
            <w:r>
              <w:rPr>
                <w:lang w:eastAsia="en-US"/>
              </w:rPr>
              <w:t>Samsung</w:t>
            </w:r>
          </w:p>
        </w:tc>
        <w:tc>
          <w:tcPr>
            <w:tcW w:w="7567" w:type="dxa"/>
          </w:tcPr>
          <w:p w14:paraId="2D876928" w14:textId="2DE33A19" w:rsidR="00473669" w:rsidRDefault="00473669" w:rsidP="00506C49">
            <w:pPr>
              <w:rPr>
                <w:lang w:eastAsia="en-US"/>
              </w:rPr>
            </w:pPr>
            <w:r>
              <w:rPr>
                <w:lang w:eastAsia="en-US"/>
              </w:rPr>
              <w:t xml:space="preserve">If Cat2 LBT is supported, the duration of CCA can be same as Cat2 LBT. </w:t>
            </w:r>
          </w:p>
        </w:tc>
      </w:tr>
      <w:tr w:rsidR="00790E32" w14:paraId="3B8DA702" w14:textId="77777777">
        <w:tc>
          <w:tcPr>
            <w:tcW w:w="1795" w:type="dxa"/>
          </w:tcPr>
          <w:p w14:paraId="02345E81" w14:textId="067F6B14" w:rsidR="00790E32" w:rsidRDefault="00790E32" w:rsidP="00790E32">
            <w:pPr>
              <w:rPr>
                <w:lang w:eastAsia="en-US"/>
              </w:rPr>
            </w:pPr>
            <w:r>
              <w:rPr>
                <w:lang w:eastAsia="en-US"/>
              </w:rPr>
              <w:t>Convida Wireless</w:t>
            </w:r>
          </w:p>
        </w:tc>
        <w:tc>
          <w:tcPr>
            <w:tcW w:w="7567" w:type="dxa"/>
          </w:tcPr>
          <w:p w14:paraId="2E1A21C1" w14:textId="613B94BD" w:rsidR="00790E32" w:rsidRDefault="00790E32" w:rsidP="00790E32">
            <w:pPr>
              <w:rPr>
                <w:lang w:eastAsia="en-US"/>
              </w:rPr>
            </w:pPr>
            <w:r>
              <w:rPr>
                <w:lang w:eastAsia="en-US"/>
              </w:rPr>
              <w:t>Cat2 LBT is preferred.</w:t>
            </w:r>
          </w:p>
        </w:tc>
      </w:tr>
      <w:tr w:rsidR="000B544A" w14:paraId="2D27D1FA" w14:textId="77777777">
        <w:tc>
          <w:tcPr>
            <w:tcW w:w="1795" w:type="dxa"/>
          </w:tcPr>
          <w:p w14:paraId="4289C633" w14:textId="3543E365" w:rsidR="000B544A" w:rsidRDefault="000B544A" w:rsidP="00790E32">
            <w:pPr>
              <w:rPr>
                <w:lang w:eastAsia="en-US"/>
              </w:rPr>
            </w:pPr>
            <w:r>
              <w:rPr>
                <w:lang w:eastAsia="en-US"/>
              </w:rPr>
              <w:t>Apple</w:t>
            </w:r>
          </w:p>
        </w:tc>
        <w:tc>
          <w:tcPr>
            <w:tcW w:w="7567" w:type="dxa"/>
          </w:tcPr>
          <w:p w14:paraId="3A8576B5" w14:textId="49244036" w:rsidR="000B544A" w:rsidRDefault="000B544A" w:rsidP="00790E32">
            <w:pPr>
              <w:rPr>
                <w:lang w:eastAsia="en-US"/>
              </w:rPr>
            </w:pPr>
            <w:r>
              <w:rPr>
                <w:lang w:eastAsia="en-US"/>
              </w:rPr>
              <w:t xml:space="preserve">CAT2 LBT </w:t>
            </w:r>
          </w:p>
        </w:tc>
      </w:tr>
    </w:tbl>
    <w:p w14:paraId="1C79DF02" w14:textId="77777777" w:rsidR="00DF47F6" w:rsidRDefault="00DF47F6">
      <w:pPr>
        <w:rPr>
          <w:lang w:eastAsia="en-US"/>
        </w:rPr>
      </w:pPr>
    </w:p>
    <w:p w14:paraId="0A6D11E4" w14:textId="77777777" w:rsidR="00DF47F6" w:rsidRDefault="00DF47F6">
      <w:pPr>
        <w:rPr>
          <w:lang w:eastAsia="en-US"/>
        </w:rPr>
      </w:pPr>
    </w:p>
    <w:p w14:paraId="44C3DA15" w14:textId="77777777" w:rsidR="00CD177C" w:rsidRDefault="00CD177C" w:rsidP="00CD177C">
      <w:pPr>
        <w:pStyle w:val="30"/>
      </w:pPr>
      <w:r>
        <w:t>Second Round Discussion</w:t>
      </w:r>
    </w:p>
    <w:p w14:paraId="28921E5D" w14:textId="77777777" w:rsidR="00CD177C" w:rsidRDefault="00CD177C" w:rsidP="00CD177C">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08A39B3F" w14:textId="77777777" w:rsidR="00CD177C" w:rsidRDefault="00CD177C" w:rsidP="00CD177C">
      <w:pPr>
        <w:pStyle w:val="discussionpoint"/>
      </w:pPr>
      <w:r>
        <w:t xml:space="preserve">Proposal 2.6.2-1 </w:t>
      </w:r>
    </w:p>
    <w:p w14:paraId="078781FA" w14:textId="77777777" w:rsidR="00CD177C" w:rsidRDefault="00CD177C" w:rsidP="00CD177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74920F3C" w14:textId="77777777" w:rsidR="00CD177C" w:rsidRDefault="00CD177C" w:rsidP="00CD177C">
      <w:pPr>
        <w:pStyle w:val="a"/>
        <w:numPr>
          <w:ilvl w:val="0"/>
          <w:numId w:val="25"/>
        </w:numPr>
        <w:rPr>
          <w:lang w:eastAsia="en-US"/>
        </w:rPr>
      </w:pPr>
      <w:r>
        <w:rPr>
          <w:lang w:eastAsia="en-US"/>
        </w:rPr>
        <w:t>Scheme 1: L1-RSSI based receiver assistance</w:t>
      </w:r>
    </w:p>
    <w:p w14:paraId="225F7293" w14:textId="77777777" w:rsidR="00CD177C" w:rsidRDefault="00CD177C" w:rsidP="00CD177C">
      <w:pPr>
        <w:pStyle w:val="a"/>
        <w:numPr>
          <w:ilvl w:val="1"/>
          <w:numId w:val="25"/>
        </w:numPr>
        <w:rPr>
          <w:lang w:eastAsia="en-US"/>
        </w:rPr>
      </w:pPr>
      <w:r>
        <w:rPr>
          <w:lang w:eastAsia="en-US"/>
        </w:rPr>
        <w:t>ZP-CSI-RS is configured for RSSI measurement</w:t>
      </w:r>
    </w:p>
    <w:p w14:paraId="42BB3BF5" w14:textId="1910C04D" w:rsidR="00CD177C" w:rsidRDefault="00CD177C" w:rsidP="00CD177C">
      <w:pPr>
        <w:pStyle w:val="a"/>
        <w:numPr>
          <w:ilvl w:val="2"/>
          <w:numId w:val="25"/>
        </w:numPr>
        <w:ind w:hanging="360"/>
        <w:rPr>
          <w:lang w:eastAsia="en-US"/>
        </w:rPr>
      </w:pPr>
      <w:r>
        <w:rPr>
          <w:lang w:eastAsia="en-US"/>
        </w:rPr>
        <w:t>FFS: any enhancement needed for ZP-CSI-RS for this purpose</w:t>
      </w:r>
      <w:r w:rsidR="00C81F28">
        <w:rPr>
          <w:lang w:eastAsia="en-US"/>
        </w:rPr>
        <w:t xml:space="preserve"> </w:t>
      </w:r>
      <w:r w:rsidR="00C81F28" w:rsidRPr="00C81F28">
        <w:rPr>
          <w:color w:val="FF0000"/>
          <w:lang w:eastAsia="en-US"/>
        </w:rPr>
        <w:t>(eg., ZP-CSI-RS over all REs in BWP).</w:t>
      </w:r>
    </w:p>
    <w:p w14:paraId="23F7F594" w14:textId="77777777" w:rsidR="00CD177C" w:rsidRDefault="00CD177C" w:rsidP="00CD177C">
      <w:pPr>
        <w:pStyle w:val="a"/>
        <w:numPr>
          <w:ilvl w:val="1"/>
          <w:numId w:val="25"/>
        </w:numPr>
        <w:rPr>
          <w:lang w:eastAsia="en-US"/>
        </w:rPr>
      </w:pPr>
      <w:r>
        <w:rPr>
          <w:lang w:eastAsia="en-US"/>
        </w:rPr>
        <w:t>L1-RSSI is reported in an AP-CSI report</w:t>
      </w:r>
    </w:p>
    <w:p w14:paraId="7A9504DB" w14:textId="77777777" w:rsidR="00CD177C" w:rsidRDefault="00CD177C" w:rsidP="00CD177C">
      <w:pPr>
        <w:pStyle w:val="a"/>
        <w:numPr>
          <w:ilvl w:val="1"/>
          <w:numId w:val="25"/>
        </w:numPr>
        <w:rPr>
          <w:lang w:eastAsia="en-US"/>
        </w:rPr>
      </w:pPr>
      <w:r>
        <w:rPr>
          <w:lang w:eastAsia="en-US"/>
        </w:rPr>
        <w:t>L1-RSSI trigger in UL grant</w:t>
      </w:r>
    </w:p>
    <w:p w14:paraId="41E83A72" w14:textId="77777777" w:rsidR="00CD177C" w:rsidRDefault="00CD177C" w:rsidP="00CD177C">
      <w:pPr>
        <w:pStyle w:val="a"/>
        <w:numPr>
          <w:ilvl w:val="2"/>
          <w:numId w:val="25"/>
        </w:numPr>
        <w:ind w:hanging="360"/>
        <w:rPr>
          <w:lang w:eastAsia="en-US"/>
        </w:rPr>
      </w:pPr>
      <w:r>
        <w:rPr>
          <w:lang w:eastAsia="en-US"/>
        </w:rPr>
        <w:t>FFS if L1-RSSI trigger can also be carried in DL grant</w:t>
      </w:r>
    </w:p>
    <w:p w14:paraId="05170F0B" w14:textId="77777777" w:rsidR="00CD177C" w:rsidRDefault="00CD177C" w:rsidP="00CD177C">
      <w:pPr>
        <w:pStyle w:val="a"/>
        <w:numPr>
          <w:ilvl w:val="1"/>
          <w:numId w:val="25"/>
        </w:numPr>
        <w:rPr>
          <w:lang w:eastAsia="en-US"/>
        </w:rPr>
      </w:pPr>
      <w:r>
        <w:rPr>
          <w:lang w:eastAsia="en-US"/>
        </w:rPr>
        <w:t>Timeline for L1-RSSI reporting is at least equal to AP-CSI reporting and RAN1 strives to tighten the timeline</w:t>
      </w:r>
    </w:p>
    <w:p w14:paraId="60A8D47D" w14:textId="77777777" w:rsidR="00CD177C" w:rsidRDefault="00CD177C" w:rsidP="00CD177C">
      <w:pPr>
        <w:pStyle w:val="a"/>
        <w:numPr>
          <w:ilvl w:val="1"/>
          <w:numId w:val="25"/>
        </w:numPr>
        <w:rPr>
          <w:lang w:eastAsia="en-US"/>
        </w:rPr>
      </w:pPr>
      <w:r>
        <w:rPr>
          <w:lang w:eastAsia="en-US"/>
        </w:rPr>
        <w:t>FFS: How to indicate the measurement beam for L1-RSSI</w:t>
      </w:r>
    </w:p>
    <w:p w14:paraId="47ECA1CA" w14:textId="77777777" w:rsidR="00CD177C" w:rsidRDefault="00CD177C" w:rsidP="00CD177C">
      <w:pPr>
        <w:pStyle w:val="a"/>
        <w:numPr>
          <w:ilvl w:val="1"/>
          <w:numId w:val="25"/>
        </w:numPr>
        <w:rPr>
          <w:lang w:eastAsia="en-US"/>
        </w:rPr>
      </w:pPr>
      <w:r>
        <w:rPr>
          <w:lang w:eastAsia="en-US"/>
        </w:rPr>
        <w:t>FFS: What is included in the L1-RSSI report, such as the value of RSSI measurement, comparison outcome with Energy Detection threshold, etc</w:t>
      </w:r>
    </w:p>
    <w:p w14:paraId="5C07AF2D" w14:textId="77777777" w:rsidR="00CD177C" w:rsidRDefault="00CD177C" w:rsidP="00CD177C">
      <w:pPr>
        <w:pStyle w:val="a"/>
        <w:numPr>
          <w:ilvl w:val="0"/>
          <w:numId w:val="25"/>
        </w:numPr>
        <w:rPr>
          <w:lang w:eastAsia="en-US"/>
        </w:rPr>
      </w:pPr>
      <w:r>
        <w:rPr>
          <w:lang w:eastAsia="en-US"/>
        </w:rPr>
        <w:t>Scheme 2: CCA or eCCA based receiver assistance with existing phy channel/signals</w:t>
      </w:r>
    </w:p>
    <w:p w14:paraId="554F6ECE" w14:textId="029F454D" w:rsidR="00B13FD7" w:rsidRPr="00CA294B" w:rsidRDefault="00B13FD7" w:rsidP="00CD177C">
      <w:pPr>
        <w:pStyle w:val="a"/>
        <w:numPr>
          <w:ilvl w:val="1"/>
          <w:numId w:val="25"/>
        </w:numPr>
        <w:rPr>
          <w:lang w:eastAsia="en-US"/>
        </w:rPr>
      </w:pPr>
      <w:r w:rsidRPr="00EC2315">
        <w:rPr>
          <w:rFonts w:cs="Times"/>
          <w:color w:val="FF0000"/>
          <w:szCs w:val="20"/>
        </w:rPr>
        <w:t>gNB schedules/triggers UL transmission PUCCH/SRS with the DL assignment DCI and indicates CCA or eCCA in the DCI. UE performs CCA or eCCA for the scheduled/triggered UL transmission and if LBT passes, transmits the CTS/Receiver-assistance information</w:t>
      </w:r>
      <w:r w:rsidR="00044EFD">
        <w:rPr>
          <w:rFonts w:cs="Times"/>
          <w:color w:val="FF0000"/>
          <w:szCs w:val="20"/>
        </w:rPr>
        <w:t xml:space="preserve"> (implicitly or explicitly)</w:t>
      </w:r>
      <w:r w:rsidRPr="00EC2315">
        <w:rPr>
          <w:rFonts w:cs="Times"/>
          <w:color w:val="FF0000"/>
          <w:szCs w:val="20"/>
        </w:rPr>
        <w:t xml:space="preserve"> in the PUCCH (or SRS in the case of 1-bit Rx-assistance) to indicate the LBT outcome. gNB detects the scheduled UL transmission to tell if UE passes the CCA or eCCA. After detecting the CTS/Receiver-assistance information, the data transmission happens</w:t>
      </w:r>
      <w:r w:rsidRPr="00EC2315">
        <w:rPr>
          <w:rFonts w:cs="Times"/>
          <w:color w:val="C00000"/>
          <w:szCs w:val="20"/>
        </w:rPr>
        <w:t>.</w:t>
      </w:r>
    </w:p>
    <w:p w14:paraId="2B51E9DD" w14:textId="1AA06B7A" w:rsidR="00CA294B" w:rsidRPr="00B13FD7" w:rsidRDefault="00CA294B" w:rsidP="00CA294B">
      <w:pPr>
        <w:pStyle w:val="a"/>
        <w:numPr>
          <w:ilvl w:val="1"/>
          <w:numId w:val="25"/>
        </w:numPr>
        <w:rPr>
          <w:lang w:eastAsia="en-US"/>
        </w:rPr>
      </w:pPr>
      <w:r w:rsidRPr="00EC2315">
        <w:rPr>
          <w:rFonts w:cs="Times"/>
          <w:color w:val="FF0000"/>
          <w:szCs w:val="20"/>
        </w:rPr>
        <w:t xml:space="preserve">gNB schedules/triggers UL transmission </w:t>
      </w:r>
      <w:r>
        <w:rPr>
          <w:rFonts w:cs="Times"/>
          <w:color w:val="FF0000"/>
          <w:szCs w:val="20"/>
        </w:rPr>
        <w:t>PUSCH</w:t>
      </w:r>
      <w:r w:rsidRPr="00EC2315">
        <w:rPr>
          <w:rFonts w:cs="Times"/>
          <w:color w:val="FF0000"/>
          <w:szCs w:val="20"/>
        </w:rPr>
        <w:t xml:space="preserve"> with the </w:t>
      </w:r>
      <w:r>
        <w:rPr>
          <w:rFonts w:cs="Times"/>
          <w:color w:val="FF0000"/>
          <w:szCs w:val="20"/>
        </w:rPr>
        <w:t>U</w:t>
      </w:r>
      <w:r w:rsidRPr="00EC2315">
        <w:rPr>
          <w:rFonts w:cs="Times"/>
          <w:color w:val="FF0000"/>
          <w:szCs w:val="20"/>
        </w:rPr>
        <w:t xml:space="preserve">L assignment DCI and indicates CCA or eCCA in the DCI. UE performs CCA or eCCA for the scheduled/triggered UL transmission and if LBT passes, transmits the CTS/Receiver-assistance information </w:t>
      </w:r>
      <w:r w:rsidR="00044EFD">
        <w:rPr>
          <w:rFonts w:cs="Times"/>
          <w:color w:val="FF0000"/>
          <w:szCs w:val="20"/>
        </w:rPr>
        <w:t xml:space="preserve">(implicitly or explicitly) </w:t>
      </w:r>
      <w:r w:rsidRPr="00EC2315">
        <w:rPr>
          <w:rFonts w:cs="Times"/>
          <w:color w:val="FF0000"/>
          <w:szCs w:val="20"/>
        </w:rPr>
        <w:t>in the PU</w:t>
      </w:r>
      <w:r>
        <w:rPr>
          <w:rFonts w:cs="Times"/>
          <w:color w:val="FF0000"/>
          <w:szCs w:val="20"/>
        </w:rPr>
        <w:t>S</w:t>
      </w:r>
      <w:r w:rsidRPr="00EC2315">
        <w:rPr>
          <w:rFonts w:cs="Times"/>
          <w:color w:val="FF0000"/>
          <w:szCs w:val="20"/>
        </w:rPr>
        <w:t>CH</w:t>
      </w:r>
      <w:r>
        <w:rPr>
          <w:rFonts w:cs="Times"/>
          <w:color w:val="FF0000"/>
          <w:szCs w:val="20"/>
        </w:rPr>
        <w:t xml:space="preserve"> </w:t>
      </w:r>
      <w:r w:rsidRPr="00EC2315">
        <w:rPr>
          <w:rFonts w:cs="Times"/>
          <w:color w:val="FF0000"/>
          <w:szCs w:val="20"/>
        </w:rPr>
        <w:t>to indicate the LBT outcome. gNB detects the scheduled UL transmission to tell if UE passes the CCA or eCCA. After detecting the CTS/Receiver-assistance information, the data transmission happens</w:t>
      </w:r>
      <w:r w:rsidRPr="00EC2315">
        <w:rPr>
          <w:rFonts w:cs="Times"/>
          <w:color w:val="C00000"/>
          <w:szCs w:val="20"/>
        </w:rPr>
        <w:t>.</w:t>
      </w:r>
    </w:p>
    <w:p w14:paraId="5D41F0F7" w14:textId="77777777" w:rsidR="00CD177C" w:rsidRDefault="00CD177C" w:rsidP="00CD177C">
      <w:pPr>
        <w:pStyle w:val="a"/>
        <w:numPr>
          <w:ilvl w:val="0"/>
          <w:numId w:val="25"/>
        </w:numPr>
        <w:rPr>
          <w:lang w:eastAsia="en-US"/>
        </w:rPr>
      </w:pPr>
      <w:r>
        <w:rPr>
          <w:lang w:eastAsia="en-US"/>
        </w:rPr>
        <w:lastRenderedPageBreak/>
        <w:t>Scheme 3: CCA or eCCA based receiver assistance with new RTS/CTS type transmission</w:t>
      </w:r>
    </w:p>
    <w:p w14:paraId="45C61403" w14:textId="77777777" w:rsidR="00CD177C" w:rsidRDefault="00CD177C" w:rsidP="00CD177C">
      <w:pPr>
        <w:pStyle w:val="a"/>
        <w:numPr>
          <w:ilvl w:val="1"/>
          <w:numId w:val="25"/>
        </w:numPr>
        <w:rPr>
          <w:rFonts w:cs="Times"/>
          <w:color w:val="000000" w:themeColor="text1"/>
          <w:szCs w:val="20"/>
        </w:rPr>
      </w:pPr>
      <w:r>
        <w:rPr>
          <w:rFonts w:cs="Times"/>
          <w:color w:val="000000" w:themeColor="text1"/>
          <w:szCs w:val="20"/>
        </w:rPr>
        <w:t xml:space="preserve">New RTS/CTS-like signaling introduced. </w:t>
      </w:r>
    </w:p>
    <w:p w14:paraId="5AFAA096" w14:textId="77777777" w:rsidR="00CD177C" w:rsidRDefault="00CD177C" w:rsidP="00CD177C">
      <w:pPr>
        <w:pStyle w:val="a"/>
        <w:numPr>
          <w:ilvl w:val="1"/>
          <w:numId w:val="25"/>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5BEF911A" w14:textId="77777777" w:rsidR="00CD177C" w:rsidRDefault="00CD177C" w:rsidP="00CD177C">
      <w:pPr>
        <w:pStyle w:val="a"/>
        <w:numPr>
          <w:ilvl w:val="0"/>
          <w:numId w:val="25"/>
        </w:numPr>
        <w:rPr>
          <w:rFonts w:cs="Times"/>
          <w:color w:val="000000" w:themeColor="text1"/>
          <w:szCs w:val="20"/>
        </w:rPr>
      </w:pPr>
      <w:r>
        <w:rPr>
          <w:rFonts w:cs="Times"/>
          <w:color w:val="000000" w:themeColor="text1"/>
          <w:szCs w:val="20"/>
        </w:rPr>
        <w:t xml:space="preserve">Other schemes? </w:t>
      </w:r>
    </w:p>
    <w:p w14:paraId="109E80E5" w14:textId="77777777" w:rsidR="00CD177C" w:rsidRDefault="00CD177C" w:rsidP="00CD177C">
      <w:pPr>
        <w:pStyle w:val="a"/>
        <w:numPr>
          <w:ilvl w:val="1"/>
          <w:numId w:val="25"/>
        </w:numPr>
        <w:rPr>
          <w:rFonts w:cs="Times"/>
          <w:color w:val="000000" w:themeColor="text1"/>
          <w:szCs w:val="20"/>
        </w:rPr>
      </w:pPr>
      <w:r>
        <w:rPr>
          <w:rFonts w:cs="Times"/>
          <w:color w:val="000000" w:themeColor="text1"/>
          <w:szCs w:val="20"/>
        </w:rPr>
        <w:t>Ericsson mentioned legacy RSSI with minimum change. Can you provide some details?</w:t>
      </w:r>
    </w:p>
    <w:tbl>
      <w:tblPr>
        <w:tblStyle w:val="af7"/>
        <w:tblW w:w="0" w:type="auto"/>
        <w:tblLayout w:type="fixed"/>
        <w:tblLook w:val="04A0" w:firstRow="1" w:lastRow="0" w:firstColumn="1" w:lastColumn="0" w:noHBand="0" w:noVBand="1"/>
      </w:tblPr>
      <w:tblGrid>
        <w:gridCol w:w="1795"/>
        <w:gridCol w:w="7567"/>
      </w:tblGrid>
      <w:tr w:rsidR="00CD177C" w14:paraId="250388CA" w14:textId="77777777" w:rsidTr="00A81CBA">
        <w:tc>
          <w:tcPr>
            <w:tcW w:w="1795" w:type="dxa"/>
          </w:tcPr>
          <w:p w14:paraId="2BC37AA1" w14:textId="77777777" w:rsidR="00CD177C" w:rsidRDefault="00CD177C" w:rsidP="00A81CBA">
            <w:pPr>
              <w:rPr>
                <w:lang w:eastAsia="en-US"/>
              </w:rPr>
            </w:pPr>
            <w:r>
              <w:rPr>
                <w:lang w:eastAsia="en-US"/>
              </w:rPr>
              <w:t>Company</w:t>
            </w:r>
          </w:p>
        </w:tc>
        <w:tc>
          <w:tcPr>
            <w:tcW w:w="7567" w:type="dxa"/>
          </w:tcPr>
          <w:p w14:paraId="05443720" w14:textId="77777777" w:rsidR="00CD177C" w:rsidRDefault="00CD177C" w:rsidP="00A81CBA">
            <w:pPr>
              <w:rPr>
                <w:lang w:eastAsia="en-US"/>
              </w:rPr>
            </w:pPr>
            <w:r>
              <w:rPr>
                <w:lang w:eastAsia="en-US"/>
              </w:rPr>
              <w:t>View</w:t>
            </w:r>
          </w:p>
        </w:tc>
      </w:tr>
      <w:tr w:rsidR="00CD177C" w14:paraId="287E55DA" w14:textId="77777777" w:rsidTr="00EC2315">
        <w:tc>
          <w:tcPr>
            <w:tcW w:w="1795" w:type="dxa"/>
            <w:shd w:val="clear" w:color="auto" w:fill="FFFFFF" w:themeFill="background1"/>
          </w:tcPr>
          <w:p w14:paraId="13A36FC6" w14:textId="39623D46" w:rsidR="00CD177C" w:rsidRPr="00EC2315" w:rsidRDefault="00A81CBA" w:rsidP="00A81CBA">
            <w:pPr>
              <w:rPr>
                <w:rFonts w:eastAsiaTheme="minorEastAsia"/>
                <w:lang w:eastAsia="zh-CN"/>
              </w:rPr>
            </w:pPr>
            <w:r w:rsidRPr="00EC2315">
              <w:rPr>
                <w:rFonts w:eastAsiaTheme="minorEastAsia"/>
                <w:lang w:eastAsia="zh-CN"/>
              </w:rPr>
              <w:t>Huawei/HiSilicon</w:t>
            </w:r>
          </w:p>
        </w:tc>
        <w:tc>
          <w:tcPr>
            <w:tcW w:w="7567" w:type="dxa"/>
            <w:shd w:val="clear" w:color="auto" w:fill="FFFFFF" w:themeFill="background1"/>
          </w:tcPr>
          <w:p w14:paraId="08D56A52" w14:textId="77777777" w:rsidR="00CD177C" w:rsidRPr="00EC2315" w:rsidRDefault="00A81CBA" w:rsidP="00A81CBA">
            <w:pPr>
              <w:rPr>
                <w:rFonts w:eastAsiaTheme="minorEastAsia"/>
                <w:lang w:eastAsia="zh-CN"/>
              </w:rPr>
            </w:pPr>
            <w:r w:rsidRPr="00EC2315">
              <w:rPr>
                <w:rFonts w:eastAsiaTheme="minorEastAsia"/>
                <w:lang w:eastAsia="zh-CN"/>
              </w:rPr>
              <w:t>We suggest the following modifications:</w:t>
            </w:r>
          </w:p>
          <w:p w14:paraId="3136A039" w14:textId="77777777" w:rsidR="00A81CBA" w:rsidRPr="00EC2315" w:rsidRDefault="00A81CBA" w:rsidP="00A81CBA">
            <w:pPr>
              <w:pStyle w:val="discussionpoint"/>
            </w:pPr>
            <w:r w:rsidRPr="00EC2315">
              <w:t xml:space="preserve">Proposal 2.6.2-1 </w:t>
            </w:r>
          </w:p>
          <w:p w14:paraId="17AD6C1F" w14:textId="77777777" w:rsidR="00A81CBA" w:rsidRPr="00EC2315" w:rsidRDefault="00A81CBA" w:rsidP="00A81CBA">
            <w:pPr>
              <w:rPr>
                <w:rFonts w:cs="Times"/>
                <w:color w:val="000000"/>
                <w:szCs w:val="20"/>
              </w:rPr>
            </w:pPr>
            <w:r w:rsidRPr="00EC2315">
              <w:rPr>
                <w:rFonts w:cs="Times"/>
                <w:color w:val="000000"/>
                <w:szCs w:val="20"/>
              </w:rPr>
              <w:t>For receiver to provide assistance in channel access, channel sensing and reporting need to be performed. The following schemes can be further considered</w:t>
            </w:r>
          </w:p>
          <w:p w14:paraId="7319AAB0" w14:textId="77777777" w:rsidR="00A81CBA" w:rsidRPr="00EC2315" w:rsidRDefault="00A81CBA" w:rsidP="00A81CBA">
            <w:pPr>
              <w:pStyle w:val="a"/>
              <w:numPr>
                <w:ilvl w:val="0"/>
                <w:numId w:val="25"/>
              </w:numPr>
              <w:rPr>
                <w:lang w:eastAsia="en-US"/>
              </w:rPr>
            </w:pPr>
            <w:r w:rsidRPr="00EC2315">
              <w:rPr>
                <w:lang w:eastAsia="en-US"/>
              </w:rPr>
              <w:t>Scheme 1: L1-RSSI based receiver assistance</w:t>
            </w:r>
          </w:p>
          <w:p w14:paraId="73050055" w14:textId="2D2B3BCB" w:rsidR="00A81CBA" w:rsidRPr="00EC2315" w:rsidRDefault="00A81CBA" w:rsidP="00A81CBA">
            <w:pPr>
              <w:pStyle w:val="a"/>
              <w:numPr>
                <w:ilvl w:val="1"/>
                <w:numId w:val="25"/>
              </w:numPr>
              <w:rPr>
                <w:color w:val="FF0000"/>
                <w:lang w:eastAsia="en-US"/>
              </w:rPr>
            </w:pPr>
            <w:r w:rsidRPr="00EC2315">
              <w:rPr>
                <w:color w:val="FF0000"/>
                <w:lang w:eastAsia="en-US"/>
              </w:rPr>
              <w:t>RSSI measurement is performed based on one of the following alternatives:</w:t>
            </w:r>
          </w:p>
          <w:p w14:paraId="647556E4" w14:textId="0A2DC660" w:rsidR="00A81CBA" w:rsidRPr="00EC2315" w:rsidRDefault="00A81CBA" w:rsidP="00A81CBA">
            <w:pPr>
              <w:pStyle w:val="a"/>
              <w:numPr>
                <w:ilvl w:val="2"/>
                <w:numId w:val="25"/>
              </w:numPr>
              <w:rPr>
                <w:color w:val="FF0000"/>
                <w:lang w:eastAsia="en-US"/>
              </w:rPr>
            </w:pPr>
            <w:r w:rsidRPr="00EC2315">
              <w:rPr>
                <w:color w:val="FF0000"/>
                <w:lang w:eastAsia="en-US"/>
              </w:rPr>
              <w:t xml:space="preserve">Measurement on configured ZP-CSI-RS </w:t>
            </w:r>
          </w:p>
          <w:p w14:paraId="7CBE22E8" w14:textId="7F2541E7" w:rsidR="00A81CBA" w:rsidRPr="00EC2315" w:rsidRDefault="00A81CBA" w:rsidP="00A81CBA">
            <w:pPr>
              <w:pStyle w:val="a"/>
              <w:numPr>
                <w:ilvl w:val="2"/>
                <w:numId w:val="25"/>
              </w:numPr>
              <w:rPr>
                <w:color w:val="FF0000"/>
                <w:lang w:eastAsia="en-US"/>
              </w:rPr>
            </w:pPr>
            <w:r w:rsidRPr="00EC2315">
              <w:rPr>
                <w:color w:val="FF0000"/>
                <w:lang w:eastAsia="en-US"/>
              </w:rPr>
              <w:t xml:space="preserve">Energy measurement on operating BW </w:t>
            </w:r>
          </w:p>
          <w:p w14:paraId="3AB62271" w14:textId="77777777" w:rsidR="00A81CBA" w:rsidRPr="00EC2315" w:rsidRDefault="00A81CBA" w:rsidP="00A81CBA">
            <w:pPr>
              <w:pStyle w:val="a"/>
              <w:numPr>
                <w:ilvl w:val="1"/>
                <w:numId w:val="25"/>
              </w:numPr>
              <w:rPr>
                <w:strike/>
                <w:lang w:eastAsia="en-US"/>
              </w:rPr>
            </w:pPr>
            <w:r w:rsidRPr="00EC2315">
              <w:rPr>
                <w:strike/>
                <w:lang w:eastAsia="en-US"/>
              </w:rPr>
              <w:t>ZP-CSI-RS is configured for RSSI measurement</w:t>
            </w:r>
          </w:p>
          <w:p w14:paraId="7854104E" w14:textId="77777777" w:rsidR="00A81CBA" w:rsidRPr="00EC2315" w:rsidRDefault="00A81CBA" w:rsidP="00A81CBA">
            <w:pPr>
              <w:pStyle w:val="a"/>
              <w:numPr>
                <w:ilvl w:val="2"/>
                <w:numId w:val="25"/>
              </w:numPr>
              <w:ind w:hanging="360"/>
              <w:rPr>
                <w:strike/>
                <w:lang w:eastAsia="en-US"/>
              </w:rPr>
            </w:pPr>
            <w:r w:rsidRPr="00EC2315">
              <w:rPr>
                <w:strike/>
                <w:lang w:eastAsia="en-US"/>
              </w:rPr>
              <w:t>FFS: any enhancement needed for ZP-CSI-RS for this purpose</w:t>
            </w:r>
          </w:p>
          <w:p w14:paraId="4C027693" w14:textId="77777777" w:rsidR="00A81CBA" w:rsidRPr="00EC2315" w:rsidRDefault="00A81CBA" w:rsidP="00A81CBA">
            <w:pPr>
              <w:pStyle w:val="a"/>
              <w:numPr>
                <w:ilvl w:val="1"/>
                <w:numId w:val="25"/>
              </w:numPr>
              <w:rPr>
                <w:lang w:eastAsia="en-US"/>
              </w:rPr>
            </w:pPr>
            <w:r w:rsidRPr="00EC2315">
              <w:rPr>
                <w:lang w:eastAsia="en-US"/>
              </w:rPr>
              <w:t>L1-RSSI is reported in an AP-CSI report</w:t>
            </w:r>
          </w:p>
          <w:p w14:paraId="158BB128" w14:textId="77777777" w:rsidR="00A81CBA" w:rsidRPr="00EC2315" w:rsidRDefault="00A81CBA" w:rsidP="00A81CBA">
            <w:pPr>
              <w:pStyle w:val="a"/>
              <w:numPr>
                <w:ilvl w:val="1"/>
                <w:numId w:val="25"/>
              </w:numPr>
              <w:rPr>
                <w:lang w:eastAsia="en-US"/>
              </w:rPr>
            </w:pPr>
            <w:r w:rsidRPr="00EC2315">
              <w:rPr>
                <w:lang w:eastAsia="en-US"/>
              </w:rPr>
              <w:t>L1-RSSI trigger in UL grant</w:t>
            </w:r>
          </w:p>
          <w:p w14:paraId="2B181783" w14:textId="77777777" w:rsidR="00A81CBA" w:rsidRPr="00EC2315" w:rsidRDefault="00A81CBA" w:rsidP="00A81CBA">
            <w:pPr>
              <w:pStyle w:val="a"/>
              <w:numPr>
                <w:ilvl w:val="2"/>
                <w:numId w:val="25"/>
              </w:numPr>
              <w:ind w:hanging="360"/>
              <w:rPr>
                <w:lang w:eastAsia="en-US"/>
              </w:rPr>
            </w:pPr>
            <w:r w:rsidRPr="00EC2315">
              <w:rPr>
                <w:lang w:eastAsia="en-US"/>
              </w:rPr>
              <w:t>FFS if L1-RSSI trigger can also be carried in DL grant</w:t>
            </w:r>
          </w:p>
          <w:p w14:paraId="564AB71C" w14:textId="77777777" w:rsidR="00A81CBA" w:rsidRPr="00EC2315" w:rsidRDefault="00A81CBA" w:rsidP="00A81CBA">
            <w:pPr>
              <w:pStyle w:val="a"/>
              <w:numPr>
                <w:ilvl w:val="1"/>
                <w:numId w:val="25"/>
              </w:numPr>
              <w:rPr>
                <w:lang w:eastAsia="en-US"/>
              </w:rPr>
            </w:pPr>
            <w:r w:rsidRPr="00EC2315">
              <w:rPr>
                <w:lang w:eastAsia="en-US"/>
              </w:rPr>
              <w:t>Timeline for L1-RSSI reporting is at least equal to AP-CSI reporting and RAN1 strives to tighten the timeline</w:t>
            </w:r>
          </w:p>
          <w:p w14:paraId="2FD58F02" w14:textId="77777777" w:rsidR="00B34D86" w:rsidRPr="00EC2315" w:rsidRDefault="00B34D86" w:rsidP="00B34D86">
            <w:pPr>
              <w:pStyle w:val="a"/>
              <w:numPr>
                <w:ilvl w:val="1"/>
                <w:numId w:val="25"/>
              </w:numPr>
              <w:rPr>
                <w:color w:val="FF0000"/>
                <w:lang w:eastAsia="en-US"/>
              </w:rPr>
            </w:pPr>
            <w:r w:rsidRPr="00EC2315">
              <w:rPr>
                <w:bCs/>
                <w:color w:val="FF0000"/>
                <w:lang w:eastAsia="zh-CN"/>
              </w:rPr>
              <w:t xml:space="preserve">Note: Alternative assistance approaches supported if the timeline of </w:t>
            </w:r>
            <w:r w:rsidRPr="00EC2315">
              <w:rPr>
                <w:color w:val="FF0000"/>
                <w:lang w:eastAsia="en-US"/>
              </w:rPr>
              <w:t xml:space="preserve">L1-RSSI reporting </w:t>
            </w:r>
            <w:r w:rsidRPr="00EC2315">
              <w:rPr>
                <w:bCs/>
                <w:color w:val="FF0000"/>
                <w:lang w:eastAsia="zh-CN"/>
              </w:rPr>
              <w:t>is deemed too long to be a representative of the experienced interference during the subsequent data reception</w:t>
            </w:r>
          </w:p>
          <w:p w14:paraId="0B5F81B2" w14:textId="77777777" w:rsidR="00A81CBA" w:rsidRPr="00EC2315" w:rsidRDefault="00A81CBA" w:rsidP="00A81CBA">
            <w:pPr>
              <w:pStyle w:val="a"/>
              <w:numPr>
                <w:ilvl w:val="1"/>
                <w:numId w:val="25"/>
              </w:numPr>
              <w:rPr>
                <w:lang w:eastAsia="en-US"/>
              </w:rPr>
            </w:pPr>
            <w:r w:rsidRPr="00EC2315">
              <w:rPr>
                <w:lang w:eastAsia="en-US"/>
              </w:rPr>
              <w:t>FFS: How to indicate the measurement beam for L1-RSSI</w:t>
            </w:r>
          </w:p>
          <w:p w14:paraId="69FF38F1" w14:textId="77777777" w:rsidR="00A81CBA" w:rsidRPr="00EC2315" w:rsidRDefault="00A81CBA" w:rsidP="00A81CBA">
            <w:pPr>
              <w:pStyle w:val="a"/>
              <w:numPr>
                <w:ilvl w:val="1"/>
                <w:numId w:val="25"/>
              </w:numPr>
              <w:rPr>
                <w:lang w:eastAsia="en-US"/>
              </w:rPr>
            </w:pPr>
            <w:r w:rsidRPr="00EC2315">
              <w:rPr>
                <w:lang w:eastAsia="en-US"/>
              </w:rPr>
              <w:t>FFS: What is included in the L1-RSSI report, such as the value of RSSI measurement, comparison outcome with Energy Detection threshold, etc</w:t>
            </w:r>
          </w:p>
          <w:p w14:paraId="350A2A5F" w14:textId="77777777" w:rsidR="00B34D86" w:rsidRPr="00EC2315" w:rsidRDefault="00B34D86" w:rsidP="00B34D86">
            <w:pPr>
              <w:pStyle w:val="a"/>
              <w:numPr>
                <w:ilvl w:val="0"/>
                <w:numId w:val="0"/>
              </w:numPr>
              <w:ind w:left="1440"/>
              <w:rPr>
                <w:lang w:eastAsia="en-US"/>
              </w:rPr>
            </w:pPr>
          </w:p>
          <w:p w14:paraId="7F3866FD" w14:textId="77777777" w:rsidR="00A81CBA" w:rsidRPr="00EC2315" w:rsidRDefault="00A81CBA" w:rsidP="00A81CBA">
            <w:pPr>
              <w:pStyle w:val="a"/>
              <w:numPr>
                <w:ilvl w:val="0"/>
                <w:numId w:val="25"/>
              </w:numPr>
              <w:rPr>
                <w:lang w:eastAsia="en-US"/>
              </w:rPr>
            </w:pPr>
            <w:r w:rsidRPr="00EC2315">
              <w:rPr>
                <w:lang w:eastAsia="en-US"/>
              </w:rPr>
              <w:t>Scheme 2: CCA or eCCA based receiver assistance with existing phy channel/signals</w:t>
            </w:r>
          </w:p>
          <w:p w14:paraId="31D3F843" w14:textId="7B683FC9" w:rsidR="00A81CBA" w:rsidRPr="00EC2315" w:rsidRDefault="00A81CBA" w:rsidP="00A81CBA">
            <w:pPr>
              <w:pStyle w:val="a"/>
              <w:numPr>
                <w:ilvl w:val="1"/>
                <w:numId w:val="25"/>
              </w:numPr>
              <w:rPr>
                <w:lang w:eastAsia="en-US"/>
              </w:rPr>
            </w:pPr>
            <w:r w:rsidRPr="00EC2315">
              <w:rPr>
                <w:rFonts w:cs="Times"/>
                <w:color w:val="000000" w:themeColor="text1"/>
                <w:szCs w:val="20"/>
              </w:rPr>
              <w:t>gNB schedules or triggers UL transmission (PUCCH, PUSCH, SRS etc) with DCI and indicating CCA or eCCA in the DCI. UE performs CCA or eCCA for the scheduled UL transmission. gNB detects the scheduled UL transmission to tell if UE passes the CCA or eCCA</w:t>
            </w:r>
          </w:p>
          <w:p w14:paraId="2BE80206" w14:textId="77777777" w:rsidR="00A81CBA" w:rsidRPr="00EC2315" w:rsidRDefault="00A81CBA" w:rsidP="00A81CBA">
            <w:pPr>
              <w:pStyle w:val="a"/>
              <w:numPr>
                <w:ilvl w:val="0"/>
                <w:numId w:val="25"/>
              </w:numPr>
              <w:rPr>
                <w:lang w:eastAsia="en-US"/>
              </w:rPr>
            </w:pPr>
            <w:r w:rsidRPr="00EC2315">
              <w:rPr>
                <w:lang w:eastAsia="en-US"/>
              </w:rPr>
              <w:t>Scheme 3: CCA or eCCA based receiver assistance with new RTS/CTS type transmission</w:t>
            </w:r>
          </w:p>
          <w:p w14:paraId="7EA2784B" w14:textId="77777777" w:rsidR="00A81CBA" w:rsidRPr="00EC2315" w:rsidRDefault="00A81CBA" w:rsidP="00A81CBA">
            <w:pPr>
              <w:pStyle w:val="a"/>
              <w:numPr>
                <w:ilvl w:val="1"/>
                <w:numId w:val="25"/>
              </w:numPr>
              <w:rPr>
                <w:rFonts w:cs="Times"/>
                <w:color w:val="000000" w:themeColor="text1"/>
                <w:szCs w:val="20"/>
              </w:rPr>
            </w:pPr>
            <w:r w:rsidRPr="00EC2315">
              <w:rPr>
                <w:rFonts w:cs="Times"/>
                <w:color w:val="000000" w:themeColor="text1"/>
                <w:szCs w:val="20"/>
              </w:rPr>
              <w:t xml:space="preserve">New RTS/CTS-like signaling introduced. </w:t>
            </w:r>
          </w:p>
          <w:p w14:paraId="39EDC677" w14:textId="77777777" w:rsidR="00A81CBA" w:rsidRPr="00EC2315" w:rsidRDefault="00A81CBA" w:rsidP="00A81CBA">
            <w:pPr>
              <w:pStyle w:val="a"/>
              <w:numPr>
                <w:ilvl w:val="1"/>
                <w:numId w:val="25"/>
              </w:numPr>
              <w:rPr>
                <w:rFonts w:cs="Times"/>
                <w:color w:val="000000" w:themeColor="text1"/>
                <w:szCs w:val="20"/>
              </w:rPr>
            </w:pPr>
            <w:r w:rsidRPr="00EC2315">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49334595" w14:textId="3AF286AD" w:rsidR="00F00081" w:rsidRPr="00EC2315" w:rsidRDefault="00F00081" w:rsidP="00F00081">
            <w:pPr>
              <w:pStyle w:val="a"/>
              <w:numPr>
                <w:ilvl w:val="0"/>
                <w:numId w:val="25"/>
              </w:numPr>
              <w:rPr>
                <w:rFonts w:cs="Times"/>
                <w:color w:val="000000" w:themeColor="text1"/>
                <w:szCs w:val="20"/>
              </w:rPr>
            </w:pPr>
            <w:r w:rsidRPr="00EC2315">
              <w:rPr>
                <w:rFonts w:cs="Times"/>
                <w:color w:val="FF0000"/>
                <w:szCs w:val="20"/>
              </w:rPr>
              <w:t>Scheme 4: gNB schedules/triggers UL transmission PUCCH</w:t>
            </w:r>
            <w:r w:rsidR="00267F82" w:rsidRPr="00EC2315">
              <w:rPr>
                <w:rFonts w:cs="Times"/>
                <w:color w:val="FF0000"/>
                <w:szCs w:val="20"/>
              </w:rPr>
              <w:t>/SRS</w:t>
            </w:r>
            <w:r w:rsidRPr="00EC2315">
              <w:rPr>
                <w:rFonts w:cs="Times"/>
                <w:color w:val="FF0000"/>
                <w:szCs w:val="20"/>
              </w:rPr>
              <w:t xml:space="preserve"> with the DL assignment </w:t>
            </w:r>
            <w:r w:rsidR="00267F82" w:rsidRPr="00EC2315">
              <w:rPr>
                <w:rFonts w:cs="Times"/>
                <w:color w:val="FF0000"/>
                <w:szCs w:val="20"/>
              </w:rPr>
              <w:t>DCI and</w:t>
            </w:r>
            <w:r w:rsidRPr="00EC2315">
              <w:rPr>
                <w:rFonts w:cs="Times"/>
                <w:color w:val="FF0000"/>
                <w:szCs w:val="20"/>
              </w:rPr>
              <w:t xml:space="preserve"> indicat</w:t>
            </w:r>
            <w:r w:rsidR="00267F82" w:rsidRPr="00EC2315">
              <w:rPr>
                <w:rFonts w:cs="Times"/>
                <w:color w:val="FF0000"/>
                <w:szCs w:val="20"/>
              </w:rPr>
              <w:t>es</w:t>
            </w:r>
            <w:r w:rsidRPr="00EC2315">
              <w:rPr>
                <w:rFonts w:cs="Times"/>
                <w:color w:val="FF0000"/>
                <w:szCs w:val="20"/>
              </w:rPr>
              <w:t xml:space="preserve"> CCA or eCCA in the DCI. UE performs CCA or </w:t>
            </w:r>
            <w:r w:rsidRPr="00EC2315">
              <w:rPr>
                <w:rFonts w:cs="Times"/>
                <w:color w:val="FF0000"/>
                <w:szCs w:val="20"/>
              </w:rPr>
              <w:lastRenderedPageBreak/>
              <w:t>eCCA for the schedule</w:t>
            </w:r>
            <w:r w:rsidR="00267F82" w:rsidRPr="00EC2315">
              <w:rPr>
                <w:rFonts w:cs="Times"/>
                <w:color w:val="FF0000"/>
                <w:szCs w:val="20"/>
              </w:rPr>
              <w:t>d</w:t>
            </w:r>
            <w:r w:rsidRPr="00EC2315">
              <w:rPr>
                <w:rFonts w:cs="Times"/>
                <w:color w:val="FF0000"/>
                <w:szCs w:val="20"/>
              </w:rPr>
              <w:t>/trigger</w:t>
            </w:r>
            <w:r w:rsidR="00267F82" w:rsidRPr="00EC2315">
              <w:rPr>
                <w:rFonts w:cs="Times"/>
                <w:color w:val="FF0000"/>
                <w:szCs w:val="20"/>
              </w:rPr>
              <w:t>ed</w:t>
            </w:r>
            <w:r w:rsidRPr="00EC2315">
              <w:rPr>
                <w:rFonts w:cs="Times"/>
                <w:color w:val="FF0000"/>
                <w:szCs w:val="20"/>
              </w:rPr>
              <w:t xml:space="preserve"> UL transmission and if LBT passes, transmits the CTS/Receiver-assistance information in </w:t>
            </w:r>
            <w:r w:rsidR="00267F82" w:rsidRPr="00EC2315">
              <w:rPr>
                <w:rFonts w:cs="Times"/>
                <w:color w:val="FF0000"/>
                <w:szCs w:val="20"/>
              </w:rPr>
              <w:t xml:space="preserve">the </w:t>
            </w:r>
            <w:r w:rsidRPr="00EC2315">
              <w:rPr>
                <w:rFonts w:cs="Times"/>
                <w:color w:val="FF0000"/>
                <w:szCs w:val="20"/>
              </w:rPr>
              <w:t xml:space="preserve">PUCCH </w:t>
            </w:r>
            <w:r w:rsidR="00267F82" w:rsidRPr="00EC2315">
              <w:rPr>
                <w:rFonts w:cs="Times"/>
                <w:color w:val="FF0000"/>
                <w:szCs w:val="20"/>
              </w:rPr>
              <w:t xml:space="preserve">(or SRS in the case of 1-bit Rx-assistance) </w:t>
            </w:r>
            <w:r w:rsidRPr="00EC2315">
              <w:rPr>
                <w:rFonts w:cs="Times"/>
                <w:color w:val="FF0000"/>
                <w:szCs w:val="20"/>
              </w:rPr>
              <w:t>to indicate the LBT outcome. gNB detects the scheduled UL transmission to tell if UE passes the CCA or eCCA. After detecting the CTS/Receiver-assistance information, the data transmission happens</w:t>
            </w:r>
            <w:r w:rsidRPr="00EC2315">
              <w:rPr>
                <w:rFonts w:cs="Times"/>
                <w:color w:val="C00000"/>
                <w:szCs w:val="20"/>
              </w:rPr>
              <w:t>.</w:t>
            </w:r>
          </w:p>
          <w:p w14:paraId="3D6E0E2D" w14:textId="4222B980" w:rsidR="00F00081" w:rsidRPr="00EC2315" w:rsidRDefault="00F00081" w:rsidP="00267F82">
            <w:pPr>
              <w:pStyle w:val="a"/>
              <w:numPr>
                <w:ilvl w:val="0"/>
                <w:numId w:val="0"/>
              </w:numPr>
              <w:ind w:left="720"/>
              <w:rPr>
                <w:rFonts w:cs="Times"/>
                <w:color w:val="000000" w:themeColor="text1"/>
                <w:szCs w:val="20"/>
              </w:rPr>
            </w:pPr>
          </w:p>
          <w:p w14:paraId="71E38863" w14:textId="77777777" w:rsidR="00A81CBA" w:rsidRPr="00EC2315" w:rsidRDefault="00A81CBA" w:rsidP="00A81CBA">
            <w:pPr>
              <w:pStyle w:val="a"/>
              <w:numPr>
                <w:ilvl w:val="0"/>
                <w:numId w:val="25"/>
              </w:numPr>
              <w:rPr>
                <w:rFonts w:cs="Times"/>
                <w:color w:val="000000" w:themeColor="text1"/>
                <w:szCs w:val="20"/>
              </w:rPr>
            </w:pPr>
            <w:r w:rsidRPr="00EC2315">
              <w:rPr>
                <w:rFonts w:cs="Times"/>
                <w:color w:val="000000" w:themeColor="text1"/>
                <w:szCs w:val="20"/>
              </w:rPr>
              <w:t xml:space="preserve">Other schemes? </w:t>
            </w:r>
          </w:p>
          <w:p w14:paraId="40F430E8" w14:textId="77777777" w:rsidR="00A81CBA" w:rsidRPr="00EC2315" w:rsidRDefault="00A81CBA" w:rsidP="00A81CBA">
            <w:pPr>
              <w:pStyle w:val="a"/>
              <w:numPr>
                <w:ilvl w:val="1"/>
                <w:numId w:val="25"/>
              </w:numPr>
              <w:rPr>
                <w:rFonts w:cs="Times"/>
                <w:color w:val="000000" w:themeColor="text1"/>
                <w:szCs w:val="20"/>
              </w:rPr>
            </w:pPr>
            <w:r w:rsidRPr="00EC2315">
              <w:rPr>
                <w:rFonts w:cs="Times"/>
                <w:color w:val="000000" w:themeColor="text1"/>
                <w:szCs w:val="20"/>
              </w:rPr>
              <w:t>Ericsson mentioned legacy RSSI with minimum change. Can you provide some details?</w:t>
            </w:r>
          </w:p>
          <w:p w14:paraId="27B73CB5" w14:textId="77777777" w:rsidR="00A81CBA" w:rsidRPr="002566DF" w:rsidRDefault="002566DF" w:rsidP="00A81CBA">
            <w:pPr>
              <w:rPr>
                <w:rFonts w:eastAsiaTheme="minorEastAsia"/>
                <w:color w:val="FF0000"/>
                <w:lang w:eastAsia="zh-CN"/>
              </w:rPr>
            </w:pPr>
            <w:r w:rsidRPr="002566DF">
              <w:rPr>
                <w:rFonts w:eastAsiaTheme="minorEastAsia"/>
                <w:color w:val="FF0000"/>
                <w:lang w:eastAsia="zh-CN"/>
              </w:rPr>
              <w:t>Moderator:</w:t>
            </w:r>
          </w:p>
          <w:p w14:paraId="07125E0A" w14:textId="77777777" w:rsidR="002566DF" w:rsidRPr="00F0103C" w:rsidRDefault="002566DF" w:rsidP="002566DF">
            <w:pPr>
              <w:pStyle w:val="a"/>
              <w:numPr>
                <w:ilvl w:val="0"/>
                <w:numId w:val="25"/>
              </w:numPr>
              <w:rPr>
                <w:rFonts w:eastAsiaTheme="minorEastAsia"/>
                <w:lang w:eastAsia="zh-CN"/>
              </w:rPr>
            </w:pPr>
            <w:r w:rsidRPr="002566DF">
              <w:rPr>
                <w:rFonts w:eastAsiaTheme="minorEastAsia"/>
                <w:color w:val="FF0000"/>
                <w:lang w:eastAsia="zh-CN"/>
              </w:rPr>
              <w:t xml:space="preserve">For </w:t>
            </w:r>
            <w:r w:rsidR="008B77F0">
              <w:rPr>
                <w:rFonts w:eastAsiaTheme="minorEastAsia"/>
                <w:color w:val="FF0000"/>
                <w:lang w:eastAsia="zh-CN"/>
              </w:rPr>
              <w:t>energy measurement on operating BW, I</w:t>
            </w:r>
            <w:r w:rsidR="00C81F28">
              <w:rPr>
                <w:rFonts w:eastAsiaTheme="minorEastAsia"/>
                <w:color w:val="FF0000"/>
                <w:lang w:eastAsia="zh-CN"/>
              </w:rPr>
              <w:t xml:space="preserve"> can add it in ZP-CSI-RS enhancement</w:t>
            </w:r>
            <w:r w:rsidR="00F0103C">
              <w:rPr>
                <w:rFonts w:eastAsiaTheme="minorEastAsia"/>
                <w:color w:val="FF0000"/>
                <w:lang w:eastAsia="zh-CN"/>
              </w:rPr>
              <w:t>. I assume you are not talking about time domain measurement.</w:t>
            </w:r>
          </w:p>
          <w:p w14:paraId="417ADD3A" w14:textId="77777777" w:rsidR="00F0103C" w:rsidRPr="00B50AFD" w:rsidRDefault="00F0103C" w:rsidP="002566DF">
            <w:pPr>
              <w:pStyle w:val="a"/>
              <w:numPr>
                <w:ilvl w:val="0"/>
                <w:numId w:val="25"/>
              </w:numPr>
              <w:rPr>
                <w:rFonts w:eastAsiaTheme="minorEastAsia"/>
                <w:lang w:eastAsia="zh-CN"/>
              </w:rPr>
            </w:pPr>
            <w:r>
              <w:rPr>
                <w:rFonts w:eastAsiaTheme="minorEastAsia"/>
                <w:color w:val="FF0000"/>
                <w:lang w:eastAsia="zh-CN"/>
              </w:rPr>
              <w:t xml:space="preserve">Not clear to me what the note means. </w:t>
            </w:r>
            <w:r w:rsidR="007A5E4D">
              <w:rPr>
                <w:rFonts w:eastAsiaTheme="minorEastAsia"/>
                <w:color w:val="FF0000"/>
                <w:lang w:eastAsia="zh-CN"/>
              </w:rPr>
              <w:t>Can you make it more concrete?</w:t>
            </w:r>
          </w:p>
          <w:p w14:paraId="0003AFDD" w14:textId="2605418B" w:rsidR="00B50AFD" w:rsidRPr="002566DF" w:rsidRDefault="00B50AFD" w:rsidP="002566DF">
            <w:pPr>
              <w:pStyle w:val="a"/>
              <w:numPr>
                <w:ilvl w:val="0"/>
                <w:numId w:val="25"/>
              </w:numPr>
              <w:rPr>
                <w:rFonts w:eastAsiaTheme="minorEastAsia"/>
                <w:lang w:eastAsia="zh-CN"/>
              </w:rPr>
            </w:pPr>
            <w:r>
              <w:rPr>
                <w:rFonts w:eastAsiaTheme="minorEastAsia"/>
                <w:color w:val="FF0000"/>
                <w:lang w:eastAsia="zh-CN"/>
              </w:rPr>
              <w:t>For the proposed scheme 4</w:t>
            </w:r>
            <w:r w:rsidR="00A74962">
              <w:rPr>
                <w:rFonts w:eastAsiaTheme="minorEastAsia"/>
                <w:color w:val="FF0000"/>
                <w:lang w:eastAsia="zh-CN"/>
              </w:rPr>
              <w:t>, I see it is very similar with scheme 2</w:t>
            </w:r>
            <w:r w:rsidR="000A20DE">
              <w:rPr>
                <w:rFonts w:eastAsiaTheme="minorEastAsia"/>
                <w:color w:val="FF0000"/>
                <w:lang w:eastAsia="zh-CN"/>
              </w:rPr>
              <w:t xml:space="preserve">, with some details. The only part missing from scheme 2 is using PUSCH for </w:t>
            </w:r>
            <w:r w:rsidR="00F54321">
              <w:rPr>
                <w:rFonts w:eastAsiaTheme="minorEastAsia"/>
                <w:color w:val="FF0000"/>
                <w:lang w:eastAsia="zh-CN"/>
              </w:rPr>
              <w:t>LBT passing indication. In that case</w:t>
            </w:r>
            <w:r w:rsidR="00B13FD7">
              <w:rPr>
                <w:rFonts w:eastAsiaTheme="minorEastAsia"/>
                <w:color w:val="FF0000"/>
                <w:lang w:eastAsia="zh-CN"/>
              </w:rPr>
              <w:t>. I modified scheme 2 to include scheme 4.</w:t>
            </w:r>
          </w:p>
        </w:tc>
      </w:tr>
      <w:tr w:rsidR="00ED7232" w14:paraId="1411686B" w14:textId="77777777" w:rsidTr="00EC2315">
        <w:tc>
          <w:tcPr>
            <w:tcW w:w="1795" w:type="dxa"/>
            <w:shd w:val="clear" w:color="auto" w:fill="FFFFFF" w:themeFill="background1"/>
          </w:tcPr>
          <w:p w14:paraId="0D385DF0" w14:textId="666E8101" w:rsidR="00ED7232" w:rsidRPr="00EC2315" w:rsidRDefault="00ED7232" w:rsidP="00A81CBA">
            <w:pPr>
              <w:rPr>
                <w:rFonts w:eastAsiaTheme="minorEastAsia"/>
                <w:lang w:eastAsia="zh-CN"/>
              </w:rPr>
            </w:pPr>
            <w:r>
              <w:rPr>
                <w:rFonts w:eastAsiaTheme="minorEastAsia"/>
                <w:lang w:eastAsia="zh-CN"/>
              </w:rPr>
              <w:lastRenderedPageBreak/>
              <w:t>Lenovo, Motorola Mobility</w:t>
            </w:r>
          </w:p>
        </w:tc>
        <w:tc>
          <w:tcPr>
            <w:tcW w:w="7567" w:type="dxa"/>
            <w:shd w:val="clear" w:color="auto" w:fill="FFFFFF" w:themeFill="background1"/>
          </w:tcPr>
          <w:p w14:paraId="467866ED" w14:textId="02A5C269" w:rsidR="00ED7232" w:rsidRPr="00EC2315" w:rsidRDefault="00ED7232" w:rsidP="00A81CBA">
            <w:pPr>
              <w:rPr>
                <w:rFonts w:eastAsiaTheme="minorEastAsia"/>
                <w:lang w:eastAsia="zh-CN"/>
              </w:rPr>
            </w:pPr>
            <w:r>
              <w:rPr>
                <w:rFonts w:eastAsiaTheme="minorEastAsia"/>
                <w:lang w:eastAsia="zh-CN"/>
              </w:rPr>
              <w:t>We support the proposal and would prefer to support all the three schemes</w:t>
            </w:r>
          </w:p>
        </w:tc>
      </w:tr>
      <w:tr w:rsidR="00A429A1" w14:paraId="0D84557C" w14:textId="77777777" w:rsidTr="00862849">
        <w:tc>
          <w:tcPr>
            <w:tcW w:w="1795" w:type="dxa"/>
            <w:shd w:val="clear" w:color="auto" w:fill="FFFFFF" w:themeFill="background1"/>
          </w:tcPr>
          <w:p w14:paraId="2EF989C0" w14:textId="77777777" w:rsidR="00A429A1" w:rsidRDefault="00A429A1" w:rsidP="00862849">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362662B7" w14:textId="3299EB6F" w:rsidR="00A429A1" w:rsidRDefault="00A429A1" w:rsidP="00862849">
            <w:pPr>
              <w:rPr>
                <w:rFonts w:eastAsiaTheme="minorEastAsia"/>
                <w:lang w:eastAsia="zh-CN"/>
              </w:rPr>
            </w:pPr>
            <w:r>
              <w:rPr>
                <w:rFonts w:eastAsiaTheme="minorEastAsia"/>
                <w:lang w:eastAsia="zh-CN"/>
              </w:rPr>
              <w:t>We’re okay to further study. But have a clarification to scheme 1. Can the proponent explain the procedure of the receiver assistance technique? How L1-RSSI is used as the assisted information? Will UE perform LBT before reporting L1-RSSI? Will gNB perform DL transmission if no L1-RSSI is reported?</w:t>
            </w:r>
          </w:p>
          <w:p w14:paraId="79A5E9C2" w14:textId="77777777" w:rsidR="00A429A1" w:rsidRDefault="00A429A1" w:rsidP="00862849">
            <w:pPr>
              <w:rPr>
                <w:rFonts w:eastAsiaTheme="minorEastAsia"/>
                <w:lang w:eastAsia="zh-CN"/>
              </w:rPr>
            </w:pPr>
          </w:p>
          <w:p w14:paraId="770E3E13" w14:textId="77777777" w:rsidR="00A429A1" w:rsidRDefault="00A429A1" w:rsidP="00A429A1">
            <w:pPr>
              <w:rPr>
                <w:rFonts w:eastAsiaTheme="minorEastAsia"/>
                <w:lang w:eastAsia="zh-CN"/>
              </w:rPr>
            </w:pPr>
            <w:r>
              <w:rPr>
                <w:rFonts w:eastAsiaTheme="minorEastAsia"/>
                <w:lang w:eastAsia="zh-CN"/>
              </w:rPr>
              <w:t>We support scheme 3 or scheme 4 in Huawei’s modification..</w:t>
            </w:r>
          </w:p>
          <w:p w14:paraId="6D05AB2A" w14:textId="42A99390" w:rsidR="009B2BBA" w:rsidRPr="0024675B" w:rsidRDefault="009B2BBA" w:rsidP="00A429A1">
            <w:pPr>
              <w:rPr>
                <w:rFonts w:eastAsiaTheme="minorEastAsia"/>
                <w:lang w:eastAsia="zh-CN"/>
              </w:rPr>
            </w:pPr>
            <w:r w:rsidRPr="009B2BBA">
              <w:rPr>
                <w:rFonts w:eastAsiaTheme="minorEastAsia"/>
                <w:color w:val="FF0000"/>
                <w:lang w:eastAsia="zh-CN"/>
              </w:rPr>
              <w:t xml:space="preserve">Moderator: </w:t>
            </w:r>
            <w:r w:rsidR="00F87062">
              <w:rPr>
                <w:rFonts w:eastAsiaTheme="minorEastAsia"/>
                <w:color w:val="FF0000"/>
                <w:lang w:eastAsia="zh-CN"/>
              </w:rPr>
              <w:t xml:space="preserve">What I have in mind is not LBT. It is simple RSSI measurement and reporting, just faster. So the gNB knows the </w:t>
            </w:r>
            <w:r w:rsidR="00A908AB">
              <w:rPr>
                <w:rFonts w:eastAsiaTheme="minorEastAsia"/>
                <w:color w:val="FF0000"/>
                <w:lang w:eastAsia="zh-CN"/>
              </w:rPr>
              <w:t xml:space="preserve">interference level at receiver for data transmission. </w:t>
            </w:r>
          </w:p>
        </w:tc>
      </w:tr>
      <w:tr w:rsidR="0008407F" w14:paraId="4C9DE415" w14:textId="77777777" w:rsidTr="00EC2315">
        <w:tc>
          <w:tcPr>
            <w:tcW w:w="1795" w:type="dxa"/>
            <w:shd w:val="clear" w:color="auto" w:fill="FFFFFF" w:themeFill="background1"/>
          </w:tcPr>
          <w:p w14:paraId="68D4719B" w14:textId="74815A10" w:rsidR="0008407F" w:rsidRPr="00AB4FB2" w:rsidRDefault="0008407F" w:rsidP="0008407F">
            <w:pPr>
              <w:rPr>
                <w:rFonts w:eastAsia="MS Mincho"/>
                <w:lang w:eastAsia="ja-JP"/>
              </w:rPr>
            </w:pPr>
            <w:r>
              <w:rPr>
                <w:rFonts w:eastAsia="MS Mincho"/>
                <w:lang w:eastAsia="ja-JP"/>
              </w:rPr>
              <w:t xml:space="preserve">Intel </w:t>
            </w:r>
          </w:p>
        </w:tc>
        <w:tc>
          <w:tcPr>
            <w:tcW w:w="7567" w:type="dxa"/>
            <w:shd w:val="clear" w:color="auto" w:fill="FFFFFF" w:themeFill="background1"/>
          </w:tcPr>
          <w:p w14:paraId="39174424" w14:textId="21690EBA" w:rsidR="0008407F" w:rsidRPr="00AB4FB2" w:rsidRDefault="0008407F" w:rsidP="0008407F">
            <w:pPr>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r w:rsidR="00284223" w14:paraId="76CB8191" w14:textId="77777777" w:rsidTr="00EC2315">
        <w:tc>
          <w:tcPr>
            <w:tcW w:w="1795" w:type="dxa"/>
            <w:shd w:val="clear" w:color="auto" w:fill="FFFFFF" w:themeFill="background1"/>
          </w:tcPr>
          <w:p w14:paraId="45700A82" w14:textId="23A07DB1" w:rsidR="00284223" w:rsidRDefault="00284223" w:rsidP="00284223">
            <w:pPr>
              <w:wordWrap/>
              <w:rPr>
                <w:rFonts w:eastAsia="MS Mincho"/>
                <w:lang w:eastAsia="ja-JP"/>
              </w:rPr>
            </w:pPr>
            <w:r>
              <w:rPr>
                <w:rFonts w:eastAsia="Malgun Gothic" w:hint="eastAsia"/>
              </w:rPr>
              <w:t>LG Electronics</w:t>
            </w:r>
          </w:p>
        </w:tc>
        <w:tc>
          <w:tcPr>
            <w:tcW w:w="7567" w:type="dxa"/>
            <w:shd w:val="clear" w:color="auto" w:fill="FFFFFF" w:themeFill="background1"/>
          </w:tcPr>
          <w:p w14:paraId="05C38018" w14:textId="25A6AC38" w:rsidR="00284223" w:rsidRDefault="00284223" w:rsidP="00284223">
            <w:pPr>
              <w:wordWrap/>
              <w:rPr>
                <w:rFonts w:eastAsia="Malgun Gothic"/>
              </w:rPr>
            </w:pPr>
            <w:r>
              <w:rPr>
                <w:rFonts w:eastAsia="Malgun Gothic"/>
              </w:rPr>
              <w:t>We are</w:t>
            </w:r>
            <w:r w:rsidRPr="000B08B5">
              <w:rPr>
                <w:rFonts w:eastAsia="Malgun Gothic"/>
              </w:rPr>
              <w:t xml:space="preserve"> not preferred introducing the addition</w:t>
            </w:r>
            <w:r>
              <w:rPr>
                <w:rFonts w:eastAsia="Malgun Gothic"/>
              </w:rPr>
              <w:t xml:space="preserve">al or new mechanism such as scheme 2 and scheme 3 (i.e., new </w:t>
            </w:r>
            <w:r w:rsidRPr="000B08B5">
              <w:rPr>
                <w:rFonts w:eastAsia="Malgun Gothic"/>
              </w:rPr>
              <w:t>RTS/CTS-like signalling)</w:t>
            </w:r>
            <w:r>
              <w:rPr>
                <w:rFonts w:eastAsia="Malgun Gothic"/>
              </w:rPr>
              <w:t xml:space="preserve"> other than </w:t>
            </w:r>
            <w:r w:rsidRPr="000B08B5">
              <w:rPr>
                <w:rFonts w:eastAsia="Malgun Gothic"/>
              </w:rPr>
              <w:t>the feedback mechanisms already supported by the current specificati</w:t>
            </w:r>
            <w:r>
              <w:rPr>
                <w:rFonts w:eastAsia="Malgun Gothic"/>
              </w:rPr>
              <w:t>on (with possible enhancements).</w:t>
            </w:r>
          </w:p>
          <w:p w14:paraId="7650048D" w14:textId="3815D2DD" w:rsidR="00284223" w:rsidRDefault="00284223" w:rsidP="00284223">
            <w:pPr>
              <w:wordWrap/>
              <w:rPr>
                <w:rFonts w:eastAsia="MS Mincho"/>
                <w:lang w:eastAsia="ja-JP"/>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bl>
    <w:p w14:paraId="15541A38" w14:textId="254E236E" w:rsidR="00DF47F6" w:rsidRDefault="00DF47F6">
      <w:pPr>
        <w:rPr>
          <w:lang w:eastAsia="en-US"/>
        </w:rPr>
      </w:pPr>
    </w:p>
    <w:p w14:paraId="567E8745" w14:textId="77777777" w:rsidR="00DF47F6" w:rsidRDefault="00DF47F6">
      <w:pPr>
        <w:rPr>
          <w:lang w:eastAsia="en-US"/>
        </w:rPr>
      </w:pPr>
    </w:p>
    <w:p w14:paraId="4F18535B" w14:textId="77777777" w:rsidR="00DF47F6" w:rsidRDefault="00BC69DD">
      <w:pPr>
        <w:pStyle w:val="2"/>
      </w:pPr>
      <w:r>
        <w:t xml:space="preserve">Multi-Beam COT </w:t>
      </w:r>
    </w:p>
    <w:tbl>
      <w:tblPr>
        <w:tblStyle w:val="af7"/>
        <w:tblW w:w="0" w:type="auto"/>
        <w:tblLook w:val="04A0" w:firstRow="1" w:lastRow="0" w:firstColumn="1" w:lastColumn="0" w:noHBand="0" w:noVBand="1"/>
      </w:tblPr>
      <w:tblGrid>
        <w:gridCol w:w="9362"/>
      </w:tblGrid>
      <w:tr w:rsidR="00DF47F6" w14:paraId="2A1B6306" w14:textId="77777777">
        <w:tc>
          <w:tcPr>
            <w:tcW w:w="9362" w:type="dxa"/>
          </w:tcPr>
          <w:p w14:paraId="7342BC79" w14:textId="77777777" w:rsidR="00DF47F6" w:rsidRDefault="00BC69DD">
            <w:pPr>
              <w:pStyle w:val="discussionpoint"/>
              <w:spacing w:after="0" w:line="240" w:lineRule="auto"/>
              <w:rPr>
                <w:rFonts w:eastAsia="SimSun"/>
                <w:snapToGrid/>
                <w:kern w:val="0"/>
                <w:szCs w:val="20"/>
                <w:highlight w:val="green"/>
                <w:lang w:val="en-US" w:eastAsia="zh-CN"/>
              </w:rPr>
            </w:pPr>
            <w:r>
              <w:rPr>
                <w:highlight w:val="green"/>
              </w:rPr>
              <w:t>Agreement:</w:t>
            </w:r>
          </w:p>
          <w:p w14:paraId="624555CE" w14:textId="77777777" w:rsidR="00DF47F6" w:rsidRDefault="00BC69DD">
            <w:pPr>
              <w:spacing w:after="0" w:line="240" w:lineRule="auto"/>
              <w:rPr>
                <w:rFonts w:asciiTheme="minorHAnsi" w:hAnsiTheme="minorHAnsi"/>
              </w:rPr>
            </w:pPr>
            <w:r>
              <w:t>For a COT with MU-MIMO (SDM) transmission, further consider the follow alternatives (down-select or support both)</w:t>
            </w:r>
          </w:p>
          <w:p w14:paraId="18F9B6C0" w14:textId="77777777" w:rsidR="00DF47F6" w:rsidRDefault="00BC69DD">
            <w:pPr>
              <w:pStyle w:val="a"/>
              <w:numPr>
                <w:ilvl w:val="0"/>
                <w:numId w:val="23"/>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EE4A157" w14:textId="77777777" w:rsidR="00DF47F6" w:rsidRDefault="00BC69DD">
            <w:pPr>
              <w:pStyle w:val="a"/>
              <w:numPr>
                <w:ilvl w:val="0"/>
                <w:numId w:val="23"/>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640E6C48" w14:textId="77777777" w:rsidR="00DF47F6" w:rsidRDefault="00DF47F6">
            <w:pPr>
              <w:snapToGrid w:val="0"/>
              <w:spacing w:line="252" w:lineRule="auto"/>
              <w:rPr>
                <w:rFonts w:cs="Times"/>
                <w:szCs w:val="20"/>
              </w:rPr>
            </w:pPr>
          </w:p>
          <w:p w14:paraId="185CF2A8"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40D5CB1B" w14:textId="77777777" w:rsidR="00DF47F6" w:rsidRDefault="00BC69DD">
            <w:pPr>
              <w:rPr>
                <w:rFonts w:cs="Times"/>
                <w:szCs w:val="20"/>
              </w:rPr>
            </w:pPr>
            <w:r>
              <w:rPr>
                <w:rFonts w:cs="Times"/>
                <w:szCs w:val="20"/>
              </w:rPr>
              <w:t xml:space="preserve">Within a COT with TDM of beams with beam switching, down-select one or more of the following LBT operations </w:t>
            </w:r>
          </w:p>
          <w:p w14:paraId="64DDADDD" w14:textId="77777777" w:rsidR="00DF47F6" w:rsidRDefault="00BC69DD">
            <w:pPr>
              <w:pStyle w:val="a"/>
              <w:numPr>
                <w:ilvl w:val="0"/>
                <w:numId w:val="26"/>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2763D612" w14:textId="1705DE97" w:rsidR="00DF47F6" w:rsidRDefault="00BC69DD">
            <w:pPr>
              <w:pStyle w:val="a"/>
              <w:numPr>
                <w:ilvl w:val="1"/>
                <w:numId w:val="26"/>
              </w:numPr>
              <w:kinsoku/>
              <w:adjustRightInd/>
              <w:snapToGrid w:val="0"/>
              <w:spacing w:after="0" w:line="252" w:lineRule="auto"/>
              <w:textAlignment w:val="auto"/>
              <w:rPr>
                <w:rFonts w:cs="Times"/>
                <w:szCs w:val="20"/>
              </w:rPr>
            </w:pPr>
            <w:r>
              <w:rPr>
                <w:rFonts w:cs="Times"/>
                <w:szCs w:val="20"/>
              </w:rPr>
              <w:lastRenderedPageBreak/>
              <w:t xml:space="preserve">FFS: Details on the definition of </w:t>
            </w:r>
            <w:r w:rsidR="000B544A">
              <w:rPr>
                <w:rFonts w:cs="Times"/>
                <w:szCs w:val="20"/>
              </w:rPr>
              <w:t>“</w:t>
            </w:r>
            <w:r>
              <w:rPr>
                <w:rFonts w:cs="Times"/>
                <w:szCs w:val="20"/>
              </w:rPr>
              <w:t>cover</w:t>
            </w:r>
            <w:r w:rsidR="000B544A">
              <w:rPr>
                <w:rFonts w:cs="Times"/>
                <w:szCs w:val="20"/>
              </w:rPr>
              <w:t>”</w:t>
            </w:r>
          </w:p>
          <w:p w14:paraId="3C1841C3" w14:textId="77777777" w:rsidR="00DF47F6" w:rsidRDefault="00BC69DD">
            <w:pPr>
              <w:pStyle w:val="a"/>
              <w:numPr>
                <w:ilvl w:val="0"/>
                <w:numId w:val="26"/>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099FABC9" w14:textId="77777777" w:rsidR="00DF47F6" w:rsidRDefault="00BC69DD">
            <w:pPr>
              <w:pStyle w:val="a"/>
              <w:numPr>
                <w:ilvl w:val="0"/>
                <w:numId w:val="26"/>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4D8DFE9B" w14:textId="77777777" w:rsidR="00DF47F6" w:rsidRDefault="00DF47F6">
            <w:pPr>
              <w:kinsoku/>
              <w:adjustRightInd/>
              <w:snapToGrid w:val="0"/>
              <w:spacing w:after="0" w:line="252" w:lineRule="auto"/>
              <w:textAlignment w:val="auto"/>
              <w:rPr>
                <w:rFonts w:cs="Times"/>
                <w:szCs w:val="20"/>
              </w:rPr>
            </w:pPr>
          </w:p>
          <w:p w14:paraId="5B6D702D"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10754F75" w14:textId="77777777" w:rsidR="00DF47F6" w:rsidRDefault="00BC69DD">
            <w:pPr>
              <w:pStyle w:val="a"/>
              <w:numPr>
                <w:ilvl w:val="0"/>
                <w:numId w:val="24"/>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7F75FE90" w14:textId="77777777" w:rsidR="00DF47F6" w:rsidRDefault="00BC69DD">
            <w:pPr>
              <w:pStyle w:val="a"/>
              <w:numPr>
                <w:ilvl w:val="1"/>
                <w:numId w:val="24"/>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6CB3C9F4" w14:textId="77777777" w:rsidR="00DF47F6" w:rsidRDefault="00BC69DD">
            <w:pPr>
              <w:pStyle w:val="a"/>
              <w:numPr>
                <w:ilvl w:val="1"/>
                <w:numId w:val="24"/>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4857885B" w14:textId="77777777" w:rsidR="00DF47F6" w:rsidRDefault="00DF47F6">
            <w:pPr>
              <w:snapToGrid w:val="0"/>
              <w:spacing w:line="252" w:lineRule="auto"/>
              <w:rPr>
                <w:rFonts w:cs="Times"/>
                <w:szCs w:val="20"/>
              </w:rPr>
            </w:pPr>
          </w:p>
          <w:p w14:paraId="6116E87E" w14:textId="77777777" w:rsidR="00DF47F6" w:rsidRDefault="00BC69DD">
            <w:pPr>
              <w:rPr>
                <w:snapToGrid/>
                <w:kern w:val="0"/>
                <w:szCs w:val="24"/>
                <w:lang w:eastAsia="zh-CN"/>
              </w:rPr>
            </w:pPr>
            <w:r>
              <w:rPr>
                <w:highlight w:val="green"/>
                <w:lang w:eastAsia="zh-CN"/>
              </w:rPr>
              <w:t>Agreement:</w:t>
            </w:r>
          </w:p>
          <w:p w14:paraId="46E21705" w14:textId="77777777" w:rsidR="00DF47F6" w:rsidRDefault="00BC69DD">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6A99EE36"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2E546DD4"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78061A2E"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1D275172"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086C4A46"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3D6A1A53" w14:textId="77777777" w:rsidR="00DF47F6" w:rsidRDefault="00DF47F6">
            <w:pPr>
              <w:rPr>
                <w:rFonts w:ascii="Times" w:hAnsi="Times"/>
                <w:lang w:eastAsia="zh-CN"/>
              </w:rPr>
            </w:pPr>
          </w:p>
          <w:p w14:paraId="2A80B327" w14:textId="77777777" w:rsidR="00DF47F6" w:rsidRDefault="00BC69DD">
            <w:pPr>
              <w:rPr>
                <w:lang w:eastAsia="zh-CN"/>
              </w:rPr>
            </w:pPr>
            <w:r>
              <w:rPr>
                <w:highlight w:val="green"/>
                <w:lang w:eastAsia="zh-CN"/>
              </w:rPr>
              <w:t>Agreement:</w:t>
            </w:r>
          </w:p>
          <w:p w14:paraId="2665A035" w14:textId="77777777" w:rsidR="00DF47F6" w:rsidRDefault="00BC69DD">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23BFDE35"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12BC5FA3"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5FADB586"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2619B032"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428931D3"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24494651" w14:textId="77777777" w:rsidR="00DF47F6" w:rsidRDefault="00DF47F6">
            <w:pPr>
              <w:rPr>
                <w:lang w:eastAsia="en-US"/>
              </w:rPr>
            </w:pPr>
          </w:p>
        </w:tc>
      </w:tr>
    </w:tbl>
    <w:p w14:paraId="77B2AF99" w14:textId="77777777" w:rsidR="00DF47F6" w:rsidRDefault="00DF47F6">
      <w:pPr>
        <w:rPr>
          <w:lang w:eastAsia="en-US"/>
        </w:rPr>
      </w:pPr>
    </w:p>
    <w:p w14:paraId="1D07794B" w14:textId="77777777" w:rsidR="00DF47F6" w:rsidRDefault="00DF47F6">
      <w:pPr>
        <w:rPr>
          <w:lang w:eastAsia="en-US"/>
        </w:rPr>
      </w:pPr>
    </w:p>
    <w:p w14:paraId="42C4FDB3" w14:textId="77777777" w:rsidR="00DF47F6" w:rsidRDefault="00DF47F6">
      <w:pPr>
        <w:rPr>
          <w:lang w:eastAsia="en-US"/>
        </w:rPr>
      </w:pPr>
    </w:p>
    <w:tbl>
      <w:tblPr>
        <w:tblStyle w:val="af7"/>
        <w:tblW w:w="0" w:type="auto"/>
        <w:tblLayout w:type="fixed"/>
        <w:tblLook w:val="04A0" w:firstRow="1" w:lastRow="0" w:firstColumn="1" w:lastColumn="0" w:noHBand="0" w:noVBand="1"/>
      </w:tblPr>
      <w:tblGrid>
        <w:gridCol w:w="1435"/>
        <w:gridCol w:w="7927"/>
      </w:tblGrid>
      <w:tr w:rsidR="00DF47F6" w14:paraId="1A5D811A" w14:textId="77777777">
        <w:tc>
          <w:tcPr>
            <w:tcW w:w="1435" w:type="dxa"/>
          </w:tcPr>
          <w:p w14:paraId="1A45927F" w14:textId="77777777" w:rsidR="00DF47F6" w:rsidRDefault="00BC69DD">
            <w:pPr>
              <w:jc w:val="left"/>
              <w:rPr>
                <w:bCs/>
                <w:sz w:val="18"/>
                <w:szCs w:val="18"/>
              </w:rPr>
            </w:pPr>
            <w:r>
              <w:rPr>
                <w:bCs/>
                <w:sz w:val="18"/>
                <w:szCs w:val="18"/>
              </w:rPr>
              <w:t>Company</w:t>
            </w:r>
          </w:p>
        </w:tc>
        <w:tc>
          <w:tcPr>
            <w:tcW w:w="7927" w:type="dxa"/>
          </w:tcPr>
          <w:p w14:paraId="7A11DD23" w14:textId="77777777" w:rsidR="00DF47F6" w:rsidRDefault="00BC69DD">
            <w:pPr>
              <w:jc w:val="left"/>
              <w:rPr>
                <w:bCs/>
                <w:sz w:val="18"/>
                <w:szCs w:val="18"/>
              </w:rPr>
            </w:pPr>
            <w:r>
              <w:rPr>
                <w:bCs/>
                <w:sz w:val="18"/>
                <w:szCs w:val="18"/>
              </w:rPr>
              <w:t>Key Proposals/Observations/Positions</w:t>
            </w:r>
          </w:p>
        </w:tc>
      </w:tr>
      <w:tr w:rsidR="00DF47F6" w14:paraId="46239514" w14:textId="77777777">
        <w:trPr>
          <w:trHeight w:val="2110"/>
        </w:trPr>
        <w:tc>
          <w:tcPr>
            <w:tcW w:w="1435" w:type="dxa"/>
          </w:tcPr>
          <w:p w14:paraId="102E7F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62EA1F55"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4AC0F8B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681343F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DF47F6" w14:paraId="364B77BD" w14:textId="77777777">
        <w:trPr>
          <w:trHeight w:val="1820"/>
        </w:trPr>
        <w:tc>
          <w:tcPr>
            <w:tcW w:w="1435" w:type="dxa"/>
            <w:noWrap/>
          </w:tcPr>
          <w:p w14:paraId="5E1AF02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CATT</w:t>
            </w:r>
          </w:p>
        </w:tc>
        <w:tc>
          <w:tcPr>
            <w:tcW w:w="7927" w:type="dxa"/>
          </w:tcPr>
          <w:p w14:paraId="4A7B60AE"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7A38D79D"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71B48B28" w14:textId="77777777" w:rsidR="00DF47F6" w:rsidRDefault="00BC69DD">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Alt A-3 of which node performs eCCA round robin between different beams should be supported to increase the multi-beam LBT efficiency.</w:t>
            </w:r>
          </w:p>
        </w:tc>
      </w:tr>
      <w:tr w:rsidR="00DF47F6" w14:paraId="2A095AE8" w14:textId="77777777">
        <w:trPr>
          <w:trHeight w:val="3965"/>
        </w:trPr>
        <w:tc>
          <w:tcPr>
            <w:tcW w:w="1435" w:type="dxa"/>
            <w:noWrap/>
          </w:tcPr>
          <w:p w14:paraId="083D71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927" w:type="dxa"/>
          </w:tcPr>
          <w:p w14:paraId="3833DA1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3842E9F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7A159BDD"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DF47F6" w14:paraId="7AAFA970" w14:textId="77777777">
        <w:trPr>
          <w:trHeight w:val="1480"/>
        </w:trPr>
        <w:tc>
          <w:tcPr>
            <w:tcW w:w="1435" w:type="dxa"/>
            <w:noWrap/>
          </w:tcPr>
          <w:p w14:paraId="43F146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1A20180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5C45BEA5"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DF47F6" w14:paraId="3CE7D6C1" w14:textId="77777777">
        <w:trPr>
          <w:trHeight w:val="915"/>
        </w:trPr>
        <w:tc>
          <w:tcPr>
            <w:tcW w:w="1435" w:type="dxa"/>
            <w:noWrap/>
          </w:tcPr>
          <w:p w14:paraId="4004244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79F1662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DF47F6" w14:paraId="3C24A061" w14:textId="77777777">
        <w:trPr>
          <w:trHeight w:val="4514"/>
        </w:trPr>
        <w:tc>
          <w:tcPr>
            <w:tcW w:w="1435" w:type="dxa"/>
            <w:noWrap/>
          </w:tcPr>
          <w:p w14:paraId="2526912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927" w:type="dxa"/>
          </w:tcPr>
          <w:p w14:paraId="539AE28D" w14:textId="3EDA2CB5"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sidR="000B544A">
              <w:rPr>
                <w:rFonts w:ascii="Calibri" w:eastAsia="Times New Roman" w:hAnsi="Calibri" w:cs="Calibri"/>
                <w:bCs/>
                <w:snapToGrid/>
                <w:color w:val="000000"/>
                <w:kern w:val="0"/>
                <w:sz w:val="18"/>
                <w:szCs w:val="18"/>
                <w:lang w:val="en-US" w:eastAsia="en-US"/>
              </w:rPr>
              <w:pgNum/>
            </w:r>
            <w:r w:rsidR="000B544A">
              <w:rPr>
                <w:rFonts w:ascii="Calibri" w:eastAsia="Times New Roman" w:hAnsi="Calibri" w:cs="Calibri"/>
                <w:bCs/>
                <w:snapToGrid/>
                <w:color w:val="000000"/>
                <w:kern w:val="0"/>
                <w:sz w:val="18"/>
                <w:szCs w:val="18"/>
                <w:lang w:val="en-US" w:eastAsia="en-US"/>
              </w:rPr>
              <w:t>ppropriate</w:t>
            </w:r>
            <w:r w:rsidR="000B544A">
              <w:rPr>
                <w:rFonts w:ascii="Calibri" w:eastAsia="Times New Roman" w:hAnsi="Calibri" w:cs="Calibri"/>
                <w:bCs/>
                <w:snapToGrid/>
                <w:color w:val="000000"/>
                <w:kern w:val="0"/>
                <w:sz w:val="18"/>
                <w:szCs w:val="18"/>
                <w:lang w:val="en-US" w:eastAsia="en-US"/>
              </w:rPr>
              <w:pgNum/>
            </w:r>
            <w:r w:rsidR="000B544A">
              <w:rPr>
                <w:rFonts w:ascii="Calibri" w:eastAsia="Times New Roman" w:hAnsi="Calibri" w:cs="Calibri"/>
                <w:bCs/>
                <w:snapToGrid/>
                <w:color w:val="000000"/>
                <w:kern w:val="0"/>
                <w:sz w:val="18"/>
                <w:szCs w:val="18"/>
                <w:lang w:val="en-US" w:eastAsia="en-US"/>
              </w:rPr>
              <w:t>d</w:t>
            </w:r>
            <w:r>
              <w:rPr>
                <w:rFonts w:ascii="Calibri" w:eastAsia="Times New Roman" w:hAnsi="Calibri" w:cs="Calibri"/>
                <w:bCs/>
                <w:snapToGrid/>
                <w:color w:val="000000"/>
                <w:kern w:val="0"/>
                <w:sz w:val="18"/>
                <w:szCs w:val="18"/>
                <w:lang w:val="en-US" w:eastAsia="en-US"/>
              </w:rPr>
              <w:t xml:space="preserve"> while completing the design for baseline channel access procedures.</w:t>
            </w:r>
          </w:p>
          <w:p w14:paraId="77F2183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1D97930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5AF145D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75114D6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Alt A-1 is modified as: The node completes one eCCA on one beam, and directly moves on to the eCCA on the other beam, with no transmission in the middle. After completing eCCA on all beams, a further round robin CCA check is carried out in all beams (except the last beam).</w:t>
            </w:r>
          </w:p>
          <w:p w14:paraId="33D446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eCCA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71982EF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764E7D2A"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DF47F6" w14:paraId="6B91F658" w14:textId="77777777">
        <w:trPr>
          <w:trHeight w:val="3010"/>
        </w:trPr>
        <w:tc>
          <w:tcPr>
            <w:tcW w:w="1435" w:type="dxa"/>
            <w:noWrap/>
          </w:tcPr>
          <w:p w14:paraId="6429874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NEC</w:t>
            </w:r>
          </w:p>
        </w:tc>
        <w:tc>
          <w:tcPr>
            <w:tcW w:w="7927" w:type="dxa"/>
          </w:tcPr>
          <w:p w14:paraId="283760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eCCA of the different beams simultaneous, round robin between different beams.</w:t>
            </w:r>
          </w:p>
          <w:p w14:paraId="6F85657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eCCA on one beam, start transmission with the beam to occupy the COT, then move on to the eCCA on the other beam. </w:t>
            </w:r>
            <w:r>
              <w:rPr>
                <w:rFonts w:ascii="Calibri" w:eastAsia="Times New Roman" w:hAnsi="Calibri" w:cs="Calibri"/>
                <w:bCs/>
                <w:snapToGrid/>
                <w:color w:val="000000"/>
                <w:kern w:val="0"/>
                <w:sz w:val="18"/>
                <w:szCs w:val="18"/>
                <w:lang w:val="en-US" w:eastAsia="en-US"/>
              </w:rPr>
              <w:br/>
              <w:t xml:space="preserve"> • The node performs eCCA of the different beams simultaneous, round robin between different beams.</w:t>
            </w:r>
          </w:p>
        </w:tc>
      </w:tr>
      <w:tr w:rsidR="00DF47F6" w14:paraId="787F57A1" w14:textId="77777777">
        <w:trPr>
          <w:trHeight w:val="1049"/>
        </w:trPr>
        <w:tc>
          <w:tcPr>
            <w:tcW w:w="1435" w:type="dxa"/>
            <w:noWrap/>
          </w:tcPr>
          <w:p w14:paraId="59A47A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1603A1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2451FDB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DF47F6" w14:paraId="5497C54A" w14:textId="77777777">
        <w:trPr>
          <w:trHeight w:val="615"/>
        </w:trPr>
        <w:tc>
          <w:tcPr>
            <w:tcW w:w="1435" w:type="dxa"/>
            <w:noWrap/>
          </w:tcPr>
          <w:p w14:paraId="4851A8E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7FC8C7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DF47F6" w14:paraId="14C7674A" w14:textId="77777777">
        <w:trPr>
          <w:trHeight w:val="4084"/>
        </w:trPr>
        <w:tc>
          <w:tcPr>
            <w:tcW w:w="1435" w:type="dxa"/>
            <w:noWrap/>
          </w:tcPr>
          <w:p w14:paraId="5D788B5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14:paraId="7485575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3A73EE2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0C83663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27F634D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2B55C731" w14:textId="1A2B907E"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sidR="000B544A">
              <w:rPr>
                <w:rFonts w:eastAsia="Times New Roman"/>
                <w:bCs/>
                <w:snapToGrid/>
                <w:color w:val="000000"/>
                <w:kern w:val="0"/>
                <w:sz w:val="18"/>
                <w:szCs w:val="18"/>
                <w:lang w:eastAsia="en-US"/>
              </w:rPr>
              <w:pgNum/>
            </w:r>
            <w:r w:rsidR="000B544A">
              <w:rPr>
                <w:rFonts w:eastAsia="Times New Roman"/>
                <w:bCs/>
                <w:snapToGrid/>
                <w:color w:val="000000"/>
                <w:kern w:val="0"/>
                <w:sz w:val="18"/>
                <w:szCs w:val="18"/>
                <w:lang w:eastAsia="en-US"/>
              </w:rPr>
              <w:t>ppropriate</w:t>
            </w:r>
            <w:r>
              <w:rPr>
                <w:rFonts w:eastAsia="Times New Roman"/>
                <w:bCs/>
                <w:snapToGrid/>
                <w:color w:val="000000"/>
                <w:kern w:val="0"/>
                <w:sz w:val="18"/>
                <w:szCs w:val="18"/>
                <w:lang w:eastAsia="en-US"/>
              </w:rPr>
              <w:t xml:space="preserve"> ED threshold  </w:t>
            </w:r>
            <w:r>
              <w:rPr>
                <w:rFonts w:eastAsia="Times New Roman"/>
                <w:bCs/>
                <w:snapToGrid/>
                <w:color w:val="000000"/>
                <w:kern w:val="0"/>
                <w:sz w:val="18"/>
                <w:szCs w:val="18"/>
                <w:lang w:eastAsia="en-US"/>
              </w:rPr>
              <w:br/>
              <w:t xml:space="preserve"> o    FFS: Details on the definition of </w:t>
            </w:r>
            <w:r w:rsidR="000B544A">
              <w:rPr>
                <w:rFonts w:eastAsia="Times New Roman"/>
                <w:bCs/>
                <w:snapToGrid/>
                <w:color w:val="000000"/>
                <w:kern w:val="0"/>
                <w:sz w:val="18"/>
                <w:szCs w:val="18"/>
                <w:lang w:eastAsia="en-US"/>
              </w:rPr>
              <w:t>“</w:t>
            </w:r>
            <w:r>
              <w:rPr>
                <w:rFonts w:eastAsia="Times New Roman"/>
                <w:bCs/>
                <w:snapToGrid/>
                <w:color w:val="000000"/>
                <w:kern w:val="0"/>
                <w:sz w:val="18"/>
                <w:szCs w:val="18"/>
                <w:lang w:eastAsia="en-US"/>
              </w:rPr>
              <w:t xml:space="preserve">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DF47F6" w14:paraId="23507FC7" w14:textId="77777777">
        <w:trPr>
          <w:trHeight w:val="1750"/>
        </w:trPr>
        <w:tc>
          <w:tcPr>
            <w:tcW w:w="1435" w:type="dxa"/>
            <w:noWrap/>
          </w:tcPr>
          <w:p w14:paraId="40D2361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Panasonic</w:t>
            </w:r>
          </w:p>
        </w:tc>
        <w:tc>
          <w:tcPr>
            <w:tcW w:w="7927" w:type="dxa"/>
          </w:tcPr>
          <w:p w14:paraId="5B729ACD"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56A98104"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3FC7486D"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5B324C7F"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3AD883E"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DF47F6" w14:paraId="56FAFF5A" w14:textId="77777777">
        <w:trPr>
          <w:trHeight w:val="870"/>
        </w:trPr>
        <w:tc>
          <w:tcPr>
            <w:tcW w:w="1435" w:type="dxa"/>
            <w:noWrap/>
          </w:tcPr>
          <w:p w14:paraId="6242B32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33E0ED4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#13: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DF47F6" w14:paraId="6C18A8B1" w14:textId="77777777">
        <w:trPr>
          <w:trHeight w:val="1165"/>
        </w:trPr>
        <w:tc>
          <w:tcPr>
            <w:tcW w:w="1435" w:type="dxa"/>
            <w:noWrap/>
          </w:tcPr>
          <w:p w14:paraId="7622FBA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371C4AD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536F3387"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DF47F6" w14:paraId="73B3498E" w14:textId="77777777">
        <w:trPr>
          <w:trHeight w:val="1515"/>
        </w:trPr>
        <w:tc>
          <w:tcPr>
            <w:tcW w:w="1435" w:type="dxa"/>
            <w:noWrap/>
          </w:tcPr>
          <w:p w14:paraId="090C88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AT&amp;T</w:t>
            </w:r>
          </w:p>
        </w:tc>
        <w:tc>
          <w:tcPr>
            <w:tcW w:w="7927" w:type="dxa"/>
          </w:tcPr>
          <w:p w14:paraId="40E386B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eCCA on one beam, and directly move on to the eCCA on the other beam, with no transmission in the middle</w:t>
            </w:r>
          </w:p>
        </w:tc>
      </w:tr>
      <w:tr w:rsidR="00DF47F6" w14:paraId="0ACBF2F9" w14:textId="77777777">
        <w:trPr>
          <w:trHeight w:val="1440"/>
        </w:trPr>
        <w:tc>
          <w:tcPr>
            <w:tcW w:w="1435" w:type="dxa"/>
            <w:noWrap/>
          </w:tcPr>
          <w:p w14:paraId="4019C63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37D53E83"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l  For LBT initiating a COT with SDMed multiple transmissions, support a single LBT at the start of COT, covering all the SDMed beams.  </w:t>
            </w:r>
            <w:r>
              <w:rPr>
                <w:rFonts w:eastAsia="Times New Roman"/>
                <w:bCs/>
                <w:snapToGrid/>
                <w:color w:val="000000"/>
                <w:kern w:val="0"/>
                <w:sz w:val="18"/>
                <w:szCs w:val="18"/>
                <w:u w:val="single"/>
                <w:lang w:val="en-US" w:eastAsia="en-US"/>
              </w:rPr>
              <w:br/>
              <w:t xml:space="preserve"> l  For LBT initiating a COT with TDMed multiple transmissions, support independent per-beam LBT at the start of COT (Alt A-1) or at the start of transmission with changed beam within a COT (Alt A-2). </w:t>
            </w:r>
          </w:p>
        </w:tc>
      </w:tr>
      <w:tr w:rsidR="00DF47F6" w14:paraId="3AF25D4A" w14:textId="77777777">
        <w:trPr>
          <w:trHeight w:val="724"/>
        </w:trPr>
        <w:tc>
          <w:tcPr>
            <w:tcW w:w="1435" w:type="dxa"/>
            <w:noWrap/>
          </w:tcPr>
          <w:p w14:paraId="4D34E39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010C0D5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4668BB9D"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DF47F6" w14:paraId="45600A84" w14:textId="77777777">
        <w:trPr>
          <w:trHeight w:val="1210"/>
        </w:trPr>
        <w:tc>
          <w:tcPr>
            <w:tcW w:w="1435" w:type="dxa"/>
            <w:noWrap/>
          </w:tcPr>
          <w:p w14:paraId="7EF1AA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18217A65"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新細明體"/>
                <w:bCs/>
                <w:i/>
                <w:iCs/>
                <w:snapToGrid/>
                <w:color w:val="000000"/>
                <w:sz w:val="18"/>
                <w:szCs w:val="18"/>
                <w:lang w:eastAsia="zh-TW"/>
              </w:rPr>
              <w:t>Proposal 2: For a COT with MU-MIMO (SDM) transmission, the per-beam LBT for different beams is performed simultaneously in parallel.</w:t>
            </w:r>
          </w:p>
          <w:p w14:paraId="5761289E"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新細明體"/>
                <w:bCs/>
                <w:i/>
                <w:iCs/>
                <w:snapToGrid/>
                <w:color w:val="000000"/>
                <w:sz w:val="18"/>
                <w:szCs w:val="18"/>
                <w:lang w:eastAsia="zh-TW"/>
              </w:rPr>
              <w:t>Proposal 3: For a COT with TDM transmission, the per-beam LBT for different beams is performed one after another in time domain.</w:t>
            </w:r>
          </w:p>
        </w:tc>
      </w:tr>
      <w:tr w:rsidR="00DF47F6" w14:paraId="3B2BCB79" w14:textId="77777777">
        <w:trPr>
          <w:trHeight w:val="3930"/>
        </w:trPr>
        <w:tc>
          <w:tcPr>
            <w:tcW w:w="1435" w:type="dxa"/>
            <w:noWrap/>
          </w:tcPr>
          <w:p w14:paraId="108050F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927" w:type="dxa"/>
          </w:tcPr>
          <w:p w14:paraId="25AF7DA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58747304"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066D4A41"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29C66560" w14:textId="77777777" w:rsidR="00DF47F6" w:rsidRDefault="00BC69DD">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DF47F6" w14:paraId="16A16457" w14:textId="77777777">
        <w:trPr>
          <w:trHeight w:val="3930"/>
        </w:trPr>
        <w:tc>
          <w:tcPr>
            <w:tcW w:w="1435" w:type="dxa"/>
            <w:noWrap/>
          </w:tcPr>
          <w:p w14:paraId="1A29B2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927" w:type="dxa"/>
          </w:tcPr>
          <w:p w14:paraId="4CA84486" w14:textId="77777777" w:rsidR="00DF47F6" w:rsidRDefault="00BC69DD">
            <w:pPr>
              <w:rPr>
                <w:bCs/>
                <w:i/>
                <w:lang w:eastAsia="zh-CN"/>
              </w:rPr>
            </w:pPr>
            <w:r>
              <w:rPr>
                <w:bCs/>
                <w:i/>
              </w:rPr>
              <w:t>Proposal 14</w:t>
            </w:r>
            <w:r>
              <w:rPr>
                <w:bCs/>
                <w:i/>
                <w:lang w:eastAsia="zh-CN"/>
              </w:rPr>
              <w:t>: For initiating a COT with SDM or TDM of different beams, support multiple independent per-beam LBTs, i.e. Alt 2.</w:t>
            </w:r>
          </w:p>
          <w:p w14:paraId="6E59AB82" w14:textId="77777777" w:rsidR="00DF47F6" w:rsidRDefault="00BC69DD">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01158A79" w14:textId="77777777" w:rsidR="00DF47F6" w:rsidRDefault="00BC69DD">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326DFB55" w14:textId="77777777" w:rsidR="00DF47F6" w:rsidRDefault="00BC69DD">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404FA846" w14:textId="77777777" w:rsidR="00DF47F6" w:rsidRDefault="00BC69DD">
            <w:pPr>
              <w:rPr>
                <w:bCs/>
                <w:i/>
                <w:lang w:eastAsia="zh-CN"/>
              </w:rPr>
            </w:pPr>
            <w:bookmarkStart w:id="23" w:name="OLE_LINK168"/>
            <w:bookmarkStart w:id="24"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4AF753D8" w14:textId="77777777" w:rsidR="00DF47F6" w:rsidRDefault="00BC69DD">
            <w:pPr>
              <w:pStyle w:val="a"/>
              <w:numPr>
                <w:ilvl w:val="0"/>
                <w:numId w:val="27"/>
              </w:numPr>
              <w:kinsoku/>
              <w:overflowPunct/>
              <w:adjustRightInd/>
              <w:spacing w:after="0" w:line="240" w:lineRule="auto"/>
              <w:textAlignment w:val="auto"/>
              <w:rPr>
                <w:i/>
              </w:rPr>
            </w:pPr>
            <w:r>
              <w:rPr>
                <w:bCs/>
                <w:i/>
              </w:rPr>
              <w:t>FFS: How to coordinate these parallel LBTs to align the start times of the SDMed transmissions, and how to determine the COT start time in the TDM case.</w:t>
            </w:r>
          </w:p>
          <w:p w14:paraId="0D584F80" w14:textId="77777777" w:rsidR="00DF47F6" w:rsidRDefault="00BC69DD">
            <w:pPr>
              <w:pStyle w:val="a"/>
              <w:numPr>
                <w:ilvl w:val="0"/>
                <w:numId w:val="27"/>
              </w:numPr>
              <w:kinsoku/>
              <w:overflowPunct/>
              <w:adjustRightInd/>
              <w:spacing w:after="0" w:line="240" w:lineRule="auto"/>
              <w:textAlignment w:val="auto"/>
              <w:rPr>
                <w:bCs/>
                <w:i/>
              </w:rPr>
            </w:pPr>
            <w:r>
              <w:rPr>
                <w:bCs/>
                <w:i/>
              </w:rPr>
              <w:lastRenderedPageBreak/>
              <w:t>If the node is incapable of sensing simultaneously in different beams, a single LBT beam covering the multiplexed transmission beams should be used.</w:t>
            </w:r>
          </w:p>
          <w:bookmarkEnd w:id="23"/>
          <w:bookmarkEnd w:id="24"/>
          <w:p w14:paraId="0FEEA6A9" w14:textId="77777777" w:rsidR="00DF47F6" w:rsidRDefault="00DF47F6">
            <w:pPr>
              <w:rPr>
                <w:bCs/>
                <w:i/>
                <w:lang w:eastAsia="zh-CN"/>
              </w:rPr>
            </w:pPr>
          </w:p>
          <w:p w14:paraId="517C6DF8" w14:textId="77777777" w:rsidR="00DF47F6" w:rsidRDefault="00DF47F6">
            <w:pPr>
              <w:rPr>
                <w:b/>
                <w:bCs/>
                <w:i/>
                <w:lang w:eastAsia="zh-CN"/>
              </w:rPr>
            </w:pPr>
          </w:p>
          <w:p w14:paraId="2D93B55C" w14:textId="77777777" w:rsidR="00DF47F6" w:rsidRDefault="00DF47F6">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48930FE2" w14:textId="77777777" w:rsidR="00DF47F6" w:rsidRDefault="00DF47F6">
      <w:pPr>
        <w:rPr>
          <w:lang w:eastAsia="en-US"/>
        </w:rPr>
      </w:pPr>
    </w:p>
    <w:p w14:paraId="4CD5265F" w14:textId="77777777" w:rsidR="00DF47F6" w:rsidRDefault="00DF47F6">
      <w:pPr>
        <w:rPr>
          <w:lang w:eastAsia="en-US"/>
        </w:rPr>
      </w:pPr>
    </w:p>
    <w:p w14:paraId="282DD91D" w14:textId="77777777" w:rsidR="00DF47F6" w:rsidRDefault="00BC69DD" w:rsidP="00A26D44">
      <w:pPr>
        <w:pStyle w:val="30"/>
      </w:pPr>
      <w:r>
        <w:t>First round discussion</w:t>
      </w:r>
    </w:p>
    <w:p w14:paraId="01EEF5C5" w14:textId="77777777" w:rsidR="00DF47F6" w:rsidRDefault="00DF47F6">
      <w:pPr>
        <w:rPr>
          <w:lang w:eastAsia="en-US"/>
        </w:rPr>
      </w:pPr>
    </w:p>
    <w:p w14:paraId="47573DF0" w14:textId="77777777" w:rsidR="00DF47F6" w:rsidRDefault="00BC69DD">
      <w:pPr>
        <w:pStyle w:val="discussionpoint"/>
      </w:pPr>
      <w:r w:rsidRPr="00D55293">
        <w:rPr>
          <w:highlight w:val="cyan"/>
        </w:rPr>
        <w:t>Proposal 2.7.1-1</w:t>
      </w:r>
      <w:r>
        <w:t xml:space="preserve"> </w:t>
      </w:r>
    </w:p>
    <w:p w14:paraId="78F002F1" w14:textId="77777777" w:rsidR="00DF47F6" w:rsidRDefault="00BC69DD">
      <w:r>
        <w:t>For a COT with MU-MIMO (SDM) transmission, support both Alt 1 and Alt 2 below:</w:t>
      </w:r>
    </w:p>
    <w:p w14:paraId="2AADD7D4" w14:textId="77777777" w:rsidR="00DF47F6" w:rsidRDefault="00BC69DD">
      <w:pPr>
        <w:pStyle w:val="a"/>
        <w:numPr>
          <w:ilvl w:val="0"/>
          <w:numId w:val="23"/>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6A3DB8A7" w14:textId="77777777" w:rsidR="00DF47F6" w:rsidRDefault="00BC69DD">
      <w:pPr>
        <w:pStyle w:val="a"/>
        <w:numPr>
          <w:ilvl w:val="0"/>
          <w:numId w:val="23"/>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5CE1DA4C" w14:textId="77777777" w:rsidR="00DF47F6" w:rsidRDefault="00DF47F6">
      <w:pPr>
        <w:pStyle w:val="a"/>
        <w:numPr>
          <w:ilvl w:val="0"/>
          <w:numId w:val="0"/>
        </w:numPr>
        <w:ind w:left="720"/>
        <w:rPr>
          <w:highlight w:val="yellow"/>
          <w:lang w:eastAsia="en-US"/>
        </w:rPr>
      </w:pPr>
    </w:p>
    <w:p w14:paraId="5F808A92" w14:textId="77777777" w:rsidR="00DF47F6" w:rsidRDefault="00BC69DD">
      <w:pPr>
        <w:rPr>
          <w:lang w:eastAsia="en-US"/>
        </w:rPr>
      </w:pPr>
      <w:r>
        <w:rPr>
          <w:lang w:eastAsia="en-US"/>
        </w:rPr>
        <w:t xml:space="preserve">Summary of Positions: </w:t>
      </w:r>
    </w:p>
    <w:p w14:paraId="6150F1A2" w14:textId="77777777" w:rsidR="00DF47F6" w:rsidRDefault="00BC69DD">
      <w:pPr>
        <w:pStyle w:val="a"/>
        <w:numPr>
          <w:ilvl w:val="0"/>
          <w:numId w:val="23"/>
        </w:numPr>
      </w:pPr>
      <w:r>
        <w:rPr>
          <w:lang w:eastAsia="en-US"/>
        </w:rPr>
        <w:t xml:space="preserve">Support both Alt 1 and Alt 2: </w:t>
      </w:r>
      <w:r>
        <w:t>Samsung, CATT, FUTUREWEI, CAICT, Qualcomm, Intel, Huawei/HiSilicon (Alt1 as a fallback mechanism), ITRI</w:t>
      </w:r>
    </w:p>
    <w:p w14:paraId="7952B195" w14:textId="77777777" w:rsidR="00DF47F6" w:rsidRDefault="00BC69DD">
      <w:pPr>
        <w:pStyle w:val="a"/>
        <w:numPr>
          <w:ilvl w:val="0"/>
          <w:numId w:val="23"/>
        </w:numPr>
        <w:rPr>
          <w:lang w:eastAsia="en-US"/>
        </w:rPr>
      </w:pPr>
      <w:r>
        <w:t>Decide single beam sensing first, deprioritize independent per beam sensing: Ericsson, Nokia</w:t>
      </w:r>
    </w:p>
    <w:p w14:paraId="7473AA3F" w14:textId="77777777" w:rsidR="00DF47F6" w:rsidRDefault="00DF47F6">
      <w:pPr>
        <w:pStyle w:val="a"/>
        <w:numPr>
          <w:ilvl w:val="0"/>
          <w:numId w:val="0"/>
        </w:numPr>
        <w:ind w:left="720"/>
        <w:rPr>
          <w:highlight w:val="yellow"/>
          <w:lang w:eastAsia="en-US"/>
        </w:rPr>
      </w:pPr>
    </w:p>
    <w:tbl>
      <w:tblPr>
        <w:tblStyle w:val="af7"/>
        <w:tblW w:w="0" w:type="auto"/>
        <w:tblLook w:val="04A0" w:firstRow="1" w:lastRow="0" w:firstColumn="1" w:lastColumn="0" w:noHBand="0" w:noVBand="1"/>
      </w:tblPr>
      <w:tblGrid>
        <w:gridCol w:w="2425"/>
        <w:gridCol w:w="6937"/>
      </w:tblGrid>
      <w:tr w:rsidR="00DF47F6" w14:paraId="4C91C60B" w14:textId="77777777">
        <w:tc>
          <w:tcPr>
            <w:tcW w:w="2425" w:type="dxa"/>
          </w:tcPr>
          <w:p w14:paraId="14571C50" w14:textId="77777777" w:rsidR="00DF47F6" w:rsidRDefault="00BC69DD">
            <w:pPr>
              <w:rPr>
                <w:lang w:eastAsia="en-US"/>
              </w:rPr>
            </w:pPr>
            <w:r>
              <w:rPr>
                <w:lang w:eastAsia="en-US"/>
              </w:rPr>
              <w:t>Company</w:t>
            </w:r>
          </w:p>
        </w:tc>
        <w:tc>
          <w:tcPr>
            <w:tcW w:w="6937" w:type="dxa"/>
          </w:tcPr>
          <w:p w14:paraId="6CE5F26A" w14:textId="77777777" w:rsidR="00DF47F6" w:rsidRDefault="00BC69DD">
            <w:pPr>
              <w:rPr>
                <w:lang w:eastAsia="en-US"/>
              </w:rPr>
            </w:pPr>
            <w:r>
              <w:rPr>
                <w:lang w:eastAsia="en-US"/>
              </w:rPr>
              <w:t>View</w:t>
            </w:r>
          </w:p>
        </w:tc>
      </w:tr>
      <w:tr w:rsidR="00DF47F6" w14:paraId="35FB5CE4" w14:textId="77777777">
        <w:tc>
          <w:tcPr>
            <w:tcW w:w="2425" w:type="dxa"/>
          </w:tcPr>
          <w:p w14:paraId="0F675F74"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BC59540" w14:textId="77777777" w:rsidR="00DF47F6" w:rsidRDefault="00BC69DD">
            <w:pPr>
              <w:rPr>
                <w:rFonts w:eastAsiaTheme="minorEastAsia"/>
                <w:lang w:eastAsia="zh-CN"/>
              </w:rPr>
            </w:pPr>
            <w:r>
              <w:rPr>
                <w:rFonts w:eastAsiaTheme="minorEastAsia"/>
                <w:lang w:eastAsia="zh-CN"/>
              </w:rPr>
              <w:t>We support both Alt 1 and Alt 2.</w:t>
            </w:r>
          </w:p>
        </w:tc>
      </w:tr>
      <w:tr w:rsidR="00DF47F6" w14:paraId="45879E16" w14:textId="77777777">
        <w:tc>
          <w:tcPr>
            <w:tcW w:w="2425" w:type="dxa"/>
          </w:tcPr>
          <w:p w14:paraId="072769DA" w14:textId="77777777" w:rsidR="00DF47F6" w:rsidRDefault="00BC69DD">
            <w:pPr>
              <w:rPr>
                <w:lang w:eastAsia="en-US"/>
              </w:rPr>
            </w:pPr>
            <w:r>
              <w:rPr>
                <w:lang w:eastAsia="en-US"/>
              </w:rPr>
              <w:t xml:space="preserve">Intel </w:t>
            </w:r>
          </w:p>
        </w:tc>
        <w:tc>
          <w:tcPr>
            <w:tcW w:w="6937" w:type="dxa"/>
          </w:tcPr>
          <w:p w14:paraId="0E148D91" w14:textId="77777777" w:rsidR="00DF47F6" w:rsidRDefault="00BC69DD">
            <w:pPr>
              <w:rPr>
                <w:lang w:eastAsia="en-US"/>
              </w:rPr>
            </w:pPr>
            <w:r>
              <w:rPr>
                <w:lang w:eastAsia="en-US"/>
              </w:rPr>
              <w:t>As well summarized by the FL, we support both Alt.1 and Alt.2 and leave up to the device capability which alternative to use.</w:t>
            </w:r>
          </w:p>
        </w:tc>
      </w:tr>
      <w:tr w:rsidR="00DF47F6" w14:paraId="367D0ED4" w14:textId="77777777">
        <w:tc>
          <w:tcPr>
            <w:tcW w:w="2425" w:type="dxa"/>
          </w:tcPr>
          <w:p w14:paraId="7EC8847C"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D8F88B9" w14:textId="77777777" w:rsidR="00DF47F6" w:rsidRDefault="00BC69DD">
            <w:pPr>
              <w:rPr>
                <w:lang w:eastAsia="en-US"/>
              </w:rPr>
            </w:pPr>
            <w:r>
              <w:rPr>
                <w:rFonts w:eastAsiaTheme="minorEastAsia"/>
                <w:lang w:eastAsia="zh-CN"/>
              </w:rPr>
              <w:t>We support both Alt 1 and Alt 2.</w:t>
            </w:r>
          </w:p>
        </w:tc>
      </w:tr>
      <w:tr w:rsidR="00DF47F6" w14:paraId="5A9CA267" w14:textId="77777777">
        <w:tc>
          <w:tcPr>
            <w:tcW w:w="2425" w:type="dxa"/>
          </w:tcPr>
          <w:p w14:paraId="76AEAAF6" w14:textId="77777777" w:rsidR="00DF47F6" w:rsidRDefault="00BC69DD">
            <w:pPr>
              <w:rPr>
                <w:lang w:eastAsia="en-US"/>
              </w:rPr>
            </w:pPr>
            <w:r>
              <w:rPr>
                <w:lang w:eastAsia="en-US"/>
              </w:rPr>
              <w:t>Huawei/HiSilicon</w:t>
            </w:r>
          </w:p>
        </w:tc>
        <w:tc>
          <w:tcPr>
            <w:tcW w:w="6937" w:type="dxa"/>
          </w:tcPr>
          <w:p w14:paraId="25E1984E" w14:textId="77777777" w:rsidR="00DF47F6" w:rsidRDefault="00BC69DD">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DF47F6" w14:paraId="43A25882" w14:textId="77777777">
        <w:tc>
          <w:tcPr>
            <w:tcW w:w="2425" w:type="dxa"/>
          </w:tcPr>
          <w:p w14:paraId="460F40DB" w14:textId="77777777" w:rsidR="00DF47F6" w:rsidRDefault="00BC69DD">
            <w:pPr>
              <w:rPr>
                <w:lang w:eastAsia="en-US"/>
              </w:rPr>
            </w:pPr>
            <w:r>
              <w:rPr>
                <w:lang w:eastAsia="en-US"/>
              </w:rPr>
              <w:t>Lenovo, Motorola Mobility</w:t>
            </w:r>
          </w:p>
        </w:tc>
        <w:tc>
          <w:tcPr>
            <w:tcW w:w="6937" w:type="dxa"/>
          </w:tcPr>
          <w:p w14:paraId="5237D990" w14:textId="77777777" w:rsidR="00DF47F6" w:rsidRDefault="00BC69DD">
            <w:pPr>
              <w:rPr>
                <w:lang w:eastAsia="en-US"/>
              </w:rPr>
            </w:pPr>
            <w:r>
              <w:rPr>
                <w:lang w:eastAsia="en-US"/>
              </w:rPr>
              <w:t>We support the proposal to have both the alternatives</w:t>
            </w:r>
          </w:p>
        </w:tc>
      </w:tr>
      <w:tr w:rsidR="00DF47F6" w14:paraId="45E94D26" w14:textId="77777777">
        <w:tc>
          <w:tcPr>
            <w:tcW w:w="2425" w:type="dxa"/>
          </w:tcPr>
          <w:p w14:paraId="462A3BFB" w14:textId="77777777" w:rsidR="00DF47F6" w:rsidRDefault="00BC69DD">
            <w:pPr>
              <w:rPr>
                <w:rFonts w:eastAsia="新細明體"/>
                <w:lang w:eastAsia="zh-TW"/>
              </w:rPr>
            </w:pPr>
            <w:r>
              <w:rPr>
                <w:rFonts w:eastAsia="新細明體" w:hint="eastAsia"/>
                <w:lang w:eastAsia="zh-TW"/>
              </w:rPr>
              <w:t>ITRI</w:t>
            </w:r>
          </w:p>
        </w:tc>
        <w:tc>
          <w:tcPr>
            <w:tcW w:w="6937" w:type="dxa"/>
          </w:tcPr>
          <w:p w14:paraId="5D4BF455" w14:textId="77777777" w:rsidR="00DF47F6" w:rsidRDefault="00BC69DD">
            <w:pPr>
              <w:rPr>
                <w:rFonts w:eastAsia="新細明體"/>
                <w:lang w:eastAsia="zh-TW"/>
              </w:rPr>
            </w:pPr>
            <w:r>
              <w:rPr>
                <w:rFonts w:eastAsia="新細明體"/>
                <w:lang w:eastAsia="zh-TW"/>
              </w:rPr>
              <w:t>S</w:t>
            </w:r>
            <w:r>
              <w:rPr>
                <w:rFonts w:eastAsia="新細明體" w:hint="eastAsia"/>
                <w:lang w:eastAsia="zh-TW"/>
              </w:rPr>
              <w:t xml:space="preserve">upport </w:t>
            </w:r>
            <w:r>
              <w:rPr>
                <w:rFonts w:eastAsia="新細明體"/>
                <w:lang w:eastAsia="zh-TW"/>
              </w:rPr>
              <w:t>Alt 1 and Alt 2</w:t>
            </w:r>
          </w:p>
        </w:tc>
      </w:tr>
      <w:tr w:rsidR="00DF47F6" w14:paraId="1A983314" w14:textId="77777777">
        <w:tc>
          <w:tcPr>
            <w:tcW w:w="2425" w:type="dxa"/>
          </w:tcPr>
          <w:p w14:paraId="224196B4" w14:textId="77777777" w:rsidR="00DF47F6" w:rsidRDefault="00BC69DD">
            <w:pPr>
              <w:rPr>
                <w:rFonts w:eastAsia="新細明體"/>
                <w:lang w:eastAsia="zh-TW"/>
              </w:rPr>
            </w:pPr>
            <w:r>
              <w:rPr>
                <w:rFonts w:hint="eastAsia"/>
              </w:rPr>
              <w:t>LG Electronics</w:t>
            </w:r>
          </w:p>
        </w:tc>
        <w:tc>
          <w:tcPr>
            <w:tcW w:w="6937" w:type="dxa"/>
          </w:tcPr>
          <w:p w14:paraId="493F4072" w14:textId="77777777" w:rsidR="00DF47F6" w:rsidRDefault="00BC69DD">
            <w:pPr>
              <w:rPr>
                <w:rFonts w:eastAsia="新細明體"/>
                <w:lang w:eastAsia="zh-TW"/>
              </w:rPr>
            </w:pPr>
            <w:r>
              <w:rPr>
                <w:rFonts w:hint="eastAsia"/>
              </w:rPr>
              <w:t>We support both Alt 1 and Alt 2.</w:t>
            </w:r>
          </w:p>
        </w:tc>
      </w:tr>
      <w:tr w:rsidR="00DF47F6" w14:paraId="66D7EA35" w14:textId="77777777">
        <w:tc>
          <w:tcPr>
            <w:tcW w:w="2425" w:type="dxa"/>
          </w:tcPr>
          <w:p w14:paraId="5BEC3BB0" w14:textId="77777777" w:rsidR="00DF47F6" w:rsidRDefault="00BC69DD">
            <w:r>
              <w:t>Nokia, NSB</w:t>
            </w:r>
          </w:p>
        </w:tc>
        <w:tc>
          <w:tcPr>
            <w:tcW w:w="6937" w:type="dxa"/>
          </w:tcPr>
          <w:p w14:paraId="10BABC56" w14:textId="77777777" w:rsidR="00DF47F6" w:rsidRDefault="00BC69DD">
            <w:r>
              <w:t>We are in principle ok with both alternatives, but should firstly focus on single beams sensing.</w:t>
            </w:r>
          </w:p>
        </w:tc>
      </w:tr>
      <w:tr w:rsidR="00DF47F6" w14:paraId="48FBBD78" w14:textId="77777777">
        <w:tc>
          <w:tcPr>
            <w:tcW w:w="2425" w:type="dxa"/>
          </w:tcPr>
          <w:p w14:paraId="0440F196"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4A80C469" w14:textId="77777777" w:rsidR="00DF47F6" w:rsidRDefault="00BC69DD">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7D7611" w14:paraId="1D5C240B" w14:textId="77777777">
        <w:tc>
          <w:tcPr>
            <w:tcW w:w="2425" w:type="dxa"/>
          </w:tcPr>
          <w:p w14:paraId="0F6CA53D" w14:textId="37026758"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60BCA49" w14:textId="72436C7D" w:rsidR="007D7611" w:rsidRDefault="007D7611" w:rsidP="007D7611">
            <w:pPr>
              <w:rPr>
                <w:rFonts w:eastAsia="SimSun"/>
                <w:lang w:val="en-US" w:eastAsia="zh-CN"/>
              </w:rPr>
            </w:pPr>
            <w:r>
              <w:rPr>
                <w:rFonts w:eastAsia="MS Mincho"/>
                <w:lang w:eastAsia="ja-JP"/>
              </w:rPr>
              <w:t>Ok to support both and leave it up to capability.</w:t>
            </w:r>
          </w:p>
        </w:tc>
      </w:tr>
      <w:tr w:rsidR="00506C49" w14:paraId="70623AFA" w14:textId="77777777">
        <w:tc>
          <w:tcPr>
            <w:tcW w:w="2425" w:type="dxa"/>
          </w:tcPr>
          <w:p w14:paraId="56B59F0D" w14:textId="62F97987" w:rsidR="00506C49" w:rsidRDefault="00506C49" w:rsidP="00506C49">
            <w:pPr>
              <w:rPr>
                <w:rFonts w:eastAsia="MS Mincho"/>
                <w:lang w:eastAsia="ja-JP"/>
              </w:rPr>
            </w:pPr>
            <w:r w:rsidRPr="5993DCDF">
              <w:rPr>
                <w:lang w:eastAsia="en-US"/>
              </w:rPr>
              <w:t>InterDigital</w:t>
            </w:r>
          </w:p>
        </w:tc>
        <w:tc>
          <w:tcPr>
            <w:tcW w:w="6937" w:type="dxa"/>
          </w:tcPr>
          <w:p w14:paraId="10A3A0F3" w14:textId="17B816D9" w:rsidR="00506C49" w:rsidRDefault="00506C49" w:rsidP="00506C49">
            <w:pPr>
              <w:rPr>
                <w:rFonts w:eastAsia="MS Mincho"/>
                <w:lang w:eastAsia="ja-JP"/>
              </w:rPr>
            </w:pPr>
            <w:r w:rsidRPr="5993DCDF">
              <w:rPr>
                <w:lang w:eastAsia="en-US"/>
              </w:rPr>
              <w:t>We support the proposal. Independent per beam sensing is especially beneficial if th</w:t>
            </w:r>
            <w:r w:rsidRPr="5993DCDF">
              <w:rPr>
                <w:lang w:eastAsia="en-US"/>
              </w:rPr>
              <w:lastRenderedPageBreak/>
              <w:t>e beams to be used in the COT are not adjacent and therefore a sensing beam “covering” all beams would be unnecessarily wide.</w:t>
            </w:r>
          </w:p>
        </w:tc>
      </w:tr>
      <w:tr w:rsidR="006247C2" w14:paraId="41082DA2" w14:textId="77777777" w:rsidTr="006247C2">
        <w:tc>
          <w:tcPr>
            <w:tcW w:w="2425" w:type="dxa"/>
          </w:tcPr>
          <w:p w14:paraId="55A517F7" w14:textId="77777777" w:rsidR="006247C2" w:rsidRDefault="006247C2" w:rsidP="00595051">
            <w:pPr>
              <w:rPr>
                <w:rFonts w:eastAsia="MS Mincho"/>
                <w:lang w:eastAsia="ja-JP"/>
              </w:rPr>
            </w:pPr>
            <w:r>
              <w:rPr>
                <w:rFonts w:eastAsia="MS Mincho"/>
                <w:lang w:eastAsia="ja-JP"/>
              </w:rPr>
              <w:lastRenderedPageBreak/>
              <w:t xml:space="preserve">Ericsson </w:t>
            </w:r>
          </w:p>
        </w:tc>
        <w:tc>
          <w:tcPr>
            <w:tcW w:w="6937" w:type="dxa"/>
          </w:tcPr>
          <w:p w14:paraId="39955545" w14:textId="77777777" w:rsidR="006247C2" w:rsidRDefault="006247C2" w:rsidP="00595051">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30F4F92E" w14:textId="77777777" w:rsidR="006247C2" w:rsidRDefault="006247C2" w:rsidP="00595051">
            <w:pPr>
              <w:rPr>
                <w:rFonts w:eastAsia="MS Mincho"/>
                <w:lang w:eastAsia="ja-JP"/>
              </w:rPr>
            </w:pPr>
            <w:r>
              <w:rPr>
                <w:lang w:eastAsia="en-US"/>
              </w:rPr>
              <w:t>However, we do not want to agree to anything on this topic without agreeing on how to do sensing for a single beam case.</w:t>
            </w:r>
          </w:p>
        </w:tc>
      </w:tr>
      <w:tr w:rsidR="002E65A2" w14:paraId="6BDA0210" w14:textId="77777777" w:rsidTr="006247C2">
        <w:tc>
          <w:tcPr>
            <w:tcW w:w="2425" w:type="dxa"/>
          </w:tcPr>
          <w:p w14:paraId="50FACB80" w14:textId="7F32A929" w:rsidR="002E65A2" w:rsidRDefault="002E65A2" w:rsidP="00595051">
            <w:pPr>
              <w:rPr>
                <w:rFonts w:eastAsia="MS Mincho"/>
                <w:lang w:eastAsia="ja-JP"/>
              </w:rPr>
            </w:pPr>
            <w:r>
              <w:rPr>
                <w:rFonts w:eastAsia="MS Mincho"/>
                <w:lang w:eastAsia="ja-JP"/>
              </w:rPr>
              <w:t>Futurewei</w:t>
            </w:r>
          </w:p>
        </w:tc>
        <w:tc>
          <w:tcPr>
            <w:tcW w:w="6937" w:type="dxa"/>
          </w:tcPr>
          <w:p w14:paraId="405DDC52" w14:textId="55907EB5" w:rsidR="002E65A2" w:rsidRDefault="002E65A2" w:rsidP="00595051">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595051" w14:paraId="13708196" w14:textId="77777777" w:rsidTr="006247C2">
        <w:tc>
          <w:tcPr>
            <w:tcW w:w="2425" w:type="dxa"/>
          </w:tcPr>
          <w:p w14:paraId="752F768B" w14:textId="1D6CFF97" w:rsidR="00595051" w:rsidRDefault="00595051" w:rsidP="00595051">
            <w:pPr>
              <w:rPr>
                <w:rFonts w:eastAsia="MS Mincho"/>
                <w:lang w:eastAsia="ja-JP"/>
              </w:rPr>
            </w:pPr>
            <w:r>
              <w:rPr>
                <w:rFonts w:eastAsiaTheme="minorEastAsia" w:hint="eastAsia"/>
                <w:lang w:eastAsia="zh-CN"/>
              </w:rPr>
              <w:t>CATT</w:t>
            </w:r>
          </w:p>
        </w:tc>
        <w:tc>
          <w:tcPr>
            <w:tcW w:w="6937" w:type="dxa"/>
          </w:tcPr>
          <w:p w14:paraId="38E3BA58" w14:textId="79961839" w:rsidR="00595051" w:rsidRDefault="00595051" w:rsidP="00595051">
            <w:pPr>
              <w:rPr>
                <w:lang w:eastAsia="en-US"/>
              </w:rPr>
            </w:pPr>
            <w:r>
              <w:rPr>
                <w:rFonts w:eastAsiaTheme="minorEastAsia" w:hint="eastAsia"/>
                <w:lang w:eastAsia="zh-CN"/>
              </w:rPr>
              <w:t>We support both Alt 1 and Alt 2.</w:t>
            </w:r>
          </w:p>
        </w:tc>
      </w:tr>
      <w:tr w:rsidR="00473669" w14:paraId="0DCCACCF" w14:textId="77777777" w:rsidTr="006247C2">
        <w:tc>
          <w:tcPr>
            <w:tcW w:w="2425" w:type="dxa"/>
          </w:tcPr>
          <w:p w14:paraId="4A2881D7" w14:textId="6DE28CF9" w:rsidR="00473669" w:rsidRDefault="00473669" w:rsidP="00473669">
            <w:pPr>
              <w:rPr>
                <w:rFonts w:eastAsiaTheme="minorEastAsia"/>
                <w:lang w:eastAsia="zh-CN"/>
              </w:rPr>
            </w:pPr>
            <w:r>
              <w:rPr>
                <w:lang w:eastAsia="en-US"/>
              </w:rPr>
              <w:t>Samsung</w:t>
            </w:r>
          </w:p>
        </w:tc>
        <w:tc>
          <w:tcPr>
            <w:tcW w:w="6937" w:type="dxa"/>
          </w:tcPr>
          <w:p w14:paraId="0F0A00C8" w14:textId="27472638" w:rsidR="00473669" w:rsidRDefault="00473669" w:rsidP="00473669">
            <w:pPr>
              <w:rPr>
                <w:rFonts w:eastAsiaTheme="minorEastAsia"/>
                <w:lang w:eastAsia="zh-CN"/>
              </w:rPr>
            </w:pPr>
            <w:r>
              <w:rPr>
                <w:lang w:eastAsia="en-US"/>
              </w:rPr>
              <w:t xml:space="preserve">We support both alternatives, and up to implementation to choose one. </w:t>
            </w:r>
          </w:p>
        </w:tc>
      </w:tr>
      <w:tr w:rsidR="00790E32" w14:paraId="00BF4178" w14:textId="77777777" w:rsidTr="006247C2">
        <w:tc>
          <w:tcPr>
            <w:tcW w:w="2425" w:type="dxa"/>
          </w:tcPr>
          <w:p w14:paraId="3D3FC8EB" w14:textId="318B1DDB" w:rsidR="00790E32" w:rsidRDefault="00790E32" w:rsidP="00790E32">
            <w:pPr>
              <w:rPr>
                <w:lang w:eastAsia="en-US"/>
              </w:rPr>
            </w:pPr>
            <w:r>
              <w:rPr>
                <w:lang w:eastAsia="en-US"/>
              </w:rPr>
              <w:t>Convida Wireless</w:t>
            </w:r>
          </w:p>
        </w:tc>
        <w:tc>
          <w:tcPr>
            <w:tcW w:w="6937" w:type="dxa"/>
          </w:tcPr>
          <w:p w14:paraId="530BA4D4" w14:textId="41051CA5" w:rsidR="00790E32" w:rsidRDefault="00790E32" w:rsidP="00790E32">
            <w:pPr>
              <w:rPr>
                <w:lang w:eastAsia="en-US"/>
              </w:rPr>
            </w:pPr>
            <w:r>
              <w:rPr>
                <w:rFonts w:eastAsiaTheme="minorEastAsia"/>
                <w:lang w:eastAsia="zh-CN"/>
              </w:rPr>
              <w:t>We support both Alt 1 and Alt 2.</w:t>
            </w:r>
          </w:p>
        </w:tc>
      </w:tr>
      <w:tr w:rsidR="000B544A" w14:paraId="198D85AC" w14:textId="77777777" w:rsidTr="006247C2">
        <w:tc>
          <w:tcPr>
            <w:tcW w:w="2425" w:type="dxa"/>
          </w:tcPr>
          <w:p w14:paraId="2D472A3C" w14:textId="0ADA7462" w:rsidR="000B544A" w:rsidRDefault="000B544A" w:rsidP="00790E32">
            <w:pPr>
              <w:rPr>
                <w:lang w:eastAsia="en-US"/>
              </w:rPr>
            </w:pPr>
            <w:r>
              <w:rPr>
                <w:lang w:eastAsia="en-US"/>
              </w:rPr>
              <w:t>Apple</w:t>
            </w:r>
          </w:p>
        </w:tc>
        <w:tc>
          <w:tcPr>
            <w:tcW w:w="6937" w:type="dxa"/>
          </w:tcPr>
          <w:p w14:paraId="1E2C0376" w14:textId="22060744" w:rsidR="000B544A" w:rsidRDefault="000B544A" w:rsidP="00790E32">
            <w:pPr>
              <w:rPr>
                <w:rFonts w:eastAsiaTheme="minorEastAsia"/>
                <w:lang w:eastAsia="zh-CN"/>
              </w:rPr>
            </w:pPr>
            <w:r>
              <w:rPr>
                <w:rFonts w:eastAsiaTheme="minorEastAsia"/>
                <w:lang w:eastAsia="zh-CN"/>
              </w:rPr>
              <w:t xml:space="preserve">Support Alt 1 and 2. Up to implementation </w:t>
            </w:r>
          </w:p>
        </w:tc>
      </w:tr>
    </w:tbl>
    <w:p w14:paraId="7CA08FD0" w14:textId="77777777" w:rsidR="00DF47F6" w:rsidRDefault="00DF47F6">
      <w:pPr>
        <w:rPr>
          <w:highlight w:val="yellow"/>
          <w:lang w:eastAsia="en-US"/>
        </w:rPr>
      </w:pPr>
    </w:p>
    <w:p w14:paraId="36BA1BFE" w14:textId="77777777" w:rsidR="00DF47F6" w:rsidRDefault="00DF47F6">
      <w:pPr>
        <w:rPr>
          <w:highlight w:val="yellow"/>
          <w:lang w:eastAsia="en-US"/>
        </w:rPr>
      </w:pPr>
    </w:p>
    <w:p w14:paraId="1CD0BBD0" w14:textId="77777777" w:rsidR="00DF47F6" w:rsidRDefault="00BC69DD">
      <w:pPr>
        <w:pStyle w:val="discussionpoint"/>
      </w:pPr>
      <w:r w:rsidRPr="00A10C37">
        <w:rPr>
          <w:highlight w:val="cyan"/>
        </w:rPr>
        <w:t>Proposal 2.7.1-2</w:t>
      </w:r>
      <w:r>
        <w:t xml:space="preserve">  </w:t>
      </w:r>
    </w:p>
    <w:p w14:paraId="0EC1DA8E" w14:textId="77777777" w:rsidR="00DF47F6" w:rsidRDefault="00BC69DD">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3DEA31B5" w14:textId="77777777" w:rsidR="00DF47F6" w:rsidRDefault="00DF47F6">
      <w:pPr>
        <w:rPr>
          <w:lang w:eastAsia="zh-CN"/>
        </w:rPr>
      </w:pPr>
    </w:p>
    <w:p w14:paraId="5C81C877" w14:textId="77777777" w:rsidR="00DF47F6" w:rsidRDefault="00BC69DD">
      <w:pPr>
        <w:rPr>
          <w:lang w:eastAsia="en-US"/>
        </w:rPr>
      </w:pPr>
      <w:r>
        <w:rPr>
          <w:lang w:eastAsia="en-US"/>
        </w:rPr>
        <w:t xml:space="preserve">Summary of Positions as of RAN1-105e: </w:t>
      </w:r>
    </w:p>
    <w:p w14:paraId="79F463A7" w14:textId="77777777" w:rsidR="00DF47F6" w:rsidRDefault="00BC69DD">
      <w:pPr>
        <w:pStyle w:val="a"/>
        <w:numPr>
          <w:ilvl w:val="0"/>
          <w:numId w:val="23"/>
        </w:numPr>
        <w:rPr>
          <w:lang w:eastAsia="en-US"/>
        </w:rPr>
      </w:pPr>
      <w:r>
        <w:rPr>
          <w:lang w:eastAsia="en-US"/>
        </w:rPr>
        <w:t>Stable with wide support except Ericsson</w:t>
      </w:r>
    </w:p>
    <w:p w14:paraId="2FA0097C" w14:textId="77777777" w:rsidR="00DF47F6" w:rsidRDefault="00DF47F6">
      <w:pPr>
        <w:rPr>
          <w:lang w:eastAsia="en-US"/>
        </w:rPr>
      </w:pPr>
    </w:p>
    <w:tbl>
      <w:tblPr>
        <w:tblStyle w:val="af7"/>
        <w:tblW w:w="0" w:type="auto"/>
        <w:tblLook w:val="04A0" w:firstRow="1" w:lastRow="0" w:firstColumn="1" w:lastColumn="0" w:noHBand="0" w:noVBand="1"/>
      </w:tblPr>
      <w:tblGrid>
        <w:gridCol w:w="2425"/>
        <w:gridCol w:w="6937"/>
      </w:tblGrid>
      <w:tr w:rsidR="00DF47F6" w14:paraId="5131CC2A" w14:textId="77777777">
        <w:tc>
          <w:tcPr>
            <w:tcW w:w="2425" w:type="dxa"/>
          </w:tcPr>
          <w:p w14:paraId="2998B1CA" w14:textId="77777777" w:rsidR="00DF47F6" w:rsidRDefault="00BC69DD">
            <w:pPr>
              <w:rPr>
                <w:lang w:eastAsia="en-US"/>
              </w:rPr>
            </w:pPr>
            <w:r>
              <w:rPr>
                <w:lang w:eastAsia="en-US"/>
              </w:rPr>
              <w:t>Company</w:t>
            </w:r>
          </w:p>
        </w:tc>
        <w:tc>
          <w:tcPr>
            <w:tcW w:w="6937" w:type="dxa"/>
          </w:tcPr>
          <w:p w14:paraId="61E960C2" w14:textId="77777777" w:rsidR="00DF47F6" w:rsidRDefault="00BC69DD">
            <w:pPr>
              <w:rPr>
                <w:lang w:eastAsia="en-US"/>
              </w:rPr>
            </w:pPr>
            <w:r>
              <w:rPr>
                <w:lang w:eastAsia="en-US"/>
              </w:rPr>
              <w:t>View</w:t>
            </w:r>
          </w:p>
        </w:tc>
      </w:tr>
      <w:tr w:rsidR="00DF47F6" w14:paraId="7FEFE0D9" w14:textId="77777777">
        <w:tc>
          <w:tcPr>
            <w:tcW w:w="2425" w:type="dxa"/>
          </w:tcPr>
          <w:p w14:paraId="7E72515A" w14:textId="77777777" w:rsidR="00DF47F6" w:rsidRDefault="00BC69DD">
            <w:pPr>
              <w:rPr>
                <w:lang w:eastAsia="en-US"/>
              </w:rPr>
            </w:pPr>
            <w:r>
              <w:rPr>
                <w:lang w:eastAsia="en-US"/>
              </w:rPr>
              <w:t xml:space="preserve">Intel </w:t>
            </w:r>
          </w:p>
        </w:tc>
        <w:tc>
          <w:tcPr>
            <w:tcW w:w="6937" w:type="dxa"/>
          </w:tcPr>
          <w:p w14:paraId="02A7F1B2" w14:textId="77777777" w:rsidR="00DF47F6" w:rsidRDefault="00BC69DD">
            <w:pPr>
              <w:rPr>
                <w:lang w:eastAsia="en-US"/>
              </w:rPr>
            </w:pPr>
            <w:r>
              <w:rPr>
                <w:lang w:eastAsia="en-US"/>
              </w:rPr>
              <w:t xml:space="preserve">Ok with proposal </w:t>
            </w:r>
          </w:p>
        </w:tc>
      </w:tr>
      <w:tr w:rsidR="00DF47F6" w14:paraId="525EF437" w14:textId="77777777">
        <w:tc>
          <w:tcPr>
            <w:tcW w:w="2425" w:type="dxa"/>
          </w:tcPr>
          <w:p w14:paraId="3091E4F7" w14:textId="77777777" w:rsidR="00DF47F6" w:rsidRDefault="00BC69DD">
            <w:pPr>
              <w:rPr>
                <w:lang w:eastAsia="en-US"/>
              </w:rPr>
            </w:pPr>
            <w:r>
              <w:rPr>
                <w:lang w:eastAsia="en-US"/>
              </w:rPr>
              <w:t>Huawei/HiSilicon</w:t>
            </w:r>
          </w:p>
        </w:tc>
        <w:tc>
          <w:tcPr>
            <w:tcW w:w="6937" w:type="dxa"/>
          </w:tcPr>
          <w:p w14:paraId="68099326" w14:textId="77777777" w:rsidR="00DF47F6" w:rsidRDefault="00BC69DD">
            <w:pPr>
              <w:tabs>
                <w:tab w:val="left" w:pos="1515"/>
              </w:tabs>
              <w:rPr>
                <w:lang w:eastAsia="en-US"/>
              </w:rPr>
            </w:pPr>
            <w:r>
              <w:rPr>
                <w:lang w:eastAsia="en-US"/>
              </w:rPr>
              <w:t>Support</w:t>
            </w:r>
            <w:r>
              <w:rPr>
                <w:lang w:eastAsia="en-US"/>
              </w:rPr>
              <w:tab/>
            </w:r>
          </w:p>
        </w:tc>
      </w:tr>
      <w:tr w:rsidR="00DF47F6" w14:paraId="1EDA7515" w14:textId="77777777">
        <w:tc>
          <w:tcPr>
            <w:tcW w:w="2425" w:type="dxa"/>
          </w:tcPr>
          <w:p w14:paraId="1FCBD2E6" w14:textId="77777777" w:rsidR="00DF47F6" w:rsidRDefault="00BC69DD">
            <w:pPr>
              <w:rPr>
                <w:lang w:eastAsia="en-US"/>
              </w:rPr>
            </w:pPr>
            <w:r>
              <w:rPr>
                <w:lang w:eastAsia="en-US"/>
              </w:rPr>
              <w:t>Lenovo, Motorola Mobility</w:t>
            </w:r>
          </w:p>
        </w:tc>
        <w:tc>
          <w:tcPr>
            <w:tcW w:w="6937" w:type="dxa"/>
          </w:tcPr>
          <w:p w14:paraId="69669120" w14:textId="77777777" w:rsidR="00DF47F6" w:rsidRDefault="00BC69DD">
            <w:pPr>
              <w:tabs>
                <w:tab w:val="left" w:pos="1515"/>
              </w:tabs>
              <w:rPr>
                <w:lang w:eastAsia="en-US"/>
              </w:rPr>
            </w:pPr>
            <w:r>
              <w:rPr>
                <w:lang w:eastAsia="en-US"/>
              </w:rPr>
              <w:t>We support the proposal</w:t>
            </w:r>
          </w:p>
        </w:tc>
      </w:tr>
      <w:tr w:rsidR="00DF47F6" w14:paraId="00AB8D9B" w14:textId="77777777">
        <w:tc>
          <w:tcPr>
            <w:tcW w:w="2425" w:type="dxa"/>
          </w:tcPr>
          <w:p w14:paraId="3DCA7527" w14:textId="77777777" w:rsidR="00DF47F6" w:rsidRDefault="00BC69DD">
            <w:pPr>
              <w:rPr>
                <w:rFonts w:eastAsia="新細明體"/>
                <w:lang w:eastAsia="zh-TW"/>
              </w:rPr>
            </w:pPr>
            <w:r>
              <w:rPr>
                <w:rFonts w:eastAsia="新細明體" w:hint="eastAsia"/>
                <w:lang w:eastAsia="zh-TW"/>
              </w:rPr>
              <w:t>I</w:t>
            </w:r>
            <w:r>
              <w:rPr>
                <w:rFonts w:eastAsia="新細明體"/>
                <w:lang w:eastAsia="zh-TW"/>
              </w:rPr>
              <w:t>TRI</w:t>
            </w:r>
          </w:p>
        </w:tc>
        <w:tc>
          <w:tcPr>
            <w:tcW w:w="6937" w:type="dxa"/>
          </w:tcPr>
          <w:p w14:paraId="1AFD40CC" w14:textId="77777777" w:rsidR="00DF47F6" w:rsidRDefault="00BC69DD">
            <w:pPr>
              <w:tabs>
                <w:tab w:val="left" w:pos="1515"/>
              </w:tabs>
              <w:rPr>
                <w:rFonts w:eastAsia="新細明體"/>
                <w:lang w:eastAsia="zh-TW"/>
              </w:rPr>
            </w:pPr>
            <w:r>
              <w:rPr>
                <w:rFonts w:eastAsia="新細明體" w:hint="eastAsia"/>
                <w:lang w:eastAsia="zh-TW"/>
              </w:rPr>
              <w:t>Support</w:t>
            </w:r>
          </w:p>
        </w:tc>
      </w:tr>
      <w:tr w:rsidR="00DF47F6" w14:paraId="5D6B98B0" w14:textId="77777777">
        <w:tc>
          <w:tcPr>
            <w:tcW w:w="2425" w:type="dxa"/>
          </w:tcPr>
          <w:p w14:paraId="50642F53" w14:textId="77777777" w:rsidR="00DF47F6" w:rsidRDefault="00BC69DD">
            <w:pPr>
              <w:rPr>
                <w:rFonts w:eastAsia="新細明體"/>
                <w:lang w:eastAsia="zh-TW"/>
              </w:rPr>
            </w:pPr>
            <w:r>
              <w:rPr>
                <w:rFonts w:hint="eastAsia"/>
              </w:rPr>
              <w:t>LG Electronics</w:t>
            </w:r>
          </w:p>
        </w:tc>
        <w:tc>
          <w:tcPr>
            <w:tcW w:w="6937" w:type="dxa"/>
          </w:tcPr>
          <w:p w14:paraId="2E786FF3" w14:textId="77777777" w:rsidR="00DF47F6" w:rsidRDefault="00BC69DD">
            <w:pPr>
              <w:tabs>
                <w:tab w:val="left" w:pos="1515"/>
              </w:tabs>
              <w:rPr>
                <w:rFonts w:eastAsia="新細明體"/>
                <w:lang w:eastAsia="zh-TW"/>
              </w:rPr>
            </w:pPr>
            <w:r>
              <w:rPr>
                <w:lang w:eastAsia="en-US"/>
              </w:rPr>
              <w:t>We are fine with the proposal.</w:t>
            </w:r>
          </w:p>
        </w:tc>
      </w:tr>
      <w:tr w:rsidR="00DF47F6" w14:paraId="72533371" w14:textId="77777777">
        <w:tc>
          <w:tcPr>
            <w:tcW w:w="2425" w:type="dxa"/>
          </w:tcPr>
          <w:p w14:paraId="03CD88DC"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7F080921" w14:textId="77777777" w:rsidR="00DF47F6" w:rsidRDefault="00BC69DD">
            <w:pPr>
              <w:tabs>
                <w:tab w:val="left" w:pos="1515"/>
              </w:tabs>
              <w:rPr>
                <w:rFonts w:eastAsia="SimSun"/>
                <w:lang w:val="en-US" w:eastAsia="en-US"/>
              </w:rPr>
            </w:pPr>
            <w:r>
              <w:rPr>
                <w:rFonts w:eastAsia="SimSun" w:hint="eastAsia"/>
                <w:lang w:val="en-US" w:eastAsia="zh-CN"/>
              </w:rPr>
              <w:t xml:space="preserve">Support </w:t>
            </w:r>
          </w:p>
        </w:tc>
      </w:tr>
      <w:tr w:rsidR="007D7611" w14:paraId="73630A45" w14:textId="77777777">
        <w:tc>
          <w:tcPr>
            <w:tcW w:w="2425" w:type="dxa"/>
          </w:tcPr>
          <w:p w14:paraId="6032EF33" w14:textId="5687EDA5"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D0F6A05" w14:textId="37B4C68E" w:rsidR="007D7611" w:rsidRDefault="007D7611" w:rsidP="007D7611">
            <w:pPr>
              <w:tabs>
                <w:tab w:val="left" w:pos="1515"/>
              </w:tabs>
              <w:rPr>
                <w:rFonts w:eastAsia="SimSun"/>
                <w:lang w:val="en-US" w:eastAsia="zh-CN"/>
              </w:rPr>
            </w:pPr>
            <w:r>
              <w:rPr>
                <w:rFonts w:eastAsia="MS Mincho"/>
                <w:lang w:eastAsia="ja-JP"/>
              </w:rPr>
              <w:t>Ok with proposal</w:t>
            </w:r>
          </w:p>
        </w:tc>
      </w:tr>
      <w:tr w:rsidR="00506C49" w14:paraId="6E56124D" w14:textId="77777777">
        <w:tc>
          <w:tcPr>
            <w:tcW w:w="2425" w:type="dxa"/>
          </w:tcPr>
          <w:p w14:paraId="73AD96A4" w14:textId="4C6971DA" w:rsidR="00506C49" w:rsidRDefault="00506C49" w:rsidP="00506C49">
            <w:pPr>
              <w:rPr>
                <w:rFonts w:eastAsia="MS Mincho"/>
                <w:lang w:eastAsia="ja-JP"/>
              </w:rPr>
            </w:pPr>
            <w:r w:rsidRPr="5993DCDF">
              <w:rPr>
                <w:lang w:eastAsia="en-US"/>
              </w:rPr>
              <w:t>InterDigital</w:t>
            </w:r>
          </w:p>
        </w:tc>
        <w:tc>
          <w:tcPr>
            <w:tcW w:w="6937" w:type="dxa"/>
          </w:tcPr>
          <w:p w14:paraId="65790232" w14:textId="044199E8" w:rsidR="00506C49" w:rsidRDefault="00506C49" w:rsidP="00506C49">
            <w:pPr>
              <w:tabs>
                <w:tab w:val="left" w:pos="1515"/>
              </w:tabs>
              <w:rPr>
                <w:rFonts w:eastAsia="MS Mincho"/>
                <w:lang w:eastAsia="ja-JP"/>
              </w:rPr>
            </w:pPr>
            <w:r w:rsidRPr="5993DCDF">
              <w:rPr>
                <w:lang w:eastAsia="en-US"/>
              </w:rPr>
              <w:t>We support the proposal.</w:t>
            </w:r>
          </w:p>
        </w:tc>
      </w:tr>
      <w:tr w:rsidR="006247C2" w14:paraId="6935B531" w14:textId="77777777" w:rsidTr="006247C2">
        <w:tc>
          <w:tcPr>
            <w:tcW w:w="2425" w:type="dxa"/>
          </w:tcPr>
          <w:p w14:paraId="4AD8C3E2" w14:textId="77777777" w:rsidR="006247C2" w:rsidRDefault="006247C2" w:rsidP="00595051">
            <w:pPr>
              <w:rPr>
                <w:rFonts w:eastAsia="MS Mincho"/>
                <w:lang w:eastAsia="ja-JP"/>
              </w:rPr>
            </w:pPr>
            <w:r>
              <w:rPr>
                <w:rFonts w:eastAsia="MS Mincho"/>
                <w:lang w:eastAsia="ja-JP"/>
              </w:rPr>
              <w:t xml:space="preserve">Ericsson </w:t>
            </w:r>
          </w:p>
        </w:tc>
        <w:tc>
          <w:tcPr>
            <w:tcW w:w="6937" w:type="dxa"/>
          </w:tcPr>
          <w:p w14:paraId="78DF9F6C" w14:textId="77777777" w:rsidR="006247C2" w:rsidRPr="00FF649D" w:rsidRDefault="006247C2" w:rsidP="00595051">
            <w:pPr>
              <w:tabs>
                <w:tab w:val="left" w:pos="1515"/>
              </w:tabs>
              <w:rPr>
                <w:rFonts w:eastAsia="MS Mincho"/>
                <w:lang w:eastAsia="ja-JP"/>
              </w:rPr>
            </w:pPr>
            <w:r>
              <w:rPr>
                <w:rFonts w:eastAsia="MS Mincho"/>
                <w:lang w:eastAsia="ja-JP"/>
              </w:rPr>
              <w:t>As we mentioned in 105-e, w</w:t>
            </w:r>
            <w:r w:rsidRPr="00FF649D">
              <w:rPr>
                <w:rFonts w:eastAsia="MS Mincho"/>
                <w:lang w:eastAsia="ja-JP"/>
              </w:rPr>
              <w:t xml:space="preserve">e support the proposal in principle, but it is not clear to us what will be specified. It is best to leave it to implementation and device capability. </w:t>
            </w:r>
          </w:p>
          <w:p w14:paraId="35F3E8C6" w14:textId="77777777" w:rsidR="006247C2" w:rsidRDefault="006247C2" w:rsidP="00595051">
            <w:pPr>
              <w:tabs>
                <w:tab w:val="left" w:pos="1515"/>
              </w:tabs>
              <w:rPr>
                <w:rFonts w:eastAsia="MS Mincho"/>
                <w:lang w:eastAsia="ja-JP"/>
              </w:rPr>
            </w:pPr>
            <w:r w:rsidRPr="00FF649D">
              <w:rPr>
                <w:rFonts w:eastAsia="MS Mincho"/>
                <w:lang w:eastAsia="ja-JP"/>
              </w:rPr>
              <w:t>However, we do not want to agree to anything on this topic without agreeing on how to do sensing for a single beam case</w:t>
            </w:r>
            <w:r>
              <w:rPr>
                <w:rFonts w:eastAsia="MS Mincho"/>
                <w:lang w:eastAsia="ja-JP"/>
              </w:rPr>
              <w:t>.</w:t>
            </w:r>
          </w:p>
        </w:tc>
      </w:tr>
      <w:tr w:rsidR="002E65A2" w14:paraId="70AF4C72" w14:textId="77777777" w:rsidTr="006247C2">
        <w:tc>
          <w:tcPr>
            <w:tcW w:w="2425" w:type="dxa"/>
          </w:tcPr>
          <w:p w14:paraId="797D47BC" w14:textId="609C3CD7" w:rsidR="002E65A2" w:rsidRDefault="002E65A2" w:rsidP="00595051">
            <w:pPr>
              <w:rPr>
                <w:rFonts w:eastAsia="MS Mincho"/>
                <w:lang w:eastAsia="ja-JP"/>
              </w:rPr>
            </w:pPr>
            <w:r>
              <w:rPr>
                <w:rFonts w:eastAsia="MS Mincho"/>
                <w:lang w:eastAsia="ja-JP"/>
              </w:rPr>
              <w:t>Futurewei</w:t>
            </w:r>
          </w:p>
        </w:tc>
        <w:tc>
          <w:tcPr>
            <w:tcW w:w="6937" w:type="dxa"/>
          </w:tcPr>
          <w:p w14:paraId="5636001D" w14:textId="6274BEE3" w:rsidR="002E65A2" w:rsidRDefault="002E65A2" w:rsidP="00595051">
            <w:pPr>
              <w:tabs>
                <w:tab w:val="left" w:pos="1515"/>
              </w:tabs>
              <w:rPr>
                <w:rFonts w:eastAsia="MS Mincho"/>
                <w:lang w:eastAsia="ja-JP"/>
              </w:rPr>
            </w:pPr>
            <w:r>
              <w:rPr>
                <w:rFonts w:eastAsia="MS Mincho"/>
                <w:lang w:eastAsia="ja-JP"/>
              </w:rPr>
              <w:t>Support this proposal</w:t>
            </w:r>
          </w:p>
        </w:tc>
      </w:tr>
      <w:tr w:rsidR="00595051" w14:paraId="6A4366D3" w14:textId="77777777" w:rsidTr="006247C2">
        <w:tc>
          <w:tcPr>
            <w:tcW w:w="2425" w:type="dxa"/>
          </w:tcPr>
          <w:p w14:paraId="5E44E125" w14:textId="2F3A5749" w:rsidR="00595051" w:rsidRDefault="00595051" w:rsidP="00595051">
            <w:pPr>
              <w:rPr>
                <w:rFonts w:eastAsia="MS Mincho"/>
                <w:lang w:eastAsia="ja-JP"/>
              </w:rPr>
            </w:pPr>
            <w:r>
              <w:rPr>
                <w:rFonts w:eastAsiaTheme="minorEastAsia" w:hint="eastAsia"/>
                <w:lang w:eastAsia="zh-CN"/>
              </w:rPr>
              <w:t>CATT</w:t>
            </w:r>
          </w:p>
        </w:tc>
        <w:tc>
          <w:tcPr>
            <w:tcW w:w="6937" w:type="dxa"/>
          </w:tcPr>
          <w:p w14:paraId="137E2AFA" w14:textId="6C334FED" w:rsidR="00595051" w:rsidRDefault="00595051" w:rsidP="00595051">
            <w:pPr>
              <w:tabs>
                <w:tab w:val="left" w:pos="1515"/>
              </w:tabs>
              <w:rPr>
                <w:rFonts w:eastAsia="MS Mincho"/>
                <w:lang w:eastAsia="ja-JP"/>
              </w:rPr>
            </w:pPr>
            <w:r>
              <w:rPr>
                <w:rFonts w:eastAsiaTheme="minorEastAsia" w:hint="eastAsia"/>
                <w:lang w:eastAsia="zh-CN"/>
              </w:rPr>
              <w:t>Support</w:t>
            </w:r>
          </w:p>
        </w:tc>
      </w:tr>
      <w:tr w:rsidR="00473669" w14:paraId="3315959E" w14:textId="77777777" w:rsidTr="006247C2">
        <w:tc>
          <w:tcPr>
            <w:tcW w:w="2425" w:type="dxa"/>
          </w:tcPr>
          <w:p w14:paraId="0EFC9009" w14:textId="7E0B4EF8" w:rsidR="00473669" w:rsidRDefault="00473669" w:rsidP="00473669">
            <w:pPr>
              <w:rPr>
                <w:rFonts w:eastAsiaTheme="minorEastAsia"/>
                <w:lang w:eastAsia="zh-CN"/>
              </w:rPr>
            </w:pPr>
            <w:r>
              <w:rPr>
                <w:lang w:eastAsia="en-US"/>
              </w:rPr>
              <w:t>Samsung</w:t>
            </w:r>
          </w:p>
        </w:tc>
        <w:tc>
          <w:tcPr>
            <w:tcW w:w="6937" w:type="dxa"/>
          </w:tcPr>
          <w:p w14:paraId="0A2E739A" w14:textId="12E18C36" w:rsidR="00473669" w:rsidRDefault="00473669" w:rsidP="00473669">
            <w:pPr>
              <w:tabs>
                <w:tab w:val="left" w:pos="1515"/>
              </w:tabs>
              <w:rPr>
                <w:rFonts w:eastAsiaTheme="minorEastAsia"/>
                <w:lang w:eastAsia="zh-CN"/>
              </w:rPr>
            </w:pPr>
            <w:r>
              <w:rPr>
                <w:lang w:eastAsia="en-US"/>
              </w:rPr>
              <w:t xml:space="preserve">We support the proposal. </w:t>
            </w:r>
          </w:p>
        </w:tc>
      </w:tr>
      <w:tr w:rsidR="000B544A" w14:paraId="1972C7D7" w14:textId="77777777" w:rsidTr="006247C2">
        <w:tc>
          <w:tcPr>
            <w:tcW w:w="2425" w:type="dxa"/>
          </w:tcPr>
          <w:p w14:paraId="18122527" w14:textId="259D5734" w:rsidR="000B544A" w:rsidRDefault="000B544A" w:rsidP="00473669">
            <w:pPr>
              <w:rPr>
                <w:lang w:eastAsia="en-US"/>
              </w:rPr>
            </w:pPr>
            <w:r>
              <w:rPr>
                <w:lang w:eastAsia="en-US"/>
              </w:rPr>
              <w:t>Apple</w:t>
            </w:r>
          </w:p>
        </w:tc>
        <w:tc>
          <w:tcPr>
            <w:tcW w:w="6937" w:type="dxa"/>
          </w:tcPr>
          <w:p w14:paraId="0B2805CA" w14:textId="1E555BA8" w:rsidR="000B544A" w:rsidRDefault="000B544A" w:rsidP="00473669">
            <w:pPr>
              <w:tabs>
                <w:tab w:val="left" w:pos="1515"/>
              </w:tabs>
              <w:rPr>
                <w:lang w:eastAsia="en-US"/>
              </w:rPr>
            </w:pPr>
            <w:r>
              <w:rPr>
                <w:lang w:eastAsia="en-US"/>
              </w:rPr>
              <w:t xml:space="preserve">OK with the proposal </w:t>
            </w:r>
          </w:p>
        </w:tc>
      </w:tr>
      <w:tr w:rsidR="00653CCE" w14:paraId="159678BE" w14:textId="77777777" w:rsidTr="006247C2">
        <w:tc>
          <w:tcPr>
            <w:tcW w:w="2425" w:type="dxa"/>
          </w:tcPr>
          <w:p w14:paraId="24D010C0" w14:textId="01F06515" w:rsidR="00653CCE" w:rsidRDefault="00653CCE" w:rsidP="00653CCE">
            <w:pPr>
              <w:rPr>
                <w:lang w:eastAsia="en-US"/>
              </w:rPr>
            </w:pPr>
            <w:r>
              <w:rPr>
                <w:rFonts w:hint="eastAsia"/>
              </w:rPr>
              <w:t>W</w:t>
            </w:r>
            <w:r>
              <w:t>ILUS</w:t>
            </w:r>
          </w:p>
        </w:tc>
        <w:tc>
          <w:tcPr>
            <w:tcW w:w="6937" w:type="dxa"/>
          </w:tcPr>
          <w:p w14:paraId="5D1F51EA" w14:textId="7E62756C" w:rsidR="00653CCE" w:rsidRDefault="00653CCE" w:rsidP="00653CCE">
            <w:pPr>
              <w:tabs>
                <w:tab w:val="left" w:pos="1515"/>
              </w:tabs>
              <w:rPr>
                <w:lang w:eastAsia="en-US"/>
              </w:rPr>
            </w:pPr>
            <w:r>
              <w:rPr>
                <w:lang w:eastAsia="en-US"/>
              </w:rPr>
              <w:t>We support the proposal</w:t>
            </w:r>
          </w:p>
        </w:tc>
      </w:tr>
    </w:tbl>
    <w:p w14:paraId="7CE96B03" w14:textId="77777777" w:rsidR="00DF47F6" w:rsidRDefault="00DF47F6">
      <w:pPr>
        <w:rPr>
          <w:b/>
          <w:highlight w:val="yellow"/>
          <w:lang w:eastAsia="en-US"/>
        </w:rPr>
      </w:pPr>
    </w:p>
    <w:p w14:paraId="21BB40C3" w14:textId="77777777" w:rsidR="00DF47F6" w:rsidRDefault="00DF47F6">
      <w:pPr>
        <w:rPr>
          <w:lang w:eastAsia="en-US"/>
        </w:rPr>
      </w:pPr>
    </w:p>
    <w:p w14:paraId="27B03742" w14:textId="77777777" w:rsidR="00DF47F6" w:rsidRDefault="00BC69DD">
      <w:pPr>
        <w:pStyle w:val="discussionpoint"/>
      </w:pPr>
      <w:r>
        <w:lastRenderedPageBreak/>
        <w:t xml:space="preserve">Proposal 2.7.1-3  </w:t>
      </w:r>
    </w:p>
    <w:p w14:paraId="2E449E38" w14:textId="77777777" w:rsidR="00DF47F6" w:rsidRDefault="00BC69DD">
      <w:pPr>
        <w:rPr>
          <w:rFonts w:cs="Times"/>
          <w:szCs w:val="20"/>
        </w:rPr>
      </w:pPr>
      <w:r>
        <w:rPr>
          <w:rFonts w:cs="Times"/>
          <w:szCs w:val="20"/>
        </w:rPr>
        <w:t>Within a COT with TDM of beams with beam switching, at least support Alt 1</w:t>
      </w:r>
    </w:p>
    <w:p w14:paraId="19768983" w14:textId="77777777" w:rsidR="00DF47F6" w:rsidRDefault="00BC69DD">
      <w:pPr>
        <w:pStyle w:val="a"/>
        <w:numPr>
          <w:ilvl w:val="0"/>
          <w:numId w:val="16"/>
        </w:numPr>
        <w:rPr>
          <w:lang w:eastAsia="en-US"/>
        </w:rPr>
      </w:pPr>
      <w:r>
        <w:rPr>
          <w:lang w:eastAsia="en-US"/>
        </w:rPr>
        <w:t>FFS: If Alt 2 or Alt 3 are additionally supported. The decision can be made after we decide if Cat 2 LBT is introduced</w:t>
      </w:r>
    </w:p>
    <w:tbl>
      <w:tblPr>
        <w:tblStyle w:val="af7"/>
        <w:tblW w:w="0" w:type="auto"/>
        <w:tblLook w:val="04A0" w:firstRow="1" w:lastRow="0" w:firstColumn="1" w:lastColumn="0" w:noHBand="0" w:noVBand="1"/>
      </w:tblPr>
      <w:tblGrid>
        <w:gridCol w:w="2425"/>
        <w:gridCol w:w="6937"/>
      </w:tblGrid>
      <w:tr w:rsidR="00DF47F6" w14:paraId="7660A068" w14:textId="77777777">
        <w:tc>
          <w:tcPr>
            <w:tcW w:w="2425" w:type="dxa"/>
          </w:tcPr>
          <w:p w14:paraId="73861EC9" w14:textId="77777777" w:rsidR="00DF47F6" w:rsidRDefault="00BC69DD">
            <w:pPr>
              <w:rPr>
                <w:lang w:eastAsia="en-US"/>
              </w:rPr>
            </w:pPr>
            <w:r>
              <w:rPr>
                <w:lang w:eastAsia="en-US"/>
              </w:rPr>
              <w:t>Company</w:t>
            </w:r>
          </w:p>
        </w:tc>
        <w:tc>
          <w:tcPr>
            <w:tcW w:w="6937" w:type="dxa"/>
          </w:tcPr>
          <w:p w14:paraId="7B57E7B2" w14:textId="77777777" w:rsidR="00DF47F6" w:rsidRDefault="00BC69DD">
            <w:pPr>
              <w:rPr>
                <w:lang w:eastAsia="en-US"/>
              </w:rPr>
            </w:pPr>
            <w:r>
              <w:rPr>
                <w:lang w:eastAsia="en-US"/>
              </w:rPr>
              <w:t>View</w:t>
            </w:r>
          </w:p>
        </w:tc>
      </w:tr>
      <w:tr w:rsidR="00DF47F6" w14:paraId="16F4A3E4" w14:textId="77777777">
        <w:tc>
          <w:tcPr>
            <w:tcW w:w="2425" w:type="dxa"/>
          </w:tcPr>
          <w:p w14:paraId="73F6A2A6"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7CAB7A9" w14:textId="77777777" w:rsidR="00DF47F6" w:rsidRDefault="00BC69DD">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DF47F6" w14:paraId="268D3903" w14:textId="77777777">
        <w:tc>
          <w:tcPr>
            <w:tcW w:w="2425" w:type="dxa"/>
          </w:tcPr>
          <w:p w14:paraId="42401EF8" w14:textId="77777777" w:rsidR="00DF47F6" w:rsidRDefault="00BC69DD">
            <w:pPr>
              <w:rPr>
                <w:lang w:eastAsia="en-US"/>
              </w:rPr>
            </w:pPr>
            <w:r>
              <w:rPr>
                <w:lang w:eastAsia="en-US"/>
              </w:rPr>
              <w:t xml:space="preserve">Intel </w:t>
            </w:r>
          </w:p>
        </w:tc>
        <w:tc>
          <w:tcPr>
            <w:tcW w:w="6937" w:type="dxa"/>
          </w:tcPr>
          <w:p w14:paraId="30F0F253" w14:textId="77777777" w:rsidR="00DF47F6" w:rsidRDefault="00BC69DD">
            <w:pPr>
              <w:rPr>
                <w:lang w:eastAsia="en-US"/>
              </w:rPr>
            </w:pPr>
            <w:r>
              <w:rPr>
                <w:lang w:eastAsia="en-US"/>
              </w:rPr>
              <w:t xml:space="preserve">As mentioned above, we would prefer to leave up to the device capability which alternative to use, and we do not support agreeing on Alt.1 only. </w:t>
            </w:r>
          </w:p>
        </w:tc>
      </w:tr>
      <w:tr w:rsidR="00DF47F6" w14:paraId="06E0AD26" w14:textId="77777777">
        <w:tc>
          <w:tcPr>
            <w:tcW w:w="2425" w:type="dxa"/>
          </w:tcPr>
          <w:p w14:paraId="12D10049"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7049BFA" w14:textId="77777777" w:rsidR="00DF47F6" w:rsidRDefault="00BC69DD">
            <w:pPr>
              <w:rPr>
                <w:rFonts w:eastAsiaTheme="minorEastAsia"/>
                <w:lang w:eastAsia="zh-CN"/>
              </w:rPr>
            </w:pPr>
            <w:r>
              <w:rPr>
                <w:rFonts w:eastAsiaTheme="minorEastAsia"/>
                <w:lang w:eastAsia="zh-CN"/>
              </w:rPr>
              <w:t>We support moderator’s Proposal 2.7.1-3.</w:t>
            </w:r>
          </w:p>
        </w:tc>
      </w:tr>
      <w:tr w:rsidR="00DF47F6" w14:paraId="70815230" w14:textId="77777777">
        <w:tc>
          <w:tcPr>
            <w:tcW w:w="2425" w:type="dxa"/>
          </w:tcPr>
          <w:p w14:paraId="745F50DC" w14:textId="77777777" w:rsidR="00DF47F6" w:rsidRDefault="00BC69DD">
            <w:pPr>
              <w:rPr>
                <w:lang w:eastAsia="en-US"/>
              </w:rPr>
            </w:pPr>
            <w:r>
              <w:rPr>
                <w:lang w:eastAsia="en-US"/>
              </w:rPr>
              <w:t>Huawei/HiSilicon</w:t>
            </w:r>
          </w:p>
        </w:tc>
        <w:tc>
          <w:tcPr>
            <w:tcW w:w="6937" w:type="dxa"/>
          </w:tcPr>
          <w:p w14:paraId="07AE01C2" w14:textId="77777777" w:rsidR="00DF47F6" w:rsidRDefault="00BC69DD">
            <w:pPr>
              <w:rPr>
                <w:lang w:eastAsia="en-US"/>
              </w:rPr>
            </w:pPr>
            <w:r>
              <w:rPr>
                <w:bCs/>
                <w:lang w:eastAsia="zh-CN"/>
              </w:rPr>
              <w:t>We support Alt 2. We also support and Alt 1 as a fallback mechanism if the COT initiating node does not support Alt 2 mechanism.</w:t>
            </w:r>
          </w:p>
          <w:p w14:paraId="39863071" w14:textId="77777777" w:rsidR="00DF47F6" w:rsidRDefault="00BC69DD">
            <w:pPr>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6BFD2508" w14:textId="77777777" w:rsidR="00DF47F6" w:rsidRDefault="00BC69DD">
            <w:pPr>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698296C5" w14:textId="77777777" w:rsidR="00DF47F6" w:rsidRDefault="00BC69DD">
            <w:pPr>
              <w:rPr>
                <w:lang w:eastAsia="en-US"/>
              </w:rPr>
            </w:pPr>
            <w:r>
              <w:rPr>
                <w:bCs/>
                <w:lang w:eastAsia="zh-CN"/>
              </w:rPr>
              <w:t xml:space="preserve">How to support Alt 2 can be down-selected from </w:t>
            </w:r>
            <w:r>
              <w:rPr>
                <w:lang w:eastAsia="en-US"/>
              </w:rPr>
              <w:t>Alt B, Alt A-1, Alt A-2, and Alt A-3.</w:t>
            </w:r>
          </w:p>
          <w:p w14:paraId="51DEEEF0" w14:textId="77777777" w:rsidR="00DF47F6" w:rsidRDefault="00DF47F6">
            <w:pPr>
              <w:rPr>
                <w:lang w:eastAsia="en-US"/>
              </w:rPr>
            </w:pPr>
          </w:p>
        </w:tc>
      </w:tr>
      <w:tr w:rsidR="00DF47F6" w14:paraId="5263A4D2" w14:textId="77777777">
        <w:tc>
          <w:tcPr>
            <w:tcW w:w="2425" w:type="dxa"/>
          </w:tcPr>
          <w:p w14:paraId="2C3AF5F2" w14:textId="77777777" w:rsidR="00DF47F6" w:rsidRDefault="00BC69DD">
            <w:pPr>
              <w:rPr>
                <w:lang w:eastAsia="en-US"/>
              </w:rPr>
            </w:pPr>
            <w:r>
              <w:rPr>
                <w:lang w:eastAsia="en-US"/>
              </w:rPr>
              <w:t>Lenovo, Motorola Mobility</w:t>
            </w:r>
          </w:p>
        </w:tc>
        <w:tc>
          <w:tcPr>
            <w:tcW w:w="6937" w:type="dxa"/>
          </w:tcPr>
          <w:p w14:paraId="6CFA1E27" w14:textId="77777777" w:rsidR="00DF47F6" w:rsidRDefault="00BC69DD">
            <w:pPr>
              <w:rPr>
                <w:bCs/>
                <w:lang w:eastAsia="zh-CN"/>
              </w:rPr>
            </w:pPr>
            <w:r>
              <w:rPr>
                <w:lang w:eastAsia="en-US"/>
              </w:rPr>
              <w:t>We support the proposal and strongly prefer to introduce Cat 2 LBT to allow CCA when switching to new beams within the same COT</w:t>
            </w:r>
          </w:p>
        </w:tc>
      </w:tr>
      <w:tr w:rsidR="00DF47F6" w14:paraId="330D2A18" w14:textId="77777777">
        <w:tc>
          <w:tcPr>
            <w:tcW w:w="2425" w:type="dxa"/>
          </w:tcPr>
          <w:p w14:paraId="53B6E06F" w14:textId="77777777" w:rsidR="00DF47F6" w:rsidRDefault="00BC69DD">
            <w:pPr>
              <w:rPr>
                <w:rFonts w:eastAsia="新細明體"/>
                <w:lang w:eastAsia="zh-TW"/>
              </w:rPr>
            </w:pPr>
            <w:r>
              <w:rPr>
                <w:rFonts w:eastAsia="新細明體" w:hint="eastAsia"/>
                <w:lang w:eastAsia="zh-TW"/>
              </w:rPr>
              <w:t>ITRI</w:t>
            </w:r>
          </w:p>
        </w:tc>
        <w:tc>
          <w:tcPr>
            <w:tcW w:w="6937" w:type="dxa"/>
          </w:tcPr>
          <w:p w14:paraId="29CCDB7E" w14:textId="77777777" w:rsidR="00DF47F6" w:rsidRDefault="00BC69DD">
            <w:pPr>
              <w:rPr>
                <w:rFonts w:eastAsia="新細明體"/>
                <w:lang w:eastAsia="zh-TW"/>
              </w:rPr>
            </w:pPr>
            <w:r>
              <w:rPr>
                <w:rFonts w:eastAsia="新細明體" w:hint="eastAsia"/>
                <w:lang w:eastAsia="zh-TW"/>
              </w:rPr>
              <w:t>Support</w:t>
            </w:r>
          </w:p>
        </w:tc>
      </w:tr>
      <w:tr w:rsidR="00DF47F6" w14:paraId="7BC160AA" w14:textId="77777777">
        <w:tc>
          <w:tcPr>
            <w:tcW w:w="2425" w:type="dxa"/>
          </w:tcPr>
          <w:p w14:paraId="1B14B2D6" w14:textId="77777777" w:rsidR="00DF47F6" w:rsidRDefault="00BC69DD">
            <w:pPr>
              <w:wordWrap/>
              <w:rPr>
                <w:rFonts w:eastAsia="新細明體"/>
                <w:lang w:eastAsia="zh-TW"/>
              </w:rPr>
            </w:pPr>
            <w:r>
              <w:rPr>
                <w:rFonts w:hint="eastAsia"/>
              </w:rPr>
              <w:t xml:space="preserve">LG </w:t>
            </w:r>
            <w:r>
              <w:t>E</w:t>
            </w:r>
            <w:r>
              <w:rPr>
                <w:rFonts w:hint="eastAsia"/>
              </w:rPr>
              <w:t>lectronics</w:t>
            </w:r>
          </w:p>
        </w:tc>
        <w:tc>
          <w:tcPr>
            <w:tcW w:w="6937" w:type="dxa"/>
          </w:tcPr>
          <w:p w14:paraId="041D8699" w14:textId="77777777" w:rsidR="00DF47F6" w:rsidRDefault="00BC69DD">
            <w:pPr>
              <w:wordWrap/>
              <w:rPr>
                <w:rFonts w:eastAsia="新細明體"/>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DF47F6" w14:paraId="2B24FE6A" w14:textId="77777777">
        <w:tc>
          <w:tcPr>
            <w:tcW w:w="2425" w:type="dxa"/>
          </w:tcPr>
          <w:p w14:paraId="44A645BB"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39CDE708" w14:textId="77777777" w:rsidR="00DF47F6" w:rsidRDefault="00BC69DD">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7D7611" w14:paraId="23CB6BDC" w14:textId="77777777">
        <w:tc>
          <w:tcPr>
            <w:tcW w:w="2425" w:type="dxa"/>
          </w:tcPr>
          <w:p w14:paraId="04745E66" w14:textId="7AA842C3"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F5610B2" w14:textId="6EF11C3E" w:rsidR="007D7611" w:rsidRDefault="007D7611" w:rsidP="007D7611">
            <w:pPr>
              <w:rPr>
                <w:rFonts w:eastAsia="SimSun"/>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506C49" w14:paraId="7C881BE4" w14:textId="77777777">
        <w:tc>
          <w:tcPr>
            <w:tcW w:w="2425" w:type="dxa"/>
          </w:tcPr>
          <w:p w14:paraId="319C2C46" w14:textId="2FECFBAB" w:rsidR="00506C49" w:rsidRDefault="00506C49" w:rsidP="00506C49">
            <w:pPr>
              <w:rPr>
                <w:rFonts w:eastAsia="MS Mincho"/>
                <w:lang w:eastAsia="ja-JP"/>
              </w:rPr>
            </w:pPr>
            <w:r w:rsidRPr="5993DCDF">
              <w:rPr>
                <w:lang w:eastAsia="en-US"/>
              </w:rPr>
              <w:t>InterDigital</w:t>
            </w:r>
          </w:p>
        </w:tc>
        <w:tc>
          <w:tcPr>
            <w:tcW w:w="6937" w:type="dxa"/>
          </w:tcPr>
          <w:p w14:paraId="4F5B4C3A" w14:textId="73093C27" w:rsidR="00506C49" w:rsidRDefault="00506C49" w:rsidP="00506C49">
            <w:pPr>
              <w:rPr>
                <w:rFonts w:eastAsia="MS Mincho"/>
                <w:lang w:eastAsia="ja-JP"/>
              </w:rPr>
            </w:pPr>
            <w:r w:rsidRPr="5993DCDF">
              <w:rPr>
                <w:lang w:eastAsia="en-US"/>
              </w:rPr>
              <w:t xml:space="preserve">We do not support the proposal as currently worded. We wish to support Alt 1 </w:t>
            </w:r>
            <w:r w:rsidRPr="5993DCDF">
              <w:rPr>
                <w:u w:val="single"/>
                <w:lang w:eastAsia="en-US"/>
              </w:rPr>
              <w:t>and</w:t>
            </w:r>
            <w:r w:rsidRPr="5993DCDF">
              <w:rPr>
                <w:lang w:eastAsia="en-US"/>
              </w:rPr>
              <w:t xml:space="preserve"> A</w:t>
            </w:r>
            <w:r w:rsidR="000B544A" w:rsidRPr="5993DCDF">
              <w:rPr>
                <w:lang w:eastAsia="en-US"/>
              </w:rPr>
              <w:t>l</w:t>
            </w:r>
            <w:r w:rsidRPr="5993DCDF">
              <w:rPr>
                <w:lang w:eastAsia="en-US"/>
              </w:rPr>
              <w:t>t 2 or Alt 3, and the decision on further narrowing the number of supported alternatives can be made after CAT2 LBT is decided to be introduced.</w:t>
            </w:r>
          </w:p>
        </w:tc>
      </w:tr>
      <w:tr w:rsidR="00595051" w14:paraId="25A99BF0" w14:textId="77777777">
        <w:tc>
          <w:tcPr>
            <w:tcW w:w="2425" w:type="dxa"/>
          </w:tcPr>
          <w:p w14:paraId="45F07C68" w14:textId="24D8B0B8" w:rsidR="00595051" w:rsidRPr="5993DCDF" w:rsidRDefault="00595051" w:rsidP="00595051">
            <w:pPr>
              <w:rPr>
                <w:lang w:eastAsia="en-US"/>
              </w:rPr>
            </w:pPr>
            <w:r>
              <w:rPr>
                <w:rFonts w:eastAsiaTheme="minorEastAsia" w:hint="eastAsia"/>
                <w:lang w:eastAsia="zh-CN"/>
              </w:rPr>
              <w:t>CATT</w:t>
            </w:r>
          </w:p>
        </w:tc>
        <w:tc>
          <w:tcPr>
            <w:tcW w:w="6937" w:type="dxa"/>
          </w:tcPr>
          <w:p w14:paraId="35E17746" w14:textId="28005963" w:rsidR="00595051" w:rsidRPr="5993DCDF" w:rsidRDefault="00595051" w:rsidP="00506C49">
            <w:pPr>
              <w:rPr>
                <w:lang w:eastAsia="en-US"/>
              </w:rPr>
            </w:pPr>
            <w:r>
              <w:rPr>
                <w:rFonts w:eastAsiaTheme="minorEastAsia" w:hint="eastAsia"/>
                <w:lang w:eastAsia="zh-CN"/>
              </w:rPr>
              <w:t>Support.</w:t>
            </w:r>
          </w:p>
        </w:tc>
      </w:tr>
      <w:tr w:rsidR="00473669" w14:paraId="772283D8" w14:textId="77777777">
        <w:tc>
          <w:tcPr>
            <w:tcW w:w="2425" w:type="dxa"/>
          </w:tcPr>
          <w:p w14:paraId="606DAC8A" w14:textId="3DCC5D87" w:rsidR="00473669" w:rsidRDefault="00473669" w:rsidP="00473669">
            <w:pPr>
              <w:rPr>
                <w:rFonts w:eastAsiaTheme="minorEastAsia"/>
                <w:lang w:eastAsia="zh-CN"/>
              </w:rPr>
            </w:pPr>
            <w:r>
              <w:rPr>
                <w:lang w:eastAsia="en-US"/>
              </w:rPr>
              <w:t>Samsung</w:t>
            </w:r>
          </w:p>
        </w:tc>
        <w:tc>
          <w:tcPr>
            <w:tcW w:w="6937" w:type="dxa"/>
          </w:tcPr>
          <w:p w14:paraId="6A8122D7" w14:textId="642CE632" w:rsidR="00473669" w:rsidRDefault="00473669" w:rsidP="00473669">
            <w:pPr>
              <w:rPr>
                <w:rFonts w:eastAsiaTheme="minorEastAsia"/>
                <w:lang w:eastAsia="zh-CN"/>
              </w:rPr>
            </w:pPr>
            <w:r>
              <w:rPr>
                <w:lang w:eastAsia="en-US"/>
              </w:rPr>
              <w:t xml:space="preserve">Our understanding is at least supporting one of Alt 2 and Alt 3, and depending on whether Cat2 LBT is supported to choose. </w:t>
            </w:r>
          </w:p>
        </w:tc>
      </w:tr>
      <w:tr w:rsidR="00BE0BE5" w14:paraId="736538F8" w14:textId="77777777">
        <w:tc>
          <w:tcPr>
            <w:tcW w:w="2425" w:type="dxa"/>
          </w:tcPr>
          <w:p w14:paraId="2F924872" w14:textId="37DE25E9" w:rsidR="00BE0BE5" w:rsidRDefault="00BE0BE5" w:rsidP="00473669">
            <w:pPr>
              <w:rPr>
                <w:lang w:eastAsia="en-US"/>
              </w:rPr>
            </w:pPr>
            <w:r>
              <w:rPr>
                <w:lang w:eastAsia="en-US"/>
              </w:rPr>
              <w:t>Apple</w:t>
            </w:r>
          </w:p>
        </w:tc>
        <w:tc>
          <w:tcPr>
            <w:tcW w:w="6937" w:type="dxa"/>
          </w:tcPr>
          <w:p w14:paraId="19F1FC35" w14:textId="14B81505" w:rsidR="00BE0BE5" w:rsidRDefault="00BE0BE5" w:rsidP="00473669">
            <w:pPr>
              <w:rPr>
                <w:lang w:eastAsia="en-US"/>
              </w:rPr>
            </w:pPr>
            <w:r>
              <w:rPr>
                <w:lang w:eastAsia="en-US"/>
              </w:rPr>
              <w:t xml:space="preserve">Support the proposal </w:t>
            </w:r>
          </w:p>
        </w:tc>
      </w:tr>
      <w:tr w:rsidR="00653CCE" w14:paraId="7D5FDB3B" w14:textId="77777777">
        <w:tc>
          <w:tcPr>
            <w:tcW w:w="2425" w:type="dxa"/>
          </w:tcPr>
          <w:p w14:paraId="10340219" w14:textId="77EDD2BF" w:rsidR="00653CCE" w:rsidRDefault="00653CCE" w:rsidP="00653CCE">
            <w:pPr>
              <w:rPr>
                <w:lang w:eastAsia="en-US"/>
              </w:rPr>
            </w:pPr>
            <w:r>
              <w:rPr>
                <w:rFonts w:hint="eastAsia"/>
              </w:rPr>
              <w:t>W</w:t>
            </w:r>
            <w:r>
              <w:t>ILUS</w:t>
            </w:r>
          </w:p>
        </w:tc>
        <w:tc>
          <w:tcPr>
            <w:tcW w:w="6937" w:type="dxa"/>
          </w:tcPr>
          <w:p w14:paraId="36412CC9" w14:textId="79BADCC6" w:rsidR="00653CCE" w:rsidRDefault="00653CCE" w:rsidP="00653CCE">
            <w:pPr>
              <w:rPr>
                <w:lang w:eastAsia="en-US"/>
              </w:rPr>
            </w:pPr>
            <w:r>
              <w:rPr>
                <w:lang w:eastAsia="en-US"/>
              </w:rPr>
              <w:t>Support the proposal</w:t>
            </w:r>
          </w:p>
        </w:tc>
      </w:tr>
    </w:tbl>
    <w:p w14:paraId="4541008C" w14:textId="77777777" w:rsidR="00DF47F6" w:rsidRDefault="00BC69DD">
      <w:r>
        <w:rPr>
          <w:lang w:eastAsia="en-US"/>
        </w:rPr>
        <w:t xml:space="preserve"> </w:t>
      </w:r>
    </w:p>
    <w:p w14:paraId="69BEE51B" w14:textId="77777777" w:rsidR="00DF47F6" w:rsidRDefault="00BC69DD">
      <w:pPr>
        <w:pStyle w:val="discussionpoint"/>
      </w:pPr>
      <w:r>
        <w:t xml:space="preserve">Proposal 2.7.1-4  </w:t>
      </w:r>
    </w:p>
    <w:p w14:paraId="5B682C60" w14:textId="77777777" w:rsidR="00DF47F6" w:rsidRDefault="00BC69DD">
      <w:pPr>
        <w:rPr>
          <w:szCs w:val="20"/>
          <w:lang w:eastAsia="zh-CN"/>
        </w:rPr>
      </w:pPr>
      <w:r>
        <w:rPr>
          <w:rFonts w:cs="Times"/>
          <w:szCs w:val="20"/>
        </w:rPr>
        <w:lastRenderedPageBreak/>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467B4A79" w14:textId="77777777" w:rsidR="00DF47F6" w:rsidRDefault="00DF47F6">
      <w:pPr>
        <w:rPr>
          <w:lang w:eastAsia="en-US"/>
        </w:rPr>
      </w:pPr>
    </w:p>
    <w:p w14:paraId="02E4D782" w14:textId="77777777" w:rsidR="00DF47F6" w:rsidRDefault="00BC69DD">
      <w:pPr>
        <w:rPr>
          <w:lang w:eastAsia="en-US"/>
        </w:rPr>
      </w:pPr>
      <w:r>
        <w:rPr>
          <w:lang w:eastAsia="en-US"/>
        </w:rPr>
        <w:t xml:space="preserve">Summary of Positions as of RAN1-105e: </w:t>
      </w:r>
    </w:p>
    <w:p w14:paraId="202C37A6" w14:textId="77777777" w:rsidR="00DF47F6" w:rsidRDefault="00BC69DD">
      <w:pPr>
        <w:pStyle w:val="a"/>
        <w:numPr>
          <w:ilvl w:val="0"/>
          <w:numId w:val="23"/>
        </w:numPr>
        <w:rPr>
          <w:lang w:eastAsia="en-US"/>
        </w:rPr>
      </w:pPr>
      <w:r>
        <w:rPr>
          <w:lang w:eastAsia="en-US"/>
        </w:rPr>
        <w:t>Stable with wide support except Ericsson</w:t>
      </w:r>
    </w:p>
    <w:tbl>
      <w:tblPr>
        <w:tblStyle w:val="af7"/>
        <w:tblW w:w="0" w:type="auto"/>
        <w:tblLook w:val="04A0" w:firstRow="1" w:lastRow="0" w:firstColumn="1" w:lastColumn="0" w:noHBand="0" w:noVBand="1"/>
      </w:tblPr>
      <w:tblGrid>
        <w:gridCol w:w="2425"/>
        <w:gridCol w:w="6937"/>
      </w:tblGrid>
      <w:tr w:rsidR="00DF47F6" w14:paraId="2896438C" w14:textId="77777777">
        <w:tc>
          <w:tcPr>
            <w:tcW w:w="2425" w:type="dxa"/>
          </w:tcPr>
          <w:p w14:paraId="5B5F8F3B" w14:textId="77777777" w:rsidR="00DF47F6" w:rsidRDefault="00BC69DD">
            <w:pPr>
              <w:rPr>
                <w:lang w:eastAsia="en-US"/>
              </w:rPr>
            </w:pPr>
            <w:r>
              <w:rPr>
                <w:lang w:eastAsia="en-US"/>
              </w:rPr>
              <w:t>Company</w:t>
            </w:r>
          </w:p>
        </w:tc>
        <w:tc>
          <w:tcPr>
            <w:tcW w:w="6937" w:type="dxa"/>
          </w:tcPr>
          <w:p w14:paraId="7C06B68D" w14:textId="77777777" w:rsidR="00DF47F6" w:rsidRDefault="00BC69DD">
            <w:pPr>
              <w:rPr>
                <w:lang w:eastAsia="en-US"/>
              </w:rPr>
            </w:pPr>
            <w:r>
              <w:rPr>
                <w:lang w:eastAsia="en-US"/>
              </w:rPr>
              <w:t>View</w:t>
            </w:r>
          </w:p>
        </w:tc>
      </w:tr>
      <w:tr w:rsidR="00DF47F6" w14:paraId="7772AFA9" w14:textId="77777777">
        <w:tc>
          <w:tcPr>
            <w:tcW w:w="2425" w:type="dxa"/>
          </w:tcPr>
          <w:p w14:paraId="27AA234F" w14:textId="77777777" w:rsidR="00DF47F6" w:rsidRDefault="00BC69DD">
            <w:pPr>
              <w:rPr>
                <w:lang w:eastAsia="en-US"/>
              </w:rPr>
            </w:pPr>
            <w:r>
              <w:rPr>
                <w:lang w:eastAsia="en-US"/>
              </w:rPr>
              <w:t>Intel</w:t>
            </w:r>
          </w:p>
        </w:tc>
        <w:tc>
          <w:tcPr>
            <w:tcW w:w="6937" w:type="dxa"/>
          </w:tcPr>
          <w:p w14:paraId="4519522F" w14:textId="77777777" w:rsidR="00DF47F6" w:rsidRDefault="00BC69DD">
            <w:pPr>
              <w:rPr>
                <w:lang w:eastAsia="en-US"/>
              </w:rPr>
            </w:pPr>
            <w:r>
              <w:rPr>
                <w:lang w:eastAsia="en-US"/>
              </w:rPr>
              <w:t>We are Ok with the proposal</w:t>
            </w:r>
          </w:p>
        </w:tc>
      </w:tr>
      <w:tr w:rsidR="00DF47F6" w14:paraId="07EA9834" w14:textId="77777777">
        <w:tc>
          <w:tcPr>
            <w:tcW w:w="2425" w:type="dxa"/>
          </w:tcPr>
          <w:p w14:paraId="05C9D764" w14:textId="77777777" w:rsidR="00DF47F6" w:rsidRDefault="00BC69DD">
            <w:pPr>
              <w:rPr>
                <w:lang w:eastAsia="en-US"/>
              </w:rPr>
            </w:pPr>
            <w:r>
              <w:rPr>
                <w:lang w:eastAsia="en-US"/>
              </w:rPr>
              <w:t>Huawei/HiSilicon</w:t>
            </w:r>
          </w:p>
        </w:tc>
        <w:tc>
          <w:tcPr>
            <w:tcW w:w="6937" w:type="dxa"/>
          </w:tcPr>
          <w:p w14:paraId="2B58C782" w14:textId="77777777" w:rsidR="00DF47F6" w:rsidRDefault="00BC69DD">
            <w:pPr>
              <w:rPr>
                <w:lang w:eastAsia="en-US"/>
              </w:rPr>
            </w:pPr>
            <w:r>
              <w:rPr>
                <w:lang w:eastAsia="en-US"/>
              </w:rPr>
              <w:t>Support</w:t>
            </w:r>
          </w:p>
        </w:tc>
      </w:tr>
      <w:tr w:rsidR="00DF47F6" w14:paraId="2A85BEA5" w14:textId="77777777">
        <w:tc>
          <w:tcPr>
            <w:tcW w:w="2425" w:type="dxa"/>
          </w:tcPr>
          <w:p w14:paraId="4DDDAB6D" w14:textId="77777777" w:rsidR="00DF47F6" w:rsidRDefault="00BC69DD">
            <w:pPr>
              <w:rPr>
                <w:lang w:eastAsia="en-US"/>
              </w:rPr>
            </w:pPr>
            <w:r>
              <w:rPr>
                <w:lang w:eastAsia="en-US"/>
              </w:rPr>
              <w:t>Lenovo, Motorola Mobility</w:t>
            </w:r>
          </w:p>
        </w:tc>
        <w:tc>
          <w:tcPr>
            <w:tcW w:w="6937" w:type="dxa"/>
          </w:tcPr>
          <w:p w14:paraId="4C0658B4" w14:textId="77777777" w:rsidR="00DF47F6" w:rsidRDefault="00BC69DD">
            <w:pPr>
              <w:rPr>
                <w:lang w:eastAsia="en-US"/>
              </w:rPr>
            </w:pPr>
            <w:r>
              <w:rPr>
                <w:lang w:eastAsia="en-US"/>
              </w:rPr>
              <w:t>We support the proposal</w:t>
            </w:r>
          </w:p>
        </w:tc>
      </w:tr>
      <w:tr w:rsidR="00DF47F6" w14:paraId="4D1CA9B0" w14:textId="77777777">
        <w:tc>
          <w:tcPr>
            <w:tcW w:w="2425" w:type="dxa"/>
          </w:tcPr>
          <w:p w14:paraId="67EF7DD4" w14:textId="77777777" w:rsidR="00DF47F6" w:rsidRDefault="00BC69DD">
            <w:pPr>
              <w:rPr>
                <w:lang w:eastAsia="en-US"/>
              </w:rPr>
            </w:pPr>
            <w:r>
              <w:rPr>
                <w:rFonts w:hint="eastAsia"/>
              </w:rPr>
              <w:t>LG Electronics</w:t>
            </w:r>
          </w:p>
        </w:tc>
        <w:tc>
          <w:tcPr>
            <w:tcW w:w="6937" w:type="dxa"/>
          </w:tcPr>
          <w:p w14:paraId="69BB2F90" w14:textId="77777777" w:rsidR="00DF47F6" w:rsidRDefault="00BC69DD">
            <w:pPr>
              <w:rPr>
                <w:lang w:eastAsia="en-US"/>
              </w:rPr>
            </w:pPr>
            <w:r>
              <w:rPr>
                <w:lang w:eastAsia="en-US"/>
              </w:rPr>
              <w:t>We are fine with the proposal.</w:t>
            </w:r>
          </w:p>
        </w:tc>
      </w:tr>
      <w:tr w:rsidR="00DF47F6" w14:paraId="5C0CB70F" w14:textId="77777777">
        <w:tc>
          <w:tcPr>
            <w:tcW w:w="2425" w:type="dxa"/>
          </w:tcPr>
          <w:p w14:paraId="5FA6A0DF" w14:textId="77777777" w:rsidR="00DF47F6" w:rsidRDefault="00BC69DD">
            <w:pPr>
              <w:rPr>
                <w:lang w:eastAsia="en-US"/>
              </w:rPr>
            </w:pPr>
            <w:r>
              <w:rPr>
                <w:rFonts w:eastAsia="SimSun" w:hint="eastAsia"/>
                <w:lang w:val="en-US" w:eastAsia="zh-CN"/>
              </w:rPr>
              <w:t>ZTE, Sanechips</w:t>
            </w:r>
          </w:p>
        </w:tc>
        <w:tc>
          <w:tcPr>
            <w:tcW w:w="6937" w:type="dxa"/>
          </w:tcPr>
          <w:p w14:paraId="16768659" w14:textId="77777777" w:rsidR="00DF47F6" w:rsidRDefault="00BC69DD">
            <w:pPr>
              <w:rPr>
                <w:rFonts w:eastAsia="SimSun"/>
                <w:lang w:val="en-US" w:eastAsia="en-US"/>
              </w:rPr>
            </w:pPr>
            <w:r>
              <w:rPr>
                <w:rFonts w:eastAsia="SimSun" w:hint="eastAsia"/>
                <w:lang w:val="en-US" w:eastAsia="zh-CN"/>
              </w:rPr>
              <w:t>Support</w:t>
            </w:r>
          </w:p>
        </w:tc>
      </w:tr>
      <w:tr w:rsidR="007D7611" w14:paraId="69F131C8" w14:textId="77777777">
        <w:tc>
          <w:tcPr>
            <w:tcW w:w="2425" w:type="dxa"/>
          </w:tcPr>
          <w:p w14:paraId="52AD2C85" w14:textId="0EB4DFF0"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891BC49" w14:textId="4BFFAFC3" w:rsidR="007D7611" w:rsidRDefault="007D7611" w:rsidP="007D7611">
            <w:pPr>
              <w:rPr>
                <w:rFonts w:eastAsia="SimSun"/>
                <w:lang w:val="en-US" w:eastAsia="zh-CN"/>
              </w:rPr>
            </w:pPr>
            <w:r>
              <w:rPr>
                <w:rFonts w:eastAsia="MS Mincho"/>
                <w:lang w:eastAsia="ja-JP"/>
              </w:rPr>
              <w:t>We are ok with the proposal.</w:t>
            </w:r>
          </w:p>
        </w:tc>
      </w:tr>
      <w:tr w:rsidR="00506C49" w14:paraId="43A96048" w14:textId="77777777">
        <w:tc>
          <w:tcPr>
            <w:tcW w:w="2425" w:type="dxa"/>
          </w:tcPr>
          <w:p w14:paraId="48E0FAB6" w14:textId="3DF32C82" w:rsidR="00506C49" w:rsidRDefault="00506C49" w:rsidP="00506C49">
            <w:pPr>
              <w:rPr>
                <w:rFonts w:eastAsia="MS Mincho"/>
                <w:lang w:eastAsia="ja-JP"/>
              </w:rPr>
            </w:pPr>
            <w:r w:rsidRPr="5993DCDF">
              <w:rPr>
                <w:lang w:eastAsia="en-US"/>
              </w:rPr>
              <w:t>InterDigital</w:t>
            </w:r>
          </w:p>
        </w:tc>
        <w:tc>
          <w:tcPr>
            <w:tcW w:w="6937" w:type="dxa"/>
          </w:tcPr>
          <w:p w14:paraId="79FEEBCF" w14:textId="34FF3DD0" w:rsidR="00506C49" w:rsidRDefault="00506C49" w:rsidP="00506C49">
            <w:pPr>
              <w:rPr>
                <w:rFonts w:eastAsia="MS Mincho"/>
                <w:lang w:eastAsia="ja-JP"/>
              </w:rPr>
            </w:pPr>
            <w:r w:rsidRPr="5993DCDF">
              <w:rPr>
                <w:lang w:eastAsia="en-US"/>
              </w:rPr>
              <w:t>We support the proposal</w:t>
            </w:r>
          </w:p>
        </w:tc>
      </w:tr>
      <w:tr w:rsidR="006247C2" w14:paraId="6AC2AFC2" w14:textId="77777777" w:rsidTr="006247C2">
        <w:tc>
          <w:tcPr>
            <w:tcW w:w="2425" w:type="dxa"/>
          </w:tcPr>
          <w:p w14:paraId="2BF5F7A2" w14:textId="77777777" w:rsidR="006247C2" w:rsidRDefault="006247C2" w:rsidP="00595051">
            <w:pPr>
              <w:rPr>
                <w:rFonts w:eastAsia="MS Mincho"/>
                <w:lang w:eastAsia="ja-JP"/>
              </w:rPr>
            </w:pPr>
            <w:r>
              <w:rPr>
                <w:rFonts w:eastAsia="MS Mincho"/>
                <w:lang w:eastAsia="ja-JP"/>
              </w:rPr>
              <w:t xml:space="preserve">Ericsson </w:t>
            </w:r>
          </w:p>
        </w:tc>
        <w:tc>
          <w:tcPr>
            <w:tcW w:w="6937" w:type="dxa"/>
          </w:tcPr>
          <w:p w14:paraId="1629C9EF" w14:textId="77777777" w:rsidR="006247C2" w:rsidRPr="00FF649D" w:rsidRDefault="006247C2" w:rsidP="00595051">
            <w:pPr>
              <w:tabs>
                <w:tab w:val="left" w:pos="1515"/>
              </w:tabs>
              <w:rPr>
                <w:rFonts w:eastAsia="MS Mincho"/>
                <w:lang w:eastAsia="ja-JP"/>
              </w:rPr>
            </w:pPr>
            <w:r>
              <w:rPr>
                <w:rFonts w:eastAsia="MS Mincho"/>
                <w:lang w:eastAsia="ja-JP"/>
              </w:rPr>
              <w:t>As we mentioned in 105-e, w</w:t>
            </w:r>
            <w:r w:rsidRPr="00FF649D">
              <w:rPr>
                <w:rFonts w:eastAsia="MS Mincho"/>
                <w:lang w:eastAsia="ja-JP"/>
              </w:rPr>
              <w:t xml:space="preserve">e support the proposal in principle, but it is not clear to us what will be specified. It is best to leave it to implementation and device capability. </w:t>
            </w:r>
            <w:r>
              <w:rPr>
                <w:rFonts w:eastAsia="MS Mincho"/>
                <w:lang w:eastAsia="ja-JP"/>
              </w:rPr>
              <w:t xml:space="preserve">If the device is capable of simultaneous sensing in different beams, it is as good as a sensing with a wider beam. There is no need to specify it in our opinion. </w:t>
            </w:r>
          </w:p>
          <w:p w14:paraId="5C34A59F" w14:textId="77777777" w:rsidR="006247C2" w:rsidRDefault="006247C2" w:rsidP="00595051">
            <w:pPr>
              <w:rPr>
                <w:rFonts w:eastAsia="MS Mincho"/>
                <w:lang w:eastAsia="ja-JP"/>
              </w:rPr>
            </w:pPr>
            <w:r w:rsidRPr="00FF649D">
              <w:rPr>
                <w:rFonts w:eastAsia="MS Mincho"/>
                <w:lang w:eastAsia="ja-JP"/>
              </w:rPr>
              <w:t>However, we do not want to agree to anything on this topic without agreeing on how to do sensing for a single beam case</w:t>
            </w:r>
            <w:r>
              <w:rPr>
                <w:rFonts w:eastAsia="MS Mincho"/>
                <w:lang w:eastAsia="ja-JP"/>
              </w:rPr>
              <w:t>.</w:t>
            </w:r>
          </w:p>
        </w:tc>
      </w:tr>
      <w:tr w:rsidR="002E65A2" w14:paraId="60174EB1" w14:textId="77777777" w:rsidTr="006247C2">
        <w:tc>
          <w:tcPr>
            <w:tcW w:w="2425" w:type="dxa"/>
          </w:tcPr>
          <w:p w14:paraId="30C8F452" w14:textId="7DD2E5E0" w:rsidR="002E65A2" w:rsidRDefault="002E65A2" w:rsidP="00595051">
            <w:pPr>
              <w:rPr>
                <w:rFonts w:eastAsia="MS Mincho"/>
                <w:lang w:eastAsia="ja-JP"/>
              </w:rPr>
            </w:pPr>
            <w:r>
              <w:rPr>
                <w:rFonts w:eastAsia="MS Mincho"/>
                <w:lang w:eastAsia="ja-JP"/>
              </w:rPr>
              <w:t>Futurewei</w:t>
            </w:r>
          </w:p>
        </w:tc>
        <w:tc>
          <w:tcPr>
            <w:tcW w:w="6937" w:type="dxa"/>
          </w:tcPr>
          <w:p w14:paraId="2851AAEF" w14:textId="1AEB5DE3" w:rsidR="002E65A2" w:rsidRDefault="002E65A2" w:rsidP="00595051">
            <w:pPr>
              <w:tabs>
                <w:tab w:val="left" w:pos="1515"/>
              </w:tabs>
              <w:rPr>
                <w:rFonts w:eastAsia="MS Mincho"/>
                <w:lang w:eastAsia="ja-JP"/>
              </w:rPr>
            </w:pPr>
            <w:r>
              <w:rPr>
                <w:rFonts w:eastAsia="MS Mincho"/>
                <w:lang w:eastAsia="ja-JP"/>
              </w:rPr>
              <w:t>Support</w:t>
            </w:r>
          </w:p>
        </w:tc>
      </w:tr>
      <w:tr w:rsidR="00595051" w14:paraId="2620C736" w14:textId="77777777" w:rsidTr="006247C2">
        <w:tc>
          <w:tcPr>
            <w:tcW w:w="2425" w:type="dxa"/>
          </w:tcPr>
          <w:p w14:paraId="6DB6FA18" w14:textId="76438D26" w:rsidR="00595051" w:rsidRDefault="00595051" w:rsidP="00595051">
            <w:pPr>
              <w:rPr>
                <w:rFonts w:eastAsia="MS Mincho"/>
                <w:lang w:eastAsia="ja-JP"/>
              </w:rPr>
            </w:pPr>
            <w:r>
              <w:rPr>
                <w:rFonts w:eastAsiaTheme="minorEastAsia" w:hint="eastAsia"/>
                <w:lang w:eastAsia="zh-CN"/>
              </w:rPr>
              <w:t>CATT</w:t>
            </w:r>
          </w:p>
        </w:tc>
        <w:tc>
          <w:tcPr>
            <w:tcW w:w="6937" w:type="dxa"/>
          </w:tcPr>
          <w:p w14:paraId="1FA55E56" w14:textId="188AE70A" w:rsidR="00595051" w:rsidRDefault="00595051" w:rsidP="00595051">
            <w:pPr>
              <w:tabs>
                <w:tab w:val="left" w:pos="1515"/>
              </w:tabs>
              <w:rPr>
                <w:rFonts w:eastAsia="MS Mincho"/>
                <w:lang w:eastAsia="ja-JP"/>
              </w:rPr>
            </w:pPr>
            <w:r>
              <w:rPr>
                <w:rFonts w:eastAsiaTheme="minorEastAsia" w:hint="eastAsia"/>
                <w:lang w:eastAsia="zh-CN"/>
              </w:rPr>
              <w:t>Support</w:t>
            </w:r>
          </w:p>
        </w:tc>
      </w:tr>
      <w:tr w:rsidR="00F7408D" w14:paraId="315446A8" w14:textId="77777777" w:rsidTr="006247C2">
        <w:tc>
          <w:tcPr>
            <w:tcW w:w="2425" w:type="dxa"/>
          </w:tcPr>
          <w:p w14:paraId="4956863F" w14:textId="5398E061" w:rsidR="00F7408D" w:rsidRDefault="00F7408D" w:rsidP="00F7408D">
            <w:pPr>
              <w:rPr>
                <w:rFonts w:eastAsiaTheme="minorEastAsia"/>
                <w:lang w:eastAsia="zh-CN"/>
              </w:rPr>
            </w:pPr>
            <w:r>
              <w:rPr>
                <w:lang w:eastAsia="en-US"/>
              </w:rPr>
              <w:t>Samsung</w:t>
            </w:r>
          </w:p>
        </w:tc>
        <w:tc>
          <w:tcPr>
            <w:tcW w:w="6937" w:type="dxa"/>
          </w:tcPr>
          <w:p w14:paraId="1768FA3A" w14:textId="2AE4BC69" w:rsidR="00F7408D" w:rsidRDefault="00F7408D" w:rsidP="00F7408D">
            <w:pPr>
              <w:tabs>
                <w:tab w:val="left" w:pos="1515"/>
              </w:tabs>
              <w:rPr>
                <w:rFonts w:eastAsiaTheme="minorEastAsia"/>
                <w:lang w:eastAsia="zh-CN"/>
              </w:rPr>
            </w:pPr>
            <w:r>
              <w:rPr>
                <w:lang w:eastAsia="en-US"/>
              </w:rPr>
              <w:t xml:space="preserve">We support the proposal. </w:t>
            </w:r>
          </w:p>
        </w:tc>
      </w:tr>
      <w:tr w:rsidR="000B544A" w14:paraId="5DE8D9CA" w14:textId="77777777" w:rsidTr="006247C2">
        <w:tc>
          <w:tcPr>
            <w:tcW w:w="2425" w:type="dxa"/>
          </w:tcPr>
          <w:p w14:paraId="4E09D75C" w14:textId="500729FB" w:rsidR="000B544A" w:rsidRDefault="000B544A" w:rsidP="00F7408D">
            <w:pPr>
              <w:rPr>
                <w:lang w:eastAsia="en-US"/>
              </w:rPr>
            </w:pPr>
            <w:r>
              <w:rPr>
                <w:lang w:eastAsia="en-US"/>
              </w:rPr>
              <w:t>Apple</w:t>
            </w:r>
          </w:p>
        </w:tc>
        <w:tc>
          <w:tcPr>
            <w:tcW w:w="6937" w:type="dxa"/>
          </w:tcPr>
          <w:p w14:paraId="6A97D590" w14:textId="7A4D7174" w:rsidR="000B544A" w:rsidRDefault="000B544A" w:rsidP="00F7408D">
            <w:pPr>
              <w:tabs>
                <w:tab w:val="left" w:pos="1515"/>
              </w:tabs>
              <w:rPr>
                <w:lang w:eastAsia="en-US"/>
              </w:rPr>
            </w:pPr>
            <w:r>
              <w:rPr>
                <w:lang w:eastAsia="en-US"/>
              </w:rPr>
              <w:t>Support</w:t>
            </w:r>
          </w:p>
        </w:tc>
      </w:tr>
      <w:tr w:rsidR="00954356" w14:paraId="4CA905C5" w14:textId="77777777" w:rsidTr="006247C2">
        <w:tc>
          <w:tcPr>
            <w:tcW w:w="2425" w:type="dxa"/>
          </w:tcPr>
          <w:p w14:paraId="7E22B8C8" w14:textId="4167E52E" w:rsidR="00954356" w:rsidRDefault="00954356" w:rsidP="00954356">
            <w:pPr>
              <w:rPr>
                <w:lang w:eastAsia="en-US"/>
              </w:rPr>
            </w:pPr>
            <w:r>
              <w:rPr>
                <w:rFonts w:hint="eastAsia"/>
              </w:rPr>
              <w:t>W</w:t>
            </w:r>
            <w:r>
              <w:t>ILUS</w:t>
            </w:r>
          </w:p>
        </w:tc>
        <w:tc>
          <w:tcPr>
            <w:tcW w:w="6937" w:type="dxa"/>
          </w:tcPr>
          <w:p w14:paraId="1517C9E5" w14:textId="49CFE210" w:rsidR="00954356" w:rsidRDefault="00954356" w:rsidP="00954356">
            <w:pPr>
              <w:tabs>
                <w:tab w:val="left" w:pos="1515"/>
              </w:tabs>
              <w:rPr>
                <w:lang w:eastAsia="en-US"/>
              </w:rPr>
            </w:pPr>
            <w:r>
              <w:rPr>
                <w:lang w:eastAsia="en-US"/>
              </w:rPr>
              <w:t>We support the proposal</w:t>
            </w:r>
          </w:p>
        </w:tc>
      </w:tr>
    </w:tbl>
    <w:p w14:paraId="6ED79329" w14:textId="77777777" w:rsidR="00DF47F6" w:rsidRDefault="00DF47F6">
      <w:pPr>
        <w:rPr>
          <w:lang w:eastAsia="en-US"/>
        </w:rPr>
      </w:pPr>
    </w:p>
    <w:p w14:paraId="5F358E7E" w14:textId="77777777" w:rsidR="00DF47F6" w:rsidRDefault="00BC69DD">
      <w:pPr>
        <w:pStyle w:val="2"/>
      </w:pPr>
      <w:r>
        <w:t>Multi-Channel channel access</w:t>
      </w:r>
    </w:p>
    <w:p w14:paraId="24A868B1" w14:textId="77777777" w:rsidR="00DF47F6" w:rsidRDefault="00BC69DD">
      <w:pPr>
        <w:rPr>
          <w:lang w:eastAsia="en-US"/>
        </w:rPr>
      </w:pPr>
      <w:r>
        <w:rPr>
          <w:noProof/>
          <w:lang w:val="en-US" w:eastAsia="zh-TW"/>
        </w:rPr>
        <mc:AlternateContent>
          <mc:Choice Requires="wps">
            <w:drawing>
              <wp:anchor distT="45720" distB="45720" distL="114300" distR="114300" simplePos="0" relativeHeight="251660800" behindDoc="0" locked="0" layoutInCell="1" allowOverlap="1" wp14:anchorId="1B385009" wp14:editId="5A6320CA">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1D156080" w14:textId="77777777" w:rsidR="00F70809" w:rsidRDefault="00F70809">
                            <w:pPr>
                              <w:pStyle w:val="discussionpoint"/>
                              <w:spacing w:after="0"/>
                              <w:rPr>
                                <w:rFonts w:ascii="Times" w:hAnsi="Times" w:cs="Times"/>
                                <w:highlight w:val="green"/>
                              </w:rPr>
                            </w:pPr>
                            <w:r>
                              <w:rPr>
                                <w:rFonts w:ascii="Times" w:hAnsi="Times" w:cs="Times"/>
                                <w:highlight w:val="green"/>
                              </w:rPr>
                              <w:t>Agreement:</w:t>
                            </w:r>
                          </w:p>
                          <w:p w14:paraId="5823C439" w14:textId="77777777" w:rsidR="00F70809" w:rsidRDefault="00F70809">
                            <w:pPr>
                              <w:rPr>
                                <w:rFonts w:cs="Times"/>
                                <w:szCs w:val="20"/>
                              </w:rPr>
                            </w:pPr>
                            <w:r>
                              <w:rPr>
                                <w:rFonts w:cs="Times"/>
                                <w:szCs w:val="20"/>
                              </w:rPr>
                              <w:t>Define Type A and Type B multi-channel channel access as:</w:t>
                            </w:r>
                          </w:p>
                          <w:p w14:paraId="6F2BA19C" w14:textId="77777777" w:rsidR="00F70809" w:rsidRDefault="00F70809">
                            <w:pPr>
                              <w:pStyle w:val="a"/>
                              <w:numPr>
                                <w:ilvl w:val="0"/>
                                <w:numId w:val="24"/>
                              </w:numPr>
                              <w:kinsoku/>
                              <w:adjustRightInd/>
                              <w:snapToGrid w:val="0"/>
                              <w:spacing w:after="0" w:line="252" w:lineRule="auto"/>
                              <w:textAlignment w:val="auto"/>
                              <w:rPr>
                                <w:rFonts w:cs="Times"/>
                                <w:szCs w:val="20"/>
                              </w:rPr>
                            </w:pPr>
                            <w:r>
                              <w:rPr>
                                <w:rFonts w:cs="Times"/>
                                <w:szCs w:val="20"/>
                              </w:rPr>
                              <w:t>Type A: Perform independent eCCA for each channel</w:t>
                            </w:r>
                          </w:p>
                          <w:p w14:paraId="77E3D4E1" w14:textId="77777777" w:rsidR="00F70809" w:rsidRDefault="00F70809">
                            <w:pPr>
                              <w:pStyle w:val="a"/>
                              <w:numPr>
                                <w:ilvl w:val="0"/>
                                <w:numId w:val="24"/>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7A6ABBA3" w14:textId="77777777" w:rsidR="00F70809" w:rsidRDefault="00F70809">
                            <w:pPr>
                              <w:rPr>
                                <w:rFonts w:cs="Times"/>
                                <w:szCs w:val="20"/>
                              </w:rPr>
                            </w:pPr>
                            <w:r>
                              <w:rPr>
                                <w:rFonts w:cs="Times"/>
                                <w:szCs w:val="20"/>
                              </w:rPr>
                              <w:t>Down-selection between</w:t>
                            </w:r>
                          </w:p>
                          <w:p w14:paraId="6BAD5ED0" w14:textId="77777777" w:rsidR="00F70809" w:rsidRDefault="00F70809">
                            <w:pPr>
                              <w:pStyle w:val="a"/>
                              <w:numPr>
                                <w:ilvl w:val="0"/>
                                <w:numId w:val="24"/>
                              </w:numPr>
                              <w:kinsoku/>
                              <w:adjustRightInd/>
                              <w:snapToGrid w:val="0"/>
                              <w:spacing w:after="0" w:line="252" w:lineRule="auto"/>
                              <w:textAlignment w:val="auto"/>
                              <w:rPr>
                                <w:rFonts w:cs="Times"/>
                                <w:szCs w:val="20"/>
                              </w:rPr>
                            </w:pPr>
                            <w:r>
                              <w:rPr>
                                <w:rFonts w:cs="Times"/>
                                <w:szCs w:val="20"/>
                              </w:rPr>
                              <w:t>Alt1: Support Type A multi-channel channel access only</w:t>
                            </w:r>
                          </w:p>
                          <w:p w14:paraId="751B427A" w14:textId="77777777" w:rsidR="00F70809" w:rsidRDefault="00F70809">
                            <w:pPr>
                              <w:pStyle w:val="a"/>
                              <w:numPr>
                                <w:ilvl w:val="0"/>
                                <w:numId w:val="24"/>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1D23855" w14:textId="77777777" w:rsidR="00F70809" w:rsidRDefault="00F70809">
                            <w:pPr>
                              <w:rPr>
                                <w:rFonts w:cs="Times"/>
                                <w:szCs w:val="20"/>
                              </w:rPr>
                            </w:pPr>
                            <w:r>
                              <w:rPr>
                                <w:rFonts w:cs="Times"/>
                                <w:szCs w:val="20"/>
                              </w:rPr>
                              <w:t>Note: How eCCA is performed on each channel, and the BW of the channels over which eCCAs are performed are separately discussed</w:t>
                            </w:r>
                          </w:p>
                          <w:p w14:paraId="68C7F203" w14:textId="77777777" w:rsidR="00F70809" w:rsidRDefault="00F70809">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385009" id="_x0000_s1032" type="#_x0000_t202" style="position:absolute;left:0;text-align:left;margin-left:0;margin-top:19pt;width:461.5pt;height:151.05pt;z-index:25166080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1D156080" w14:textId="77777777" w:rsidR="00F70809" w:rsidRDefault="00F70809">
                      <w:pPr>
                        <w:pStyle w:val="discussionpoint"/>
                        <w:spacing w:after="0"/>
                        <w:rPr>
                          <w:rFonts w:ascii="Times" w:hAnsi="Times" w:cs="Times"/>
                          <w:highlight w:val="green"/>
                        </w:rPr>
                      </w:pPr>
                      <w:r>
                        <w:rPr>
                          <w:rFonts w:ascii="Times" w:hAnsi="Times" w:cs="Times"/>
                          <w:highlight w:val="green"/>
                        </w:rPr>
                        <w:t>Agreement:</w:t>
                      </w:r>
                    </w:p>
                    <w:p w14:paraId="5823C439" w14:textId="77777777" w:rsidR="00F70809" w:rsidRDefault="00F70809">
                      <w:pPr>
                        <w:rPr>
                          <w:rFonts w:cs="Times"/>
                          <w:szCs w:val="20"/>
                        </w:rPr>
                      </w:pPr>
                      <w:r>
                        <w:rPr>
                          <w:rFonts w:cs="Times"/>
                          <w:szCs w:val="20"/>
                        </w:rPr>
                        <w:t>Define Type A and Type B multi-channel channel access as:</w:t>
                      </w:r>
                    </w:p>
                    <w:p w14:paraId="6F2BA19C" w14:textId="77777777" w:rsidR="00F70809" w:rsidRDefault="00F70809">
                      <w:pPr>
                        <w:pStyle w:val="a"/>
                        <w:numPr>
                          <w:ilvl w:val="0"/>
                          <w:numId w:val="24"/>
                        </w:numPr>
                        <w:kinsoku/>
                        <w:adjustRightInd/>
                        <w:snapToGrid w:val="0"/>
                        <w:spacing w:after="0" w:line="252" w:lineRule="auto"/>
                        <w:textAlignment w:val="auto"/>
                        <w:rPr>
                          <w:rFonts w:cs="Times"/>
                          <w:szCs w:val="20"/>
                        </w:rPr>
                      </w:pPr>
                      <w:r>
                        <w:rPr>
                          <w:rFonts w:cs="Times"/>
                          <w:szCs w:val="20"/>
                        </w:rPr>
                        <w:t>Type A: Perform independent eCCA for each channel</w:t>
                      </w:r>
                    </w:p>
                    <w:p w14:paraId="77E3D4E1" w14:textId="77777777" w:rsidR="00F70809" w:rsidRDefault="00F70809">
                      <w:pPr>
                        <w:pStyle w:val="a"/>
                        <w:numPr>
                          <w:ilvl w:val="0"/>
                          <w:numId w:val="24"/>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7A6ABBA3" w14:textId="77777777" w:rsidR="00F70809" w:rsidRDefault="00F70809">
                      <w:pPr>
                        <w:rPr>
                          <w:rFonts w:cs="Times"/>
                          <w:szCs w:val="20"/>
                        </w:rPr>
                      </w:pPr>
                      <w:r>
                        <w:rPr>
                          <w:rFonts w:cs="Times"/>
                          <w:szCs w:val="20"/>
                        </w:rPr>
                        <w:t>Down-selection between</w:t>
                      </w:r>
                    </w:p>
                    <w:p w14:paraId="6BAD5ED0" w14:textId="77777777" w:rsidR="00F70809" w:rsidRDefault="00F70809">
                      <w:pPr>
                        <w:pStyle w:val="a"/>
                        <w:numPr>
                          <w:ilvl w:val="0"/>
                          <w:numId w:val="24"/>
                        </w:numPr>
                        <w:kinsoku/>
                        <w:adjustRightInd/>
                        <w:snapToGrid w:val="0"/>
                        <w:spacing w:after="0" w:line="252" w:lineRule="auto"/>
                        <w:textAlignment w:val="auto"/>
                        <w:rPr>
                          <w:rFonts w:cs="Times"/>
                          <w:szCs w:val="20"/>
                        </w:rPr>
                      </w:pPr>
                      <w:r>
                        <w:rPr>
                          <w:rFonts w:cs="Times"/>
                          <w:szCs w:val="20"/>
                        </w:rPr>
                        <w:t>Alt1: Support Type A multi-channel channel access only</w:t>
                      </w:r>
                    </w:p>
                    <w:p w14:paraId="751B427A" w14:textId="77777777" w:rsidR="00F70809" w:rsidRDefault="00F70809">
                      <w:pPr>
                        <w:pStyle w:val="a"/>
                        <w:numPr>
                          <w:ilvl w:val="0"/>
                          <w:numId w:val="24"/>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1D23855" w14:textId="77777777" w:rsidR="00F70809" w:rsidRDefault="00F70809">
                      <w:pPr>
                        <w:rPr>
                          <w:rFonts w:cs="Times"/>
                          <w:szCs w:val="20"/>
                        </w:rPr>
                      </w:pPr>
                      <w:r>
                        <w:rPr>
                          <w:rFonts w:cs="Times"/>
                          <w:szCs w:val="20"/>
                        </w:rPr>
                        <w:t>Note: How eCCA is performed on each channel, and the BW of the channels over which eCCAs are performed are separately discussed</w:t>
                      </w:r>
                    </w:p>
                    <w:p w14:paraId="68C7F203" w14:textId="77777777" w:rsidR="00F70809" w:rsidRDefault="00F70809">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6BC51DDF" w14:textId="77777777" w:rsidR="00DF47F6" w:rsidRDefault="00DF47F6">
      <w:pPr>
        <w:rPr>
          <w:lang w:eastAsia="en-US"/>
        </w:rPr>
      </w:pPr>
    </w:p>
    <w:tbl>
      <w:tblPr>
        <w:tblStyle w:val="af7"/>
        <w:tblW w:w="0" w:type="auto"/>
        <w:tblLook w:val="04A0" w:firstRow="1" w:lastRow="0" w:firstColumn="1" w:lastColumn="0" w:noHBand="0" w:noVBand="1"/>
      </w:tblPr>
      <w:tblGrid>
        <w:gridCol w:w="1615"/>
        <w:gridCol w:w="7747"/>
      </w:tblGrid>
      <w:tr w:rsidR="00DF47F6" w14:paraId="7A3B1864" w14:textId="77777777">
        <w:tc>
          <w:tcPr>
            <w:tcW w:w="1615" w:type="dxa"/>
          </w:tcPr>
          <w:p w14:paraId="0417F079" w14:textId="77777777" w:rsidR="00DF47F6" w:rsidRDefault="00BC69DD">
            <w:pPr>
              <w:jc w:val="left"/>
              <w:rPr>
                <w:bCs/>
                <w:sz w:val="18"/>
                <w:szCs w:val="18"/>
              </w:rPr>
            </w:pPr>
            <w:r>
              <w:rPr>
                <w:bCs/>
                <w:sz w:val="18"/>
                <w:szCs w:val="18"/>
              </w:rPr>
              <w:t>Company</w:t>
            </w:r>
          </w:p>
        </w:tc>
        <w:tc>
          <w:tcPr>
            <w:tcW w:w="7747" w:type="dxa"/>
          </w:tcPr>
          <w:p w14:paraId="2570FA32" w14:textId="77777777" w:rsidR="00DF47F6" w:rsidRDefault="00BC69DD">
            <w:pPr>
              <w:jc w:val="left"/>
              <w:rPr>
                <w:bCs/>
                <w:sz w:val="18"/>
                <w:szCs w:val="18"/>
              </w:rPr>
            </w:pPr>
            <w:r>
              <w:rPr>
                <w:bCs/>
                <w:sz w:val="18"/>
                <w:szCs w:val="18"/>
              </w:rPr>
              <w:t>Key Proposals/Observations/Positions</w:t>
            </w:r>
          </w:p>
        </w:tc>
      </w:tr>
      <w:tr w:rsidR="00DF47F6" w14:paraId="5415791E" w14:textId="77777777">
        <w:trPr>
          <w:trHeight w:val="920"/>
        </w:trPr>
        <w:tc>
          <w:tcPr>
            <w:tcW w:w="1615" w:type="dxa"/>
            <w:noWrap/>
          </w:tcPr>
          <w:p w14:paraId="4823B86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1D67106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15EE15D8" w14:textId="77777777" w:rsidR="00DF47F6" w:rsidRDefault="00BC69DD">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69C8B6B0"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DF47F6" w14:paraId="0FD7D4B9" w14:textId="77777777">
        <w:trPr>
          <w:trHeight w:val="615"/>
        </w:trPr>
        <w:tc>
          <w:tcPr>
            <w:tcW w:w="1615" w:type="dxa"/>
            <w:noWrap/>
          </w:tcPr>
          <w:p w14:paraId="56D4656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747" w:type="dxa"/>
          </w:tcPr>
          <w:p w14:paraId="2D43747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DF47F6" w14:paraId="5AAF4F69" w14:textId="77777777">
        <w:trPr>
          <w:trHeight w:val="300"/>
        </w:trPr>
        <w:tc>
          <w:tcPr>
            <w:tcW w:w="1615" w:type="dxa"/>
            <w:noWrap/>
          </w:tcPr>
          <w:p w14:paraId="6608685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6B98A9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DF47F6" w14:paraId="04149C30" w14:textId="77777777">
        <w:trPr>
          <w:trHeight w:val="315"/>
        </w:trPr>
        <w:tc>
          <w:tcPr>
            <w:tcW w:w="1615" w:type="dxa"/>
            <w:noWrap/>
          </w:tcPr>
          <w:p w14:paraId="128660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4837145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DF47F6" w14:paraId="16C92CBD" w14:textId="77777777">
        <w:trPr>
          <w:trHeight w:val="915"/>
        </w:trPr>
        <w:tc>
          <w:tcPr>
            <w:tcW w:w="1615" w:type="dxa"/>
            <w:noWrap/>
          </w:tcPr>
          <w:p w14:paraId="25B888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335D2109"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DF47F6" w14:paraId="3429FDF4" w14:textId="77777777">
        <w:trPr>
          <w:trHeight w:val="915"/>
        </w:trPr>
        <w:tc>
          <w:tcPr>
            <w:tcW w:w="1615" w:type="dxa"/>
            <w:noWrap/>
          </w:tcPr>
          <w:p w14:paraId="3EC619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747" w:type="dxa"/>
          </w:tcPr>
          <w:p w14:paraId="50D361C7" w14:textId="77777777" w:rsidR="00DF47F6" w:rsidRDefault="00BC69DD">
            <w:pPr>
              <w:rPr>
                <w:bCs/>
                <w:i/>
                <w:lang w:eastAsia="zh-CN"/>
              </w:rPr>
            </w:pPr>
            <w:r>
              <w:rPr>
                <w:bCs/>
                <w:i/>
              </w:rPr>
              <w:t>Proposal 11</w:t>
            </w:r>
            <w:r>
              <w:rPr>
                <w:bCs/>
                <w:i/>
                <w:lang w:eastAsia="zh-CN"/>
              </w:rPr>
              <w:t>: For multi-channel access in NR-U-60, support both Type A and Type B procedures.</w:t>
            </w:r>
          </w:p>
          <w:p w14:paraId="585AF305" w14:textId="77777777" w:rsidR="00DF47F6" w:rsidRDefault="00DF47F6">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4A004C23" w14:textId="77777777" w:rsidR="00DF47F6" w:rsidRDefault="00DF47F6">
      <w:pPr>
        <w:rPr>
          <w:lang w:eastAsia="en-US"/>
        </w:rPr>
      </w:pPr>
    </w:p>
    <w:p w14:paraId="0875B408" w14:textId="77777777" w:rsidR="00DF47F6" w:rsidRDefault="00DF47F6">
      <w:pPr>
        <w:rPr>
          <w:lang w:eastAsia="en-US"/>
        </w:rPr>
      </w:pPr>
    </w:p>
    <w:p w14:paraId="26885E2A" w14:textId="77777777" w:rsidR="00DF47F6" w:rsidRDefault="00BC69DD">
      <w:pPr>
        <w:pStyle w:val="30"/>
      </w:pPr>
      <w:r>
        <w:t>First Round Discussion</w:t>
      </w:r>
    </w:p>
    <w:p w14:paraId="58914121" w14:textId="77777777" w:rsidR="00DF47F6" w:rsidRDefault="00DF47F6">
      <w:pPr>
        <w:rPr>
          <w:rFonts w:cs="Times"/>
          <w:szCs w:val="20"/>
        </w:rPr>
      </w:pPr>
    </w:p>
    <w:p w14:paraId="577C80F4" w14:textId="77777777" w:rsidR="00DF47F6" w:rsidRDefault="00BC69DD">
      <w:pPr>
        <w:rPr>
          <w:rFonts w:cs="Times"/>
          <w:szCs w:val="20"/>
        </w:rPr>
      </w:pPr>
      <w:r>
        <w:rPr>
          <w:rFonts w:cs="Times"/>
          <w:szCs w:val="20"/>
        </w:rPr>
        <w:t>Define Type A and Type B multi-channel channel access as:</w:t>
      </w:r>
    </w:p>
    <w:p w14:paraId="5E6BF50B" w14:textId="77777777" w:rsidR="00DF47F6" w:rsidRDefault="00BC69DD">
      <w:pPr>
        <w:pStyle w:val="a"/>
        <w:numPr>
          <w:ilvl w:val="0"/>
          <w:numId w:val="24"/>
        </w:numPr>
        <w:kinsoku/>
        <w:adjustRightInd/>
        <w:snapToGrid w:val="0"/>
        <w:spacing w:after="0" w:line="252" w:lineRule="auto"/>
        <w:textAlignment w:val="auto"/>
        <w:rPr>
          <w:rFonts w:cs="Times"/>
          <w:szCs w:val="20"/>
        </w:rPr>
      </w:pPr>
      <w:r>
        <w:rPr>
          <w:rFonts w:cs="Times"/>
          <w:szCs w:val="20"/>
        </w:rPr>
        <w:t>Type A: Perform independent eCCA for each channel</w:t>
      </w:r>
    </w:p>
    <w:p w14:paraId="6EA4901E" w14:textId="77777777" w:rsidR="00DF47F6" w:rsidRDefault="00BC69DD">
      <w:pPr>
        <w:pStyle w:val="a"/>
        <w:numPr>
          <w:ilvl w:val="0"/>
          <w:numId w:val="24"/>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3A39C908" w14:textId="77777777" w:rsidR="00DF47F6" w:rsidRDefault="00DF47F6">
      <w:pPr>
        <w:rPr>
          <w:lang w:eastAsia="en-US"/>
        </w:rPr>
      </w:pPr>
    </w:p>
    <w:p w14:paraId="55E214BE" w14:textId="77777777" w:rsidR="00DF47F6" w:rsidRDefault="00BC69DD">
      <w:pPr>
        <w:kinsoku/>
        <w:adjustRightInd/>
        <w:snapToGrid w:val="0"/>
        <w:spacing w:after="0" w:line="252" w:lineRule="auto"/>
        <w:textAlignment w:val="auto"/>
        <w:rPr>
          <w:rFonts w:cs="Times"/>
          <w:szCs w:val="20"/>
        </w:rPr>
      </w:pPr>
      <w:r>
        <w:rPr>
          <w:rFonts w:cs="Times"/>
          <w:szCs w:val="20"/>
        </w:rPr>
        <w:t>Summary of Positions based on contribution proposals:</w:t>
      </w:r>
    </w:p>
    <w:p w14:paraId="5D4298E2" w14:textId="77777777" w:rsidR="00DF47F6" w:rsidRDefault="00BC69DD">
      <w:pPr>
        <w:pStyle w:val="a"/>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5EF00A77" w14:textId="5B612C85" w:rsidR="00DF47F6" w:rsidRDefault="00BC69DD">
      <w:pPr>
        <w:pStyle w:val="a"/>
        <w:numPr>
          <w:ilvl w:val="1"/>
          <w:numId w:val="16"/>
        </w:numPr>
        <w:kinsoku/>
        <w:adjustRightInd/>
        <w:snapToGrid w:val="0"/>
        <w:spacing w:after="0" w:line="252" w:lineRule="auto"/>
        <w:textAlignment w:val="auto"/>
        <w:rPr>
          <w:rFonts w:cs="Times"/>
          <w:szCs w:val="20"/>
        </w:rPr>
      </w:pPr>
      <w:r>
        <w:rPr>
          <w:rFonts w:cs="Times"/>
          <w:szCs w:val="20"/>
        </w:rPr>
        <w:t>Ericsson, Nokia, Qualcomm, Huawei/HiSilicon</w:t>
      </w:r>
      <w:r w:rsidR="00A10C37">
        <w:rPr>
          <w:rFonts w:cs="Times"/>
          <w:szCs w:val="20"/>
        </w:rPr>
        <w:t>, vivo</w:t>
      </w:r>
      <w:r w:rsidR="00013A94">
        <w:rPr>
          <w:rFonts w:cs="Times"/>
          <w:szCs w:val="20"/>
        </w:rPr>
        <w:t>, Intel</w:t>
      </w:r>
      <w:r w:rsidR="00FB321C">
        <w:rPr>
          <w:rFonts w:cs="Times"/>
          <w:szCs w:val="20"/>
        </w:rPr>
        <w:t>, DCM</w:t>
      </w:r>
      <w:r w:rsidR="009A6E70">
        <w:rPr>
          <w:rFonts w:cs="Times"/>
          <w:szCs w:val="20"/>
        </w:rPr>
        <w:t>, CATT</w:t>
      </w:r>
      <w:r w:rsidR="00A62A0C">
        <w:rPr>
          <w:rFonts w:cs="Times"/>
          <w:szCs w:val="20"/>
        </w:rPr>
        <w:t>, Apple</w:t>
      </w:r>
    </w:p>
    <w:p w14:paraId="39CE5471" w14:textId="77777777" w:rsidR="00DF47F6" w:rsidRDefault="00BC69DD">
      <w:pPr>
        <w:pStyle w:val="a"/>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B8A4B64" w14:textId="76084027" w:rsidR="00DF47F6" w:rsidRDefault="00BC69DD">
      <w:pPr>
        <w:pStyle w:val="a"/>
        <w:numPr>
          <w:ilvl w:val="1"/>
          <w:numId w:val="16"/>
        </w:numPr>
        <w:kinsoku/>
        <w:adjustRightInd/>
        <w:snapToGrid w:val="0"/>
        <w:spacing w:after="0" w:line="252" w:lineRule="auto"/>
        <w:textAlignment w:val="auto"/>
        <w:rPr>
          <w:rFonts w:cs="Times"/>
          <w:szCs w:val="20"/>
        </w:rPr>
      </w:pPr>
      <w:r>
        <w:rPr>
          <w:rFonts w:cs="Times"/>
          <w:szCs w:val="20"/>
        </w:rPr>
        <w:t>CAICT, WILUS (reconcile as a use-case of Cat 2 LBT), Huawei/HiSilicon</w:t>
      </w:r>
      <w:r w:rsidR="00A10C37">
        <w:rPr>
          <w:rFonts w:cs="Times"/>
          <w:szCs w:val="20"/>
        </w:rPr>
        <w:t>, vivo</w:t>
      </w:r>
      <w:r w:rsidR="00013A94">
        <w:rPr>
          <w:rFonts w:cs="Times"/>
          <w:szCs w:val="20"/>
        </w:rPr>
        <w:t xml:space="preserve">, Lenovo, LG, </w:t>
      </w:r>
      <w:r w:rsidR="00FB321C">
        <w:rPr>
          <w:rFonts w:cs="Times"/>
          <w:szCs w:val="20"/>
        </w:rPr>
        <w:t xml:space="preserve">ZTE, </w:t>
      </w:r>
      <w:r w:rsidR="00806A4E">
        <w:rPr>
          <w:rFonts w:cs="Times"/>
          <w:szCs w:val="20"/>
        </w:rPr>
        <w:t>vivo</w:t>
      </w:r>
      <w:r w:rsidR="009A6E70">
        <w:rPr>
          <w:rFonts w:cs="Times"/>
          <w:szCs w:val="20"/>
        </w:rPr>
        <w:t xml:space="preserve">, Samsung, </w:t>
      </w:r>
      <w:r w:rsidR="00A62A0C">
        <w:rPr>
          <w:rFonts w:cs="Times"/>
          <w:szCs w:val="20"/>
        </w:rPr>
        <w:t xml:space="preserve">Convida, </w:t>
      </w:r>
    </w:p>
    <w:p w14:paraId="437B1B16" w14:textId="77777777" w:rsidR="00DF47F6" w:rsidRDefault="00DF47F6">
      <w:pPr>
        <w:rPr>
          <w:lang w:eastAsia="en-US"/>
        </w:rPr>
      </w:pPr>
    </w:p>
    <w:p w14:paraId="64CAFA13" w14:textId="77777777" w:rsidR="00DF47F6" w:rsidRDefault="00DF47F6">
      <w:pPr>
        <w:rPr>
          <w:lang w:eastAsia="en-US"/>
        </w:rPr>
      </w:pPr>
    </w:p>
    <w:p w14:paraId="59E897FF" w14:textId="77777777" w:rsidR="00DF47F6" w:rsidRDefault="00BC69DD">
      <w:pPr>
        <w:pStyle w:val="discussionpoint"/>
      </w:pPr>
      <w:r>
        <w:t xml:space="preserve">Proposal 2.8.1-1: </w:t>
      </w:r>
    </w:p>
    <w:p w14:paraId="4B1BFD75" w14:textId="77777777" w:rsidR="00DF47F6" w:rsidRDefault="00BC69DD">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af7"/>
        <w:tblW w:w="0" w:type="auto"/>
        <w:tblLook w:val="04A0" w:firstRow="1" w:lastRow="0" w:firstColumn="1" w:lastColumn="0" w:noHBand="0" w:noVBand="1"/>
      </w:tblPr>
      <w:tblGrid>
        <w:gridCol w:w="2425"/>
        <w:gridCol w:w="6937"/>
      </w:tblGrid>
      <w:tr w:rsidR="00DF47F6" w14:paraId="02C955A7" w14:textId="77777777">
        <w:tc>
          <w:tcPr>
            <w:tcW w:w="2425" w:type="dxa"/>
          </w:tcPr>
          <w:p w14:paraId="0BD759F5" w14:textId="77777777" w:rsidR="00DF47F6" w:rsidRDefault="00BC69DD">
            <w:pPr>
              <w:rPr>
                <w:lang w:eastAsia="en-US"/>
              </w:rPr>
            </w:pPr>
            <w:r>
              <w:rPr>
                <w:lang w:eastAsia="en-US"/>
              </w:rPr>
              <w:t>Company</w:t>
            </w:r>
          </w:p>
        </w:tc>
        <w:tc>
          <w:tcPr>
            <w:tcW w:w="6937" w:type="dxa"/>
          </w:tcPr>
          <w:p w14:paraId="5FA2C76C" w14:textId="77777777" w:rsidR="00DF47F6" w:rsidRDefault="00BC69DD">
            <w:pPr>
              <w:rPr>
                <w:lang w:eastAsia="en-US"/>
              </w:rPr>
            </w:pPr>
            <w:r>
              <w:rPr>
                <w:lang w:eastAsia="en-US"/>
              </w:rPr>
              <w:t>View</w:t>
            </w:r>
          </w:p>
        </w:tc>
      </w:tr>
      <w:tr w:rsidR="00DF47F6" w14:paraId="22B6633B" w14:textId="77777777">
        <w:tc>
          <w:tcPr>
            <w:tcW w:w="2425" w:type="dxa"/>
          </w:tcPr>
          <w:p w14:paraId="00E78BDD"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DED467F" w14:textId="77777777" w:rsidR="00DF47F6" w:rsidRDefault="00BC69DD">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DF47F6" w14:paraId="7FEB5D74" w14:textId="77777777">
        <w:tc>
          <w:tcPr>
            <w:tcW w:w="2425" w:type="dxa"/>
          </w:tcPr>
          <w:p w14:paraId="4A0980C9" w14:textId="77777777" w:rsidR="00DF47F6" w:rsidRDefault="00BC69DD">
            <w:pPr>
              <w:rPr>
                <w:lang w:eastAsia="en-US"/>
              </w:rPr>
            </w:pPr>
            <w:r>
              <w:rPr>
                <w:lang w:eastAsia="en-US"/>
              </w:rPr>
              <w:t xml:space="preserve">Intel </w:t>
            </w:r>
          </w:p>
        </w:tc>
        <w:tc>
          <w:tcPr>
            <w:tcW w:w="6937" w:type="dxa"/>
          </w:tcPr>
          <w:p w14:paraId="699E7B41" w14:textId="77777777" w:rsidR="00DF47F6" w:rsidRDefault="00BC69DD">
            <w:pPr>
              <w:rPr>
                <w:lang w:eastAsia="en-US"/>
              </w:rPr>
            </w:pPr>
            <w:r>
              <w:rPr>
                <w:lang w:eastAsia="en-US"/>
              </w:rPr>
              <w:t>We support Alt.1 and added our preference above. While we support the introduction of Cat-2 LBT, we do not support type B since this violates ETSI BRAN rules.</w:t>
            </w:r>
          </w:p>
        </w:tc>
      </w:tr>
      <w:tr w:rsidR="00DF47F6" w14:paraId="1AF349FD" w14:textId="77777777">
        <w:tc>
          <w:tcPr>
            <w:tcW w:w="2425" w:type="dxa"/>
          </w:tcPr>
          <w:p w14:paraId="036D1A1D" w14:textId="77777777" w:rsidR="00DF47F6" w:rsidRDefault="00BC69DD">
            <w:pPr>
              <w:rPr>
                <w:lang w:eastAsia="en-US"/>
              </w:rPr>
            </w:pPr>
            <w:r>
              <w:rPr>
                <w:lang w:eastAsia="en-US"/>
              </w:rPr>
              <w:t>Huawei/HiSilicon</w:t>
            </w:r>
          </w:p>
        </w:tc>
        <w:tc>
          <w:tcPr>
            <w:tcW w:w="6937" w:type="dxa"/>
          </w:tcPr>
          <w:p w14:paraId="0B8F7E77" w14:textId="77777777" w:rsidR="00DF47F6" w:rsidRDefault="00BC69DD">
            <w:pPr>
              <w:rPr>
                <w:lang w:eastAsia="en-US"/>
              </w:rPr>
            </w:pPr>
            <w:r>
              <w:rPr>
                <w:lang w:eastAsia="en-US"/>
              </w:rPr>
              <w:t>We support both Type A and Type B.</w:t>
            </w:r>
          </w:p>
        </w:tc>
      </w:tr>
      <w:tr w:rsidR="00DF47F6" w14:paraId="7DD2705C" w14:textId="77777777">
        <w:tc>
          <w:tcPr>
            <w:tcW w:w="2425" w:type="dxa"/>
          </w:tcPr>
          <w:p w14:paraId="026A2F94" w14:textId="77777777" w:rsidR="00DF47F6" w:rsidRDefault="00BC69DD">
            <w:pPr>
              <w:rPr>
                <w:lang w:eastAsia="en-US"/>
              </w:rPr>
            </w:pPr>
            <w:r>
              <w:rPr>
                <w:lang w:eastAsia="en-US"/>
              </w:rPr>
              <w:t>Lenovo, Motorola Mobility</w:t>
            </w:r>
          </w:p>
        </w:tc>
        <w:tc>
          <w:tcPr>
            <w:tcW w:w="6937" w:type="dxa"/>
          </w:tcPr>
          <w:p w14:paraId="3EAFEAE0" w14:textId="77777777" w:rsidR="00DF47F6" w:rsidRDefault="00BC69DD">
            <w:pPr>
              <w:rPr>
                <w:lang w:eastAsia="en-US"/>
              </w:rPr>
            </w:pPr>
            <w:r>
              <w:rPr>
                <w:lang w:eastAsia="en-US"/>
              </w:rPr>
              <w:t>We have preference to support Alt 2 i.e., support both Type A and Type B multi-channel access</w:t>
            </w:r>
          </w:p>
        </w:tc>
      </w:tr>
      <w:tr w:rsidR="00DF47F6" w14:paraId="11EA5A7F" w14:textId="77777777">
        <w:tc>
          <w:tcPr>
            <w:tcW w:w="2425" w:type="dxa"/>
          </w:tcPr>
          <w:p w14:paraId="0D2D7A3A" w14:textId="77777777" w:rsidR="00DF47F6" w:rsidRDefault="00BC69DD">
            <w:pPr>
              <w:rPr>
                <w:lang w:eastAsia="en-US"/>
              </w:rPr>
            </w:pPr>
            <w:r>
              <w:rPr>
                <w:rFonts w:hint="eastAsia"/>
              </w:rPr>
              <w:t>LG Electronics</w:t>
            </w:r>
          </w:p>
        </w:tc>
        <w:tc>
          <w:tcPr>
            <w:tcW w:w="6937" w:type="dxa"/>
          </w:tcPr>
          <w:p w14:paraId="24B6BFD7" w14:textId="77777777" w:rsidR="00DF47F6" w:rsidRDefault="00BC69DD">
            <w:pPr>
              <w:rPr>
                <w:lang w:eastAsia="en-US"/>
              </w:rPr>
            </w:pPr>
            <w:r>
              <w:rPr>
                <w:rFonts w:hint="eastAsia"/>
              </w:rPr>
              <w:t>We support the Alt 2.</w:t>
            </w:r>
          </w:p>
        </w:tc>
      </w:tr>
      <w:tr w:rsidR="00DF47F6" w14:paraId="0A59FCC1" w14:textId="77777777">
        <w:tc>
          <w:tcPr>
            <w:tcW w:w="2425" w:type="dxa"/>
          </w:tcPr>
          <w:p w14:paraId="669E873C" w14:textId="77777777" w:rsidR="00DF47F6" w:rsidRDefault="00BC69DD">
            <w:r>
              <w:t>Nokia, NSB</w:t>
            </w:r>
          </w:p>
        </w:tc>
        <w:tc>
          <w:tcPr>
            <w:tcW w:w="6937" w:type="dxa"/>
          </w:tcPr>
          <w:p w14:paraId="6AB7057A" w14:textId="77777777" w:rsidR="00DF47F6" w:rsidRDefault="00BC69DD">
            <w:r>
              <w:t>We support Alt 1. Alt 2 does not comply with the ETSI 302 567, and would more over require a common channelization scheme (like channel bonding at 5 GHz) to work properly.</w:t>
            </w:r>
          </w:p>
        </w:tc>
      </w:tr>
      <w:tr w:rsidR="00DF47F6" w14:paraId="4CDA1D5B" w14:textId="77777777">
        <w:tc>
          <w:tcPr>
            <w:tcW w:w="2425" w:type="dxa"/>
          </w:tcPr>
          <w:p w14:paraId="39422D03"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3AC5AF12" w14:textId="77777777" w:rsidR="00DF47F6" w:rsidRDefault="00BC69DD">
            <w:pPr>
              <w:rPr>
                <w:rFonts w:eastAsia="SimSun"/>
                <w:lang w:val="en-US" w:eastAsia="zh-CN"/>
              </w:rPr>
            </w:pPr>
            <w:r>
              <w:rPr>
                <w:rFonts w:eastAsia="SimSun" w:hint="eastAsia"/>
                <w:lang w:val="en-US" w:eastAsia="zh-CN"/>
              </w:rPr>
              <w:t>We support Type A and Type B.</w:t>
            </w:r>
          </w:p>
        </w:tc>
      </w:tr>
      <w:tr w:rsidR="007D7611" w14:paraId="3147EA69" w14:textId="77777777">
        <w:tc>
          <w:tcPr>
            <w:tcW w:w="2425" w:type="dxa"/>
          </w:tcPr>
          <w:p w14:paraId="6947791C" w14:textId="50F58263"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5FE2114" w14:textId="5CE6030D" w:rsidR="007D7611" w:rsidRDefault="007D7611" w:rsidP="006247C2">
            <w:pPr>
              <w:tabs>
                <w:tab w:val="left" w:pos="4549"/>
              </w:tabs>
              <w:rPr>
                <w:rFonts w:eastAsia="SimSun"/>
                <w:lang w:val="en-US" w:eastAsia="zh-CN"/>
              </w:rPr>
            </w:pPr>
            <w:r>
              <w:rPr>
                <w:rFonts w:eastAsia="MS Mincho"/>
                <w:lang w:eastAsia="ja-JP"/>
              </w:rPr>
              <w:t xml:space="preserve">Support Alt 1 with the same understanding as Intel. </w:t>
            </w:r>
            <w:r w:rsidR="006247C2">
              <w:rPr>
                <w:rFonts w:eastAsia="MS Mincho"/>
                <w:lang w:eastAsia="ja-JP"/>
              </w:rPr>
              <w:tab/>
            </w:r>
          </w:p>
        </w:tc>
      </w:tr>
      <w:tr w:rsidR="006247C2" w14:paraId="3195267C" w14:textId="77777777" w:rsidTr="006247C2">
        <w:tc>
          <w:tcPr>
            <w:tcW w:w="2425" w:type="dxa"/>
          </w:tcPr>
          <w:p w14:paraId="7F0FFE9B" w14:textId="77777777" w:rsidR="006247C2" w:rsidRDefault="006247C2" w:rsidP="00595051">
            <w:pPr>
              <w:rPr>
                <w:lang w:eastAsia="en-US"/>
              </w:rPr>
            </w:pPr>
            <w:r>
              <w:rPr>
                <w:lang w:eastAsia="en-US"/>
              </w:rPr>
              <w:t xml:space="preserve">Ericsson </w:t>
            </w:r>
          </w:p>
        </w:tc>
        <w:tc>
          <w:tcPr>
            <w:tcW w:w="6937" w:type="dxa"/>
          </w:tcPr>
          <w:p w14:paraId="23A78E4D" w14:textId="77777777" w:rsidR="006247C2" w:rsidRDefault="006247C2" w:rsidP="00595051">
            <w:pPr>
              <w:rPr>
                <w:lang w:eastAsia="en-US"/>
              </w:rPr>
            </w:pPr>
            <w:r>
              <w:rPr>
                <w:lang w:eastAsia="en-US"/>
              </w:rPr>
              <w:t xml:space="preserve">We support Alt 1. </w:t>
            </w:r>
          </w:p>
          <w:p w14:paraId="6E0ADB8A" w14:textId="77777777" w:rsidR="006247C2" w:rsidRDefault="006247C2" w:rsidP="00595051">
            <w:pPr>
              <w:rPr>
                <w:lang w:eastAsia="en-US"/>
              </w:rPr>
            </w:pPr>
            <w:r>
              <w:rPr>
                <w:lang w:eastAsia="en-US"/>
              </w:rPr>
              <w:t xml:space="preserve">Type B channel access is not supported by the regulations in EN 302 567. </w:t>
            </w:r>
            <w:r w:rsidRPr="00086CAB">
              <w:rPr>
                <w:lang w:eastAsia="en-US"/>
              </w:rPr>
              <w:t>Moreover, Type B channel access relies on an assumption o</w:t>
            </w:r>
            <w:r>
              <w:rPr>
                <w:lang w:eastAsia="en-US"/>
              </w:rPr>
              <w:t>f</w:t>
            </w:r>
            <w:r w:rsidRPr="00086CAB">
              <w:rPr>
                <w:lang w:eastAsia="en-US"/>
              </w:rPr>
              <w:t xml:space="preserve"> </w:t>
            </w:r>
            <w:r>
              <w:rPr>
                <w:lang w:eastAsia="en-US"/>
              </w:rPr>
              <w:t>a</w:t>
            </w:r>
            <w:r w:rsidRPr="00086CAB">
              <w:rPr>
                <w:lang w:eastAsia="en-US"/>
              </w:rPr>
              <w:t xml:space="preserve"> fixed channelization and channel bonding</w:t>
            </w:r>
            <w:r>
              <w:rPr>
                <w:lang w:eastAsia="en-US"/>
              </w:rPr>
              <w:t xml:space="preserve"> with same channel bandwidth (for e.g., 20 MHz in 5 GHz), which is not </w:t>
            </w:r>
            <w:r>
              <w:rPr>
                <w:lang w:eastAsia="en-US"/>
              </w:rPr>
              <w:lastRenderedPageBreak/>
              <w:t>the case for operation in 60 GHz where different channel BWs are supported.</w:t>
            </w:r>
          </w:p>
        </w:tc>
      </w:tr>
      <w:tr w:rsidR="00595051" w14:paraId="5ABD23D0" w14:textId="77777777" w:rsidTr="006247C2">
        <w:tc>
          <w:tcPr>
            <w:tcW w:w="2425" w:type="dxa"/>
          </w:tcPr>
          <w:p w14:paraId="7456C7E4" w14:textId="6C88C8E8" w:rsidR="00595051" w:rsidRDefault="00595051" w:rsidP="00595051">
            <w:pPr>
              <w:rPr>
                <w:lang w:eastAsia="en-US"/>
              </w:rPr>
            </w:pPr>
            <w:r>
              <w:rPr>
                <w:rFonts w:eastAsiaTheme="minorEastAsia" w:hint="eastAsia"/>
                <w:lang w:eastAsia="zh-CN"/>
              </w:rPr>
              <w:lastRenderedPageBreak/>
              <w:t>CATT</w:t>
            </w:r>
          </w:p>
        </w:tc>
        <w:tc>
          <w:tcPr>
            <w:tcW w:w="6937" w:type="dxa"/>
          </w:tcPr>
          <w:p w14:paraId="403F62C6" w14:textId="56905AE0" w:rsidR="00595051" w:rsidRDefault="00595051" w:rsidP="00595051">
            <w:pPr>
              <w:rPr>
                <w:lang w:eastAsia="en-US"/>
              </w:rPr>
            </w:pPr>
            <w:r>
              <w:rPr>
                <w:rFonts w:eastAsiaTheme="minorEastAsia" w:hint="eastAsia"/>
                <w:lang w:eastAsia="zh-CN"/>
              </w:rPr>
              <w:t xml:space="preserve">Support with </w:t>
            </w:r>
            <w:r w:rsidRPr="004E0B38">
              <w:rPr>
                <w:rFonts w:eastAsiaTheme="minorEastAsia"/>
                <w:lang w:eastAsia="zh-CN"/>
              </w:rPr>
              <w:t>Type A multi-channel channel access</w:t>
            </w:r>
            <w:r>
              <w:rPr>
                <w:rFonts w:eastAsiaTheme="minorEastAsia" w:hint="eastAsia"/>
                <w:lang w:eastAsia="zh-CN"/>
              </w:rPr>
              <w:t xml:space="preserve">, and open to discuss </w:t>
            </w:r>
            <w:r w:rsidRPr="004E0B38">
              <w:rPr>
                <w:rFonts w:eastAsiaTheme="minorEastAsia"/>
                <w:lang w:eastAsia="zh-CN"/>
              </w:rPr>
              <w:t xml:space="preserve">Type </w:t>
            </w:r>
            <w:r>
              <w:rPr>
                <w:rFonts w:eastAsiaTheme="minorEastAsia" w:hint="eastAsia"/>
                <w:lang w:eastAsia="zh-CN"/>
              </w:rPr>
              <w:t>B</w:t>
            </w:r>
            <w:r w:rsidRPr="004E0B38">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F7408D" w14:paraId="38A231F5" w14:textId="77777777" w:rsidTr="006247C2">
        <w:tc>
          <w:tcPr>
            <w:tcW w:w="2425" w:type="dxa"/>
          </w:tcPr>
          <w:p w14:paraId="5FD93884" w14:textId="69651106" w:rsidR="00F7408D" w:rsidRDefault="00F7408D" w:rsidP="00F7408D">
            <w:pPr>
              <w:rPr>
                <w:rFonts w:eastAsiaTheme="minorEastAsia"/>
                <w:lang w:eastAsia="zh-CN"/>
              </w:rPr>
            </w:pPr>
            <w:r>
              <w:rPr>
                <w:lang w:eastAsia="en-US"/>
              </w:rPr>
              <w:t>Samsung</w:t>
            </w:r>
          </w:p>
        </w:tc>
        <w:tc>
          <w:tcPr>
            <w:tcW w:w="6937" w:type="dxa"/>
          </w:tcPr>
          <w:p w14:paraId="2B5A0C9A" w14:textId="654B12DB" w:rsidR="00F7408D" w:rsidRDefault="00F7408D" w:rsidP="00F7408D">
            <w:pPr>
              <w:rPr>
                <w:rFonts w:eastAsiaTheme="minorEastAsia"/>
                <w:lang w:eastAsia="zh-CN"/>
              </w:rPr>
            </w:pPr>
            <w:r>
              <w:rPr>
                <w:lang w:eastAsia="en-US"/>
              </w:rPr>
              <w:t xml:space="preserve">We support both alternatives, and didn’t see the reason to exclude a supported alternative in the spec. </w:t>
            </w:r>
          </w:p>
        </w:tc>
      </w:tr>
      <w:tr w:rsidR="001F2A45" w14:paraId="60332E7A" w14:textId="77777777" w:rsidTr="006247C2">
        <w:tc>
          <w:tcPr>
            <w:tcW w:w="2425" w:type="dxa"/>
          </w:tcPr>
          <w:p w14:paraId="0EACDD44" w14:textId="084D12D3" w:rsidR="001F2A45" w:rsidRDefault="001F2A45" w:rsidP="001F2A45">
            <w:pPr>
              <w:rPr>
                <w:lang w:eastAsia="en-US"/>
              </w:rPr>
            </w:pPr>
            <w:r>
              <w:rPr>
                <w:rFonts w:eastAsia="MS Mincho"/>
                <w:lang w:eastAsia="ja-JP"/>
              </w:rPr>
              <w:t>Convida Wireless</w:t>
            </w:r>
          </w:p>
        </w:tc>
        <w:tc>
          <w:tcPr>
            <w:tcW w:w="6937" w:type="dxa"/>
          </w:tcPr>
          <w:p w14:paraId="18B12DB5" w14:textId="0FD7CEA5" w:rsidR="001F2A45" w:rsidRDefault="001F2A45" w:rsidP="001F2A45">
            <w:pPr>
              <w:rPr>
                <w:lang w:eastAsia="en-US"/>
              </w:rPr>
            </w:pPr>
            <w:r>
              <w:rPr>
                <w:rFonts w:eastAsia="SimSun"/>
                <w:lang w:val="en-US" w:eastAsia="zh-CN"/>
              </w:rPr>
              <w:t xml:space="preserve">We prefer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r w:rsidR="00BE0BE5" w14:paraId="77165A66" w14:textId="77777777" w:rsidTr="006247C2">
        <w:tc>
          <w:tcPr>
            <w:tcW w:w="2425" w:type="dxa"/>
          </w:tcPr>
          <w:p w14:paraId="0864C013" w14:textId="7FB7A9F3" w:rsidR="00BE0BE5" w:rsidRDefault="00BE0BE5" w:rsidP="001F2A45">
            <w:pPr>
              <w:rPr>
                <w:rFonts w:eastAsia="MS Mincho"/>
                <w:lang w:eastAsia="ja-JP"/>
              </w:rPr>
            </w:pPr>
            <w:r>
              <w:rPr>
                <w:rFonts w:eastAsia="MS Mincho"/>
                <w:lang w:eastAsia="ja-JP"/>
              </w:rPr>
              <w:t>Apple</w:t>
            </w:r>
          </w:p>
        </w:tc>
        <w:tc>
          <w:tcPr>
            <w:tcW w:w="6937" w:type="dxa"/>
          </w:tcPr>
          <w:p w14:paraId="1C294A5C" w14:textId="51AF7197" w:rsidR="00BE0BE5" w:rsidRDefault="00BE0BE5" w:rsidP="001F2A45">
            <w:pPr>
              <w:rPr>
                <w:rFonts w:eastAsia="SimSun"/>
                <w:lang w:val="en-US" w:eastAsia="zh-CN"/>
              </w:rPr>
            </w:pPr>
            <w:r>
              <w:rPr>
                <w:rFonts w:eastAsia="SimSun"/>
                <w:lang w:val="en-US" w:eastAsia="zh-CN"/>
              </w:rPr>
              <w:t>Support Alt 1</w:t>
            </w:r>
          </w:p>
        </w:tc>
      </w:tr>
      <w:tr w:rsidR="00954356" w14:paraId="6481ED4F" w14:textId="77777777" w:rsidTr="006247C2">
        <w:tc>
          <w:tcPr>
            <w:tcW w:w="2425" w:type="dxa"/>
          </w:tcPr>
          <w:p w14:paraId="07ABACC8" w14:textId="2D9232FA" w:rsidR="00954356" w:rsidRDefault="00954356" w:rsidP="00954356">
            <w:pPr>
              <w:rPr>
                <w:rFonts w:eastAsia="MS Mincho"/>
                <w:lang w:eastAsia="ja-JP"/>
              </w:rPr>
            </w:pPr>
            <w:r>
              <w:rPr>
                <w:rFonts w:eastAsia="Malgun Gothic" w:hint="eastAsia"/>
              </w:rPr>
              <w:t>W</w:t>
            </w:r>
            <w:r>
              <w:rPr>
                <w:rFonts w:eastAsia="Malgun Gothic"/>
              </w:rPr>
              <w:t>ILUS</w:t>
            </w:r>
          </w:p>
        </w:tc>
        <w:tc>
          <w:tcPr>
            <w:tcW w:w="6937" w:type="dxa"/>
          </w:tcPr>
          <w:p w14:paraId="60101852" w14:textId="5CBA6F6B" w:rsidR="00954356" w:rsidRDefault="00954356" w:rsidP="00954356">
            <w:pPr>
              <w:rPr>
                <w:rFonts w:eastAsia="SimSun"/>
                <w:lang w:val="en-US" w:eastAsia="zh-CN"/>
              </w:rPr>
            </w:pPr>
            <w:r>
              <w:rPr>
                <w:rFonts w:hint="eastAsia"/>
              </w:rPr>
              <w:t>We support the Alt 2.</w:t>
            </w:r>
          </w:p>
        </w:tc>
      </w:tr>
    </w:tbl>
    <w:p w14:paraId="66A50166" w14:textId="77777777" w:rsidR="00DF47F6" w:rsidRDefault="00DF47F6">
      <w:pPr>
        <w:rPr>
          <w:lang w:eastAsia="en-US"/>
        </w:rPr>
      </w:pPr>
    </w:p>
    <w:p w14:paraId="6333A1FC" w14:textId="77777777" w:rsidR="00DF47F6" w:rsidRDefault="00BC69DD">
      <w:pPr>
        <w:pStyle w:val="2"/>
      </w:pPr>
      <w:r>
        <w:t>Directional LBT</w:t>
      </w:r>
    </w:p>
    <w:p w14:paraId="4EDA2B05" w14:textId="77777777" w:rsidR="00DF47F6" w:rsidRDefault="00DF47F6">
      <w:pPr>
        <w:rPr>
          <w:lang w:eastAsia="en-US"/>
        </w:rPr>
      </w:pPr>
    </w:p>
    <w:p w14:paraId="22B13CEE" w14:textId="77777777" w:rsidR="00DF47F6" w:rsidRDefault="00DF47F6">
      <w:pPr>
        <w:rPr>
          <w:lang w:eastAsia="en-US"/>
        </w:rPr>
      </w:pPr>
    </w:p>
    <w:tbl>
      <w:tblPr>
        <w:tblStyle w:val="af7"/>
        <w:tblW w:w="0" w:type="auto"/>
        <w:tblLook w:val="04A0" w:firstRow="1" w:lastRow="0" w:firstColumn="1" w:lastColumn="0" w:noHBand="0" w:noVBand="1"/>
      </w:tblPr>
      <w:tblGrid>
        <w:gridCol w:w="1922"/>
        <w:gridCol w:w="7440"/>
      </w:tblGrid>
      <w:tr w:rsidR="00DF47F6" w14:paraId="465C7270" w14:textId="77777777">
        <w:tc>
          <w:tcPr>
            <w:tcW w:w="1922" w:type="dxa"/>
          </w:tcPr>
          <w:p w14:paraId="047B2F56" w14:textId="77777777" w:rsidR="00DF47F6" w:rsidRDefault="00BC69DD">
            <w:pPr>
              <w:jc w:val="left"/>
              <w:rPr>
                <w:bCs/>
                <w:sz w:val="18"/>
                <w:szCs w:val="18"/>
              </w:rPr>
            </w:pPr>
            <w:r>
              <w:rPr>
                <w:bCs/>
                <w:sz w:val="18"/>
                <w:szCs w:val="18"/>
              </w:rPr>
              <w:t>Company</w:t>
            </w:r>
          </w:p>
        </w:tc>
        <w:tc>
          <w:tcPr>
            <w:tcW w:w="7440" w:type="dxa"/>
          </w:tcPr>
          <w:p w14:paraId="04D3A48D" w14:textId="77777777" w:rsidR="00DF47F6" w:rsidRDefault="00BC69DD">
            <w:pPr>
              <w:jc w:val="left"/>
              <w:rPr>
                <w:bCs/>
                <w:sz w:val="18"/>
                <w:szCs w:val="18"/>
              </w:rPr>
            </w:pPr>
            <w:r>
              <w:rPr>
                <w:bCs/>
                <w:sz w:val="18"/>
                <w:szCs w:val="18"/>
              </w:rPr>
              <w:t>Key Proposals/Observations/Positions</w:t>
            </w:r>
          </w:p>
        </w:tc>
      </w:tr>
      <w:tr w:rsidR="00DF47F6" w14:paraId="7DF691E1" w14:textId="77777777">
        <w:trPr>
          <w:trHeight w:val="600"/>
        </w:trPr>
        <w:tc>
          <w:tcPr>
            <w:tcW w:w="1922" w:type="dxa"/>
            <w:noWrap/>
          </w:tcPr>
          <w:p w14:paraId="639F1BE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40" w:type="dxa"/>
          </w:tcPr>
          <w:p w14:paraId="69FDAE33" w14:textId="77777777" w:rsidR="00DF47F6" w:rsidRDefault="00BC69DD">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4410D975" w14:textId="77777777" w:rsidR="00DF47F6" w:rsidRDefault="00DF47F6">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55732BCE" w14:textId="77777777" w:rsidR="00DF47F6" w:rsidRDefault="00BC69DD">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3E64508F" w14:textId="77777777" w:rsidR="00DF47F6" w:rsidRDefault="00BC69DD">
            <w:pPr>
              <w:pStyle w:val="a"/>
              <w:numPr>
                <w:ilvl w:val="0"/>
                <w:numId w:val="28"/>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297345CF" w14:textId="77777777" w:rsidR="00DF47F6" w:rsidRDefault="00DF47F6">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4649D118" w14:textId="77777777" w:rsidR="00DF47F6" w:rsidRDefault="00BC69DD">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18E756B8" w14:textId="77777777" w:rsidR="00DF47F6" w:rsidRDefault="00DF47F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DF47F6" w14:paraId="1FEB75DA" w14:textId="77777777">
        <w:trPr>
          <w:trHeight w:val="600"/>
        </w:trPr>
        <w:tc>
          <w:tcPr>
            <w:tcW w:w="1922" w:type="dxa"/>
            <w:noWrap/>
          </w:tcPr>
          <w:p w14:paraId="7747580D" w14:textId="370350BE" w:rsidR="00DF47F6" w:rsidRDefault="00BE0BE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w:t>
            </w:r>
            <w:r w:rsidR="00BC69DD">
              <w:rPr>
                <w:rFonts w:ascii="Calibri" w:eastAsia="Times New Roman" w:hAnsi="Calibri" w:cs="Calibri"/>
                <w:bCs/>
                <w:snapToGrid/>
                <w:color w:val="000000"/>
                <w:kern w:val="0"/>
                <w:sz w:val="18"/>
                <w:szCs w:val="18"/>
                <w:lang w:val="en-US" w:eastAsia="en-US"/>
              </w:rPr>
              <w:t>ivo</w:t>
            </w:r>
          </w:p>
        </w:tc>
        <w:tc>
          <w:tcPr>
            <w:tcW w:w="7440" w:type="dxa"/>
          </w:tcPr>
          <w:p w14:paraId="0709D9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DF47F6" w14:paraId="5D9F9FFD" w14:textId="77777777">
        <w:trPr>
          <w:trHeight w:val="1498"/>
        </w:trPr>
        <w:tc>
          <w:tcPr>
            <w:tcW w:w="1922" w:type="dxa"/>
            <w:noWrap/>
          </w:tcPr>
          <w:p w14:paraId="2714E33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p w14:paraId="675CB513"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40" w:type="dxa"/>
          </w:tcPr>
          <w:p w14:paraId="6A9B97C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6E1AB37D"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1164A87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DF47F6" w14:paraId="493FC643" w14:textId="77777777">
        <w:trPr>
          <w:trHeight w:val="3698"/>
        </w:trPr>
        <w:tc>
          <w:tcPr>
            <w:tcW w:w="1922" w:type="dxa"/>
            <w:noWrap/>
          </w:tcPr>
          <w:p w14:paraId="4FC9A7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40" w:type="dxa"/>
          </w:tcPr>
          <w:p w14:paraId="061A2D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3557608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Dynamic scenarios with some level of mobility increases the likelihood of transmitter-receiver pairs interfering with each other even when using narrowbeams.</w:t>
            </w:r>
          </w:p>
          <w:p w14:paraId="741DE4BD" w14:textId="6F0969D3"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w:t>
            </w:r>
            <w:r w:rsidR="00BE0BE5">
              <w:rPr>
                <w:rFonts w:ascii="Calibri" w:eastAsia="Times New Roman" w:hAnsi="Calibri" w:cs="Calibri"/>
                <w:bCs/>
                <w:snapToGrid/>
                <w:color w:val="000000"/>
                <w:kern w:val="0"/>
                <w:sz w:val="18"/>
                <w:szCs w:val="18"/>
                <w:lang w:val="en-US" w:eastAsia="en-US"/>
              </w:rPr>
              <w:t>e</w:t>
            </w:r>
            <w:r>
              <w:rPr>
                <w:rFonts w:ascii="Calibri" w:eastAsia="Times New Roman" w:hAnsi="Calibri" w:cs="Calibri"/>
                <w:bCs/>
                <w:snapToGrid/>
                <w:color w:val="000000"/>
                <w:kern w:val="0"/>
                <w:sz w:val="18"/>
                <w:szCs w:val="18"/>
                <w:lang w:val="en-US" w:eastAsia="en-US"/>
              </w:rPr>
              <w:t>s, while reducing the drawbacks associated with omni-directional LBT.</w:t>
            </w:r>
          </w:p>
          <w:p w14:paraId="39DD297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748D599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6DB2734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71FE70F1"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DF47F6" w14:paraId="364C1F91" w14:textId="77777777">
        <w:trPr>
          <w:trHeight w:val="1210"/>
        </w:trPr>
        <w:tc>
          <w:tcPr>
            <w:tcW w:w="1922" w:type="dxa"/>
            <w:noWrap/>
          </w:tcPr>
          <w:p w14:paraId="2EA5C3C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Sony</w:t>
            </w:r>
          </w:p>
        </w:tc>
        <w:tc>
          <w:tcPr>
            <w:tcW w:w="7440" w:type="dxa"/>
          </w:tcPr>
          <w:p w14:paraId="285519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63B51DF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DF47F6" w14:paraId="552406BD" w14:textId="77777777">
        <w:trPr>
          <w:trHeight w:val="8219"/>
        </w:trPr>
        <w:tc>
          <w:tcPr>
            <w:tcW w:w="1922" w:type="dxa"/>
          </w:tcPr>
          <w:p w14:paraId="2163E16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440" w:type="dxa"/>
          </w:tcPr>
          <w:p w14:paraId="0FCB238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7F1FD11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02A4EBF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0BFC6A2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6D81E9D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2BF57F8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0429DD8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performing directional LBT prior to the transmission of SSB according to the ssb-PositionsInBurst</w:t>
            </w:r>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DF47F6" w14:paraId="66D14532" w14:textId="77777777">
        <w:trPr>
          <w:trHeight w:val="1200"/>
        </w:trPr>
        <w:tc>
          <w:tcPr>
            <w:tcW w:w="1922" w:type="dxa"/>
          </w:tcPr>
          <w:p w14:paraId="62236F2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046D0E7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DF47F6" w14:paraId="3FCCDFAF" w14:textId="77777777">
        <w:trPr>
          <w:trHeight w:val="2415"/>
        </w:trPr>
        <w:tc>
          <w:tcPr>
            <w:tcW w:w="1922" w:type="dxa"/>
            <w:noWrap/>
          </w:tcPr>
          <w:p w14:paraId="055878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40" w:type="dxa"/>
          </w:tcPr>
          <w:p w14:paraId="2E02E3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e.g.,extend SpatialRelationInfo/QCL/TCI framework to define the relationship between transmission beam and  sensing/receiving beam.</w:t>
            </w:r>
          </w:p>
        </w:tc>
      </w:tr>
      <w:tr w:rsidR="00DF47F6" w14:paraId="492EDBBD" w14:textId="77777777">
        <w:trPr>
          <w:trHeight w:val="4333"/>
        </w:trPr>
        <w:tc>
          <w:tcPr>
            <w:tcW w:w="1922" w:type="dxa"/>
            <w:noWrap/>
          </w:tcPr>
          <w:p w14:paraId="31AE096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7CAA88A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354A6F2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0395F87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2B69BEE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12CD7D4F"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704D0D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571C08D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698C5F3F"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DF47F6" w14:paraId="05DD2627" w14:textId="77777777">
        <w:trPr>
          <w:trHeight w:val="1515"/>
        </w:trPr>
        <w:tc>
          <w:tcPr>
            <w:tcW w:w="1922" w:type="dxa"/>
            <w:noWrap/>
          </w:tcPr>
          <w:p w14:paraId="25B0B20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06ABBF7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DF47F6" w14:paraId="47B6C449" w14:textId="77777777">
        <w:trPr>
          <w:trHeight w:val="1584"/>
        </w:trPr>
        <w:tc>
          <w:tcPr>
            <w:tcW w:w="1922" w:type="dxa"/>
            <w:noWrap/>
          </w:tcPr>
          <w:p w14:paraId="100D6B8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6DE3E1B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5A569C4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DF47F6" w14:paraId="0D0F3E47" w14:textId="77777777">
        <w:trPr>
          <w:trHeight w:val="600"/>
        </w:trPr>
        <w:tc>
          <w:tcPr>
            <w:tcW w:w="1922" w:type="dxa"/>
            <w:noWrap/>
          </w:tcPr>
          <w:p w14:paraId="4994F29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722B95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DF47F6" w14:paraId="3EE7F7DE" w14:textId="77777777">
        <w:trPr>
          <w:trHeight w:val="315"/>
        </w:trPr>
        <w:tc>
          <w:tcPr>
            <w:tcW w:w="1922" w:type="dxa"/>
            <w:noWrap/>
          </w:tcPr>
          <w:p w14:paraId="1CD4E3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2E2AE6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DF47F6" w14:paraId="38535C9C" w14:textId="77777777">
        <w:trPr>
          <w:trHeight w:val="2415"/>
        </w:trPr>
        <w:tc>
          <w:tcPr>
            <w:tcW w:w="1922" w:type="dxa"/>
            <w:noWrap/>
          </w:tcPr>
          <w:p w14:paraId="641CC6F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3F0A6207"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0C5F6E0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440CC0F5"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25"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25"/>
          </w:p>
        </w:tc>
      </w:tr>
      <w:tr w:rsidR="00DF47F6" w14:paraId="489A12A9" w14:textId="77777777">
        <w:trPr>
          <w:trHeight w:val="4141"/>
        </w:trPr>
        <w:tc>
          <w:tcPr>
            <w:tcW w:w="1922" w:type="dxa"/>
            <w:noWrap/>
          </w:tcPr>
          <w:p w14:paraId="71148BD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3C456F4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4ECBBFC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798A0BB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3FF0491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002FE613"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DF47F6" w14:paraId="5481FA2D" w14:textId="77777777">
        <w:trPr>
          <w:trHeight w:val="6815"/>
        </w:trPr>
        <w:tc>
          <w:tcPr>
            <w:tcW w:w="1922" w:type="dxa"/>
            <w:noWrap/>
          </w:tcPr>
          <w:p w14:paraId="59CABA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515753A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1E3229C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0579A2E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266AD86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6BFBA2A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2F9BE15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0A1FDBF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03471A2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59C42310" w14:textId="11102246"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sidR="00BE0BE5">
              <w:rPr>
                <w:rFonts w:eastAsia="Times New Roman"/>
                <w:bCs/>
                <w:snapToGrid/>
                <w:color w:val="000000"/>
                <w:kern w:val="0"/>
                <w:sz w:val="18"/>
                <w:szCs w:val="18"/>
                <w:lang w:val="en-US" w:eastAsia="zh-CN"/>
              </w:rPr>
              <w:pgNum/>
            </w:r>
            <w:r w:rsidR="00BE0BE5">
              <w:rPr>
                <w:rFonts w:eastAsia="Times New Roman"/>
                <w:bCs/>
                <w:snapToGrid/>
                <w:color w:val="000000"/>
                <w:kern w:val="0"/>
                <w:sz w:val="18"/>
                <w:szCs w:val="18"/>
                <w:lang w:val="en-US" w:eastAsia="zh-CN"/>
              </w:rPr>
              <w:t>ndicate</w:t>
            </w:r>
            <w:r>
              <w:rPr>
                <w:rFonts w:eastAsia="Times New Roman"/>
                <w:bCs/>
                <w:snapToGrid/>
                <w:color w:val="000000"/>
                <w:kern w:val="0"/>
                <w:sz w:val="18"/>
                <w:szCs w:val="18"/>
                <w:lang w:val="en-US" w:eastAsia="zh-CN"/>
              </w:rPr>
              <w:t xml:space="preserve"> the sensing beam associated with a transmission beam.  FFS: Details on how to extend the beam correspondence framework and/or QCL/TCI/ Spatial Relation Info framework.</w:t>
            </w:r>
          </w:p>
        </w:tc>
      </w:tr>
      <w:tr w:rsidR="00DF47F6" w14:paraId="7E823AD2" w14:textId="77777777">
        <w:trPr>
          <w:trHeight w:val="540"/>
        </w:trPr>
        <w:tc>
          <w:tcPr>
            <w:tcW w:w="1922" w:type="dxa"/>
            <w:noWrap/>
          </w:tcPr>
          <w:p w14:paraId="1967674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2EF16A28"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DF47F6" w14:paraId="46408ACD" w14:textId="77777777">
        <w:trPr>
          <w:trHeight w:val="724"/>
        </w:trPr>
        <w:tc>
          <w:tcPr>
            <w:tcW w:w="1922" w:type="dxa"/>
            <w:noWrap/>
          </w:tcPr>
          <w:p w14:paraId="651796A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54FA8092"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292331F7"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DF47F6" w14:paraId="32A3CA7B" w14:textId="77777777">
        <w:trPr>
          <w:trHeight w:val="600"/>
        </w:trPr>
        <w:tc>
          <w:tcPr>
            <w:tcW w:w="1922" w:type="dxa"/>
            <w:noWrap/>
          </w:tcPr>
          <w:p w14:paraId="3519AB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34D6E1DE"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新細明體"/>
                <w:bCs/>
                <w:i/>
                <w:iCs/>
                <w:snapToGrid/>
                <w:color w:val="000000"/>
                <w:sz w:val="18"/>
                <w:szCs w:val="18"/>
                <w:lang w:eastAsia="zh-TW"/>
              </w:rPr>
              <w:t>Proposal 1: In order to avoid resource wastage and hidden node problem, the LBT beam should be the same as the transmission beam.</w:t>
            </w:r>
          </w:p>
        </w:tc>
      </w:tr>
      <w:tr w:rsidR="00DF47F6" w14:paraId="2E360F04" w14:textId="77777777">
        <w:trPr>
          <w:trHeight w:val="600"/>
        </w:trPr>
        <w:tc>
          <w:tcPr>
            <w:tcW w:w="1922" w:type="dxa"/>
            <w:noWrap/>
          </w:tcPr>
          <w:p w14:paraId="509B997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40" w:type="dxa"/>
          </w:tcPr>
          <w:p w14:paraId="7C5A45D6"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DF47F6" w14:paraId="2EFA0E48" w14:textId="77777777">
        <w:trPr>
          <w:trHeight w:val="915"/>
        </w:trPr>
        <w:tc>
          <w:tcPr>
            <w:tcW w:w="1922" w:type="dxa"/>
            <w:noWrap/>
          </w:tcPr>
          <w:p w14:paraId="6AEAD20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4D897FD6" w14:textId="77777777" w:rsidR="00DF47F6" w:rsidRDefault="00DF47F6">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4A02BC51" w14:textId="77777777" w:rsidR="00DF47F6" w:rsidRDefault="00DF47F6">
      <w:pPr>
        <w:rPr>
          <w:lang w:eastAsia="en-US"/>
        </w:rPr>
      </w:pPr>
    </w:p>
    <w:p w14:paraId="65FF594C" w14:textId="77777777" w:rsidR="00DF47F6" w:rsidRDefault="00DF47F6">
      <w:pPr>
        <w:rPr>
          <w:lang w:eastAsia="en-US"/>
        </w:rPr>
      </w:pPr>
    </w:p>
    <w:p w14:paraId="1011ABB4" w14:textId="77777777" w:rsidR="00DF47F6" w:rsidRDefault="00DF47F6">
      <w:pPr>
        <w:rPr>
          <w:lang w:eastAsia="en-US"/>
        </w:rPr>
      </w:pPr>
    </w:p>
    <w:p w14:paraId="10F4CBDF" w14:textId="77777777" w:rsidR="00DF47F6" w:rsidRDefault="00DF47F6">
      <w:pPr>
        <w:rPr>
          <w:lang w:eastAsia="en-US"/>
        </w:rPr>
      </w:pPr>
    </w:p>
    <w:p w14:paraId="1A3DD553" w14:textId="77777777" w:rsidR="00DF47F6" w:rsidRDefault="00BC69DD">
      <w:pPr>
        <w:pStyle w:val="30"/>
      </w:pPr>
      <w:r>
        <w:t xml:space="preserve"> First Round Discussion</w:t>
      </w:r>
    </w:p>
    <w:p w14:paraId="512D842E" w14:textId="77777777" w:rsidR="00DF47F6" w:rsidRDefault="00DF47F6">
      <w:pPr>
        <w:rPr>
          <w:lang w:eastAsia="en-US"/>
        </w:rPr>
      </w:pPr>
    </w:p>
    <w:p w14:paraId="5A34A6EF" w14:textId="0BCBA185" w:rsidR="00DF47F6" w:rsidRDefault="00BC69DD">
      <w:pPr>
        <w:pStyle w:val="discussionpoint"/>
        <w:rPr>
          <w:color w:val="000000" w:themeColor="text1"/>
        </w:rPr>
      </w:pPr>
      <w:r>
        <w:rPr>
          <w:color w:val="000000" w:themeColor="text1"/>
        </w:rPr>
        <w:t>Discussion 2.9.1-1</w:t>
      </w:r>
      <w:r w:rsidR="005258C7">
        <w:rPr>
          <w:color w:val="000000" w:themeColor="text1"/>
        </w:rPr>
        <w:t xml:space="preserve"> (closed)</w:t>
      </w:r>
    </w:p>
    <w:p w14:paraId="30F510F1" w14:textId="77777777" w:rsidR="00DF47F6" w:rsidRDefault="00BC69DD">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4497B987" w14:textId="77777777" w:rsidR="00DF47F6" w:rsidRDefault="00BC69DD">
      <w:pPr>
        <w:pStyle w:val="a"/>
        <w:numPr>
          <w:ilvl w:val="0"/>
          <w:numId w:val="29"/>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0BB550EE" w14:textId="77777777" w:rsidR="00DF47F6" w:rsidRDefault="00BC69DD">
      <w:pPr>
        <w:pStyle w:val="a"/>
        <w:numPr>
          <w:ilvl w:val="1"/>
          <w:numId w:val="29"/>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45EE689E" w14:textId="77777777" w:rsidR="00DF47F6" w:rsidRDefault="00BC69DD">
      <w:pPr>
        <w:pStyle w:val="a"/>
        <w:numPr>
          <w:ilvl w:val="1"/>
          <w:numId w:val="29"/>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66304B0A" w14:textId="77777777" w:rsidR="00DF47F6" w:rsidRDefault="00BC69DD">
      <w:pPr>
        <w:pStyle w:val="a"/>
        <w:numPr>
          <w:ilvl w:val="1"/>
          <w:numId w:val="29"/>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65BBB013" w14:textId="0FF3DE4B" w:rsidR="00DF47F6" w:rsidRDefault="00BC69DD">
      <w:pPr>
        <w:pStyle w:val="a"/>
        <w:numPr>
          <w:ilvl w:val="1"/>
          <w:numId w:val="29"/>
        </w:numPr>
        <w:rPr>
          <w:color w:val="000000" w:themeColor="text1"/>
          <w:szCs w:val="20"/>
          <w:lang w:eastAsia="en-US"/>
        </w:rPr>
      </w:pPr>
      <w:r>
        <w:rPr>
          <w:color w:val="000000" w:themeColor="text1"/>
          <w:szCs w:val="20"/>
          <w:lang w:eastAsia="en-US"/>
        </w:rPr>
        <w:t xml:space="preserve">[c] FFS: The sensing beam gain is measured in one or more directions where the transmission beam EIRP is within A  [FFS] dB of the peak transmission beam gain.  </w:t>
      </w:r>
      <w:r w:rsidR="00BE0BE5">
        <w:rPr>
          <w:color w:val="000000" w:themeColor="text1"/>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6C5EA2E4" w14:textId="77777777" w:rsidR="00DF47F6" w:rsidRDefault="00BC69DD">
      <w:pPr>
        <w:pStyle w:val="a"/>
        <w:numPr>
          <w:ilvl w:val="1"/>
          <w:numId w:val="29"/>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[3]dB beamwidth which at least contains all beam peak directions of transmission beams</w:t>
      </w:r>
    </w:p>
    <w:p w14:paraId="059BE471" w14:textId="77777777" w:rsidR="00DF47F6" w:rsidRDefault="00BC69DD">
      <w:pPr>
        <w:pStyle w:val="a"/>
        <w:numPr>
          <w:ilvl w:val="1"/>
          <w:numId w:val="29"/>
        </w:numPr>
        <w:rPr>
          <w:color w:val="000000" w:themeColor="text1"/>
          <w:szCs w:val="20"/>
          <w:lang w:eastAsia="en-US"/>
        </w:rPr>
      </w:pPr>
      <w:r>
        <w:rPr>
          <w:color w:val="000000" w:themeColor="text1"/>
          <w:szCs w:val="20"/>
          <w:lang w:eastAsia="en-US"/>
        </w:rPr>
        <w:t xml:space="preserve">Other mechanisms not precluded </w:t>
      </w:r>
    </w:p>
    <w:p w14:paraId="48976DD6" w14:textId="77777777" w:rsidR="00DF47F6" w:rsidRDefault="00BC69DD">
      <w:pPr>
        <w:pStyle w:val="a"/>
        <w:numPr>
          <w:ilvl w:val="0"/>
          <w:numId w:val="29"/>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745D79B7" w14:textId="77777777" w:rsidR="00DF47F6" w:rsidRDefault="00BC69DD">
      <w:pPr>
        <w:pStyle w:val="a"/>
        <w:numPr>
          <w:ilvl w:val="1"/>
          <w:numId w:val="29"/>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SpatialRelationInfo</w:t>
      </w:r>
      <w:r>
        <w:rPr>
          <w:rFonts w:eastAsia="Times New Roman"/>
          <w:snapToGrid/>
          <w:color w:val="000000" w:themeColor="text1"/>
          <w:szCs w:val="20"/>
          <w:lang w:val="en-US" w:eastAsia="zh-CN"/>
        </w:rPr>
        <w:t xml:space="preserve"> framework</w:t>
      </w:r>
    </w:p>
    <w:p w14:paraId="41134C8E" w14:textId="77777777" w:rsidR="00DF47F6" w:rsidRDefault="00DF47F6">
      <w:pPr>
        <w:rPr>
          <w:color w:val="000000" w:themeColor="text1"/>
        </w:rPr>
      </w:pPr>
    </w:p>
    <w:p w14:paraId="1C6CACCB" w14:textId="77777777" w:rsidR="00DF47F6" w:rsidRDefault="00BC69DD">
      <w:pPr>
        <w:rPr>
          <w:color w:val="000000" w:themeColor="text1"/>
        </w:rPr>
      </w:pPr>
      <w:r>
        <w:rPr>
          <w:color w:val="000000" w:themeColor="text1"/>
        </w:rPr>
        <w:t xml:space="preserve">Summary of Positions: </w:t>
      </w:r>
    </w:p>
    <w:p w14:paraId="102DACFC" w14:textId="77777777" w:rsidR="00DF47F6" w:rsidRDefault="00BC69DD">
      <w:pPr>
        <w:pStyle w:val="a"/>
        <w:numPr>
          <w:ilvl w:val="0"/>
          <w:numId w:val="29"/>
        </w:numPr>
        <w:rPr>
          <w:color w:val="000000" w:themeColor="text1"/>
        </w:rPr>
      </w:pPr>
      <w:r>
        <w:rPr>
          <w:color w:val="000000" w:themeColor="text1"/>
        </w:rPr>
        <w:t xml:space="preserve">Companies that support primarily Alt 1 approach: </w:t>
      </w:r>
    </w:p>
    <w:p w14:paraId="4351ECBB" w14:textId="77777777" w:rsidR="00DF47F6" w:rsidRDefault="00BC69DD">
      <w:pPr>
        <w:pStyle w:val="a"/>
        <w:numPr>
          <w:ilvl w:val="1"/>
          <w:numId w:val="29"/>
        </w:numPr>
        <w:rPr>
          <w:color w:val="000000" w:themeColor="text1"/>
        </w:rPr>
      </w:pPr>
      <w:r>
        <w:rPr>
          <w:color w:val="000000" w:themeColor="text1"/>
        </w:rPr>
        <w:t>Vivo, Ericsson, FUTUREWEI, Qualcomm, Xiaomi, Nokia, Huawei/HiSilicon</w:t>
      </w:r>
    </w:p>
    <w:p w14:paraId="38F389B7" w14:textId="77777777" w:rsidR="00DF47F6" w:rsidRDefault="00BC69DD">
      <w:pPr>
        <w:pStyle w:val="a"/>
        <w:numPr>
          <w:ilvl w:val="1"/>
          <w:numId w:val="29"/>
        </w:numPr>
        <w:rPr>
          <w:color w:val="000000" w:themeColor="text1"/>
        </w:rPr>
      </w:pPr>
      <w:r>
        <w:rPr>
          <w:color w:val="000000" w:themeColor="text1"/>
        </w:rPr>
        <w:t xml:space="preserve">Concern: Vivo: Specifying ‘Requirements/Test Procedures’ not sufficient  </w:t>
      </w:r>
    </w:p>
    <w:p w14:paraId="71F70BC4" w14:textId="77777777" w:rsidR="00DF47F6" w:rsidRDefault="00BC69DD">
      <w:pPr>
        <w:pStyle w:val="a"/>
        <w:numPr>
          <w:ilvl w:val="0"/>
          <w:numId w:val="29"/>
        </w:numPr>
        <w:rPr>
          <w:color w:val="000000" w:themeColor="text1"/>
        </w:rPr>
      </w:pPr>
      <w:r>
        <w:rPr>
          <w:color w:val="000000" w:themeColor="text1"/>
        </w:rPr>
        <w:t xml:space="preserve">Companies that support Alt 2 approach: </w:t>
      </w:r>
    </w:p>
    <w:p w14:paraId="2D8B59B0" w14:textId="77777777" w:rsidR="00DF47F6" w:rsidRDefault="00BC69DD">
      <w:pPr>
        <w:pStyle w:val="a"/>
        <w:numPr>
          <w:ilvl w:val="1"/>
          <w:numId w:val="29"/>
        </w:numPr>
        <w:rPr>
          <w:color w:val="000000" w:themeColor="text1"/>
        </w:rPr>
      </w:pPr>
      <w:r>
        <w:rPr>
          <w:color w:val="000000" w:themeColor="text1"/>
        </w:rPr>
        <w:t>Spreadtrum, InterDigital, Sony, Leveno, Samsung, ZTE, OPPO, LG, Intel, Apple,</w:t>
      </w:r>
      <w:r>
        <w:t xml:space="preserve"> </w:t>
      </w:r>
      <w:r>
        <w:rPr>
          <w:color w:val="000000" w:themeColor="text1"/>
        </w:rPr>
        <w:t xml:space="preserve">Huawei/HiSilicon, ITRI  </w:t>
      </w:r>
    </w:p>
    <w:p w14:paraId="55FC7599" w14:textId="77777777" w:rsidR="00DF47F6" w:rsidRDefault="00BC69DD">
      <w:pPr>
        <w:pStyle w:val="a"/>
        <w:numPr>
          <w:ilvl w:val="0"/>
          <w:numId w:val="29"/>
        </w:numPr>
        <w:rPr>
          <w:color w:val="000000" w:themeColor="text1"/>
        </w:rPr>
      </w:pPr>
      <w:r>
        <w:rPr>
          <w:color w:val="000000" w:themeColor="text1"/>
        </w:rPr>
        <w:t>For gNBs, leave the issue to implementation: Nokia, Lenovo</w:t>
      </w:r>
    </w:p>
    <w:p w14:paraId="5138656B" w14:textId="77777777" w:rsidR="00DF47F6" w:rsidRDefault="00DF47F6">
      <w:pPr>
        <w:rPr>
          <w:color w:val="000000" w:themeColor="text1"/>
        </w:rPr>
      </w:pPr>
    </w:p>
    <w:p w14:paraId="7B9796DB" w14:textId="77777777" w:rsidR="00DF47F6" w:rsidRDefault="00BC69DD">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0183395D" w14:textId="77777777" w:rsidR="00DF47F6" w:rsidRDefault="00DF47F6">
      <w:pPr>
        <w:rPr>
          <w:color w:val="000000" w:themeColor="text1"/>
        </w:rPr>
      </w:pPr>
    </w:p>
    <w:p w14:paraId="223C442F" w14:textId="77777777" w:rsidR="00DF47F6" w:rsidRDefault="00DF47F6">
      <w:pPr>
        <w:rPr>
          <w:color w:val="000000" w:themeColor="text1"/>
        </w:rPr>
      </w:pPr>
    </w:p>
    <w:p w14:paraId="7D1076AB" w14:textId="6B30A322" w:rsidR="00DF47F6" w:rsidRDefault="00BC69DD">
      <w:pPr>
        <w:pStyle w:val="discussionpoint"/>
      </w:pPr>
      <w:r>
        <w:lastRenderedPageBreak/>
        <w:t>Discussion 2.9.1-2</w:t>
      </w:r>
      <w:r w:rsidR="005258C7">
        <w:t xml:space="preserve"> (closed)</w:t>
      </w:r>
    </w:p>
    <w:p w14:paraId="7BA58148" w14:textId="77777777" w:rsidR="00DF47F6" w:rsidRDefault="00BC69DD">
      <w:pPr>
        <w:rPr>
          <w:color w:val="000000" w:themeColor="text1"/>
        </w:rPr>
      </w:pPr>
      <w:r>
        <w:rPr>
          <w:color w:val="000000" w:themeColor="text1"/>
        </w:rPr>
        <w:t>For companies that support Alt-1:  If Alt 1 is chosen, consider the following modified set of options for eligibility of sensing beam for transmission beams</w:t>
      </w:r>
    </w:p>
    <w:p w14:paraId="175D92D5" w14:textId="77777777" w:rsidR="00DF47F6" w:rsidRDefault="00BC69DD">
      <w:pPr>
        <w:pStyle w:val="a"/>
        <w:numPr>
          <w:ilvl w:val="0"/>
          <w:numId w:val="29"/>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7BD6A99A" w14:textId="77777777" w:rsidR="00DF47F6" w:rsidRDefault="00BC69DD">
      <w:pPr>
        <w:pStyle w:val="a"/>
        <w:numPr>
          <w:ilvl w:val="0"/>
          <w:numId w:val="29"/>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753569EF" w14:textId="354CD832" w:rsidR="00DF47F6" w:rsidRDefault="00BC69DD">
      <w:pPr>
        <w:pStyle w:val="a"/>
        <w:numPr>
          <w:ilvl w:val="0"/>
          <w:numId w:val="29"/>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transmission beam gain.  </w:t>
      </w:r>
      <w:r w:rsidR="00BE0BE5">
        <w:rPr>
          <w:color w:val="000000" w:themeColor="text1"/>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1D2DF2BB" w14:textId="77777777" w:rsidR="00DF47F6" w:rsidRDefault="00BC69DD">
      <w:pPr>
        <w:pStyle w:val="a"/>
        <w:numPr>
          <w:ilvl w:val="0"/>
          <w:numId w:val="29"/>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06C5C1FC" w14:textId="77777777" w:rsidR="00DF47F6" w:rsidRDefault="00BC69DD">
      <w:pPr>
        <w:pStyle w:val="a"/>
        <w:numPr>
          <w:ilvl w:val="0"/>
          <w:numId w:val="29"/>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6BAF900D" w14:textId="77777777" w:rsidR="00DF47F6" w:rsidRDefault="00DF47F6"/>
    <w:tbl>
      <w:tblPr>
        <w:tblStyle w:val="af7"/>
        <w:tblW w:w="0" w:type="auto"/>
        <w:tblLook w:val="04A0" w:firstRow="1" w:lastRow="0" w:firstColumn="1" w:lastColumn="0" w:noHBand="0" w:noVBand="1"/>
      </w:tblPr>
      <w:tblGrid>
        <w:gridCol w:w="2425"/>
        <w:gridCol w:w="6937"/>
      </w:tblGrid>
      <w:tr w:rsidR="00DF47F6" w14:paraId="366814D8" w14:textId="77777777">
        <w:tc>
          <w:tcPr>
            <w:tcW w:w="2425" w:type="dxa"/>
          </w:tcPr>
          <w:p w14:paraId="493622B5" w14:textId="77777777" w:rsidR="00DF47F6" w:rsidRDefault="00BC69DD">
            <w:pPr>
              <w:rPr>
                <w:lang w:eastAsia="en-US"/>
              </w:rPr>
            </w:pPr>
            <w:r>
              <w:rPr>
                <w:lang w:eastAsia="en-US"/>
              </w:rPr>
              <w:t>Company</w:t>
            </w:r>
          </w:p>
        </w:tc>
        <w:tc>
          <w:tcPr>
            <w:tcW w:w="6937" w:type="dxa"/>
          </w:tcPr>
          <w:p w14:paraId="3CDE4774" w14:textId="77777777" w:rsidR="00DF47F6" w:rsidRDefault="00BC69DD">
            <w:pPr>
              <w:rPr>
                <w:lang w:eastAsia="en-US"/>
              </w:rPr>
            </w:pPr>
            <w:r>
              <w:rPr>
                <w:lang w:eastAsia="en-US"/>
              </w:rPr>
              <w:t>View</w:t>
            </w:r>
          </w:p>
        </w:tc>
      </w:tr>
      <w:tr w:rsidR="00DF47F6" w14:paraId="12B06C04" w14:textId="77777777">
        <w:tc>
          <w:tcPr>
            <w:tcW w:w="2425" w:type="dxa"/>
          </w:tcPr>
          <w:p w14:paraId="51F464EE"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7D0DCB9" w14:textId="77777777" w:rsidR="00DF47F6" w:rsidRDefault="00BC69DD">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DF47F6" w14:paraId="357B5CF8" w14:textId="77777777">
        <w:tc>
          <w:tcPr>
            <w:tcW w:w="2425" w:type="dxa"/>
          </w:tcPr>
          <w:p w14:paraId="152CA1E2" w14:textId="77777777" w:rsidR="00DF47F6" w:rsidRDefault="00BC69DD">
            <w:pPr>
              <w:rPr>
                <w:lang w:eastAsia="en-US"/>
              </w:rPr>
            </w:pPr>
            <w:r>
              <w:rPr>
                <w:lang w:eastAsia="en-US"/>
              </w:rPr>
              <w:t>Huawei/HiSilicon</w:t>
            </w:r>
          </w:p>
        </w:tc>
        <w:tc>
          <w:tcPr>
            <w:tcW w:w="6937" w:type="dxa"/>
          </w:tcPr>
          <w:p w14:paraId="6C4B1911" w14:textId="77777777" w:rsidR="00DF47F6" w:rsidRDefault="00BC69DD">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xml:space="preserve">, specifying that the sensing [3]dB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180D8356" w14:textId="77777777" w:rsidR="00DF47F6" w:rsidRDefault="00BC69DD">
            <w:pPr>
              <w:rPr>
                <w:bCs/>
              </w:rPr>
            </w:pPr>
            <w:r>
              <w:rPr>
                <w:lang w:eastAsia="en-US"/>
              </w:rPr>
              <w:t>Alt-1-A to Alt-1-D</w:t>
            </w:r>
            <w:r>
              <w:rPr>
                <w:bCs/>
              </w:rPr>
              <w:t xml:space="preserve">, in contrast, involve measuring/testing the XdB beamwidth for each of the potential DL transmission beam in addition to the sensing beam, and/or measuring/testing the beamforming gain in these multiple directions.   </w:t>
            </w:r>
          </w:p>
          <w:p w14:paraId="59742BEB" w14:textId="77777777" w:rsidR="00DF47F6" w:rsidRDefault="00BC69DD">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58C5C09E" w14:textId="77777777" w:rsidR="00DF47F6" w:rsidRDefault="00BC69DD">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taken into account in their description. </w:t>
            </w:r>
          </w:p>
        </w:tc>
      </w:tr>
      <w:tr w:rsidR="00DF47F6" w14:paraId="00F72299" w14:textId="77777777">
        <w:tc>
          <w:tcPr>
            <w:tcW w:w="2425" w:type="dxa"/>
          </w:tcPr>
          <w:p w14:paraId="58AA5B54" w14:textId="77777777" w:rsidR="00DF47F6" w:rsidRDefault="00BC69DD">
            <w:pPr>
              <w:rPr>
                <w:lang w:eastAsia="en-US"/>
              </w:rPr>
            </w:pPr>
            <w:r>
              <w:rPr>
                <w:lang w:eastAsia="en-US"/>
              </w:rPr>
              <w:t>Nokia, NSB</w:t>
            </w:r>
          </w:p>
        </w:tc>
        <w:tc>
          <w:tcPr>
            <w:tcW w:w="6937" w:type="dxa"/>
          </w:tcPr>
          <w:p w14:paraId="1A7E7910" w14:textId="77777777" w:rsidR="00DF47F6" w:rsidRDefault="00BC69DD">
            <w:pPr>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r w:rsidR="006247C2" w14:paraId="0D641AA9" w14:textId="77777777" w:rsidTr="006247C2">
        <w:tc>
          <w:tcPr>
            <w:tcW w:w="2425" w:type="dxa"/>
          </w:tcPr>
          <w:p w14:paraId="4D9A680B" w14:textId="77777777" w:rsidR="006247C2" w:rsidRDefault="006247C2" w:rsidP="00595051">
            <w:pPr>
              <w:rPr>
                <w:lang w:eastAsia="en-US"/>
              </w:rPr>
            </w:pPr>
            <w:r>
              <w:rPr>
                <w:lang w:eastAsia="en-US"/>
              </w:rPr>
              <w:t xml:space="preserve">Ericsson </w:t>
            </w:r>
          </w:p>
        </w:tc>
        <w:tc>
          <w:tcPr>
            <w:tcW w:w="6937" w:type="dxa"/>
          </w:tcPr>
          <w:p w14:paraId="37963DB8" w14:textId="77777777" w:rsidR="006247C2" w:rsidRDefault="006247C2" w:rsidP="00595051">
            <w:pPr>
              <w:rPr>
                <w:lang w:eastAsia="en-US"/>
              </w:rPr>
            </w:pPr>
            <w:r>
              <w:rPr>
                <w:lang w:eastAsia="en-US"/>
              </w:rPr>
              <w:t xml:space="preserve">We also support the view that RAN4 is in best position to define requirements and testing for the relationship between sensing and transmission beams. </w:t>
            </w:r>
          </w:p>
          <w:p w14:paraId="19CA9FE0" w14:textId="77219433" w:rsidR="006247C2" w:rsidRDefault="006247C2" w:rsidP="00595051">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A009B2" w14:paraId="718A744A" w14:textId="77777777" w:rsidTr="006247C2">
        <w:tc>
          <w:tcPr>
            <w:tcW w:w="2425" w:type="dxa"/>
          </w:tcPr>
          <w:p w14:paraId="4767EAA6" w14:textId="0AB236B9" w:rsidR="00A009B2" w:rsidRDefault="00A009B2" w:rsidP="00595051">
            <w:pPr>
              <w:rPr>
                <w:lang w:eastAsia="en-US"/>
              </w:rPr>
            </w:pPr>
            <w:r>
              <w:rPr>
                <w:lang w:eastAsia="en-US"/>
              </w:rPr>
              <w:t>Futurewei</w:t>
            </w:r>
          </w:p>
        </w:tc>
        <w:tc>
          <w:tcPr>
            <w:tcW w:w="6937" w:type="dxa"/>
          </w:tcPr>
          <w:p w14:paraId="6BC5DF19" w14:textId="77777777" w:rsidR="00A009B2" w:rsidRDefault="00A009B2" w:rsidP="00A009B2">
            <w:pPr>
              <w:rPr>
                <w:lang w:eastAsia="en-US"/>
              </w:rPr>
            </w:pPr>
            <w:r>
              <w:rPr>
                <w:lang w:eastAsia="en-US"/>
              </w:rPr>
              <w:t xml:space="preserve">Our preference is for </w:t>
            </w:r>
            <w:r w:rsidRPr="005E1B5E">
              <w:rPr>
                <w:b/>
                <w:bCs/>
                <w:lang w:eastAsia="en-US"/>
              </w:rPr>
              <w:t>Alt1-C</w:t>
            </w:r>
            <w:r>
              <w:rPr>
                <w:b/>
                <w:bCs/>
                <w:lang w:eastAsia="en-US"/>
              </w:rPr>
              <w:t xml:space="preserve"> </w:t>
            </w:r>
            <w:r w:rsidRPr="00B654B5">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w:t>
            </w:r>
            <w:r>
              <w:rPr>
                <w:lang w:eastAsia="en-US"/>
              </w:rPr>
              <w:lastRenderedPageBreak/>
              <w:t xml:space="preserve"> can be problematic. For instance, in Alt 1-D the sensing beam can have a null in a transmit beam peak direction. Similarly, for Alt1-A there has to be an additional requirement that peak sensing beam gain is at-least [S FFS] dBi. We are open to further consider these alternatives with the suggested modifications:  </w:t>
            </w:r>
          </w:p>
          <w:p w14:paraId="210CA78A" w14:textId="77777777" w:rsidR="00A009B2" w:rsidRDefault="00A009B2" w:rsidP="00A009B2">
            <w:pPr>
              <w:rPr>
                <w:lang w:eastAsia="en-US"/>
              </w:rPr>
            </w:pPr>
            <w:r w:rsidRPr="005E1B5E">
              <w:rPr>
                <w:b/>
                <w:bCs/>
                <w:lang w:eastAsia="en-US"/>
              </w:rPr>
              <w:t>Alt-1-A (modified):</w:t>
            </w:r>
            <w:r>
              <w:rPr>
                <w:lang w:eastAsia="en-US"/>
              </w:rPr>
              <w:t xml:space="preserve"> </w:t>
            </w:r>
            <w:r w:rsidRPr="002D23C2">
              <w:rPr>
                <w:rFonts w:eastAsia="Times New Roman"/>
                <w:snapToGrid/>
                <w:color w:val="000000" w:themeColor="text1"/>
                <w:szCs w:val="20"/>
                <w:lang w:val="en-US" w:eastAsia="zh-CN"/>
              </w:rPr>
              <w:t>the angle included in the [3] dB beamwidth of the transmission beam is included in the [X, FFS] dB beamwidth of the sensing beam.</w:t>
            </w:r>
            <w:r>
              <w:rPr>
                <w:rFonts w:eastAsia="Times New Roman"/>
                <w:snapToGrid/>
                <w:color w:val="000000" w:themeColor="text1"/>
                <w:szCs w:val="20"/>
                <w:lang w:val="en-US" w:eastAsia="zh-CN"/>
              </w:rPr>
              <w:t xml:space="preserve"> The </w:t>
            </w:r>
            <w:r>
              <w:rPr>
                <w:lang w:eastAsia="en-US"/>
              </w:rPr>
              <w:t xml:space="preserve">peak sensing beam gain is at-least [S FFS] dBi. </w:t>
            </w:r>
          </w:p>
          <w:p w14:paraId="7D840A82" w14:textId="77777777" w:rsidR="00A009B2" w:rsidRDefault="00A009B2" w:rsidP="00A009B2">
            <w:pPr>
              <w:rPr>
                <w:color w:val="000000" w:themeColor="text1"/>
                <w:szCs w:val="20"/>
                <w:lang w:eastAsia="en-US"/>
              </w:rPr>
            </w:pPr>
            <w:r w:rsidRPr="005E1B5E">
              <w:rPr>
                <w:b/>
                <w:bCs/>
                <w:lang w:eastAsia="en-US"/>
              </w:rPr>
              <w:t>Alt-1-</w:t>
            </w:r>
            <w:r>
              <w:rPr>
                <w:b/>
                <w:bCs/>
                <w:lang w:eastAsia="en-US"/>
              </w:rPr>
              <w:t>E</w:t>
            </w:r>
            <w:r w:rsidRPr="005E1B5E">
              <w:rPr>
                <w:b/>
                <w:bCs/>
                <w:lang w:eastAsia="en-US"/>
              </w:rPr>
              <w:t xml:space="preserve"> (modified):</w:t>
            </w:r>
            <w:r>
              <w:rPr>
                <w:lang w:eastAsia="en-US"/>
              </w:rPr>
              <w:t xml:space="preserve"> </w:t>
            </w:r>
            <w:r w:rsidRPr="00100EE9">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w:t>
            </w:r>
            <w:r>
              <w:rPr>
                <w:color w:val="000000" w:themeColor="text1"/>
                <w:szCs w:val="20"/>
                <w:lang w:eastAsia="en-US"/>
              </w:rPr>
              <w:t>S</w:t>
            </w:r>
            <w:r w:rsidRPr="00100EE9">
              <w:rPr>
                <w:color w:val="000000" w:themeColor="text1"/>
                <w:szCs w:val="20"/>
                <w:lang w:eastAsia="en-US"/>
              </w:rPr>
              <w:t xml:space="preserve"> [FFS] dB</w:t>
            </w:r>
            <w:r>
              <w:rPr>
                <w:color w:val="000000" w:themeColor="text1"/>
                <w:szCs w:val="20"/>
                <w:lang w:eastAsia="en-US"/>
              </w:rPr>
              <w:t xml:space="preserve">i. </w:t>
            </w:r>
          </w:p>
          <w:p w14:paraId="78A1C834" w14:textId="4D9411F7" w:rsidR="00A009B2" w:rsidRDefault="00A009B2" w:rsidP="00A009B2">
            <w:pPr>
              <w:rPr>
                <w:lang w:eastAsia="en-US"/>
              </w:rPr>
            </w:pPr>
            <w:r w:rsidRPr="00B654B5">
              <w:rPr>
                <w:color w:val="000000" w:themeColor="text1"/>
                <w:lang w:eastAsia="en-US"/>
              </w:rPr>
              <w:t>Regarding</w:t>
            </w:r>
            <w:r>
              <w:rPr>
                <w:b/>
                <w:bCs/>
                <w:color w:val="000000" w:themeColor="text1"/>
                <w:lang w:eastAsia="en-US"/>
              </w:rPr>
              <w:t xml:space="preserve"> </w:t>
            </w:r>
            <w:r w:rsidRPr="00C02E58">
              <w:rPr>
                <w:b/>
                <w:bCs/>
                <w:color w:val="000000" w:themeColor="text1"/>
                <w:lang w:eastAsia="en-US"/>
              </w:rPr>
              <w:t>Alt-1-D</w:t>
            </w:r>
            <w:r>
              <w:rPr>
                <w:b/>
                <w:bCs/>
                <w:color w:val="000000" w:themeColor="text1"/>
                <w:lang w:eastAsia="en-US"/>
              </w:rPr>
              <w:t xml:space="preserve">: </w:t>
            </w:r>
            <w:r w:rsidRPr="00C02E58">
              <w:rPr>
                <w:color w:val="000000" w:themeColor="text1"/>
                <w:lang w:eastAsia="en-US"/>
              </w:rPr>
              <w:t>we</w:t>
            </w:r>
            <w:r>
              <w:rPr>
                <w:color w:val="000000" w:themeColor="text1"/>
                <w:lang w:eastAsia="en-US"/>
              </w:rPr>
              <w:t xml:space="preserv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sidRPr="00100EE9">
              <w:rPr>
                <w:color w:val="000000" w:themeColor="text1"/>
                <w:szCs w:val="20"/>
                <w:lang w:eastAsia="en-US"/>
              </w:rPr>
              <w:t xml:space="preserve">sensing beam gain measured along the chosen directions is at least </w:t>
            </w:r>
            <w:r>
              <w:rPr>
                <w:color w:val="000000" w:themeColor="text1"/>
                <w:szCs w:val="20"/>
                <w:lang w:eastAsia="en-US"/>
              </w:rPr>
              <w:t>S</w:t>
            </w:r>
            <w:r w:rsidRPr="00100EE9">
              <w:rPr>
                <w:color w:val="000000" w:themeColor="text1"/>
                <w:szCs w:val="20"/>
                <w:lang w:eastAsia="en-US"/>
              </w:rPr>
              <w:t xml:space="preserve"> [FFS] dB</w:t>
            </w:r>
            <w:r>
              <w:rPr>
                <w:color w:val="000000" w:themeColor="text1"/>
                <w:szCs w:val="20"/>
                <w:lang w:eastAsia="en-US"/>
              </w:rPr>
              <w:t>i”.</w:t>
            </w:r>
          </w:p>
        </w:tc>
      </w:tr>
      <w:tr w:rsidR="00FA0F31" w14:paraId="37DF9AA6" w14:textId="77777777" w:rsidTr="006247C2">
        <w:tc>
          <w:tcPr>
            <w:tcW w:w="2425" w:type="dxa"/>
          </w:tcPr>
          <w:p w14:paraId="532408C9" w14:textId="184AF9FF" w:rsidR="00FA0F31" w:rsidRDefault="00FA0F31" w:rsidP="00595051">
            <w:pPr>
              <w:rPr>
                <w:lang w:eastAsia="en-US"/>
              </w:rPr>
            </w:pPr>
            <w:r>
              <w:rPr>
                <w:rFonts w:eastAsiaTheme="minorEastAsia" w:hint="eastAsia"/>
                <w:lang w:eastAsia="zh-CN"/>
              </w:rPr>
              <w:lastRenderedPageBreak/>
              <w:t>CATT</w:t>
            </w:r>
          </w:p>
        </w:tc>
        <w:tc>
          <w:tcPr>
            <w:tcW w:w="6937" w:type="dxa"/>
          </w:tcPr>
          <w:p w14:paraId="2871FC0F" w14:textId="0F656FC0" w:rsidR="00FA0F31" w:rsidRDefault="00FA0F31" w:rsidP="00A009B2">
            <w:pPr>
              <w:rPr>
                <w:lang w:eastAsia="en-US"/>
              </w:rPr>
            </w:pPr>
            <w:r>
              <w:rPr>
                <w:rFonts w:eastAsiaTheme="minorEastAsia" w:hint="eastAsia"/>
                <w:lang w:eastAsia="zh-CN"/>
              </w:rPr>
              <w:t>We share same view with Nokia.</w:t>
            </w:r>
          </w:p>
        </w:tc>
      </w:tr>
      <w:tr w:rsidR="00F7408D" w14:paraId="67192E3E" w14:textId="77777777" w:rsidTr="006247C2">
        <w:tc>
          <w:tcPr>
            <w:tcW w:w="2425" w:type="dxa"/>
          </w:tcPr>
          <w:p w14:paraId="323CEC30" w14:textId="1BB8ABAC" w:rsidR="00F7408D" w:rsidRDefault="00F7408D" w:rsidP="00F7408D">
            <w:pPr>
              <w:rPr>
                <w:rFonts w:eastAsiaTheme="minorEastAsia"/>
                <w:lang w:eastAsia="zh-CN"/>
              </w:rPr>
            </w:pPr>
            <w:r>
              <w:rPr>
                <w:lang w:eastAsia="en-US"/>
              </w:rPr>
              <w:t>Samsung</w:t>
            </w:r>
          </w:p>
        </w:tc>
        <w:tc>
          <w:tcPr>
            <w:tcW w:w="6937" w:type="dxa"/>
          </w:tcPr>
          <w:p w14:paraId="663DACC0" w14:textId="169EB31D" w:rsidR="00F7408D" w:rsidRDefault="00F7408D" w:rsidP="00F7408D">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BE0BE5" w14:paraId="3A90C4FA" w14:textId="77777777" w:rsidTr="006247C2">
        <w:tc>
          <w:tcPr>
            <w:tcW w:w="2425" w:type="dxa"/>
          </w:tcPr>
          <w:p w14:paraId="69E111F0" w14:textId="22C41135" w:rsidR="00BE0BE5" w:rsidRDefault="00BE0BE5" w:rsidP="00F7408D">
            <w:pPr>
              <w:rPr>
                <w:lang w:eastAsia="en-US"/>
              </w:rPr>
            </w:pPr>
            <w:r>
              <w:rPr>
                <w:lang w:eastAsia="en-US"/>
              </w:rPr>
              <w:t>Apple</w:t>
            </w:r>
          </w:p>
        </w:tc>
        <w:tc>
          <w:tcPr>
            <w:tcW w:w="6937" w:type="dxa"/>
          </w:tcPr>
          <w:p w14:paraId="7A7A22AA" w14:textId="14995EC6" w:rsidR="00BE0BE5" w:rsidRDefault="00BE0BE5" w:rsidP="00F7408D">
            <w:pPr>
              <w:rPr>
                <w:lang w:eastAsia="en-US"/>
              </w:rPr>
            </w:pPr>
            <w:r>
              <w:rPr>
                <w:lang w:eastAsia="en-US"/>
              </w:rPr>
              <w:t xml:space="preserve">Seems to be RAN4 OTA requirement and test. </w:t>
            </w:r>
          </w:p>
        </w:tc>
      </w:tr>
    </w:tbl>
    <w:p w14:paraId="23F6FB82" w14:textId="77777777" w:rsidR="00DF47F6" w:rsidRDefault="00DF47F6">
      <w:pPr>
        <w:rPr>
          <w:highlight w:val="yellow"/>
        </w:rPr>
      </w:pPr>
    </w:p>
    <w:p w14:paraId="551B7F58" w14:textId="33F276D6" w:rsidR="00DF47F6" w:rsidRDefault="00BC69DD">
      <w:pPr>
        <w:pStyle w:val="discussionpoint"/>
      </w:pPr>
      <w:r>
        <w:t>Discussion 2.9.1-3</w:t>
      </w:r>
      <w:r w:rsidR="005258C7">
        <w:t xml:space="preserve"> (closed)</w:t>
      </w:r>
    </w:p>
    <w:p w14:paraId="1AF14580" w14:textId="77777777" w:rsidR="00DF47F6" w:rsidRDefault="00BC69DD">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3503F84C" w14:textId="77777777" w:rsidR="00DF47F6" w:rsidRDefault="00BC69DD">
      <w:pPr>
        <w:pStyle w:val="a"/>
        <w:numPr>
          <w:ilvl w:val="0"/>
          <w:numId w:val="30"/>
        </w:numPr>
        <w:rPr>
          <w:color w:val="000000" w:themeColor="text1"/>
        </w:rPr>
      </w:pPr>
      <w:r>
        <w:rPr>
          <w:color w:val="000000" w:themeColor="text1"/>
        </w:rPr>
        <w:t>Do we require beam correspondence capability to support directional LBT? What  happens if there is no beam correspondence.</w:t>
      </w:r>
    </w:p>
    <w:p w14:paraId="7459494F" w14:textId="77777777" w:rsidR="00DF47F6" w:rsidRDefault="00BC69DD">
      <w:pPr>
        <w:pStyle w:val="a"/>
        <w:numPr>
          <w:ilvl w:val="0"/>
          <w:numId w:val="30"/>
        </w:numPr>
        <w:rPr>
          <w:color w:val="000000" w:themeColor="text1"/>
        </w:rPr>
      </w:pPr>
      <w:r>
        <w:rPr>
          <w:color w:val="000000" w:themeColor="text1"/>
        </w:rPr>
        <w:t xml:space="preserve">Assuming analogous beam correspondence on gNB side, what would be the way to describe relationship for sensing and transmission beams.   </w:t>
      </w:r>
    </w:p>
    <w:p w14:paraId="205E4367" w14:textId="77777777" w:rsidR="00DF47F6" w:rsidRDefault="00BC69DD">
      <w:pPr>
        <w:pStyle w:val="a"/>
        <w:numPr>
          <w:ilvl w:val="0"/>
          <w:numId w:val="30"/>
        </w:numPr>
        <w:rPr>
          <w:color w:val="000000" w:themeColor="text1"/>
        </w:rPr>
      </w:pPr>
      <w:r>
        <w:rPr>
          <w:color w:val="000000" w:themeColor="text1"/>
        </w:rPr>
        <w:t>Assuming beam correspondence on UE side, what would be the way to describe relationship for sensing and transmission beams</w:t>
      </w:r>
    </w:p>
    <w:p w14:paraId="5B4C88E1" w14:textId="77777777" w:rsidR="00DF47F6" w:rsidRDefault="00BC69DD">
      <w:pPr>
        <w:rPr>
          <w:color w:val="000000" w:themeColor="text1"/>
        </w:rPr>
      </w:pPr>
      <w:r>
        <w:rPr>
          <w:color w:val="000000" w:themeColor="text1"/>
        </w:rPr>
        <w:t xml:space="preserve"> </w:t>
      </w:r>
    </w:p>
    <w:tbl>
      <w:tblPr>
        <w:tblStyle w:val="af7"/>
        <w:tblW w:w="0" w:type="auto"/>
        <w:tblLook w:val="04A0" w:firstRow="1" w:lastRow="0" w:firstColumn="1" w:lastColumn="0" w:noHBand="0" w:noVBand="1"/>
      </w:tblPr>
      <w:tblGrid>
        <w:gridCol w:w="2037"/>
        <w:gridCol w:w="7325"/>
      </w:tblGrid>
      <w:tr w:rsidR="00DF47F6" w14:paraId="25442DA1" w14:textId="77777777">
        <w:tc>
          <w:tcPr>
            <w:tcW w:w="2425" w:type="dxa"/>
          </w:tcPr>
          <w:p w14:paraId="222BFE00" w14:textId="77777777" w:rsidR="00DF47F6" w:rsidRDefault="00BC69DD">
            <w:pPr>
              <w:rPr>
                <w:lang w:eastAsia="en-US"/>
              </w:rPr>
            </w:pPr>
            <w:r>
              <w:rPr>
                <w:lang w:eastAsia="en-US"/>
              </w:rPr>
              <w:t>Company</w:t>
            </w:r>
          </w:p>
        </w:tc>
        <w:tc>
          <w:tcPr>
            <w:tcW w:w="6937" w:type="dxa"/>
          </w:tcPr>
          <w:p w14:paraId="0CBC0CD0" w14:textId="77777777" w:rsidR="00DF47F6" w:rsidRDefault="00BC69DD">
            <w:pPr>
              <w:rPr>
                <w:lang w:eastAsia="en-US"/>
              </w:rPr>
            </w:pPr>
            <w:r>
              <w:rPr>
                <w:lang w:eastAsia="en-US"/>
              </w:rPr>
              <w:t>View</w:t>
            </w:r>
          </w:p>
        </w:tc>
      </w:tr>
      <w:tr w:rsidR="00DF47F6" w14:paraId="3492F0D0" w14:textId="77777777">
        <w:tc>
          <w:tcPr>
            <w:tcW w:w="2425" w:type="dxa"/>
          </w:tcPr>
          <w:p w14:paraId="43973774" w14:textId="77777777" w:rsidR="00DF47F6" w:rsidRDefault="00BC69DD">
            <w:pPr>
              <w:rPr>
                <w:lang w:eastAsia="en-US"/>
              </w:rPr>
            </w:pPr>
            <w:r>
              <w:rPr>
                <w:lang w:eastAsia="en-US"/>
              </w:rPr>
              <w:t xml:space="preserve">Intel </w:t>
            </w:r>
          </w:p>
        </w:tc>
        <w:tc>
          <w:tcPr>
            <w:tcW w:w="6937" w:type="dxa"/>
          </w:tcPr>
          <w:p w14:paraId="1B373F4D" w14:textId="77777777" w:rsidR="00DF47F6" w:rsidRDefault="00BC69DD">
            <w:pPr>
              <w:rPr>
                <w:lang w:eastAsia="en-US"/>
              </w:rPr>
            </w:pPr>
            <w:r>
              <w:rPr>
                <w:lang w:eastAsia="en-US"/>
              </w:rPr>
              <w:t xml:space="preserve">Our view in this matter is that the beam correspondence mandatory capability signalling should be set to 1 for the unlicensed operation in 60GHz. </w:t>
            </w:r>
          </w:p>
          <w:p w14:paraId="31841E80" w14:textId="77777777" w:rsidR="00DF47F6" w:rsidRDefault="00BC69DD">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DF47F6" w14:paraId="5BBB1F75" w14:textId="77777777">
        <w:tc>
          <w:tcPr>
            <w:tcW w:w="2425" w:type="dxa"/>
          </w:tcPr>
          <w:p w14:paraId="042D2D03" w14:textId="77777777" w:rsidR="00DF47F6" w:rsidRDefault="00BC69DD">
            <w:pPr>
              <w:rPr>
                <w:lang w:eastAsia="en-US"/>
              </w:rPr>
            </w:pPr>
            <w:r>
              <w:rPr>
                <w:rFonts w:hint="eastAsia"/>
                <w:lang w:eastAsia="en-US"/>
              </w:rPr>
              <w:t>OPPO</w:t>
            </w:r>
          </w:p>
        </w:tc>
        <w:tc>
          <w:tcPr>
            <w:tcW w:w="6937" w:type="dxa"/>
          </w:tcPr>
          <w:p w14:paraId="54249093" w14:textId="77777777" w:rsidR="00DF47F6" w:rsidRDefault="00BC69DD">
            <w:pPr>
              <w:pStyle w:val="a"/>
              <w:numPr>
                <w:ilvl w:val="0"/>
                <w:numId w:val="31"/>
              </w:numPr>
              <w:rPr>
                <w:lang w:eastAsia="en-US"/>
              </w:rPr>
            </w:pPr>
            <w:r>
              <w:rPr>
                <w:lang w:eastAsia="en-US"/>
              </w:rPr>
              <w:t>B</w:t>
            </w:r>
            <w:r>
              <w:rPr>
                <w:rFonts w:hint="eastAsia"/>
                <w:lang w:eastAsia="en-US"/>
              </w:rPr>
              <w:t xml:space="preserve">eam </w:t>
            </w:r>
            <w:r>
              <w:rPr>
                <w:lang w:eastAsia="en-US"/>
              </w:rPr>
              <w:t>correspondence can be assumed.</w:t>
            </w:r>
          </w:p>
          <w:p w14:paraId="19CB31FE" w14:textId="77777777" w:rsidR="00DF47F6" w:rsidRDefault="00BC69DD">
            <w:pPr>
              <w:pStyle w:val="a"/>
              <w:numPr>
                <w:ilvl w:val="0"/>
                <w:numId w:val="31"/>
              </w:numPr>
              <w:wordWrap/>
              <w:jc w:val="both"/>
              <w:rPr>
                <w:lang w:eastAsia="en-US"/>
              </w:rPr>
            </w:pPr>
            <w:r>
              <w:rPr>
                <w:lang w:eastAsia="en-US"/>
              </w:rPr>
              <w:t xml:space="preserve">We don’t need to describe the relationship for gNB, it is up to network implementation. </w:t>
            </w:r>
          </w:p>
          <w:p w14:paraId="2349A7E7" w14:textId="77777777" w:rsidR="00DF47F6" w:rsidRDefault="00BC69DD">
            <w:pPr>
              <w:pStyle w:val="a"/>
              <w:numPr>
                <w:ilvl w:val="0"/>
                <w:numId w:val="31"/>
              </w:numPr>
              <w:wordWrap/>
              <w:jc w:val="both"/>
              <w:rPr>
                <w:lang w:eastAsia="en-US"/>
              </w:rPr>
            </w:pPr>
            <w:r>
              <w:rPr>
                <w:lang w:eastAsia="en-US"/>
              </w:rPr>
              <w:t xml:space="preserve">The relationship is that the sensing beam and transmission beam are QCL’ed with a same reference signal, e.g. the sensing beam is QCL’ed with SSB1 meaning that UE uses a same RX filter for sensing as it receives the SSB1. The transmission beam is QCL’ed with SSB1 is similar to what we have in </w:t>
            </w:r>
            <w:r>
              <w:rPr>
                <w:szCs w:val="20"/>
              </w:rPr>
              <w:t xml:space="preserve">PUCCH-SpatialRelationInfo IE in R15/R16. </w:t>
            </w:r>
          </w:p>
        </w:tc>
      </w:tr>
      <w:tr w:rsidR="00DF47F6" w14:paraId="2C9011E6" w14:textId="77777777">
        <w:tc>
          <w:tcPr>
            <w:tcW w:w="2425" w:type="dxa"/>
          </w:tcPr>
          <w:p w14:paraId="34B2C3D7" w14:textId="77777777" w:rsidR="00DF47F6" w:rsidRDefault="00BC69DD">
            <w:pPr>
              <w:rPr>
                <w:lang w:eastAsia="en-US"/>
              </w:rPr>
            </w:pPr>
            <w:r>
              <w:rPr>
                <w:lang w:eastAsia="en-US"/>
              </w:rPr>
              <w:lastRenderedPageBreak/>
              <w:t>Huawei/HiSilicon</w:t>
            </w:r>
          </w:p>
        </w:tc>
        <w:tc>
          <w:tcPr>
            <w:tcW w:w="6937" w:type="dxa"/>
          </w:tcPr>
          <w:p w14:paraId="490FDE01" w14:textId="77777777" w:rsidR="00DF47F6" w:rsidRDefault="00BC69DD">
            <w:pPr>
              <w:pStyle w:val="a"/>
              <w:numPr>
                <w:ilvl w:val="0"/>
                <w:numId w:val="32"/>
              </w:numPr>
              <w:rPr>
                <w:lang w:eastAsia="en-US"/>
              </w:rPr>
            </w:pPr>
            <w:r>
              <w:rPr>
                <w:lang w:eastAsia="en-US"/>
              </w:rPr>
              <w:t xml:space="preserve">We think beam correspondence is required which, in our view, is a mandatory capability. </w:t>
            </w:r>
          </w:p>
          <w:p w14:paraId="00C4B079" w14:textId="77777777" w:rsidR="00DF47F6" w:rsidRDefault="00BC69DD">
            <w:pPr>
              <w:pStyle w:val="a"/>
              <w:numPr>
                <w:ilvl w:val="0"/>
                <w:numId w:val="32"/>
              </w:numPr>
              <w:rPr>
                <w:lang w:eastAsia="en-US"/>
              </w:rPr>
            </w:pPr>
            <w:r>
              <w:rPr>
                <w:lang w:eastAsia="en-US"/>
              </w:rPr>
              <w:t xml:space="preserve">The correspondence should be maintained at the initiating equipment without specifying whether the equipment is gNB or UE. </w:t>
            </w:r>
          </w:p>
          <w:p w14:paraId="14B2B8D9" w14:textId="0BBF479A" w:rsidR="00DF47F6" w:rsidRDefault="00BC69DD">
            <w:pPr>
              <w:pStyle w:val="a"/>
              <w:numPr>
                <w:ilvl w:val="0"/>
                <w:numId w:val="32"/>
              </w:numPr>
              <w:rPr>
                <w:lang w:eastAsia="en-US"/>
              </w:rPr>
            </w:pPr>
            <w:r>
              <w:rPr>
                <w:lang w:eastAsia="en-US"/>
              </w:rPr>
              <w:t>LBT beam should use the same spatial filter for the subsequent transmission. S</w:t>
            </w:r>
            <w:r w:rsidR="00BE0BE5">
              <w:rPr>
                <w:lang w:eastAsia="en-US"/>
              </w:rPr>
              <w:t>p</w:t>
            </w:r>
            <w:r>
              <w:rPr>
                <w:lang w:eastAsia="en-US"/>
              </w:rPr>
              <w:t xml:space="preserve">atial filter of Tx beam is specified using QCL/TCI framework. </w:t>
            </w:r>
          </w:p>
          <w:p w14:paraId="276A1ABA" w14:textId="77777777" w:rsidR="00DF47F6" w:rsidRDefault="00DF47F6">
            <w:pPr>
              <w:pStyle w:val="a"/>
              <w:numPr>
                <w:ilvl w:val="0"/>
                <w:numId w:val="0"/>
              </w:numPr>
              <w:ind w:left="720"/>
              <w:rPr>
                <w:lang w:eastAsia="en-US"/>
              </w:rPr>
            </w:pPr>
          </w:p>
        </w:tc>
      </w:tr>
      <w:tr w:rsidR="00DF47F6" w14:paraId="67726F9B" w14:textId="77777777">
        <w:tc>
          <w:tcPr>
            <w:tcW w:w="2425" w:type="dxa"/>
          </w:tcPr>
          <w:p w14:paraId="2E0B68DA" w14:textId="77777777" w:rsidR="00DF47F6" w:rsidRDefault="00BC69DD">
            <w:pPr>
              <w:rPr>
                <w:lang w:eastAsia="en-US"/>
              </w:rPr>
            </w:pPr>
            <w:r>
              <w:rPr>
                <w:lang w:eastAsia="en-US"/>
              </w:rPr>
              <w:t>Lenovo, Motorola Mobility</w:t>
            </w:r>
          </w:p>
        </w:tc>
        <w:tc>
          <w:tcPr>
            <w:tcW w:w="6937" w:type="dxa"/>
          </w:tcPr>
          <w:p w14:paraId="06C24F8C" w14:textId="77777777" w:rsidR="00DF47F6" w:rsidRDefault="00BC69DD">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DF47F6" w14:paraId="41EE2B66" w14:textId="77777777">
        <w:tc>
          <w:tcPr>
            <w:tcW w:w="2425" w:type="dxa"/>
          </w:tcPr>
          <w:p w14:paraId="2C308947" w14:textId="77777777" w:rsidR="00DF47F6" w:rsidRDefault="00BC69DD">
            <w:pPr>
              <w:rPr>
                <w:lang w:eastAsia="en-US"/>
              </w:rPr>
            </w:pPr>
            <w:r>
              <w:rPr>
                <w:rFonts w:hint="eastAsia"/>
              </w:rPr>
              <w:t>LG Electronics</w:t>
            </w:r>
          </w:p>
        </w:tc>
        <w:tc>
          <w:tcPr>
            <w:tcW w:w="6937" w:type="dxa"/>
          </w:tcPr>
          <w:p w14:paraId="5D0F439B" w14:textId="77777777" w:rsidR="00DF47F6" w:rsidRDefault="00BC69DD">
            <w:pPr>
              <w:pStyle w:val="a"/>
              <w:numPr>
                <w:ilvl w:val="0"/>
                <w:numId w:val="33"/>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r>
              <w:rPr>
                <w:i/>
                <w:lang w:eastAsia="en-US"/>
              </w:rPr>
              <w:t>beamCorrespondenceWithoutUL-BeamSweeping</w:t>
            </w:r>
            <w:r>
              <w:rPr>
                <w:lang w:eastAsia="en-US"/>
              </w:rPr>
              <w:t>.</w:t>
            </w:r>
          </w:p>
          <w:p w14:paraId="2DA170D8" w14:textId="77777777" w:rsidR="00DF47F6" w:rsidRDefault="00BC69DD">
            <w:pPr>
              <w:pStyle w:val="a"/>
              <w:numPr>
                <w:ilvl w:val="0"/>
                <w:numId w:val="33"/>
              </w:numPr>
            </w:pPr>
            <w:r>
              <w:t>We think that the beam correspondence on gNB side could be left up to gNB implementation.</w:t>
            </w:r>
          </w:p>
          <w:p w14:paraId="2572D8A6" w14:textId="77777777" w:rsidR="00DF47F6" w:rsidRDefault="00BC69DD">
            <w:pPr>
              <w:pStyle w:val="a"/>
              <w:numPr>
                <w:ilvl w:val="0"/>
                <w:numId w:val="33"/>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DF47F6" w14:paraId="59E607AD" w14:textId="77777777">
        <w:tc>
          <w:tcPr>
            <w:tcW w:w="2425" w:type="dxa"/>
          </w:tcPr>
          <w:p w14:paraId="6903D2C0"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52B902C4" w14:textId="77777777" w:rsidR="00DF47F6" w:rsidRDefault="00BC69DD">
            <w:pPr>
              <w:pStyle w:val="a"/>
              <w:numPr>
                <w:ilvl w:val="0"/>
                <w:numId w:val="34"/>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1EABEC14" w14:textId="77777777" w:rsidR="00DF47F6" w:rsidRDefault="00BC69DD">
            <w:pPr>
              <w:pStyle w:val="a"/>
              <w:numPr>
                <w:ilvl w:val="0"/>
                <w:numId w:val="34"/>
              </w:numPr>
              <w:rPr>
                <w:rFonts w:eastAsia="SimSun"/>
                <w:color w:val="000000" w:themeColor="text1"/>
                <w:lang w:val="en-US" w:eastAsia="zh-CN"/>
              </w:rPr>
            </w:pPr>
            <w:r>
              <w:rPr>
                <w:rFonts w:eastAsia="SimSun" w:hint="eastAsia"/>
                <w:color w:val="000000" w:themeColor="text1"/>
                <w:lang w:val="en-US" w:eastAsia="zh-CN"/>
              </w:rPr>
              <w:t>It can be left up to gNB implementation, but some restriction on BC is needed to specified in RAN4</w:t>
            </w:r>
          </w:p>
          <w:p w14:paraId="448C6AB2" w14:textId="77777777" w:rsidR="00DF47F6" w:rsidRDefault="00BC69DD">
            <w:pPr>
              <w:pStyle w:val="a"/>
              <w:numPr>
                <w:ilvl w:val="0"/>
                <w:numId w:val="34"/>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7D7611" w14:paraId="5CB5D813" w14:textId="77777777">
        <w:tc>
          <w:tcPr>
            <w:tcW w:w="2425" w:type="dxa"/>
          </w:tcPr>
          <w:p w14:paraId="79B6A99C" w14:textId="5D3D7519"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F95B10B" w14:textId="19C22D68" w:rsidR="007D7611" w:rsidRPr="007D7611" w:rsidRDefault="007D7611" w:rsidP="007D7611">
            <w:pPr>
              <w:rPr>
                <w:rFonts w:eastAsia="SimSun"/>
                <w:color w:val="000000" w:themeColor="text1"/>
                <w:lang w:val="en-US" w:eastAsia="zh-CN"/>
              </w:rPr>
            </w:pPr>
            <w:r w:rsidRPr="007D7611">
              <w:rPr>
                <w:rFonts w:eastAsia="MS Mincho"/>
                <w:lang w:eastAsia="ja-JP"/>
              </w:rPr>
              <w:t xml:space="preserve">Share Intel’s view. </w:t>
            </w:r>
          </w:p>
        </w:tc>
      </w:tr>
      <w:tr w:rsidR="00506C49" w14:paraId="1F480A3F" w14:textId="77777777">
        <w:tc>
          <w:tcPr>
            <w:tcW w:w="2425" w:type="dxa"/>
          </w:tcPr>
          <w:p w14:paraId="0BFADE19" w14:textId="14684C84" w:rsidR="00506C49" w:rsidRDefault="00506C49" w:rsidP="00506C49">
            <w:pPr>
              <w:rPr>
                <w:rFonts w:eastAsia="MS Mincho"/>
                <w:lang w:eastAsia="ja-JP"/>
              </w:rPr>
            </w:pPr>
            <w:r w:rsidRPr="26775970">
              <w:rPr>
                <w:lang w:eastAsia="en-US"/>
              </w:rPr>
              <w:t>InterDigital</w:t>
            </w:r>
          </w:p>
        </w:tc>
        <w:tc>
          <w:tcPr>
            <w:tcW w:w="6937" w:type="dxa"/>
          </w:tcPr>
          <w:p w14:paraId="32270DC5" w14:textId="004C0F7E" w:rsidR="00506C49" w:rsidRPr="007D7611" w:rsidRDefault="00506C49" w:rsidP="00506C49">
            <w:pPr>
              <w:rPr>
                <w:rFonts w:eastAsia="MS Mincho"/>
                <w:lang w:eastAsia="ja-JP"/>
              </w:rPr>
            </w:pPr>
            <w:r w:rsidRPr="26775970">
              <w:rPr>
                <w:lang w:eastAsia="en-US"/>
              </w:rPr>
              <w:t>We agree with Intel’s views</w:t>
            </w:r>
          </w:p>
        </w:tc>
      </w:tr>
      <w:tr w:rsidR="006247C2" w14:paraId="56B5F8C1" w14:textId="77777777">
        <w:tc>
          <w:tcPr>
            <w:tcW w:w="2425" w:type="dxa"/>
          </w:tcPr>
          <w:p w14:paraId="1FE626D1" w14:textId="2D350BF8" w:rsidR="006247C2" w:rsidRPr="26775970" w:rsidRDefault="006247C2" w:rsidP="00506C49">
            <w:pPr>
              <w:rPr>
                <w:lang w:eastAsia="en-US"/>
              </w:rPr>
            </w:pPr>
            <w:r>
              <w:rPr>
                <w:lang w:eastAsia="en-US"/>
              </w:rPr>
              <w:t>Ericsson</w:t>
            </w:r>
          </w:p>
        </w:tc>
        <w:tc>
          <w:tcPr>
            <w:tcW w:w="6937" w:type="dxa"/>
          </w:tcPr>
          <w:p w14:paraId="5B6BEED3" w14:textId="035E22E6" w:rsidR="006247C2" w:rsidRPr="26775970" w:rsidRDefault="006247C2" w:rsidP="00506C49">
            <w:pPr>
              <w:rPr>
                <w:lang w:eastAsia="en-US"/>
              </w:rPr>
            </w:pPr>
            <w:r w:rsidRPr="006247C2">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gNBs, if its left to implementation, we are enabling a mechanism that is not even tested. The whole purpose of this relation between sensing beam and transmission beam is to ensure devices do not cheat , sense in one direction and transmit in other? If we are not going to test it, why spend so much time and effort writing some spec text that wont be tested for gNBs? </w:t>
            </w:r>
          </w:p>
        </w:tc>
      </w:tr>
      <w:tr w:rsidR="00F7408D" w14:paraId="0DE022C8" w14:textId="77777777">
        <w:tc>
          <w:tcPr>
            <w:tcW w:w="2425" w:type="dxa"/>
          </w:tcPr>
          <w:p w14:paraId="7B76A52F" w14:textId="33A65F8D" w:rsidR="00F7408D" w:rsidRDefault="00F7408D" w:rsidP="00F7408D">
            <w:pPr>
              <w:rPr>
                <w:lang w:eastAsia="en-US"/>
              </w:rPr>
            </w:pPr>
            <w:r>
              <w:rPr>
                <w:lang w:eastAsia="en-US"/>
              </w:rPr>
              <w:t xml:space="preserve">Samsung </w:t>
            </w:r>
          </w:p>
        </w:tc>
        <w:tc>
          <w:tcPr>
            <w:tcW w:w="6937" w:type="dxa"/>
          </w:tcPr>
          <w:p w14:paraId="10AC6A49" w14:textId="77777777" w:rsidR="00F7408D" w:rsidRPr="00B555FB" w:rsidRDefault="00F7408D" w:rsidP="00F7408D">
            <w:pPr>
              <w:pStyle w:val="a"/>
              <w:numPr>
                <w:ilvl w:val="0"/>
                <w:numId w:val="54"/>
              </w:numPr>
              <w:rPr>
                <w:lang w:eastAsia="en-US"/>
              </w:rPr>
            </w:pPr>
            <w:r w:rsidRPr="00B555FB">
              <w:rPr>
                <w:lang w:eastAsia="en-US"/>
              </w:rPr>
              <w:t xml:space="preserve">Yes, it should assume UE have beam correspondence capability at 60 GHz unlicensed band. </w:t>
            </w:r>
          </w:p>
          <w:p w14:paraId="41761FA0" w14:textId="77777777" w:rsidR="00F7408D" w:rsidRPr="00B555FB" w:rsidRDefault="00F7408D" w:rsidP="00F7408D">
            <w:pPr>
              <w:pStyle w:val="a"/>
              <w:numPr>
                <w:ilvl w:val="0"/>
                <w:numId w:val="54"/>
              </w:numPr>
              <w:rPr>
                <w:lang w:eastAsia="en-US"/>
              </w:rPr>
            </w:pPr>
            <w:r w:rsidRPr="00B555FB">
              <w:rPr>
                <w:lang w:eastAsia="en-US"/>
              </w:rPr>
              <w:t xml:space="preserve">For gNB, it seems there is no spec impact. It can be up to gNB implementation. </w:t>
            </w:r>
          </w:p>
          <w:p w14:paraId="6BA8244D" w14:textId="77777777" w:rsidR="00F7408D" w:rsidRPr="00B555FB" w:rsidRDefault="00F7408D" w:rsidP="00F7408D">
            <w:pPr>
              <w:pStyle w:val="a"/>
              <w:numPr>
                <w:ilvl w:val="0"/>
                <w:numId w:val="54"/>
              </w:numPr>
              <w:rPr>
                <w:bCs/>
              </w:rPr>
            </w:pPr>
            <w:r w:rsidRPr="00B555FB">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w:t>
            </w:r>
            <w:r w:rsidRPr="00B555FB">
              <w:lastRenderedPageBreak/>
              <w:t>spec does not have a mechanism of specifying LBT beam to be used for the corresponding transmission.</w:t>
            </w:r>
            <w:r>
              <w:t xml:space="preserve"> </w:t>
            </w:r>
            <w:r w:rsidRPr="00B555FB">
              <w:rPr>
                <w:bCs/>
              </w:rPr>
              <w:t>One way is to introduce a new QCL type E</w:t>
            </w:r>
            <w:r>
              <w:rPr>
                <w:bCs/>
              </w:rPr>
              <w:t xml:space="preserve"> (or extended definition of QCL type D)</w:t>
            </w:r>
            <w:r w:rsidRPr="00B555FB">
              <w:rPr>
                <w:bCs/>
              </w:rPr>
              <w:t xml:space="preserve">. This QCL type is essentially to indicate the </w:t>
            </w:r>
            <w:r>
              <w:rPr>
                <w:bCs/>
              </w:rPr>
              <w:t xml:space="preserve">set of </w:t>
            </w:r>
            <w:r w:rsidRPr="00B555FB">
              <w:rPr>
                <w:bCs/>
              </w:rPr>
              <w:t xml:space="preserve">transmission beams that are “covered” by an LBT sensing beam. </w:t>
            </w:r>
          </w:p>
          <w:p w14:paraId="2C857C62" w14:textId="77777777" w:rsidR="00F7408D" w:rsidRPr="00B555FB" w:rsidRDefault="00F7408D" w:rsidP="00F7408D">
            <w:pPr>
              <w:rPr>
                <w:rFonts w:eastAsia="Gulim"/>
                <w:bCs/>
                <w:kern w:val="0"/>
              </w:rPr>
            </w:pPr>
            <w:r w:rsidRPr="00B555FB">
              <w:rPr>
                <w:rFonts w:eastAsia="Gulim"/>
                <w:bCs/>
                <w:kern w:val="0"/>
              </w:rPr>
              <w:t>The way</w:t>
            </w:r>
            <w:r>
              <w:rPr>
                <w:rFonts w:eastAsia="Gulim"/>
                <w:bCs/>
                <w:kern w:val="0"/>
              </w:rPr>
              <w:t xml:space="preserve"> how</w:t>
            </w:r>
            <w:r w:rsidRPr="00B555FB">
              <w:rPr>
                <w:rFonts w:eastAsia="Gulim"/>
                <w:bCs/>
                <w:kern w:val="0"/>
              </w:rPr>
              <w:t xml:space="preserve"> QCL-E would be used is as follows: in the tciState, the following can be defined:</w:t>
            </w:r>
          </w:p>
          <w:p w14:paraId="18019059" w14:textId="442A90B3" w:rsidR="00F7408D" w:rsidRPr="001A6C79" w:rsidRDefault="00F7408D" w:rsidP="00BE0BE5">
            <w:pPr>
              <w:pStyle w:v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qcl-TypeX</w:t>
            </w:r>
          </w:p>
          <w:p w14:paraId="0F0B6A85" w14:textId="2FFDEDE2" w:rsidR="00F7408D" w:rsidRPr="001A6C79" w:rsidRDefault="00F7408D" w:rsidP="00BE0BE5">
            <w:pPr>
              <w:pStyle w:v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w:t>
            </w:r>
          </w:p>
          <w:p w14:paraId="44022F08" w14:textId="77777777" w:rsidR="00F7408D" w:rsidRPr="001A6C79" w:rsidRDefault="00F7408D" w:rsidP="00F7408D">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bwp-Id b,</w:t>
            </w:r>
          </w:p>
          <w:p w14:paraId="22D32105" w14:textId="77777777" w:rsidR="00F7408D" w:rsidRPr="001A6C79" w:rsidRDefault="00F7408D" w:rsidP="00F7408D">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referenceSignal  {csi-rs : 1, csi-rs : 2, csi-rs : 3 }</w:t>
            </w:r>
          </w:p>
          <w:p w14:paraId="18A691DD" w14:textId="77777777" w:rsidR="00F7408D" w:rsidRPr="001A6C79" w:rsidRDefault="00F7408D" w:rsidP="00F7408D">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qcl-Type type E</w:t>
            </w:r>
          </w:p>
          <w:p w14:paraId="493684FB" w14:textId="77777777" w:rsidR="00F7408D" w:rsidRPr="00514623" w:rsidRDefault="00F7408D" w:rsidP="00F7408D">
            <w:pPr>
              <w:pStyle w:v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w:t>
            </w:r>
          </w:p>
          <w:p w14:paraId="4B9865C7" w14:textId="77777777" w:rsidR="00F7408D" w:rsidRDefault="00F7408D" w:rsidP="00F7408D">
            <w:pPr>
              <w:keepNext/>
            </w:pPr>
            <w:r>
              <w:t xml:space="preserve">In the above </w:t>
            </w:r>
            <w:r w:rsidRPr="00D775A3">
              <w:t xml:space="preserve">example, the transmission beams with the </w:t>
            </w:r>
            <w:r>
              <w:t xml:space="preserve">QCL-D </w:t>
            </w:r>
            <w:r w:rsidRPr="00D775A3">
              <w:t xml:space="preserve">source RS </w:t>
            </w:r>
            <w:r>
              <w:t>(CSI-RS1, CSI-RS</w:t>
            </w:r>
            <w:r w:rsidRPr="00D775A3">
              <w:t>2</w:t>
            </w:r>
            <w:r>
              <w:t>, CSI-RS3</w:t>
            </w:r>
            <w:r w:rsidRPr="00D775A3">
              <w:t>)</w:t>
            </w:r>
            <w:r>
              <w:t xml:space="preserve"> are indicated as </w:t>
            </w:r>
            <w:r w:rsidRPr="00D775A3">
              <w:t>“covered” by the LBT sensing beam.  In other words, the sensing beam has the qcl type E source reference signals</w:t>
            </w:r>
            <w:r>
              <w:t xml:space="preserve"> with (CSI-RS1, CSI-RS2, CSI-RS3</w:t>
            </w:r>
            <w:r w:rsidRPr="00D775A3">
              <w:t>).   </w:t>
            </w:r>
          </w:p>
          <w:p w14:paraId="30855FE8" w14:textId="77777777" w:rsidR="00F7408D" w:rsidRDefault="00F7408D" w:rsidP="00F7408D">
            <w:pPr>
              <w:rPr>
                <w:highlight w:val="yellow"/>
              </w:rPr>
            </w:pPr>
            <w:r>
              <w:rPr>
                <w:bCs/>
              </w:rPr>
              <w:t>W</w:t>
            </w:r>
            <w:r w:rsidRPr="00F66EFD">
              <w:rPr>
                <w:bCs/>
              </w:rPr>
              <w:t xml:space="preserve">hile the QCL-E shall be introduced for defining the new spatial relation between sensing beam and transmission beam, we can either introduce this </w:t>
            </w:r>
            <w:r>
              <w:rPr>
                <w:bCs/>
              </w:rPr>
              <w:t xml:space="preserve">new </w:t>
            </w:r>
            <w:r w:rsidRPr="00F66EFD">
              <w:rPr>
                <w:bCs/>
              </w:rPr>
              <w:t xml:space="preserve">QCL-E by changing the TCI state definition (applies to DL) or by changing </w:t>
            </w:r>
            <w:r w:rsidRPr="00F66EFD">
              <w:rPr>
                <w:i/>
                <w:color w:val="000000"/>
              </w:rPr>
              <w:t>spatialrelationinfo</w:t>
            </w:r>
            <w:r w:rsidRPr="00F66EFD">
              <w:rPr>
                <w:bCs/>
              </w:rPr>
              <w:t xml:space="preserve"> (applies to UL).</w:t>
            </w:r>
          </w:p>
          <w:p w14:paraId="11ABFB9B" w14:textId="77777777" w:rsidR="00F7408D" w:rsidRPr="006247C2" w:rsidRDefault="00F7408D" w:rsidP="00F7408D">
            <w:pPr>
              <w:rPr>
                <w:b/>
                <w:bCs/>
                <w:lang w:eastAsia="en-US"/>
              </w:rPr>
            </w:pPr>
          </w:p>
        </w:tc>
      </w:tr>
      <w:tr w:rsidR="001F2A45" w14:paraId="02CF4AFF" w14:textId="77777777">
        <w:tc>
          <w:tcPr>
            <w:tcW w:w="2425" w:type="dxa"/>
          </w:tcPr>
          <w:p w14:paraId="02C6071A" w14:textId="2F4B89E8" w:rsidR="001F2A45" w:rsidRDefault="001F2A45" w:rsidP="001F2A45">
            <w:pPr>
              <w:rPr>
                <w:lang w:eastAsia="en-US"/>
              </w:rPr>
            </w:pPr>
            <w:r>
              <w:rPr>
                <w:lang w:eastAsia="en-US"/>
              </w:rPr>
              <w:lastRenderedPageBreak/>
              <w:t>Convida Wireless</w:t>
            </w:r>
          </w:p>
        </w:tc>
        <w:tc>
          <w:tcPr>
            <w:tcW w:w="6937" w:type="dxa"/>
          </w:tcPr>
          <w:p w14:paraId="020B33CF" w14:textId="7FF653D5" w:rsidR="001F2A45" w:rsidRPr="00B555FB" w:rsidRDefault="001F2A45" w:rsidP="001F2A45">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BE0BE5" w14:paraId="115D0920" w14:textId="77777777">
        <w:tc>
          <w:tcPr>
            <w:tcW w:w="2425" w:type="dxa"/>
          </w:tcPr>
          <w:p w14:paraId="00ABE99A" w14:textId="2C84D024" w:rsidR="00BE0BE5" w:rsidRDefault="00BE0BE5" w:rsidP="001F2A45">
            <w:pPr>
              <w:rPr>
                <w:lang w:eastAsia="en-US"/>
              </w:rPr>
            </w:pPr>
            <w:r>
              <w:rPr>
                <w:lang w:eastAsia="en-US"/>
              </w:rPr>
              <w:t>Apple</w:t>
            </w:r>
          </w:p>
        </w:tc>
        <w:tc>
          <w:tcPr>
            <w:tcW w:w="6937" w:type="dxa"/>
          </w:tcPr>
          <w:p w14:paraId="07004E25" w14:textId="77777777" w:rsidR="00214002" w:rsidRDefault="00BE0BE5" w:rsidP="001F2A45">
            <w:r>
              <w:t xml:space="preserve">Yes. Beam correspondence is needed for directional sensing. If beam </w:t>
            </w:r>
            <w:r w:rsidR="00214002">
              <w:t>correspondence</w:t>
            </w:r>
            <w:r>
              <w:t xml:space="preserve"> </w:t>
            </w:r>
            <w:r w:rsidR="00214002">
              <w:t xml:space="preserve">is not supported by capability, quasi-omni sensing is always the default option. </w:t>
            </w:r>
          </w:p>
          <w:p w14:paraId="16BEB241" w14:textId="64DC11FC" w:rsidR="00214002" w:rsidRDefault="00214002" w:rsidP="001F2A45">
            <w:r>
              <w:t xml:space="preserve">For gNB, gNB implementation ensures sensing beam cover transmission beam. This is required regulation test anyway.   </w:t>
            </w:r>
          </w:p>
          <w:p w14:paraId="5E2D77E2" w14:textId="69AA0E09" w:rsidR="00BE0BE5" w:rsidRDefault="00214002" w:rsidP="001F2A45">
            <w:r>
              <w:t xml:space="preserve">For UE, sensing beam/transmission beam can QCLed one DL RS TCI state. </w:t>
            </w:r>
          </w:p>
        </w:tc>
      </w:tr>
    </w:tbl>
    <w:p w14:paraId="68C16FF5" w14:textId="77777777" w:rsidR="00DF47F6" w:rsidRDefault="00DF47F6">
      <w:pPr>
        <w:rPr>
          <w:highlight w:val="yellow"/>
        </w:rPr>
      </w:pPr>
    </w:p>
    <w:p w14:paraId="5FF0EA5C" w14:textId="77777777" w:rsidR="00DF47F6" w:rsidRDefault="00DF47F6">
      <w:pPr>
        <w:rPr>
          <w:highlight w:val="yellow"/>
        </w:rPr>
      </w:pPr>
    </w:p>
    <w:p w14:paraId="385BBBE4" w14:textId="6515DAFD" w:rsidR="00DF47F6" w:rsidRDefault="00BC69DD">
      <w:pPr>
        <w:pStyle w:val="discussionpoint"/>
      </w:pPr>
      <w:r>
        <w:t>Discussion 2.9.1-4</w:t>
      </w:r>
      <w:r w:rsidR="005258C7">
        <w:t xml:space="preserve"> (closed)</w:t>
      </w:r>
    </w:p>
    <w:p w14:paraId="3243E5F5" w14:textId="77777777" w:rsidR="00DF47F6" w:rsidRDefault="00BC69DD">
      <w:pPr>
        <w:rPr>
          <w:color w:val="000000" w:themeColor="text1"/>
        </w:rPr>
      </w:pPr>
      <w:r>
        <w:rPr>
          <w:color w:val="000000" w:themeColor="text1"/>
        </w:rPr>
        <w:t xml:space="preserve">For companies that support Alt -2: Extending notions of  QCL/TCI states for relating transmission beams with sensing beams,  is primarily motivated by signaling considerations and capability considerations. </w:t>
      </w:r>
    </w:p>
    <w:p w14:paraId="71D9B075" w14:textId="77777777" w:rsidR="00DF47F6" w:rsidRDefault="00BC69DD">
      <w:pPr>
        <w:rPr>
          <w:color w:val="000000" w:themeColor="text1"/>
        </w:rPr>
      </w:pPr>
      <w:r>
        <w:rPr>
          <w:color w:val="000000" w:themeColor="text1"/>
        </w:rPr>
        <w:t xml:space="preserve">Please provide your view on the following questions. </w:t>
      </w:r>
    </w:p>
    <w:p w14:paraId="47536B25" w14:textId="77777777" w:rsidR="00DF47F6" w:rsidRDefault="00BC69DD">
      <w:pPr>
        <w:pStyle w:val="a"/>
        <w:numPr>
          <w:ilvl w:val="0"/>
          <w:numId w:val="35"/>
        </w:numPr>
        <w:rPr>
          <w:color w:val="000000" w:themeColor="text1"/>
        </w:rPr>
      </w:pPr>
      <w:r>
        <w:rPr>
          <w:color w:val="000000" w:themeColor="text1"/>
        </w:rPr>
        <w:t xml:space="preserve">QCL relationship and TCI states relate two reference signals in the same direction (e.g. SSB and CSI-RS).  What is the envisioned way to extend it to describe the relationship between transmission beam and sensing beam.  Assuming ‘beam correspondence’ on gNB side, are the following statements accurate? </w:t>
      </w:r>
    </w:p>
    <w:p w14:paraId="664240FB" w14:textId="77777777" w:rsidR="00DF47F6" w:rsidRDefault="00BC69DD">
      <w:pPr>
        <w:ind w:left="1080"/>
        <w:rPr>
          <w:color w:val="000000" w:themeColor="text1"/>
        </w:rPr>
      </w:pPr>
      <w:r>
        <w:rPr>
          <w:color w:val="000000" w:themeColor="text1"/>
        </w:rPr>
        <w:t>A1. For a beam corresponding to TCI state A, the gNB can use the same beam for sensing and transmission</w:t>
      </w:r>
    </w:p>
    <w:p w14:paraId="16C3D585" w14:textId="77777777" w:rsidR="00DF47F6" w:rsidRDefault="00BC69DD">
      <w:pPr>
        <w:ind w:left="1080"/>
        <w:rPr>
          <w:color w:val="000000" w:themeColor="text1"/>
        </w:rPr>
      </w:pPr>
      <w:r>
        <w:rPr>
          <w:color w:val="000000" w:themeColor="text1"/>
        </w:rPr>
        <w:t xml:space="preserve">A2. If  TCI B is used as QCL source (Type D) for TCI A, then gNB transmission beam corresponding to TCI B can be used as the sensing beam for transmission with TCI A. </w:t>
      </w:r>
    </w:p>
    <w:p w14:paraId="71E31E37" w14:textId="77777777" w:rsidR="00DF47F6" w:rsidRDefault="00BC69DD">
      <w:pPr>
        <w:ind w:left="1080"/>
        <w:rPr>
          <w:color w:val="000000" w:themeColor="text1"/>
        </w:rPr>
      </w:pPr>
      <w:r>
        <w:rPr>
          <w:color w:val="000000" w:themeColor="text1"/>
        </w:rPr>
        <w:t xml:space="preserve">A3. If  TCI C is NOT used as QCL source (Type D) for TCI A, then gNB cannot use the transmission beam corresponds to TCI C as the sensing beam for transmission with TCI A.  </w:t>
      </w:r>
    </w:p>
    <w:p w14:paraId="310B0816" w14:textId="77777777" w:rsidR="00DF47F6" w:rsidRDefault="00BC69DD">
      <w:pPr>
        <w:pStyle w:val="a"/>
        <w:numPr>
          <w:ilvl w:val="0"/>
          <w:numId w:val="35"/>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0F42013F" w14:textId="77777777" w:rsidR="00DF47F6" w:rsidRDefault="00DF47F6">
      <w:pPr>
        <w:rPr>
          <w:color w:val="000000" w:themeColor="text1"/>
        </w:rPr>
      </w:pPr>
    </w:p>
    <w:tbl>
      <w:tblPr>
        <w:tblStyle w:val="af7"/>
        <w:tblW w:w="0" w:type="auto"/>
        <w:tblLook w:val="04A0" w:firstRow="1" w:lastRow="0" w:firstColumn="1" w:lastColumn="0" w:noHBand="0" w:noVBand="1"/>
      </w:tblPr>
      <w:tblGrid>
        <w:gridCol w:w="2425"/>
        <w:gridCol w:w="6937"/>
      </w:tblGrid>
      <w:tr w:rsidR="00DF47F6" w14:paraId="75C046C4" w14:textId="77777777">
        <w:tc>
          <w:tcPr>
            <w:tcW w:w="2425" w:type="dxa"/>
          </w:tcPr>
          <w:p w14:paraId="72368BC6" w14:textId="77777777" w:rsidR="00DF47F6" w:rsidRDefault="00BC69DD">
            <w:pPr>
              <w:rPr>
                <w:lang w:eastAsia="en-US"/>
              </w:rPr>
            </w:pPr>
            <w:r>
              <w:rPr>
                <w:lang w:eastAsia="en-US"/>
              </w:rPr>
              <w:t>Company</w:t>
            </w:r>
          </w:p>
        </w:tc>
        <w:tc>
          <w:tcPr>
            <w:tcW w:w="6937" w:type="dxa"/>
          </w:tcPr>
          <w:p w14:paraId="319D2C7B" w14:textId="77777777" w:rsidR="00DF47F6" w:rsidRDefault="00BC69DD">
            <w:pPr>
              <w:rPr>
                <w:lang w:eastAsia="en-US"/>
              </w:rPr>
            </w:pPr>
            <w:r>
              <w:rPr>
                <w:lang w:eastAsia="en-US"/>
              </w:rPr>
              <w:t>View</w:t>
            </w:r>
          </w:p>
        </w:tc>
      </w:tr>
      <w:tr w:rsidR="00DF47F6" w14:paraId="34A52DE9" w14:textId="77777777">
        <w:tc>
          <w:tcPr>
            <w:tcW w:w="2425" w:type="dxa"/>
          </w:tcPr>
          <w:p w14:paraId="6C67D678" w14:textId="77777777" w:rsidR="00DF47F6" w:rsidRDefault="00BC69DD">
            <w:pPr>
              <w:rPr>
                <w:lang w:eastAsia="en-US"/>
              </w:rPr>
            </w:pPr>
            <w:r>
              <w:rPr>
                <w:lang w:eastAsia="en-US"/>
              </w:rPr>
              <w:t xml:space="preserve">Intel </w:t>
            </w:r>
          </w:p>
        </w:tc>
        <w:tc>
          <w:tcPr>
            <w:tcW w:w="6937" w:type="dxa"/>
          </w:tcPr>
          <w:p w14:paraId="669BB0CD" w14:textId="77777777" w:rsidR="00DF47F6" w:rsidRDefault="00BC69DD">
            <w:pPr>
              <w:rPr>
                <w:lang w:eastAsia="en-US"/>
              </w:rPr>
            </w:pPr>
            <w:r>
              <w:rPr>
                <w:lang w:eastAsia="en-US"/>
              </w:rPr>
              <w:t xml:space="preserve">A2 is preferred. </w:t>
            </w:r>
          </w:p>
          <w:p w14:paraId="7DDAA85F" w14:textId="77777777" w:rsidR="00DF47F6" w:rsidRDefault="00BC69DD">
            <w:pPr>
              <w:rPr>
                <w:lang w:eastAsia="en-US"/>
              </w:rPr>
            </w:pPr>
            <w:r>
              <w:rPr>
                <w:lang w:eastAsia="en-US"/>
              </w:rPr>
              <w:t xml:space="preserve">As for Question B, this would be left up to UE implementation if we use QCL framework, as the QCL framework does not preclude UE to use different set of Rx beams entirely. The QCl type D indication only lets the UE know same Rx beams can be </w:t>
            </w:r>
            <w:r>
              <w:rPr>
                <w:lang w:eastAsia="en-US"/>
              </w:rPr>
              <w:lastRenderedPageBreak/>
              <w:t>used to measurement/reception for two pair of RS (source and target). As to how UE formulate the Rx beam such that it can receive the signal well is somewhat left up to UE implementation.</w:t>
            </w:r>
          </w:p>
          <w:p w14:paraId="487A4709" w14:textId="77777777" w:rsidR="00DF47F6" w:rsidRDefault="00BC69DD">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16040E4C" w14:textId="77777777" w:rsidR="00DF47F6" w:rsidRDefault="00BC69DD">
            <w:pPr>
              <w:rPr>
                <w:lang w:eastAsia="en-US"/>
              </w:rPr>
            </w:pPr>
            <w:r>
              <w:rPr>
                <w:lang w:eastAsia="en-US"/>
              </w:rPr>
              <w:t>So there would be some trade-off on which framework to leverage for the UE directional LBT design.</w:t>
            </w:r>
          </w:p>
        </w:tc>
      </w:tr>
      <w:tr w:rsidR="00DF47F6" w14:paraId="16FB38CC" w14:textId="77777777">
        <w:tc>
          <w:tcPr>
            <w:tcW w:w="2425" w:type="dxa"/>
          </w:tcPr>
          <w:p w14:paraId="3FDF153E" w14:textId="77777777" w:rsidR="00DF47F6" w:rsidRDefault="00BC69DD">
            <w:pPr>
              <w:rPr>
                <w:lang w:eastAsia="en-US"/>
              </w:rPr>
            </w:pPr>
            <w:r>
              <w:rPr>
                <w:rFonts w:hint="eastAsia"/>
                <w:lang w:eastAsia="en-US"/>
              </w:rPr>
              <w:lastRenderedPageBreak/>
              <w:t>OPPO</w:t>
            </w:r>
          </w:p>
        </w:tc>
        <w:tc>
          <w:tcPr>
            <w:tcW w:w="6937" w:type="dxa"/>
          </w:tcPr>
          <w:p w14:paraId="6C3EBDF1" w14:textId="77777777" w:rsidR="00DF47F6" w:rsidRDefault="00BC69DD">
            <w:pPr>
              <w:wordWrap/>
              <w:rPr>
                <w:lang w:eastAsia="en-US"/>
              </w:rPr>
            </w:pPr>
            <w:r>
              <w:rPr>
                <w:lang w:eastAsia="en-US"/>
              </w:rPr>
              <w:t>W</w:t>
            </w:r>
            <w:r>
              <w:rPr>
                <w:rFonts w:hint="eastAsia"/>
                <w:lang w:eastAsia="en-US"/>
              </w:rPr>
              <w:t xml:space="preserve">e </w:t>
            </w:r>
            <w:r>
              <w:rPr>
                <w:lang w:eastAsia="en-US"/>
              </w:rPr>
              <w:t>think a simply way is to describe the beam correspondence is to set transmission beam and sensing beam (receiver beam) to be QCL’ed with a same reference signal.</w:t>
            </w:r>
          </w:p>
          <w:p w14:paraId="3E09BF43" w14:textId="77777777" w:rsidR="00DF47F6" w:rsidRDefault="00DF47F6">
            <w:pPr>
              <w:rPr>
                <w:lang w:eastAsia="en-US"/>
              </w:rPr>
            </w:pPr>
          </w:p>
        </w:tc>
      </w:tr>
      <w:tr w:rsidR="00DF47F6" w14:paraId="513B6668" w14:textId="77777777">
        <w:tc>
          <w:tcPr>
            <w:tcW w:w="2425" w:type="dxa"/>
          </w:tcPr>
          <w:p w14:paraId="3EBE9A37" w14:textId="77777777" w:rsidR="00DF47F6" w:rsidRDefault="00BC69DD">
            <w:pPr>
              <w:rPr>
                <w:lang w:eastAsia="en-US"/>
              </w:rPr>
            </w:pPr>
            <w:r>
              <w:rPr>
                <w:lang w:eastAsia="en-US"/>
              </w:rPr>
              <w:t>Huawei/HiSilicon</w:t>
            </w:r>
          </w:p>
        </w:tc>
        <w:tc>
          <w:tcPr>
            <w:tcW w:w="6937" w:type="dxa"/>
          </w:tcPr>
          <w:p w14:paraId="312EFAFC" w14:textId="77777777" w:rsidR="00DF47F6" w:rsidRDefault="00BC69DD">
            <w:pPr>
              <w:pStyle w:val="a"/>
              <w:numPr>
                <w:ilvl w:val="0"/>
                <w:numId w:val="36"/>
              </w:numPr>
              <w:rPr>
                <w:lang w:eastAsia="en-US"/>
              </w:rPr>
            </w:pPr>
            <w:r>
              <w:rPr>
                <w:lang w:eastAsia="en-US"/>
              </w:rPr>
              <w:t>A1, A2, A3 are aligned with our understanding.</w:t>
            </w:r>
          </w:p>
          <w:p w14:paraId="725F6891" w14:textId="77777777" w:rsidR="00DF47F6" w:rsidRDefault="00BC69DD">
            <w:pPr>
              <w:pStyle w:val="a"/>
              <w:numPr>
                <w:ilvl w:val="0"/>
                <w:numId w:val="36"/>
              </w:numPr>
              <w:rPr>
                <w:lang w:eastAsia="en-US"/>
              </w:rPr>
            </w:pPr>
            <w:r>
              <w:rPr>
                <w:lang w:eastAsia="en-US"/>
              </w:rPr>
              <w:t>If a corresponding RS is not sent or configured or unknown, LBT beam direction would not be specified and may be selected based on implementation.</w:t>
            </w:r>
          </w:p>
        </w:tc>
      </w:tr>
      <w:tr w:rsidR="00DF47F6" w14:paraId="74C50F1D" w14:textId="77777777">
        <w:tc>
          <w:tcPr>
            <w:tcW w:w="2425" w:type="dxa"/>
          </w:tcPr>
          <w:p w14:paraId="6ED474A0" w14:textId="77777777" w:rsidR="00DF47F6" w:rsidRDefault="00BC69DD">
            <w:pPr>
              <w:rPr>
                <w:lang w:eastAsia="en-US"/>
              </w:rPr>
            </w:pPr>
            <w:r>
              <w:rPr>
                <w:lang w:eastAsia="en-US"/>
              </w:rPr>
              <w:t>Lenovo, Motorola Mobility</w:t>
            </w:r>
          </w:p>
        </w:tc>
        <w:tc>
          <w:tcPr>
            <w:tcW w:w="6937" w:type="dxa"/>
          </w:tcPr>
          <w:p w14:paraId="678B1DF3" w14:textId="77777777" w:rsidR="00DF47F6" w:rsidRDefault="00BC69DD">
            <w:pPr>
              <w:rPr>
                <w:lang w:eastAsia="en-US"/>
              </w:rPr>
            </w:pPr>
            <w:r>
              <w:rPr>
                <w:lang w:eastAsia="en-US"/>
              </w:rPr>
              <w:t>The statements in A) seem to be fine, but they are just one example with the TCI/QCL framework extension for indicating relationship between transmission and sensing beams</w:t>
            </w:r>
          </w:p>
          <w:p w14:paraId="5F08EEFB" w14:textId="77777777" w:rsidR="00DF47F6" w:rsidRDefault="00BC69DD">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DF47F6" w14:paraId="1A5C6D62" w14:textId="77777777">
        <w:tc>
          <w:tcPr>
            <w:tcW w:w="2425" w:type="dxa"/>
          </w:tcPr>
          <w:p w14:paraId="46E1B602" w14:textId="77777777" w:rsidR="00DF47F6" w:rsidRDefault="00BC69DD">
            <w:pPr>
              <w:wordWrap/>
              <w:rPr>
                <w:lang w:eastAsia="en-US"/>
              </w:rPr>
            </w:pPr>
            <w:r>
              <w:rPr>
                <w:rFonts w:hint="eastAsia"/>
              </w:rPr>
              <w:t>LG Electronics</w:t>
            </w:r>
          </w:p>
        </w:tc>
        <w:tc>
          <w:tcPr>
            <w:tcW w:w="6937" w:type="dxa"/>
          </w:tcPr>
          <w:p w14:paraId="5C1048E9" w14:textId="77777777" w:rsidR="00DF47F6" w:rsidRDefault="00BC69DD">
            <w:pPr>
              <w:wordWrap/>
            </w:pPr>
            <w:r>
              <w:t>For A), A</w:t>
            </w:r>
            <w:r>
              <w:rPr>
                <w:rFonts w:hint="eastAsia"/>
              </w:rPr>
              <w:t xml:space="preserve">2 </w:t>
            </w:r>
            <w:r>
              <w:t>and A3 can be a way to extend the QCL/TCI framework. However, A2 and A3 seem to be the same to us and A1 needs more clarification.</w:t>
            </w:r>
          </w:p>
          <w:p w14:paraId="77C9F8D8" w14:textId="77777777" w:rsidR="00DF47F6" w:rsidRDefault="00BC69DD">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DF47F6" w14:paraId="4BC57DB5" w14:textId="77777777">
        <w:tc>
          <w:tcPr>
            <w:tcW w:w="2425" w:type="dxa"/>
          </w:tcPr>
          <w:p w14:paraId="66DD0644"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48464B59" w14:textId="77777777" w:rsidR="00DF47F6" w:rsidRDefault="00BC69DD">
            <w:pPr>
              <w:rPr>
                <w:rFonts w:eastAsia="SimSun"/>
                <w:lang w:val="en-US" w:eastAsia="zh-CN"/>
              </w:rPr>
            </w:pPr>
            <w:r>
              <w:rPr>
                <w:rFonts w:eastAsia="SimSun" w:hint="eastAsia"/>
                <w:lang w:val="en-US" w:eastAsia="zh-CN"/>
              </w:rPr>
              <w:t xml:space="preserve">We think it seems that Alt A1 is a relatively simple way. </w:t>
            </w:r>
          </w:p>
        </w:tc>
      </w:tr>
      <w:tr w:rsidR="007D7611" w14:paraId="48649B11" w14:textId="77777777">
        <w:tc>
          <w:tcPr>
            <w:tcW w:w="2425" w:type="dxa"/>
          </w:tcPr>
          <w:p w14:paraId="34FA195C" w14:textId="7FA5A802" w:rsidR="007D7611" w:rsidRDefault="007D7611" w:rsidP="007D7611">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112B6305" w14:textId="77777777" w:rsidR="007D7611" w:rsidRDefault="007D7611" w:rsidP="007D7611">
            <w:pPr>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14:paraId="79ABA1A1" w14:textId="488267E5" w:rsidR="007D7611" w:rsidRDefault="007D7611" w:rsidP="007D7611">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506C49" w14:paraId="411222D1" w14:textId="77777777">
        <w:tc>
          <w:tcPr>
            <w:tcW w:w="2425" w:type="dxa"/>
          </w:tcPr>
          <w:p w14:paraId="4A974135" w14:textId="03C8C8DE" w:rsidR="00506C49" w:rsidRDefault="00506C49" w:rsidP="00506C49">
            <w:pPr>
              <w:rPr>
                <w:rFonts w:eastAsia="MS Mincho"/>
                <w:lang w:eastAsia="ja-JP"/>
              </w:rPr>
            </w:pPr>
            <w:r w:rsidRPr="26775970">
              <w:rPr>
                <w:lang w:eastAsia="en-US"/>
              </w:rPr>
              <w:t>InterDigital</w:t>
            </w:r>
          </w:p>
        </w:tc>
        <w:tc>
          <w:tcPr>
            <w:tcW w:w="6937" w:type="dxa"/>
          </w:tcPr>
          <w:p w14:paraId="48CEA658" w14:textId="77777777" w:rsidR="00506C49" w:rsidRDefault="00506C49" w:rsidP="00506C49">
            <w:pPr>
              <w:rPr>
                <w:lang w:eastAsia="en-US"/>
              </w:rPr>
            </w:pPr>
            <w:r w:rsidRPr="1512A6EB">
              <w:rPr>
                <w:lang w:eastAsia="en-US"/>
              </w:rPr>
              <w:t>We agree with the statements in A)</w:t>
            </w:r>
          </w:p>
          <w:p w14:paraId="27AD5E94" w14:textId="3AD05290" w:rsidR="00506C49" w:rsidRDefault="00506C49" w:rsidP="00506C49">
            <w:pPr>
              <w:rPr>
                <w:rFonts w:eastAsia="MS Mincho"/>
                <w:lang w:eastAsia="ja-JP"/>
              </w:rPr>
            </w:pPr>
            <w:r w:rsidRPr="1512A6EB">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F7408D" w14:paraId="5EF7A299" w14:textId="77777777">
        <w:tc>
          <w:tcPr>
            <w:tcW w:w="2425" w:type="dxa"/>
          </w:tcPr>
          <w:p w14:paraId="1C8FEFF7" w14:textId="0EA30FB2" w:rsidR="00F7408D" w:rsidRPr="26775970" w:rsidRDefault="00F7408D" w:rsidP="00F7408D">
            <w:pPr>
              <w:rPr>
                <w:lang w:eastAsia="en-US"/>
              </w:rPr>
            </w:pPr>
            <w:r>
              <w:rPr>
                <w:lang w:eastAsia="en-US"/>
              </w:rPr>
              <w:t xml:space="preserve">Samsung </w:t>
            </w:r>
          </w:p>
        </w:tc>
        <w:tc>
          <w:tcPr>
            <w:tcW w:w="6937" w:type="dxa"/>
          </w:tcPr>
          <w:p w14:paraId="209DE546" w14:textId="77777777" w:rsidR="00F7408D" w:rsidRDefault="00F7408D" w:rsidP="00F7408D">
            <w:pPr>
              <w:pStyle w:val="a"/>
              <w:numPr>
                <w:ilvl w:val="0"/>
                <w:numId w:val="55"/>
              </w:numPr>
              <w:rPr>
                <w:lang w:eastAsia="en-US"/>
              </w:rPr>
            </w:pPr>
            <w:r>
              <w:rPr>
                <w:lang w:eastAsia="en-US"/>
              </w:rPr>
              <w:t xml:space="preserve">A1, A2, A3 are accurate. </w:t>
            </w:r>
          </w:p>
          <w:p w14:paraId="64717E74" w14:textId="77777777" w:rsidR="00F7408D" w:rsidRDefault="00F7408D" w:rsidP="00F7408D">
            <w:pPr>
              <w:pStyle w:val="a"/>
              <w:numPr>
                <w:ilvl w:val="0"/>
                <w:numId w:val="55"/>
              </w:numPr>
              <w:rPr>
                <w:lang w:eastAsia="en-US"/>
              </w:rPr>
            </w:pPr>
            <w:r>
              <w:rPr>
                <w:lang w:eastAsia="en-US"/>
              </w:rPr>
              <w:t>Could you clarify what is the meaning of “corresponding RS”? If it means</w:t>
            </w:r>
          </w:p>
          <w:p w14:paraId="710D01AD" w14:textId="77777777" w:rsidR="00F7408D" w:rsidRDefault="00F7408D" w:rsidP="00F7408D">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1B064C60" w14:textId="77777777" w:rsidR="00F7408D" w:rsidRPr="00AE633C" w:rsidRDefault="00F7408D" w:rsidP="00F7408D">
            <w:pPr>
              <w:rPr>
                <w:bCs/>
              </w:rPr>
            </w:pPr>
            <w:r>
              <w:rPr>
                <w:color w:val="000000" w:themeColor="text1"/>
              </w:rPr>
              <w:t xml:space="preserve">However, with the </w:t>
            </w:r>
            <w:r>
              <w:rPr>
                <w:bCs/>
              </w:rPr>
              <w:t>introduction of</w:t>
            </w:r>
            <w:r w:rsidRPr="00B555FB">
              <w:rPr>
                <w:bCs/>
              </w:rPr>
              <w:t xml:space="preserve"> a new QCL type E</w:t>
            </w:r>
            <w:r>
              <w:rPr>
                <w:bCs/>
              </w:rPr>
              <w:t xml:space="preserv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I</w:t>
            </w:r>
            <w:r w:rsidRPr="00B555FB">
              <w:rPr>
                <w:rFonts w:eastAsia="Gulim"/>
                <w:bCs/>
                <w:kern w:val="0"/>
              </w:rPr>
              <w:t>n the tciState, the following can be defined:</w:t>
            </w:r>
          </w:p>
          <w:p w14:paraId="5BACC289" w14:textId="77777777" w:rsidR="00F7408D" w:rsidRPr="001A6C79" w:rsidRDefault="00F7408D" w:rsidP="00F7408D">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color w:val="FF0000"/>
                <w:sz w:val="20"/>
                <w:szCs w:val="20"/>
              </w:rPr>
              <w:t>    </w:t>
            </w:r>
            <w:r w:rsidRPr="001A6C79">
              <w:rPr>
                <w:rFonts w:asciiTheme="minorHAnsi" w:eastAsia="BatangChe" w:hAnsiTheme="minorHAnsi" w:cstheme="minorHAnsi"/>
                <w:i/>
                <w:sz w:val="20"/>
                <w:szCs w:val="20"/>
              </w:rPr>
              <w:t>qcl-TypeX</w:t>
            </w:r>
          </w:p>
          <w:p w14:paraId="0DAFDC70" w14:textId="77777777" w:rsidR="00F7408D" w:rsidRPr="001A6C79" w:rsidRDefault="00F7408D" w:rsidP="00F7408D">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w:t>
            </w:r>
          </w:p>
          <w:p w14:paraId="2EA85FEC" w14:textId="77777777" w:rsidR="00F7408D" w:rsidRPr="001A6C79" w:rsidRDefault="00F7408D" w:rsidP="00F7408D">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bwp-Id b,</w:t>
            </w:r>
          </w:p>
          <w:p w14:paraId="0C74B329" w14:textId="77777777" w:rsidR="00F7408D" w:rsidRPr="001A6C79" w:rsidRDefault="00F7408D" w:rsidP="00F7408D">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lastRenderedPageBreak/>
              <w:t>       referenceSignal  {SSB : 1, SSB : 2, SSB</w:t>
            </w:r>
            <w:r w:rsidRPr="001A6C79">
              <w:rPr>
                <w:rFonts w:asciiTheme="minorHAnsi" w:eastAsia="BatangChe" w:hAnsiTheme="minorHAnsi" w:cstheme="minorHAnsi"/>
                <w:i/>
                <w:sz w:val="20"/>
                <w:szCs w:val="20"/>
              </w:rPr>
              <w:t xml:space="preserve"> : 3 }</w:t>
            </w:r>
          </w:p>
          <w:p w14:paraId="7409D7E0" w14:textId="77777777" w:rsidR="00F7408D" w:rsidRPr="001A6C79" w:rsidRDefault="00F7408D" w:rsidP="00F7408D">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qcl-Type type E</w:t>
            </w:r>
          </w:p>
          <w:p w14:paraId="38AB9E1E" w14:textId="77777777" w:rsidR="00F7408D" w:rsidRDefault="00F7408D" w:rsidP="00F7408D">
            <w:pPr>
              <w:pStyle w:v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w:t>
            </w:r>
          </w:p>
          <w:p w14:paraId="2ADDB48D" w14:textId="77777777" w:rsidR="00F7408D" w:rsidRDefault="00F7408D" w:rsidP="00F7408D">
            <w:pPr>
              <w:keepNext/>
            </w:pPr>
            <w:r>
              <w:t xml:space="preserve">In the above </w:t>
            </w:r>
            <w:r w:rsidRPr="00D775A3">
              <w:t xml:space="preserve">example, the transmission beams with the </w:t>
            </w:r>
            <w:r>
              <w:t xml:space="preserve">QCL-D </w:t>
            </w:r>
            <w:r w:rsidRPr="00D775A3">
              <w:t xml:space="preserve">source RS </w:t>
            </w:r>
            <w:r>
              <w:t>(SSB1, SSB</w:t>
            </w:r>
            <w:r w:rsidRPr="00D775A3">
              <w:t>2</w:t>
            </w:r>
            <w:r>
              <w:t>, SSB3</w:t>
            </w:r>
            <w:r w:rsidRPr="00D775A3">
              <w:t>)</w:t>
            </w:r>
            <w:r>
              <w:t xml:space="preserve"> are indicated as </w:t>
            </w:r>
            <w:r w:rsidRPr="00D775A3">
              <w:t xml:space="preserve">“covered” by the </w:t>
            </w:r>
            <w:r>
              <w:t xml:space="preserve">quasi-Omni </w:t>
            </w:r>
            <w:r w:rsidRPr="00D775A3">
              <w:t>LBT sensing beam</w:t>
            </w:r>
            <w:r>
              <w:t>, without the SSB transmitted with quasi-omni beam</w:t>
            </w:r>
            <w:r w:rsidRPr="00D775A3">
              <w:t>.  In other words, the sensing beam has the qcl type E source reference signals</w:t>
            </w:r>
            <w:r>
              <w:t xml:space="preserve"> with (SSB1, SSB2, SSB3</w:t>
            </w:r>
            <w:r w:rsidRPr="00D775A3">
              <w:t>).   </w:t>
            </w:r>
          </w:p>
          <w:p w14:paraId="16643BEC" w14:textId="77777777" w:rsidR="00F7408D" w:rsidRPr="00AE633C" w:rsidRDefault="00F7408D" w:rsidP="00F7408D">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p>
          <w:p w14:paraId="58F58B8E" w14:textId="1E5B9724" w:rsidR="00F7408D" w:rsidRPr="1512A6EB" w:rsidRDefault="00F7408D" w:rsidP="00F7408D">
            <w:pPr>
              <w:rPr>
                <w:lang w:eastAsia="en-US"/>
              </w:rPr>
            </w:pPr>
            <w:r>
              <w:rPr>
                <w:lang w:eastAsia="en-US"/>
              </w:rPr>
              <w:t xml:space="preserve">     </w:t>
            </w:r>
          </w:p>
        </w:tc>
      </w:tr>
      <w:tr w:rsidR="00214002" w14:paraId="3CD8D65C" w14:textId="77777777">
        <w:tc>
          <w:tcPr>
            <w:tcW w:w="2425" w:type="dxa"/>
          </w:tcPr>
          <w:p w14:paraId="674EB38B" w14:textId="5CECA333" w:rsidR="00214002" w:rsidRDefault="00214002" w:rsidP="00F7408D">
            <w:pPr>
              <w:rPr>
                <w:lang w:eastAsia="en-US"/>
              </w:rPr>
            </w:pPr>
            <w:r>
              <w:rPr>
                <w:lang w:eastAsia="en-US"/>
              </w:rPr>
              <w:lastRenderedPageBreak/>
              <w:t>Apple</w:t>
            </w:r>
          </w:p>
        </w:tc>
        <w:tc>
          <w:tcPr>
            <w:tcW w:w="6937" w:type="dxa"/>
          </w:tcPr>
          <w:p w14:paraId="250ED5BF" w14:textId="77777777" w:rsidR="00214002" w:rsidRDefault="00214002" w:rsidP="00214002">
            <w:pPr>
              <w:rPr>
                <w:lang w:eastAsia="en-US"/>
              </w:rPr>
            </w:pPr>
            <w:r>
              <w:rPr>
                <w:lang w:eastAsia="en-US"/>
              </w:rPr>
              <w:t xml:space="preserve">A1, A2 and A3 aligned with our understanding. </w:t>
            </w:r>
          </w:p>
          <w:p w14:paraId="514AC79E" w14:textId="7AAC2F05" w:rsidR="00214002" w:rsidRDefault="00214002" w:rsidP="00214002">
            <w:pPr>
              <w:rPr>
                <w:lang w:eastAsia="en-US"/>
              </w:rPr>
            </w:pPr>
            <w:r>
              <w:rPr>
                <w:lang w:eastAsia="en-US"/>
              </w:rPr>
              <w:t xml:space="preserve">If </w:t>
            </w:r>
            <w:r w:rsidR="00C447C4">
              <w:rPr>
                <w:lang w:eastAsia="en-US"/>
              </w:rPr>
              <w:t xml:space="preserve">no association of the COT to any TCI state, UE or gNB performs omni sensing. </w:t>
            </w:r>
          </w:p>
        </w:tc>
      </w:tr>
    </w:tbl>
    <w:p w14:paraId="72746390" w14:textId="77777777" w:rsidR="00DF47F6" w:rsidRDefault="00DF47F6">
      <w:pPr>
        <w:rPr>
          <w:highlight w:val="yellow"/>
        </w:rPr>
      </w:pPr>
    </w:p>
    <w:p w14:paraId="761C9135" w14:textId="0B2952FA" w:rsidR="00DF47F6" w:rsidRDefault="00BC69DD">
      <w:pPr>
        <w:pStyle w:val="discussionpoint"/>
      </w:pPr>
      <w:r>
        <w:t>Discussion 2.9.1-5</w:t>
      </w:r>
      <w:r w:rsidR="005258C7">
        <w:t xml:space="preserve"> (closed)</w:t>
      </w:r>
    </w:p>
    <w:p w14:paraId="40FB8EDF" w14:textId="77777777" w:rsidR="00DF47F6" w:rsidRDefault="00BC69DD">
      <w:pPr>
        <w:rPr>
          <w:color w:val="000000" w:themeColor="text1"/>
        </w:rPr>
      </w:pPr>
      <w:r>
        <w:rPr>
          <w:color w:val="000000" w:themeColor="text1"/>
        </w:rPr>
        <w:t xml:space="preserve">For companies that support Alt -2: Regarding extending the notions of  QCL/TCI states for relating transmission beams with sensing beams for UEs, please provide your view on the following question. </w:t>
      </w:r>
    </w:p>
    <w:p w14:paraId="0DA4DB27" w14:textId="77777777" w:rsidR="00DF47F6" w:rsidRDefault="00BC69DD">
      <w:pPr>
        <w:pStyle w:val="a"/>
        <w:numPr>
          <w:ilvl w:val="0"/>
          <w:numId w:val="37"/>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08782E5B" w14:textId="77777777" w:rsidR="00DF47F6" w:rsidRDefault="00BC69DD">
      <w:pPr>
        <w:pStyle w:val="a"/>
        <w:numPr>
          <w:ilvl w:val="0"/>
          <w:numId w:val="37"/>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0596FB9B" w14:textId="77777777" w:rsidR="00DF47F6" w:rsidRDefault="00BC69DD">
      <w:pPr>
        <w:pStyle w:val="a"/>
        <w:numPr>
          <w:ilvl w:val="0"/>
          <w:numId w:val="37"/>
        </w:numPr>
        <w:rPr>
          <w:color w:val="000000" w:themeColor="text1"/>
        </w:rPr>
      </w:pPr>
      <w:r>
        <w:rPr>
          <w:color w:val="000000" w:themeColor="text1"/>
        </w:rPr>
        <w:t>Assuming beam correspondence at the UE, how can a wider sensing beam be identified to be used for a narrower transmission beam under QCL/TCI framework</w:t>
      </w:r>
    </w:p>
    <w:p w14:paraId="0C3F12AC" w14:textId="77777777" w:rsidR="00DF47F6" w:rsidRDefault="00DF47F6">
      <w:pPr>
        <w:ind w:left="360"/>
        <w:rPr>
          <w:color w:val="000000" w:themeColor="text1"/>
        </w:rPr>
      </w:pPr>
    </w:p>
    <w:tbl>
      <w:tblPr>
        <w:tblStyle w:val="af7"/>
        <w:tblW w:w="0" w:type="auto"/>
        <w:tblLayout w:type="fixed"/>
        <w:tblLook w:val="04A0" w:firstRow="1" w:lastRow="0" w:firstColumn="1" w:lastColumn="0" w:noHBand="0" w:noVBand="1"/>
      </w:tblPr>
      <w:tblGrid>
        <w:gridCol w:w="1705"/>
        <w:gridCol w:w="7657"/>
      </w:tblGrid>
      <w:tr w:rsidR="00DF47F6" w14:paraId="4A528827" w14:textId="77777777">
        <w:tc>
          <w:tcPr>
            <w:tcW w:w="1705" w:type="dxa"/>
          </w:tcPr>
          <w:p w14:paraId="6ABC0E26" w14:textId="77777777" w:rsidR="00DF47F6" w:rsidRDefault="00BC69DD">
            <w:pPr>
              <w:rPr>
                <w:lang w:eastAsia="en-US"/>
              </w:rPr>
            </w:pPr>
            <w:r>
              <w:rPr>
                <w:lang w:eastAsia="en-US"/>
              </w:rPr>
              <w:t>Company</w:t>
            </w:r>
          </w:p>
        </w:tc>
        <w:tc>
          <w:tcPr>
            <w:tcW w:w="7657" w:type="dxa"/>
          </w:tcPr>
          <w:p w14:paraId="4B77B473" w14:textId="77777777" w:rsidR="00DF47F6" w:rsidRDefault="00BC69DD">
            <w:pPr>
              <w:rPr>
                <w:lang w:eastAsia="en-US"/>
              </w:rPr>
            </w:pPr>
            <w:r>
              <w:rPr>
                <w:lang w:eastAsia="en-US"/>
              </w:rPr>
              <w:t>View</w:t>
            </w:r>
          </w:p>
        </w:tc>
      </w:tr>
      <w:tr w:rsidR="00DF47F6" w14:paraId="61EF07DE" w14:textId="77777777">
        <w:tc>
          <w:tcPr>
            <w:tcW w:w="1705" w:type="dxa"/>
          </w:tcPr>
          <w:p w14:paraId="5B3E1AFB" w14:textId="77777777" w:rsidR="00DF47F6" w:rsidRDefault="00BC69DD">
            <w:pPr>
              <w:rPr>
                <w:lang w:eastAsia="en-US"/>
              </w:rPr>
            </w:pPr>
            <w:r>
              <w:rPr>
                <w:lang w:eastAsia="en-US"/>
              </w:rPr>
              <w:t>Intel</w:t>
            </w:r>
          </w:p>
        </w:tc>
        <w:tc>
          <w:tcPr>
            <w:tcW w:w="7657" w:type="dxa"/>
          </w:tcPr>
          <w:p w14:paraId="789DEEB7" w14:textId="75670251" w:rsidR="00DF47F6" w:rsidRDefault="00BC69DD" w:rsidP="00C447C4">
            <w:pPr>
              <w:pStyle w:val="a"/>
              <w:numPr>
                <w:ilvl w:val="0"/>
                <w:numId w:val="58"/>
              </w:numPr>
              <w:rPr>
                <w:lang w:eastAsia="en-US"/>
              </w:rPr>
            </w:pPr>
            <w:r>
              <w:rPr>
                <w:lang w:eastAsia="en-US"/>
              </w:rPr>
              <w:t>and (B) are somewhat alternatives. We think we should pick either (A) spatial relation info framework or (B) QCL framework for directional LBT.</w:t>
            </w:r>
          </w:p>
          <w:p w14:paraId="5DDBD305" w14:textId="7C96E440" w:rsidR="00DF47F6" w:rsidRDefault="00BC69DD">
            <w:pPr>
              <w:rPr>
                <w:lang w:eastAsia="en-US"/>
              </w:rPr>
            </w:pPr>
            <w:r>
              <w:rPr>
                <w:lang w:eastAsia="en-US"/>
              </w:rPr>
              <w:t xml:space="preserve">As for question </w:t>
            </w:r>
            <w:r w:rsidR="00C447C4">
              <w:rPr>
                <w:lang w:eastAsia="en-US"/>
              </w:rPr>
              <w:t>©</w:t>
            </w:r>
            <w:r>
              <w:rPr>
                <w:lang w:eastAsia="en-US"/>
              </w:rPr>
              <w:t>,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553B606D" w14:textId="77777777" w:rsidR="00DF47F6" w:rsidRDefault="00BC69DD">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DF47F6" w14:paraId="74CDFA02" w14:textId="77777777">
        <w:tc>
          <w:tcPr>
            <w:tcW w:w="1705" w:type="dxa"/>
          </w:tcPr>
          <w:p w14:paraId="2A0DBA6C" w14:textId="77777777" w:rsidR="00DF47F6" w:rsidRDefault="00BC69DD">
            <w:pPr>
              <w:rPr>
                <w:lang w:eastAsia="en-US"/>
              </w:rPr>
            </w:pPr>
            <w:r>
              <w:rPr>
                <w:rFonts w:hint="eastAsia"/>
                <w:lang w:eastAsia="en-US"/>
              </w:rPr>
              <w:t>OPPO</w:t>
            </w:r>
          </w:p>
        </w:tc>
        <w:tc>
          <w:tcPr>
            <w:tcW w:w="7657" w:type="dxa"/>
          </w:tcPr>
          <w:p w14:paraId="6BB594DA" w14:textId="77777777" w:rsidR="00DF47F6" w:rsidRDefault="00BC69DD">
            <w:pPr>
              <w:pStyle w:val="a"/>
              <w:numPr>
                <w:ilvl w:val="0"/>
                <w:numId w:val="38"/>
              </w:numPr>
              <w:wordWrap/>
              <w:jc w:val="both"/>
              <w:rPr>
                <w:lang w:eastAsia="en-US"/>
              </w:rPr>
            </w:pPr>
            <w:r>
              <w:rPr>
                <w:lang w:eastAsia="en-US"/>
              </w:rPr>
              <w:t>Agree</w:t>
            </w:r>
          </w:p>
          <w:p w14:paraId="301C644F" w14:textId="77777777" w:rsidR="00DF47F6" w:rsidRDefault="00BC69DD">
            <w:pPr>
              <w:pStyle w:val="a"/>
              <w:numPr>
                <w:ilvl w:val="0"/>
                <w:numId w:val="38"/>
              </w:numPr>
              <w:jc w:val="both"/>
              <w:rPr>
                <w:lang w:eastAsia="en-US"/>
              </w:rPr>
            </w:pPr>
            <w:r>
              <w:rPr>
                <w:lang w:eastAsia="en-US"/>
              </w:rPr>
              <w:t>Agree</w:t>
            </w:r>
          </w:p>
          <w:p w14:paraId="4C4100F1" w14:textId="77777777" w:rsidR="00DF47F6" w:rsidRDefault="00BC69DD">
            <w:pPr>
              <w:pStyle w:val="a"/>
              <w:numPr>
                <w:ilvl w:val="0"/>
                <w:numId w:val="38"/>
              </w:numPr>
              <w:jc w:val="both"/>
              <w:rPr>
                <w:lang w:eastAsia="en-US"/>
              </w:rPr>
            </w:pPr>
            <w:r>
              <w:rPr>
                <w:lang w:eastAsia="en-US"/>
              </w:rPr>
              <w:t xml:space="preserve">For this case, sensing beam and transmission beam can be QCL’ed with different RS, e.g. sensing beam is QCL’ed with SSB beam, and transmission beam is QCL’ed with CSI-RS beam. </w:t>
            </w:r>
          </w:p>
        </w:tc>
      </w:tr>
      <w:tr w:rsidR="00DF47F6" w14:paraId="34F6E283" w14:textId="77777777">
        <w:tc>
          <w:tcPr>
            <w:tcW w:w="1705" w:type="dxa"/>
          </w:tcPr>
          <w:p w14:paraId="1CFD247A" w14:textId="77777777" w:rsidR="00DF47F6" w:rsidRDefault="00BC69DD">
            <w:pPr>
              <w:rPr>
                <w:lang w:eastAsia="en-US"/>
              </w:rPr>
            </w:pPr>
            <w:r>
              <w:rPr>
                <w:lang w:eastAsia="en-US"/>
              </w:rPr>
              <w:t>Huawei/HiSilicon</w:t>
            </w:r>
          </w:p>
        </w:tc>
        <w:tc>
          <w:tcPr>
            <w:tcW w:w="7657" w:type="dxa"/>
          </w:tcPr>
          <w:p w14:paraId="366D18A3" w14:textId="77777777" w:rsidR="00DF47F6" w:rsidRDefault="00BC69DD">
            <w:pPr>
              <w:pStyle w:val="a"/>
              <w:numPr>
                <w:ilvl w:val="0"/>
                <w:numId w:val="39"/>
              </w:numPr>
              <w:rPr>
                <w:rFonts w:eastAsia="Batang"/>
                <w:color w:val="000000" w:themeColor="text1"/>
                <w:kern w:val="2"/>
              </w:rPr>
            </w:pPr>
            <w:r>
              <w:rPr>
                <w:rFonts w:eastAsia="Batang"/>
                <w:color w:val="000000" w:themeColor="text1"/>
                <w:kern w:val="2"/>
              </w:rPr>
              <w:t>Aligned with our view</w:t>
            </w:r>
          </w:p>
          <w:p w14:paraId="12570786" w14:textId="77777777" w:rsidR="00DF47F6" w:rsidRDefault="00BC69DD">
            <w:pPr>
              <w:pStyle w:val="a"/>
              <w:numPr>
                <w:ilvl w:val="0"/>
                <w:numId w:val="39"/>
              </w:numPr>
              <w:rPr>
                <w:rFonts w:eastAsia="Batang"/>
                <w:color w:val="000000" w:themeColor="text1"/>
                <w:kern w:val="2"/>
              </w:rPr>
            </w:pPr>
            <w:r>
              <w:rPr>
                <w:rFonts w:eastAsia="Batang"/>
                <w:color w:val="000000" w:themeColor="text1"/>
                <w:kern w:val="2"/>
              </w:rPr>
              <w:t>This needs to be further clarified once the unified TCI framework is completed.</w:t>
            </w:r>
          </w:p>
          <w:p w14:paraId="2FC85F25" w14:textId="77777777" w:rsidR="00DF47F6" w:rsidRDefault="00BC69DD">
            <w:pPr>
              <w:pStyle w:val="a"/>
              <w:numPr>
                <w:ilvl w:val="0"/>
                <w:numId w:val="39"/>
              </w:numPr>
              <w:rPr>
                <w:lang w:eastAsia="en-US"/>
              </w:rPr>
            </w:pPr>
            <w:r>
              <w:rPr>
                <w:rFonts w:eastAsia="Batang"/>
                <w:color w:val="000000" w:themeColor="text1"/>
                <w:kern w:val="2"/>
              </w:rPr>
              <w:t>Such a wider LBT beam based on QCL/TCI framework does not need to be specified. In Rel-15/16 wider/narrower Tx/Rx beam corresponding to a narrower/wider QCL sourcebeam is not specified. We don’t see why such relation between a QCL source and a LBT beam should be specified.</w:t>
            </w:r>
            <w:r>
              <w:rPr>
                <w:color w:val="000000" w:themeColor="text1"/>
              </w:rPr>
              <w:t xml:space="preserve"> </w:t>
            </w:r>
          </w:p>
        </w:tc>
      </w:tr>
      <w:tr w:rsidR="00DF47F6" w14:paraId="1AB3BFDE" w14:textId="77777777">
        <w:tc>
          <w:tcPr>
            <w:tcW w:w="1705" w:type="dxa"/>
          </w:tcPr>
          <w:p w14:paraId="7E5C8DC8" w14:textId="77777777" w:rsidR="00DF47F6" w:rsidRDefault="00BC69DD">
            <w:pPr>
              <w:rPr>
                <w:lang w:eastAsia="en-US"/>
              </w:rPr>
            </w:pPr>
            <w:r>
              <w:rPr>
                <w:lang w:eastAsia="en-US"/>
              </w:rPr>
              <w:lastRenderedPageBreak/>
              <w:t>Lenovo, Motorola Mobility</w:t>
            </w:r>
          </w:p>
        </w:tc>
        <w:tc>
          <w:tcPr>
            <w:tcW w:w="7657" w:type="dxa"/>
          </w:tcPr>
          <w:p w14:paraId="3FB83BD3" w14:textId="1FA448D2" w:rsidR="00DF47F6" w:rsidRDefault="00BC69DD">
            <w:pPr>
              <w:pStyle w:val="a"/>
              <w:numPr>
                <w:ilvl w:val="0"/>
                <w:numId w:val="40"/>
              </w:numPr>
              <w:rPr>
                <w:lang w:eastAsia="en-US"/>
              </w:rPr>
            </w:pPr>
            <w:r>
              <w:rPr>
                <w:lang w:eastAsia="en-US"/>
              </w:rPr>
              <w:t xml:space="preserve">Yes, this is one method of direct one-to-one mapping between sensing and transmission beams based on SRI. However, LBT success probability can be further </w:t>
            </w:r>
            <w:r w:rsidR="00C447C4">
              <w:rPr>
                <w:lang w:eastAsia="en-US"/>
              </w:rPr>
              <w:pgNum/>
            </w:r>
            <w:r w:rsidR="00C447C4">
              <w:rPr>
                <w:lang w:eastAsia="en-US"/>
              </w:rPr>
              <w:t>ncreasing</w:t>
            </w:r>
            <w:r>
              <w:rPr>
                <w:lang w:eastAsia="en-US"/>
              </w:rPr>
              <w:t xml:space="preserve"> with one transmit to multiple sensing beam mapping that can be supported based on extension of TCI/QCL framework as described in our reply to 2.9.1-6</w:t>
            </w:r>
          </w:p>
          <w:p w14:paraId="19DBE565" w14:textId="77777777" w:rsidR="00DF47F6" w:rsidRDefault="00BC69DD">
            <w:pPr>
              <w:pStyle w:val="a"/>
              <w:numPr>
                <w:ilvl w:val="0"/>
                <w:numId w:val="40"/>
              </w:numPr>
              <w:rPr>
                <w:lang w:eastAsia="en-US"/>
              </w:rPr>
            </w:pPr>
            <w:r>
              <w:rPr>
                <w:lang w:eastAsia="en-US"/>
              </w:rPr>
              <w:t>Similar view as for A)</w:t>
            </w:r>
          </w:p>
          <w:p w14:paraId="23FC2212" w14:textId="77777777" w:rsidR="00DF47F6" w:rsidRDefault="00BC69DD">
            <w:pPr>
              <w:pStyle w:val="a"/>
              <w:numPr>
                <w:ilvl w:val="0"/>
                <w:numId w:val="41"/>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DF47F6" w14:paraId="1496DF2D" w14:textId="77777777">
        <w:tc>
          <w:tcPr>
            <w:tcW w:w="1705" w:type="dxa"/>
          </w:tcPr>
          <w:p w14:paraId="7CD46B61" w14:textId="77777777" w:rsidR="00DF47F6" w:rsidRDefault="00BC69DD">
            <w:pPr>
              <w:rPr>
                <w:lang w:eastAsia="en-US"/>
              </w:rPr>
            </w:pPr>
            <w:r>
              <w:rPr>
                <w:rFonts w:hint="eastAsia"/>
              </w:rPr>
              <w:t>LG Electron</w:t>
            </w:r>
            <w:r>
              <w:t>i</w:t>
            </w:r>
            <w:r>
              <w:rPr>
                <w:rFonts w:hint="eastAsia"/>
              </w:rPr>
              <w:t>cs</w:t>
            </w:r>
          </w:p>
        </w:tc>
        <w:tc>
          <w:tcPr>
            <w:tcW w:w="7657" w:type="dxa"/>
          </w:tcPr>
          <w:p w14:paraId="7C28703B" w14:textId="77777777" w:rsidR="00DF47F6" w:rsidRDefault="00BC69DD">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36667B59" w14:textId="77777777" w:rsidR="00DF47F6" w:rsidRDefault="00BC69DD">
            <w:pPr>
              <w:rPr>
                <w:lang w:eastAsia="en-US"/>
              </w:rPr>
            </w:pPr>
            <w:r>
              <w:t>For C), the wider sensing beam can be explicitly indicated by DCI among the preconfigured sensing beam under the QCL/TCI framework.</w:t>
            </w:r>
          </w:p>
        </w:tc>
      </w:tr>
      <w:tr w:rsidR="00DF47F6" w14:paraId="1CBDF789" w14:textId="77777777">
        <w:tc>
          <w:tcPr>
            <w:tcW w:w="1705" w:type="dxa"/>
          </w:tcPr>
          <w:p w14:paraId="7AFC6CA7" w14:textId="77777777" w:rsidR="00DF47F6" w:rsidRDefault="00BC69DD">
            <w:pPr>
              <w:rPr>
                <w:rFonts w:eastAsia="SimSun"/>
                <w:lang w:val="en-US" w:eastAsia="zh-CN"/>
              </w:rPr>
            </w:pPr>
            <w:r>
              <w:rPr>
                <w:rFonts w:eastAsia="SimSun" w:hint="eastAsia"/>
                <w:lang w:val="en-US" w:eastAsia="zh-CN"/>
              </w:rPr>
              <w:t>ZTE, Sanechips</w:t>
            </w:r>
          </w:p>
        </w:tc>
        <w:tc>
          <w:tcPr>
            <w:tcW w:w="7657" w:type="dxa"/>
          </w:tcPr>
          <w:p w14:paraId="40E1426C" w14:textId="77777777" w:rsidR="00DF47F6" w:rsidRDefault="00BC69DD">
            <w:pPr>
              <w:pStyle w:val="a"/>
              <w:numPr>
                <w:ilvl w:val="0"/>
                <w:numId w:val="0"/>
              </w:numPr>
              <w:rPr>
                <w:rFonts w:eastAsia="SimSun"/>
                <w:lang w:val="en-US" w:eastAsia="zh-CN"/>
              </w:rPr>
            </w:pPr>
            <w:r>
              <w:rPr>
                <w:rFonts w:eastAsia="SimSun" w:hint="eastAsia"/>
                <w:lang w:val="en-US" w:eastAsia="zh-CN"/>
              </w:rPr>
              <w:t>Basically agree A), for B), it needs to further clarify what is exactly Rel.17 unified TCI framework. For C), I am not sure whether this case will happen if beam correspondence has been assumed and per-beam LBT is used</w:t>
            </w:r>
          </w:p>
        </w:tc>
      </w:tr>
      <w:tr w:rsidR="007D7611" w14:paraId="0365BF59" w14:textId="77777777">
        <w:tc>
          <w:tcPr>
            <w:tcW w:w="1705" w:type="dxa"/>
          </w:tcPr>
          <w:p w14:paraId="36C83324" w14:textId="15EDEFC1" w:rsidR="007D7611" w:rsidRDefault="007D7611" w:rsidP="007D7611">
            <w:pPr>
              <w:rPr>
                <w:rFonts w:eastAsia="SimSun"/>
                <w:lang w:val="en-US" w:eastAsia="zh-CN"/>
              </w:rPr>
            </w:pPr>
            <w:r>
              <w:rPr>
                <w:rFonts w:eastAsia="MS Mincho" w:hint="eastAsia"/>
                <w:lang w:eastAsia="ja-JP"/>
              </w:rPr>
              <w:t>DOCOMO</w:t>
            </w:r>
          </w:p>
        </w:tc>
        <w:tc>
          <w:tcPr>
            <w:tcW w:w="7657" w:type="dxa"/>
          </w:tcPr>
          <w:p w14:paraId="395EC2D9" w14:textId="64138D09" w:rsidR="007D7611" w:rsidRDefault="007D7611" w:rsidP="007D7611">
            <w:pPr>
              <w:pStyle w:val="a"/>
              <w:numPr>
                <w:ilvl w:val="0"/>
                <w:numId w:val="0"/>
              </w:numPr>
              <w:rPr>
                <w:rFonts w:eastAsia="SimSun"/>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506C49" w14:paraId="72586F74" w14:textId="77777777">
        <w:tc>
          <w:tcPr>
            <w:tcW w:w="1705" w:type="dxa"/>
          </w:tcPr>
          <w:p w14:paraId="154B89DB" w14:textId="1BFF5F2F" w:rsidR="00506C49" w:rsidRDefault="00506C49" w:rsidP="00506C49">
            <w:pPr>
              <w:rPr>
                <w:rFonts w:eastAsia="MS Mincho"/>
                <w:lang w:eastAsia="ja-JP"/>
              </w:rPr>
            </w:pPr>
            <w:r w:rsidRPr="26775970">
              <w:rPr>
                <w:lang w:eastAsia="en-US"/>
              </w:rPr>
              <w:t>InterDigital</w:t>
            </w:r>
          </w:p>
        </w:tc>
        <w:tc>
          <w:tcPr>
            <w:tcW w:w="7657" w:type="dxa"/>
          </w:tcPr>
          <w:p w14:paraId="2EF33F61" w14:textId="77777777" w:rsidR="00506C49" w:rsidRDefault="00506C49" w:rsidP="00506C49">
            <w:pPr>
              <w:rPr>
                <w:lang w:eastAsia="en-US"/>
              </w:rPr>
            </w:pPr>
            <w:r w:rsidRPr="1512A6EB">
              <w:rPr>
                <w:lang w:eastAsia="en-US"/>
              </w:rPr>
              <w:t>We agree with A) and B)</w:t>
            </w:r>
          </w:p>
          <w:p w14:paraId="0DF45B1F" w14:textId="44D333A5" w:rsidR="00506C49" w:rsidRDefault="00506C49" w:rsidP="00506C49">
            <w:pPr>
              <w:pStyle w:val="a"/>
              <w:numPr>
                <w:ilvl w:val="0"/>
                <w:numId w:val="0"/>
              </w:numPr>
              <w:rPr>
                <w:rFonts w:eastAsia="MS Mincho"/>
                <w:lang w:eastAsia="ja-JP"/>
              </w:rPr>
            </w:pPr>
            <w:r w:rsidRPr="26775970">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F7408D" w14:paraId="111E0878" w14:textId="77777777">
        <w:tc>
          <w:tcPr>
            <w:tcW w:w="1705" w:type="dxa"/>
          </w:tcPr>
          <w:p w14:paraId="3F1CB7F2" w14:textId="62A9BDCD" w:rsidR="00F7408D" w:rsidRPr="26775970" w:rsidRDefault="00F7408D" w:rsidP="00F7408D">
            <w:pPr>
              <w:rPr>
                <w:lang w:eastAsia="en-US"/>
              </w:rPr>
            </w:pPr>
            <w:r>
              <w:rPr>
                <w:lang w:eastAsia="en-US"/>
              </w:rPr>
              <w:t>Samsung</w:t>
            </w:r>
          </w:p>
        </w:tc>
        <w:tc>
          <w:tcPr>
            <w:tcW w:w="7657" w:type="dxa"/>
          </w:tcPr>
          <w:p w14:paraId="24E34042" w14:textId="77777777" w:rsidR="00F7408D" w:rsidRPr="00F7408D" w:rsidRDefault="00F7408D" w:rsidP="00F7408D">
            <w:pPr>
              <w:pStyle w:val="a"/>
              <w:numPr>
                <w:ilvl w:val="0"/>
                <w:numId w:val="56"/>
              </w:numPr>
              <w:rPr>
                <w:lang w:eastAsia="en-US"/>
              </w:rPr>
            </w:pPr>
            <w:r w:rsidRPr="00F7408D">
              <w:rPr>
                <w:lang w:eastAsia="en-US"/>
              </w:rPr>
              <w:t>Agree</w:t>
            </w:r>
          </w:p>
          <w:p w14:paraId="3D24F533" w14:textId="77777777" w:rsidR="00F7408D" w:rsidRPr="00F7408D" w:rsidRDefault="00F7408D" w:rsidP="00F7408D">
            <w:pPr>
              <w:pStyle w:val="a"/>
              <w:numPr>
                <w:ilvl w:val="0"/>
                <w:numId w:val="56"/>
              </w:numPr>
              <w:rPr>
                <w:lang w:eastAsia="en-US"/>
              </w:rPr>
            </w:pPr>
            <w:r w:rsidRPr="00F7408D">
              <w:rPr>
                <w:lang w:eastAsia="en-US"/>
              </w:rPr>
              <w:t>Agree</w:t>
            </w:r>
          </w:p>
          <w:p w14:paraId="4DDF7B78" w14:textId="77777777" w:rsidR="00F7408D" w:rsidRPr="00F7408D" w:rsidRDefault="00F7408D" w:rsidP="00F7408D">
            <w:pPr>
              <w:pStyle w:val="a"/>
              <w:numPr>
                <w:ilvl w:val="0"/>
                <w:numId w:val="56"/>
              </w:numPr>
            </w:pPr>
            <w:r w:rsidRPr="00F7408D">
              <w:rPr>
                <w:lang w:eastAsia="en-US"/>
              </w:rPr>
              <w:t xml:space="preserve">In the current spec of TCI </w:t>
            </w:r>
            <w:r w:rsidRPr="00F7408D">
              <w:t>In the current RAN1 specification, implicitly, the source RS signal in a QCL-D relationship either has the same or broader beamwidth than the target RS signal. In particular, in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1190918C" w14:textId="77777777" w:rsidR="00F7408D" w:rsidRPr="00F7408D" w:rsidRDefault="00F7408D" w:rsidP="00F7408D">
            <w:pPr>
              <w:pStyle w:val="a"/>
              <w:numPr>
                <w:ilvl w:val="0"/>
                <w:numId w:val="0"/>
              </w:numPr>
              <w:ind w:left="396"/>
              <w:rPr>
                <w:bCs/>
              </w:rPr>
            </w:pPr>
            <w:r w:rsidRPr="00F7408D">
              <w:rPr>
                <w:bCs/>
              </w:rPr>
              <w:t xml:space="preserve">One way is to introduce a new QCL type E (or extended definition of QCL type D). This QCL type is essentially to indicate the set of transmission beams that are “covered” by an LBT sensing beam. </w:t>
            </w:r>
          </w:p>
          <w:p w14:paraId="722C715C" w14:textId="77777777" w:rsidR="00F7408D" w:rsidRPr="00F7408D" w:rsidRDefault="00F7408D" w:rsidP="00F7408D">
            <w:pPr>
              <w:rPr>
                <w:rFonts w:eastAsia="Gulim"/>
                <w:bCs/>
                <w:kern w:val="0"/>
              </w:rPr>
            </w:pPr>
            <w:r w:rsidRPr="00F7408D">
              <w:rPr>
                <w:rFonts w:eastAsia="Gulim"/>
                <w:bCs/>
                <w:kern w:val="0"/>
              </w:rPr>
              <w:t>The way how QCL-E would be used is as follows: in the tciState, the following can be defined:</w:t>
            </w:r>
          </w:p>
          <w:p w14:paraId="2E05DDE5" w14:textId="7C8A672B" w:rsidR="00F7408D" w:rsidRPr="00F7408D" w:rsidRDefault="00F7408D" w:rsidP="00C447C4">
            <w:pPr>
              <w:pStyle w:v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qcl-TypeX</w:t>
            </w:r>
          </w:p>
          <w:p w14:paraId="321E5D41" w14:textId="64A4D661" w:rsidR="00F7408D" w:rsidRPr="00F7408D" w:rsidRDefault="00F7408D" w:rsidP="00C447C4">
            <w:pPr>
              <w:pStyle w:v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w:t>
            </w:r>
          </w:p>
          <w:p w14:paraId="51EC4FE4" w14:textId="77777777" w:rsidR="00F7408D" w:rsidRPr="00F7408D" w:rsidRDefault="00F7408D" w:rsidP="00F7408D">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       bwp-Id b,</w:t>
            </w:r>
          </w:p>
          <w:p w14:paraId="71C1D064" w14:textId="77777777" w:rsidR="00F7408D" w:rsidRPr="00F7408D" w:rsidRDefault="00F7408D" w:rsidP="00F7408D">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       referenceSignal  {csi-rs : 1, csi-rs : 2, csi-rs : 3 }</w:t>
            </w:r>
          </w:p>
          <w:p w14:paraId="3364821E" w14:textId="77777777" w:rsidR="00F7408D" w:rsidRPr="00F7408D" w:rsidRDefault="00F7408D" w:rsidP="00F7408D">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       qcl-Type type E</w:t>
            </w:r>
          </w:p>
          <w:p w14:paraId="31E0810E" w14:textId="77777777" w:rsidR="00F7408D" w:rsidRPr="00F7408D" w:rsidRDefault="00F7408D" w:rsidP="00F7408D">
            <w:pPr>
              <w:pStyle w:v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w:t>
            </w:r>
          </w:p>
          <w:p w14:paraId="0CC3CCDB" w14:textId="77777777" w:rsidR="00F7408D" w:rsidRPr="00F7408D" w:rsidRDefault="00F7408D" w:rsidP="00F7408D">
            <w:pPr>
              <w:keepNext/>
            </w:pPr>
            <w:r w:rsidRPr="00F7408D">
              <w:t>In the above example, the transmission beams with the QCL-D source RS (CSI-RS1, CSI-RS2, CSI-RS3) are indicated as “covered” by the LBT sensing beam.  In other words, the sensing beam has the qcl type E source reference signals with (CSI-RS1, CSI-RS2, CSI-RS3).   </w:t>
            </w:r>
          </w:p>
          <w:p w14:paraId="4E96AE12" w14:textId="77777777" w:rsidR="00F7408D" w:rsidRPr="00F7408D" w:rsidRDefault="00F7408D" w:rsidP="00F7408D">
            <w:r w:rsidRPr="00F7408D">
              <w:rPr>
                <w:bCs/>
              </w:rPr>
              <w:t xml:space="preserve">While the QCL-E shall be introduced for defining the new spatial relation between sensing beam and transmission beam, we can either introduce this new QCL-E by changing the TCI state definition (applies to DL) or by changing </w:t>
            </w:r>
            <w:r w:rsidRPr="00F7408D">
              <w:rPr>
                <w:i/>
                <w:color w:val="000000"/>
              </w:rPr>
              <w:t>spatialrelationinfo</w:t>
            </w:r>
            <w:r w:rsidRPr="00F7408D">
              <w:rPr>
                <w:bCs/>
              </w:rPr>
              <w:t xml:space="preserve"> (applies to UL).</w:t>
            </w:r>
          </w:p>
          <w:p w14:paraId="4BC9A078" w14:textId="77777777" w:rsidR="00F7408D" w:rsidRPr="00F7408D" w:rsidRDefault="00F7408D" w:rsidP="00F7408D">
            <w:pPr>
              <w:rPr>
                <w:lang w:eastAsia="en-US"/>
              </w:rPr>
            </w:pPr>
          </w:p>
        </w:tc>
      </w:tr>
      <w:tr w:rsidR="00C447C4" w14:paraId="40594178" w14:textId="77777777">
        <w:tc>
          <w:tcPr>
            <w:tcW w:w="1705" w:type="dxa"/>
          </w:tcPr>
          <w:p w14:paraId="56246345" w14:textId="34E9726E" w:rsidR="00C447C4" w:rsidRDefault="00C447C4" w:rsidP="00F7408D">
            <w:pPr>
              <w:rPr>
                <w:lang w:eastAsia="en-US"/>
              </w:rPr>
            </w:pPr>
            <w:r>
              <w:rPr>
                <w:lang w:eastAsia="en-US"/>
              </w:rPr>
              <w:lastRenderedPageBreak/>
              <w:t>Apple</w:t>
            </w:r>
          </w:p>
        </w:tc>
        <w:tc>
          <w:tcPr>
            <w:tcW w:w="7657" w:type="dxa"/>
          </w:tcPr>
          <w:p w14:paraId="3260A804" w14:textId="77777777" w:rsidR="00C447C4" w:rsidRDefault="00C447C4" w:rsidP="00C447C4">
            <w:pPr>
              <w:rPr>
                <w:lang w:eastAsia="en-US"/>
              </w:rPr>
            </w:pPr>
            <w:r>
              <w:rPr>
                <w:lang w:eastAsia="en-US"/>
              </w:rPr>
              <w:t xml:space="preserve">Agree with A and B. </w:t>
            </w:r>
          </w:p>
          <w:p w14:paraId="4D01279B" w14:textId="0BB04EC0" w:rsidR="00C447C4" w:rsidRPr="00F7408D" w:rsidRDefault="00C447C4" w:rsidP="00C447C4">
            <w:pPr>
              <w:rPr>
                <w:lang w:eastAsia="en-US"/>
              </w:rPr>
            </w:pPr>
            <w:r>
              <w:rPr>
                <w:lang w:eastAsia="en-US"/>
              </w:rPr>
              <w:t xml:space="preserve">There is no issue sensing beam is wider with current specification. </w:t>
            </w:r>
          </w:p>
        </w:tc>
      </w:tr>
    </w:tbl>
    <w:p w14:paraId="3ECE157E" w14:textId="77777777" w:rsidR="00DF47F6" w:rsidRDefault="00DF47F6">
      <w:pPr>
        <w:rPr>
          <w:highlight w:val="yellow"/>
        </w:rPr>
      </w:pPr>
    </w:p>
    <w:p w14:paraId="031B4AA2" w14:textId="77777777" w:rsidR="00DF47F6" w:rsidRDefault="00DF47F6">
      <w:pPr>
        <w:rPr>
          <w:highlight w:val="yellow"/>
        </w:rPr>
      </w:pPr>
    </w:p>
    <w:p w14:paraId="490AE3BF" w14:textId="4CC00B3B" w:rsidR="00DF47F6" w:rsidRDefault="00BC69DD">
      <w:pPr>
        <w:pStyle w:val="discussionpoint"/>
      </w:pPr>
      <w:r>
        <w:t>Discussion 2.9.1-6</w:t>
      </w:r>
      <w:r w:rsidR="005258C7">
        <w:t xml:space="preserve"> (closed)</w:t>
      </w:r>
    </w:p>
    <w:p w14:paraId="41CFE763" w14:textId="77777777" w:rsidR="00DF47F6" w:rsidRDefault="00BC69DD">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5FEC9901" w14:textId="77777777" w:rsidR="00DF47F6" w:rsidRDefault="00BC69DD">
      <w:pPr>
        <w:pStyle w:val="a"/>
        <w:numPr>
          <w:ilvl w:val="0"/>
          <w:numId w:val="42"/>
        </w:numPr>
        <w:rPr>
          <w:color w:val="000000" w:themeColor="text1"/>
        </w:rPr>
      </w:pPr>
      <w:r>
        <w:rPr>
          <w:color w:val="000000" w:themeColor="text1"/>
        </w:rPr>
        <w:t>Single sensing beam for single transmission beam in a COT</w:t>
      </w:r>
    </w:p>
    <w:p w14:paraId="12B6A59D" w14:textId="77777777" w:rsidR="00DF47F6" w:rsidRDefault="00BC69DD">
      <w:pPr>
        <w:pStyle w:val="a"/>
        <w:numPr>
          <w:ilvl w:val="0"/>
          <w:numId w:val="42"/>
        </w:numPr>
        <w:rPr>
          <w:color w:val="000000" w:themeColor="text1"/>
        </w:rPr>
      </w:pPr>
      <w:r>
        <w:rPr>
          <w:color w:val="000000" w:themeColor="text1"/>
        </w:rPr>
        <w:t>Single sensing beam for multiple transmission beams in a COT</w:t>
      </w:r>
    </w:p>
    <w:p w14:paraId="03FC413E" w14:textId="77777777" w:rsidR="00DF47F6" w:rsidRDefault="00BC69DD">
      <w:pPr>
        <w:pStyle w:val="a"/>
        <w:numPr>
          <w:ilvl w:val="0"/>
          <w:numId w:val="42"/>
        </w:numPr>
        <w:rPr>
          <w:color w:val="000000" w:themeColor="text1"/>
        </w:rPr>
      </w:pPr>
      <w:r>
        <w:rPr>
          <w:color w:val="000000" w:themeColor="text1"/>
        </w:rPr>
        <w:t>Independent per beam LBT</w:t>
      </w:r>
    </w:p>
    <w:p w14:paraId="7F5FACC1" w14:textId="77777777" w:rsidR="00DF47F6" w:rsidRDefault="00DF47F6">
      <w:pPr>
        <w:rPr>
          <w:highlight w:val="yellow"/>
        </w:rPr>
      </w:pPr>
    </w:p>
    <w:tbl>
      <w:tblPr>
        <w:tblStyle w:val="af7"/>
        <w:tblW w:w="0" w:type="auto"/>
        <w:tblLook w:val="04A0" w:firstRow="1" w:lastRow="0" w:firstColumn="1" w:lastColumn="0" w:noHBand="0" w:noVBand="1"/>
      </w:tblPr>
      <w:tblGrid>
        <w:gridCol w:w="2425"/>
        <w:gridCol w:w="6937"/>
      </w:tblGrid>
      <w:tr w:rsidR="00DF47F6" w14:paraId="52CC6287" w14:textId="77777777">
        <w:tc>
          <w:tcPr>
            <w:tcW w:w="2425" w:type="dxa"/>
          </w:tcPr>
          <w:p w14:paraId="14736206" w14:textId="77777777" w:rsidR="00DF47F6" w:rsidRDefault="00BC69DD">
            <w:pPr>
              <w:rPr>
                <w:lang w:eastAsia="en-US"/>
              </w:rPr>
            </w:pPr>
            <w:r>
              <w:rPr>
                <w:lang w:eastAsia="en-US"/>
              </w:rPr>
              <w:t>Company</w:t>
            </w:r>
          </w:p>
        </w:tc>
        <w:tc>
          <w:tcPr>
            <w:tcW w:w="6937" w:type="dxa"/>
          </w:tcPr>
          <w:p w14:paraId="2984480A" w14:textId="77777777" w:rsidR="00DF47F6" w:rsidRDefault="00BC69DD">
            <w:pPr>
              <w:rPr>
                <w:lang w:eastAsia="en-US"/>
              </w:rPr>
            </w:pPr>
            <w:r>
              <w:rPr>
                <w:lang w:eastAsia="en-US"/>
              </w:rPr>
              <w:t>View</w:t>
            </w:r>
          </w:p>
        </w:tc>
      </w:tr>
      <w:tr w:rsidR="00DF47F6" w14:paraId="49EFE738" w14:textId="77777777">
        <w:tc>
          <w:tcPr>
            <w:tcW w:w="2425" w:type="dxa"/>
          </w:tcPr>
          <w:p w14:paraId="05ECA60B" w14:textId="77777777" w:rsidR="00DF47F6" w:rsidRDefault="00BC69DD">
            <w:pPr>
              <w:rPr>
                <w:lang w:eastAsia="en-US"/>
              </w:rPr>
            </w:pPr>
            <w:r>
              <w:rPr>
                <w:lang w:eastAsia="en-US"/>
              </w:rPr>
              <w:t xml:space="preserve">Intel </w:t>
            </w:r>
          </w:p>
        </w:tc>
        <w:tc>
          <w:tcPr>
            <w:tcW w:w="6937" w:type="dxa"/>
          </w:tcPr>
          <w:p w14:paraId="62AAB508" w14:textId="77777777" w:rsidR="00DF47F6" w:rsidRDefault="00BC69DD">
            <w:pPr>
              <w:rPr>
                <w:lang w:eastAsia="en-US"/>
              </w:rPr>
            </w:pPr>
            <w:r>
              <w:rPr>
                <w:lang w:eastAsia="en-US"/>
              </w:rPr>
              <w:t>Prefer to support only case a) since we envision defining this relationship only from the UE’s point of view where a single transmit beam is used.</w:t>
            </w:r>
          </w:p>
        </w:tc>
      </w:tr>
      <w:tr w:rsidR="00DF47F6" w14:paraId="45E12A17" w14:textId="77777777">
        <w:tc>
          <w:tcPr>
            <w:tcW w:w="2425" w:type="dxa"/>
          </w:tcPr>
          <w:p w14:paraId="13863E17" w14:textId="77777777" w:rsidR="00DF47F6" w:rsidRDefault="00BC69DD">
            <w:pPr>
              <w:rPr>
                <w:lang w:eastAsia="en-US"/>
              </w:rPr>
            </w:pPr>
            <w:r>
              <w:rPr>
                <w:rFonts w:hint="eastAsia"/>
                <w:lang w:eastAsia="en-US"/>
              </w:rPr>
              <w:t>OPPO</w:t>
            </w:r>
          </w:p>
        </w:tc>
        <w:tc>
          <w:tcPr>
            <w:tcW w:w="6937" w:type="dxa"/>
          </w:tcPr>
          <w:p w14:paraId="2008BDAB" w14:textId="77777777" w:rsidR="00DF47F6" w:rsidRDefault="00BC69DD">
            <w:pPr>
              <w:rPr>
                <w:lang w:eastAsia="en-US"/>
              </w:rPr>
            </w:pPr>
            <w:r>
              <w:rPr>
                <w:lang w:eastAsia="en-US"/>
              </w:rPr>
              <w:t>a/c) W</w:t>
            </w:r>
            <w:r>
              <w:rPr>
                <w:rFonts w:hint="eastAsia"/>
                <w:lang w:eastAsia="en-US"/>
              </w:rPr>
              <w:t xml:space="preserve">e </w:t>
            </w:r>
            <w:r>
              <w:rPr>
                <w:lang w:eastAsia="en-US"/>
              </w:rPr>
              <w:t>can use discussion 2.9.1-5 A) or B)</w:t>
            </w:r>
          </w:p>
          <w:p w14:paraId="0A60FD46" w14:textId="77777777" w:rsidR="00DF47F6" w:rsidRDefault="00BC69DD">
            <w:pPr>
              <w:rPr>
                <w:lang w:eastAsia="en-US"/>
              </w:rPr>
            </w:pPr>
            <w:r>
              <w:rPr>
                <w:lang w:eastAsia="en-US"/>
              </w:rPr>
              <w:t>b) We can use discussion 2.9.1-5 C), where single sensing beam is a wider beam and multiple transmission beams are narrow beam</w:t>
            </w:r>
          </w:p>
        </w:tc>
      </w:tr>
      <w:tr w:rsidR="00DF47F6" w14:paraId="77BFC493" w14:textId="77777777">
        <w:tc>
          <w:tcPr>
            <w:tcW w:w="2425" w:type="dxa"/>
          </w:tcPr>
          <w:p w14:paraId="6A188F04" w14:textId="77777777" w:rsidR="00DF47F6" w:rsidRDefault="00BC69DD">
            <w:pPr>
              <w:rPr>
                <w:lang w:eastAsia="en-US"/>
              </w:rPr>
            </w:pPr>
            <w:r>
              <w:rPr>
                <w:lang w:eastAsia="en-US"/>
              </w:rPr>
              <w:t>Huawei/HiSilicon</w:t>
            </w:r>
          </w:p>
        </w:tc>
        <w:tc>
          <w:tcPr>
            <w:tcW w:w="6937" w:type="dxa"/>
          </w:tcPr>
          <w:p w14:paraId="4B33846A" w14:textId="77777777" w:rsidR="00DF47F6" w:rsidRDefault="00BC69DD">
            <w:pPr>
              <w:pStyle w:val="a"/>
              <w:numPr>
                <w:ilvl w:val="0"/>
                <w:numId w:val="43"/>
              </w:numPr>
              <w:rPr>
                <w:lang w:eastAsia="en-US"/>
              </w:rPr>
            </w:pPr>
            <w:r>
              <w:rPr>
                <w:lang w:eastAsia="en-US"/>
              </w:rPr>
              <w:t xml:space="preserve">Sensing beam uses the same spatial filter as the Tx beam. Spatial filter of Tx beam is specified using QCL/TCI framework. </w:t>
            </w:r>
          </w:p>
          <w:p w14:paraId="126BA8EF" w14:textId="77777777" w:rsidR="00DF47F6" w:rsidRDefault="00BC69DD">
            <w:pPr>
              <w:pStyle w:val="a"/>
              <w:numPr>
                <w:ilvl w:val="0"/>
                <w:numId w:val="43"/>
              </w:numPr>
              <w:rPr>
                <w:lang w:eastAsia="en-US"/>
              </w:rPr>
            </w:pPr>
            <w:r>
              <w:rPr>
                <w:lang w:eastAsia="en-US"/>
              </w:rPr>
              <w:t xml:space="preserve">This needs to be further discussed. For instance we can define a new extended TCI state that corresponds to multiple TCI states currently supported in Rel-15/16. </w:t>
            </w:r>
          </w:p>
          <w:p w14:paraId="473C84CF" w14:textId="77777777" w:rsidR="00DF47F6" w:rsidRDefault="00BC69DD">
            <w:pPr>
              <w:pStyle w:val="a"/>
              <w:numPr>
                <w:ilvl w:val="0"/>
                <w:numId w:val="43"/>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DF47F6" w14:paraId="7BB8D921" w14:textId="77777777">
        <w:tc>
          <w:tcPr>
            <w:tcW w:w="2425" w:type="dxa"/>
          </w:tcPr>
          <w:p w14:paraId="12E53145" w14:textId="77777777" w:rsidR="00DF47F6" w:rsidRDefault="00BC69DD">
            <w:pPr>
              <w:rPr>
                <w:lang w:eastAsia="en-US"/>
              </w:rPr>
            </w:pPr>
            <w:r>
              <w:rPr>
                <w:lang w:eastAsia="en-US"/>
              </w:rPr>
              <w:t>Lenovo, Motorola Mobility</w:t>
            </w:r>
          </w:p>
        </w:tc>
        <w:tc>
          <w:tcPr>
            <w:tcW w:w="6937" w:type="dxa"/>
          </w:tcPr>
          <w:p w14:paraId="7D9FCCE6" w14:textId="77777777" w:rsidR="00DF47F6" w:rsidRDefault="00BC69DD">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76849387" w14:textId="77777777" w:rsidR="00DF47F6" w:rsidRDefault="00BC69DD">
            <w:pPr>
              <w:rPr>
                <w:lang w:eastAsia="en-US"/>
              </w:rPr>
            </w:pPr>
            <w:r>
              <w:rPr>
                <w:lang w:eastAsia="en-US"/>
              </w:rPr>
              <w:t>As we have discussed in previous meeting, the TCI/QCL framework can be extended as follow to indicate the relationship between transmission beam(s) and sensing beam(s)</w:t>
            </w:r>
          </w:p>
          <w:p w14:paraId="571CAB89" w14:textId="77777777" w:rsidR="00DF47F6" w:rsidRDefault="00BC69DD">
            <w:pPr>
              <w:rPr>
                <w:lang w:eastAsia="en-US"/>
              </w:rPr>
            </w:pPr>
            <w:r>
              <w:rPr>
                <w:lang w:eastAsia="en-US"/>
              </w:rPr>
              <w:t xml:space="preserve">Step 1: UE is configured up to 128 TCI states by RRC </w:t>
            </w:r>
          </w:p>
          <w:p w14:paraId="01ED8C9A" w14:textId="77777777" w:rsidR="00DF47F6" w:rsidRDefault="00DF47F6">
            <w:pPr>
              <w:rPr>
                <w:lang w:eastAsia="en-US"/>
              </w:rPr>
            </w:pPr>
          </w:p>
          <w:p w14:paraId="11379DA8" w14:textId="77777777" w:rsidR="00DF47F6" w:rsidRDefault="00BC69DD">
            <w:pPr>
              <w:rPr>
                <w:lang w:eastAsia="en-US"/>
              </w:rPr>
            </w:pPr>
            <w:r>
              <w:rPr>
                <w:lang w:eastAsia="en-US"/>
              </w:rPr>
              <w:t xml:space="preserve">Step 2: MAC CE activates TCI table with up to 8 TCI states for transmitting UL from the 128 configured TCI states </w:t>
            </w:r>
          </w:p>
          <w:p w14:paraId="1DA7E1DE" w14:textId="77777777" w:rsidR="00DF47F6" w:rsidRDefault="00DF47F6">
            <w:pPr>
              <w:rPr>
                <w:lang w:eastAsia="en-US"/>
              </w:rPr>
            </w:pPr>
          </w:p>
          <w:p w14:paraId="4C90D618" w14:textId="77777777" w:rsidR="00DF47F6" w:rsidRDefault="00BC69DD">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6B722564" w14:textId="77777777" w:rsidR="00DF47F6" w:rsidRDefault="00BC69DD">
            <w:pPr>
              <w:rPr>
                <w:lang w:eastAsia="en-US"/>
              </w:rPr>
            </w:pPr>
            <w:r>
              <w:rPr>
                <w:lang w:eastAsia="en-US"/>
              </w:rPr>
              <w:t xml:space="preserve"> </w:t>
            </w:r>
          </w:p>
          <w:p w14:paraId="151162E5" w14:textId="77777777" w:rsidR="00DF47F6" w:rsidRDefault="00BC69DD">
            <w:pPr>
              <w:rPr>
                <w:lang w:eastAsia="en-US"/>
              </w:rPr>
            </w:pPr>
            <w:r>
              <w:rPr>
                <w:lang w:eastAsia="en-US"/>
              </w:rPr>
              <w:t>Step 4: DCI indicates one of the activated TCI states from Step 2 to be used for reception of DL</w:t>
            </w:r>
          </w:p>
          <w:p w14:paraId="570B9E84" w14:textId="77777777" w:rsidR="00DF47F6" w:rsidRDefault="00DF47F6">
            <w:pPr>
              <w:rPr>
                <w:lang w:eastAsia="en-US"/>
              </w:rPr>
            </w:pPr>
          </w:p>
          <w:p w14:paraId="73CD180C" w14:textId="77777777" w:rsidR="00DF47F6" w:rsidRDefault="00BC69DD">
            <w:pPr>
              <w:rPr>
                <w:lang w:eastAsia="en-US"/>
              </w:rPr>
            </w:pPr>
            <w:r>
              <w:rPr>
                <w:lang w:eastAsia="en-US"/>
              </w:rPr>
              <w:t>Step 5: Once the TCI state is indicated in Step 4, then the corresponding sensing bea</w:t>
            </w:r>
            <w:r>
              <w:rPr>
                <w:lang w:eastAsia="en-US"/>
              </w:rPr>
              <w:lastRenderedPageBreak/>
              <w:t xml:space="preserve">m(s) are looked up in the table activated in Step 3. </w:t>
            </w:r>
          </w:p>
          <w:p w14:paraId="1E208C5B" w14:textId="77777777" w:rsidR="00DF47F6" w:rsidRDefault="00DF47F6">
            <w:pPr>
              <w:rPr>
                <w:lang w:eastAsia="en-US"/>
              </w:rPr>
            </w:pPr>
          </w:p>
          <w:p w14:paraId="61B54C9C" w14:textId="77777777" w:rsidR="00DF47F6" w:rsidRDefault="00BC69DD">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0348D671" w14:textId="77777777" w:rsidR="00DF47F6" w:rsidRDefault="00BC69DD">
            <w:pPr>
              <w:rPr>
                <w:lang w:eastAsia="en-US"/>
              </w:rPr>
            </w:pPr>
            <w:r>
              <w:rPr>
                <w:lang w:eastAsia="en-US"/>
              </w:rPr>
              <w:t>Moreover, the association between sensing beam(s) and transmission beam(s) doesn’t need to be dynamically indicated in the DCI.</w:t>
            </w:r>
          </w:p>
          <w:p w14:paraId="1C575165" w14:textId="77777777" w:rsidR="00DF47F6" w:rsidRDefault="00DF47F6">
            <w:pPr>
              <w:rPr>
                <w:lang w:eastAsia="en-US"/>
              </w:rPr>
            </w:pPr>
          </w:p>
          <w:p w14:paraId="5CDA46D7" w14:textId="77777777" w:rsidR="00DF47F6" w:rsidRDefault="00BC69DD">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3CDC8AF6" w14:textId="77777777" w:rsidR="00DF47F6" w:rsidRDefault="00BC69DD">
            <w:pPr>
              <w:pStyle w:val="a"/>
              <w:numPr>
                <w:ilvl w:val="0"/>
                <w:numId w:val="44"/>
              </w:numPr>
              <w:rPr>
                <w:color w:val="000000" w:themeColor="text1"/>
              </w:rPr>
            </w:pPr>
            <w:r>
              <w:rPr>
                <w:color w:val="000000" w:themeColor="text1"/>
              </w:rPr>
              <w:t>Single sensing beam for single transmission beam in a COT</w:t>
            </w:r>
          </w:p>
          <w:p w14:paraId="73CBC592" w14:textId="77777777" w:rsidR="00DF47F6" w:rsidRDefault="00BC69DD">
            <w:pPr>
              <w:pStyle w:val="a"/>
              <w:numPr>
                <w:ilvl w:val="0"/>
                <w:numId w:val="44"/>
              </w:numPr>
              <w:rPr>
                <w:color w:val="000000" w:themeColor="text1"/>
              </w:rPr>
            </w:pPr>
            <w:r>
              <w:rPr>
                <w:color w:val="000000" w:themeColor="text1"/>
              </w:rPr>
              <w:t>Single sensing beam for multiple transmission beams in a COT</w:t>
            </w:r>
          </w:p>
          <w:p w14:paraId="6B6779CF" w14:textId="77777777" w:rsidR="00DF47F6" w:rsidRDefault="00BC69DD">
            <w:pPr>
              <w:pStyle w:val="a"/>
              <w:numPr>
                <w:ilvl w:val="0"/>
                <w:numId w:val="44"/>
              </w:numPr>
              <w:rPr>
                <w:color w:val="000000" w:themeColor="text1"/>
              </w:rPr>
            </w:pPr>
            <w:r>
              <w:rPr>
                <w:color w:val="000000" w:themeColor="text1"/>
              </w:rPr>
              <w:t>Independent per beam LBT</w:t>
            </w:r>
          </w:p>
        </w:tc>
      </w:tr>
      <w:tr w:rsidR="00DF47F6" w14:paraId="2A183FEB" w14:textId="77777777">
        <w:tc>
          <w:tcPr>
            <w:tcW w:w="2425" w:type="dxa"/>
          </w:tcPr>
          <w:p w14:paraId="7D6ECC95" w14:textId="77777777" w:rsidR="00DF47F6" w:rsidRDefault="00BC69DD">
            <w:pPr>
              <w:wordWrap/>
              <w:rPr>
                <w:lang w:eastAsia="en-US"/>
              </w:rPr>
            </w:pPr>
            <w:r>
              <w:rPr>
                <w:rFonts w:hint="eastAsia"/>
              </w:rPr>
              <w:lastRenderedPageBreak/>
              <w:t>LG Electronics</w:t>
            </w:r>
          </w:p>
        </w:tc>
        <w:tc>
          <w:tcPr>
            <w:tcW w:w="6937" w:type="dxa"/>
          </w:tcPr>
          <w:p w14:paraId="1EAB6B3D" w14:textId="77777777" w:rsidR="00DF47F6" w:rsidRDefault="00BC69DD">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313DC76C" w14:textId="77777777" w:rsidR="00DF47F6" w:rsidRDefault="00BC69DD">
            <w:pPr>
              <w:wordWrap/>
              <w:rPr>
                <w:lang w:eastAsia="en-US"/>
              </w:rPr>
            </w:pPr>
            <w:r>
              <w:t>Furthermore, the sensing beam can be explicitly indicated by DCI among the preconfigured sensing beam under the QCL/TCI framework.</w:t>
            </w:r>
          </w:p>
        </w:tc>
      </w:tr>
      <w:tr w:rsidR="00DF47F6" w14:paraId="62CE716D" w14:textId="77777777">
        <w:tc>
          <w:tcPr>
            <w:tcW w:w="2425" w:type="dxa"/>
          </w:tcPr>
          <w:p w14:paraId="7F58F15C" w14:textId="77777777" w:rsidR="00DF47F6" w:rsidRDefault="00BC69DD">
            <w:pPr>
              <w:rPr>
                <w:rFonts w:eastAsia="SimSun"/>
                <w:lang w:val="en-US" w:eastAsia="zh-CN"/>
              </w:rPr>
            </w:pPr>
            <w:r>
              <w:rPr>
                <w:rFonts w:eastAsia="SimSun" w:hint="eastAsia"/>
                <w:lang w:val="en-US" w:eastAsia="zh-CN"/>
              </w:rPr>
              <w:t>ZTE, Sanchips</w:t>
            </w:r>
          </w:p>
        </w:tc>
        <w:tc>
          <w:tcPr>
            <w:tcW w:w="6937" w:type="dxa"/>
          </w:tcPr>
          <w:p w14:paraId="12305235" w14:textId="77777777" w:rsidR="00DF47F6" w:rsidRDefault="00BC69DD">
            <w:pPr>
              <w:pStyle w:val="a"/>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7D7611" w14:paraId="51708AC8" w14:textId="77777777">
        <w:tc>
          <w:tcPr>
            <w:tcW w:w="2425" w:type="dxa"/>
          </w:tcPr>
          <w:p w14:paraId="20A3893F" w14:textId="56E30361" w:rsidR="007D7611" w:rsidRDefault="007D7611" w:rsidP="007D7611">
            <w:pPr>
              <w:rPr>
                <w:rFonts w:eastAsia="SimSun"/>
                <w:lang w:val="en-US" w:eastAsia="zh-CN"/>
              </w:rPr>
            </w:pPr>
            <w:r>
              <w:rPr>
                <w:rFonts w:eastAsia="MS Mincho" w:hint="eastAsia"/>
                <w:lang w:eastAsia="ja-JP"/>
              </w:rPr>
              <w:t>DOCOMO</w:t>
            </w:r>
          </w:p>
        </w:tc>
        <w:tc>
          <w:tcPr>
            <w:tcW w:w="6937" w:type="dxa"/>
          </w:tcPr>
          <w:p w14:paraId="3CD4F966" w14:textId="41D7095D" w:rsidR="007D7611" w:rsidRDefault="007D7611" w:rsidP="007D7611">
            <w:pPr>
              <w:pStyle w:val="a"/>
              <w:numPr>
                <w:ilvl w:val="0"/>
                <w:numId w:val="0"/>
              </w:numPr>
              <w:rPr>
                <w:rFonts w:eastAsia="SimSun"/>
                <w:lang w:val="en-US" w:eastAsia="zh-CN"/>
              </w:rPr>
            </w:pPr>
            <w:r>
              <w:rPr>
                <w:rFonts w:eastAsia="MS Mincho"/>
                <w:lang w:eastAsia="ja-JP"/>
              </w:rPr>
              <w:t xml:space="preserve">We view only a) would be sufficient. </w:t>
            </w:r>
            <w:r w:rsidR="00C447C4">
              <w:rPr>
                <w:rFonts w:eastAsia="MS Mincho"/>
                <w:lang w:eastAsia="ja-JP"/>
              </w:rPr>
              <w:t>C</w:t>
            </w:r>
            <w:r>
              <w:rPr>
                <w:rFonts w:eastAsia="MS Mincho"/>
                <w:lang w:eastAsia="ja-JP"/>
              </w:rPr>
              <w:t xml:space="preserve">) can be covered by a), by applying “each single sensing beam” for each independent per beam LBT.  </w:t>
            </w:r>
          </w:p>
        </w:tc>
      </w:tr>
      <w:tr w:rsidR="00506C49" w14:paraId="2640A361" w14:textId="77777777">
        <w:tc>
          <w:tcPr>
            <w:tcW w:w="2425" w:type="dxa"/>
          </w:tcPr>
          <w:p w14:paraId="79E30016" w14:textId="2B1B6401" w:rsidR="00506C49" w:rsidRDefault="00506C49" w:rsidP="00506C49">
            <w:pPr>
              <w:rPr>
                <w:rFonts w:eastAsia="MS Mincho"/>
                <w:lang w:eastAsia="ja-JP"/>
              </w:rPr>
            </w:pPr>
            <w:r w:rsidRPr="26775970">
              <w:rPr>
                <w:lang w:eastAsia="en-US"/>
              </w:rPr>
              <w:t>InterDigital</w:t>
            </w:r>
          </w:p>
        </w:tc>
        <w:tc>
          <w:tcPr>
            <w:tcW w:w="6937" w:type="dxa"/>
          </w:tcPr>
          <w:p w14:paraId="14875125" w14:textId="54D8315C" w:rsidR="00506C49" w:rsidRDefault="00506C49" w:rsidP="00506C49">
            <w:pPr>
              <w:pStyle w:val="a"/>
              <w:numPr>
                <w:ilvl w:val="0"/>
                <w:numId w:val="0"/>
              </w:numPr>
              <w:rPr>
                <w:rFonts w:eastAsia="MS Mincho"/>
                <w:lang w:eastAsia="ja-JP"/>
              </w:rPr>
            </w:pPr>
            <w:r w:rsidRPr="26775970">
              <w:rPr>
                <w:lang w:eastAsia="en-US"/>
              </w:rPr>
              <w:t>We believe that (a) and (c) are well served with Alt-2. For (b), further discussion is necessary on how to handle multiple simultaneous TCI states.</w:t>
            </w:r>
          </w:p>
        </w:tc>
      </w:tr>
      <w:tr w:rsidR="00F7408D" w14:paraId="1177BE35" w14:textId="77777777">
        <w:tc>
          <w:tcPr>
            <w:tcW w:w="2425" w:type="dxa"/>
          </w:tcPr>
          <w:p w14:paraId="4086E0AC" w14:textId="649E4956" w:rsidR="00F7408D" w:rsidRPr="26775970" w:rsidRDefault="00F7408D" w:rsidP="00F7408D">
            <w:pPr>
              <w:rPr>
                <w:lang w:eastAsia="en-US"/>
              </w:rPr>
            </w:pPr>
            <w:r>
              <w:rPr>
                <w:lang w:eastAsia="en-US"/>
              </w:rPr>
              <w:t xml:space="preserve">Samsung </w:t>
            </w:r>
          </w:p>
        </w:tc>
        <w:tc>
          <w:tcPr>
            <w:tcW w:w="6937" w:type="dxa"/>
          </w:tcPr>
          <w:p w14:paraId="27705E68" w14:textId="77777777" w:rsidR="00F7408D" w:rsidRDefault="00F7408D" w:rsidP="00F7408D">
            <w:pPr>
              <w:pStyle w:val="a"/>
              <w:numPr>
                <w:ilvl w:val="0"/>
                <w:numId w:val="57"/>
              </w:numPr>
              <w:rPr>
                <w:lang w:val="en-US" w:eastAsia="en-US"/>
              </w:rPr>
            </w:pPr>
            <w:r>
              <w:rPr>
                <w:lang w:val="en-US" w:eastAsia="en-US"/>
              </w:rPr>
              <w:t>Support</w:t>
            </w:r>
          </w:p>
          <w:p w14:paraId="6E4D02F6" w14:textId="77777777" w:rsidR="00F7408D" w:rsidRDefault="00F7408D" w:rsidP="00F7408D">
            <w:pPr>
              <w:pStyle w:val="a"/>
              <w:numPr>
                <w:ilvl w:val="0"/>
                <w:numId w:val="57"/>
              </w:numPr>
              <w:rPr>
                <w:lang w:val="en-US" w:eastAsia="en-US"/>
              </w:rPr>
            </w:pPr>
            <w:r>
              <w:rPr>
                <w:lang w:val="en-US" w:eastAsia="en-US"/>
              </w:rPr>
              <w:t xml:space="preserve">Support </w:t>
            </w:r>
          </w:p>
          <w:p w14:paraId="1166026D" w14:textId="73FFB319" w:rsidR="00F7408D" w:rsidRPr="00F7408D" w:rsidRDefault="00F7408D" w:rsidP="00F7408D">
            <w:pPr>
              <w:pStyle w:val="a"/>
              <w:numPr>
                <w:ilvl w:val="0"/>
                <w:numId w:val="57"/>
              </w:numPr>
              <w:rPr>
                <w:lang w:val="en-US" w:eastAsia="en-US"/>
              </w:rPr>
            </w:pPr>
            <w:r>
              <w:rPr>
                <w:lang w:val="en-US" w:eastAsia="en-US"/>
              </w:rPr>
              <w:t>Support</w:t>
            </w:r>
          </w:p>
        </w:tc>
      </w:tr>
      <w:tr w:rsidR="001F2A45" w14:paraId="1668DE35" w14:textId="77777777">
        <w:tc>
          <w:tcPr>
            <w:tcW w:w="2425" w:type="dxa"/>
          </w:tcPr>
          <w:p w14:paraId="77713DD7" w14:textId="22F7DD1C" w:rsidR="001F2A45" w:rsidRDefault="001F2A45" w:rsidP="001F2A45">
            <w:pPr>
              <w:rPr>
                <w:lang w:eastAsia="en-US"/>
              </w:rPr>
            </w:pPr>
            <w:r>
              <w:rPr>
                <w:lang w:eastAsia="en-US"/>
              </w:rPr>
              <w:t>Convida Wireless</w:t>
            </w:r>
          </w:p>
        </w:tc>
        <w:tc>
          <w:tcPr>
            <w:tcW w:w="6937" w:type="dxa"/>
          </w:tcPr>
          <w:p w14:paraId="4E5E6581" w14:textId="19EA30C0" w:rsidR="001F2A45" w:rsidRPr="001F2A45" w:rsidRDefault="001F2A45" w:rsidP="001F2A45">
            <w:pPr>
              <w:rPr>
                <w:lang w:val="en-US" w:eastAsia="en-US"/>
              </w:rPr>
            </w:pPr>
            <w:r>
              <w:t>A</w:t>
            </w:r>
            <w:r>
              <w:rPr>
                <w:rFonts w:hint="eastAsia"/>
              </w:rPr>
              <w:t>ll case</w:t>
            </w:r>
            <w:r>
              <w:t>s a), b) and c)</w:t>
            </w:r>
            <w:r>
              <w:rPr>
                <w:rFonts w:hint="eastAsia"/>
              </w:rPr>
              <w:t xml:space="preserve"> can be supported</w:t>
            </w:r>
          </w:p>
        </w:tc>
      </w:tr>
      <w:tr w:rsidR="00C447C4" w14:paraId="178AF3F4" w14:textId="77777777">
        <w:tc>
          <w:tcPr>
            <w:tcW w:w="2425" w:type="dxa"/>
          </w:tcPr>
          <w:p w14:paraId="310D707B" w14:textId="270BD87D" w:rsidR="00C447C4" w:rsidRDefault="00C447C4" w:rsidP="001F2A45">
            <w:pPr>
              <w:rPr>
                <w:lang w:eastAsia="en-US"/>
              </w:rPr>
            </w:pPr>
            <w:r>
              <w:rPr>
                <w:lang w:eastAsia="en-US"/>
              </w:rPr>
              <w:t>Apple</w:t>
            </w:r>
          </w:p>
        </w:tc>
        <w:tc>
          <w:tcPr>
            <w:tcW w:w="6937" w:type="dxa"/>
          </w:tcPr>
          <w:p w14:paraId="6BA0EC02" w14:textId="1C7931EC" w:rsidR="00C447C4" w:rsidRDefault="00C447C4" w:rsidP="001F2A45">
            <w:r>
              <w:t>All cases can be supported.</w:t>
            </w:r>
          </w:p>
        </w:tc>
      </w:tr>
    </w:tbl>
    <w:p w14:paraId="24E248F4" w14:textId="1632291C" w:rsidR="00DF47F6" w:rsidRDefault="00DF47F6">
      <w:pPr>
        <w:rPr>
          <w:highlight w:val="yellow"/>
        </w:rPr>
      </w:pPr>
    </w:p>
    <w:p w14:paraId="1D5FDCA2" w14:textId="019FF4F1" w:rsidR="005258C7" w:rsidRDefault="005258C7">
      <w:pPr>
        <w:rPr>
          <w:highlight w:val="yellow"/>
        </w:rPr>
      </w:pPr>
    </w:p>
    <w:p w14:paraId="2C49DE51" w14:textId="77777777" w:rsidR="005258C7" w:rsidRDefault="005258C7" w:rsidP="005258C7">
      <w:pPr>
        <w:pStyle w:val="30"/>
      </w:pPr>
      <w:r>
        <w:t>Second Round Discussion</w:t>
      </w:r>
    </w:p>
    <w:p w14:paraId="28E28AB1" w14:textId="77777777" w:rsidR="005258C7" w:rsidRPr="003B1BC9" w:rsidRDefault="005258C7" w:rsidP="005258C7">
      <w:pPr>
        <w:rPr>
          <w:lang w:eastAsia="en-US"/>
        </w:rPr>
      </w:pPr>
      <w:r>
        <w:rPr>
          <w:lang w:eastAsia="en-US"/>
        </w:rPr>
        <w:t xml:space="preserve">From the inputs collected from the first round of discussion, the following details are added to the alternatives. </w:t>
      </w:r>
    </w:p>
    <w:p w14:paraId="15EF63CC" w14:textId="77777777" w:rsidR="005258C7" w:rsidRDefault="005258C7" w:rsidP="005258C7">
      <w:pPr>
        <w:pStyle w:val="discussionpoint"/>
        <w:rPr>
          <w:color w:val="000000" w:themeColor="text1"/>
        </w:rPr>
      </w:pPr>
      <w:r>
        <w:rPr>
          <w:color w:val="000000" w:themeColor="text1"/>
        </w:rPr>
        <w:t>Proposal 2.9.2-1</w:t>
      </w:r>
    </w:p>
    <w:p w14:paraId="1BD44521" w14:textId="77777777" w:rsidR="005258C7" w:rsidRDefault="005258C7" w:rsidP="005258C7">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96CC96C" w14:textId="77777777" w:rsidR="005258C7" w:rsidRDefault="005258C7" w:rsidP="005258C7">
      <w:pPr>
        <w:pStyle w:val="a"/>
        <w:numPr>
          <w:ilvl w:val="0"/>
          <w:numId w:val="29"/>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D78042F" w14:textId="77777777" w:rsidR="005258C7" w:rsidRDefault="005258C7" w:rsidP="005258C7">
      <w:pPr>
        <w:pStyle w:val="a"/>
        <w:numPr>
          <w:ilvl w:val="1"/>
          <w:numId w:val="29"/>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204551A6" w14:textId="77777777" w:rsidR="005258C7" w:rsidRDefault="005258C7" w:rsidP="005258C7">
      <w:pPr>
        <w:pStyle w:val="a"/>
        <w:numPr>
          <w:ilvl w:val="2"/>
          <w:numId w:val="29"/>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1E5A073A" w14:textId="77777777" w:rsidR="005258C7" w:rsidRDefault="005258C7" w:rsidP="005258C7">
      <w:pPr>
        <w:pStyle w:val="a"/>
        <w:numPr>
          <w:ilvl w:val="2"/>
          <w:numId w:val="29"/>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7ED3FF34" w14:textId="77777777" w:rsidR="005258C7" w:rsidRDefault="005258C7" w:rsidP="005258C7">
      <w:pPr>
        <w:pStyle w:val="a"/>
        <w:numPr>
          <w:ilvl w:val="2"/>
          <w:numId w:val="29"/>
        </w:numPr>
        <w:rPr>
          <w:color w:val="000000" w:themeColor="text1"/>
          <w:szCs w:val="20"/>
          <w:lang w:eastAsia="en-US"/>
        </w:rPr>
      </w:pPr>
      <w:r>
        <w:rPr>
          <w:color w:val="000000" w:themeColor="text1"/>
          <w:szCs w:val="20"/>
          <w:lang w:eastAsia="en-US"/>
        </w:rPr>
        <w:lastRenderedPageBreak/>
        <w:t>Alt-1C: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25F26481" w14:textId="77777777" w:rsidR="005258C7" w:rsidRDefault="005258C7" w:rsidP="005258C7">
      <w:pPr>
        <w:pStyle w:val="a"/>
        <w:numPr>
          <w:ilvl w:val="2"/>
          <w:numId w:val="29"/>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5F067105" w14:textId="77777777" w:rsidR="005258C7" w:rsidRDefault="005258C7" w:rsidP="005258C7">
      <w:pPr>
        <w:pStyle w:val="a"/>
        <w:numPr>
          <w:ilvl w:val="2"/>
          <w:numId w:val="29"/>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152AA396" w14:textId="77777777" w:rsidR="005258C7" w:rsidRDefault="005258C7" w:rsidP="005258C7">
      <w:pPr>
        <w:pStyle w:val="a"/>
        <w:numPr>
          <w:ilvl w:val="1"/>
          <w:numId w:val="29"/>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1FD27202" w14:textId="77777777" w:rsidR="005258C7" w:rsidRDefault="005258C7" w:rsidP="005258C7">
      <w:pPr>
        <w:pStyle w:val="a"/>
        <w:numPr>
          <w:ilvl w:val="2"/>
          <w:numId w:val="29"/>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676C7943" w14:textId="306FBEA2" w:rsidR="005258C7" w:rsidRPr="00AE3C73" w:rsidRDefault="005258C7" w:rsidP="005258C7">
      <w:pPr>
        <w:pStyle w:val="a"/>
        <w:numPr>
          <w:ilvl w:val="0"/>
          <w:numId w:val="29"/>
        </w:numPr>
        <w:rPr>
          <w:color w:val="000000" w:themeColor="text1"/>
        </w:rPr>
      </w:pPr>
      <w:r>
        <w:rPr>
          <w:rFonts w:eastAsia="Times New Roman"/>
          <w:snapToGrid/>
          <w:color w:val="000000" w:themeColor="text1"/>
          <w:szCs w:val="20"/>
          <w:lang w:val="en-US" w:eastAsia="zh-CN"/>
        </w:rPr>
        <w:t>Alt 2. Extending the beam correspondence framework and</w:t>
      </w:r>
      <w:r w:rsidR="000333AF" w:rsidRPr="000333AF">
        <w:rPr>
          <w:rFonts w:eastAsia="Times New Roman"/>
          <w:strike/>
          <w:snapToGrid/>
          <w:color w:val="FF0000"/>
          <w:szCs w:val="20"/>
          <w:lang w:val="en-US" w:eastAsia="zh-CN"/>
        </w:rPr>
        <w:t>/or</w:t>
      </w:r>
      <w:r w:rsidRPr="000333AF">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4774E491" w14:textId="77777777" w:rsidR="005258C7" w:rsidRDefault="005258C7" w:rsidP="005258C7">
      <w:pPr>
        <w:pStyle w:val="a"/>
        <w:numPr>
          <w:ilvl w:val="1"/>
          <w:numId w:val="29"/>
        </w:numPr>
        <w:rPr>
          <w:color w:val="000000" w:themeColor="text1"/>
        </w:rPr>
      </w:pPr>
      <w:r>
        <w:rPr>
          <w:color w:val="000000" w:themeColor="text1"/>
        </w:rPr>
        <w:t xml:space="preserve">On gNB side sensing beam selection for a DL transmission beam, </w:t>
      </w:r>
    </w:p>
    <w:p w14:paraId="6A7177B9" w14:textId="0F144788" w:rsidR="005258C7" w:rsidRDefault="005258C7" w:rsidP="005258C7">
      <w:pPr>
        <w:pStyle w:val="a"/>
        <w:numPr>
          <w:ilvl w:val="2"/>
          <w:numId w:val="29"/>
        </w:numPr>
        <w:rPr>
          <w:color w:val="000000" w:themeColor="text1"/>
        </w:rPr>
      </w:pPr>
      <w:r>
        <w:rPr>
          <w:color w:val="000000" w:themeColor="text1"/>
        </w:rPr>
        <w:t>Option 1: The selection of eligible sensing beam for a transmission beam is left for gNB implementation</w:t>
      </w:r>
    </w:p>
    <w:p w14:paraId="1808F16B" w14:textId="12228C1E" w:rsidR="006C09AE" w:rsidRPr="006C09AE" w:rsidRDefault="006C09AE" w:rsidP="006C09AE">
      <w:pPr>
        <w:pStyle w:val="a"/>
        <w:numPr>
          <w:ilvl w:val="3"/>
          <w:numId w:val="29"/>
        </w:numPr>
        <w:rPr>
          <w:color w:val="FF0000"/>
        </w:rPr>
      </w:pPr>
      <w:r w:rsidRPr="006C09AE">
        <w:rPr>
          <w:color w:val="FF0000"/>
        </w:rPr>
        <w:t>Question: In this case, how to test and enforce?</w:t>
      </w:r>
      <w:r w:rsidR="001D0571">
        <w:rPr>
          <w:color w:val="FF0000"/>
        </w:rPr>
        <w:t xml:space="preserve"> </w:t>
      </w:r>
      <w:r w:rsidR="009C02FE">
        <w:rPr>
          <w:color w:val="FF0000"/>
        </w:rPr>
        <w:t>Is it safe not testing?</w:t>
      </w:r>
    </w:p>
    <w:p w14:paraId="1E0AE760" w14:textId="77777777" w:rsidR="005258C7" w:rsidRDefault="005258C7" w:rsidP="005258C7">
      <w:pPr>
        <w:pStyle w:val="a"/>
        <w:numPr>
          <w:ilvl w:val="2"/>
          <w:numId w:val="29"/>
        </w:numPr>
        <w:rPr>
          <w:color w:val="000000" w:themeColor="text1"/>
        </w:rPr>
      </w:pPr>
      <w:r>
        <w:rPr>
          <w:color w:val="000000" w:themeColor="text1"/>
        </w:rPr>
        <w:t>Option 2: Beam correspondence at gNB side is assumed. Supporting one or more of the following behaviors</w:t>
      </w:r>
    </w:p>
    <w:p w14:paraId="235B0852" w14:textId="77777777" w:rsidR="005258C7" w:rsidRPr="00783BF1" w:rsidRDefault="005258C7" w:rsidP="005258C7">
      <w:pPr>
        <w:pStyle w:val="a"/>
        <w:numPr>
          <w:ilvl w:val="3"/>
          <w:numId w:val="29"/>
        </w:numPr>
        <w:rPr>
          <w:color w:val="000000" w:themeColor="text1"/>
        </w:rPr>
      </w:pPr>
      <w:r>
        <w:rPr>
          <w:color w:val="000000" w:themeColor="text1"/>
        </w:rPr>
        <w:t>A</w:t>
      </w:r>
      <w:r w:rsidRPr="00783BF1">
        <w:rPr>
          <w:color w:val="000000" w:themeColor="text1"/>
        </w:rPr>
        <w:t xml:space="preserve">1. For a </w:t>
      </w:r>
      <w:r>
        <w:rPr>
          <w:color w:val="000000" w:themeColor="text1"/>
        </w:rPr>
        <w:t xml:space="preserve">gNB transmission </w:t>
      </w:r>
      <w:r w:rsidRPr="00783BF1">
        <w:rPr>
          <w:color w:val="000000" w:themeColor="text1"/>
        </w:rPr>
        <w:t>beam corresponding to TCI state A</w:t>
      </w:r>
      <w:r>
        <w:rPr>
          <w:color w:val="000000" w:themeColor="text1"/>
        </w:rPr>
        <w:t xml:space="preserve"> for a certain UE</w:t>
      </w:r>
      <w:r w:rsidRPr="00783BF1">
        <w:rPr>
          <w:color w:val="000000" w:themeColor="text1"/>
        </w:rPr>
        <w:t xml:space="preserve">, the gNB can use the same beam for sensing </w:t>
      </w:r>
    </w:p>
    <w:p w14:paraId="765AFF56" w14:textId="77777777" w:rsidR="005258C7" w:rsidRPr="00783BF1" w:rsidRDefault="005258C7" w:rsidP="005258C7">
      <w:pPr>
        <w:pStyle w:val="a"/>
        <w:numPr>
          <w:ilvl w:val="3"/>
          <w:numId w:val="29"/>
        </w:numPr>
        <w:rPr>
          <w:color w:val="000000" w:themeColor="text1"/>
        </w:rPr>
      </w:pPr>
      <w:r w:rsidRPr="00783BF1">
        <w:rPr>
          <w:color w:val="000000" w:themeColor="text1"/>
        </w:rPr>
        <w:t>A2. If  TCI B is used as QCL source (Type D) for TCI A</w:t>
      </w:r>
      <w:r>
        <w:rPr>
          <w:color w:val="000000" w:themeColor="text1"/>
        </w:rPr>
        <w:t xml:space="preserve"> for a certain UE</w:t>
      </w:r>
      <w:r w:rsidRPr="00783BF1">
        <w:rPr>
          <w:color w:val="000000" w:themeColor="text1"/>
        </w:rPr>
        <w:t xml:space="preserve">, then gNB transmission beam corresponding to TCI B can be used as the sensing beam for transmission with TCI A. </w:t>
      </w:r>
    </w:p>
    <w:p w14:paraId="1C02865F" w14:textId="77777777" w:rsidR="005258C7" w:rsidRPr="00783BF1" w:rsidRDefault="005258C7" w:rsidP="005258C7">
      <w:pPr>
        <w:pStyle w:val="a"/>
        <w:numPr>
          <w:ilvl w:val="3"/>
          <w:numId w:val="29"/>
        </w:numPr>
        <w:rPr>
          <w:color w:val="000000" w:themeColor="text1"/>
        </w:rPr>
      </w:pPr>
      <w:r w:rsidRPr="00783BF1">
        <w:rPr>
          <w:color w:val="000000" w:themeColor="text1"/>
        </w:rPr>
        <w:t>A3. If  TCI C is NOT used as QCL source (Type D) for TCI A</w:t>
      </w:r>
      <w:r>
        <w:rPr>
          <w:color w:val="000000" w:themeColor="text1"/>
        </w:rPr>
        <w:t xml:space="preserve"> for any UE</w:t>
      </w:r>
      <w:r w:rsidRPr="00783BF1">
        <w:rPr>
          <w:color w:val="000000" w:themeColor="text1"/>
        </w:rPr>
        <w:t xml:space="preserve">, then gNB cannot use the transmission beam corresponds to TCI C as the sensing beam for transmission with TCI A.  </w:t>
      </w:r>
    </w:p>
    <w:p w14:paraId="27E9B55E" w14:textId="77777777" w:rsidR="005258C7" w:rsidRDefault="005258C7" w:rsidP="005258C7">
      <w:pPr>
        <w:pStyle w:val="a"/>
        <w:numPr>
          <w:ilvl w:val="3"/>
          <w:numId w:val="29"/>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4BDF9C3B" w14:textId="77777777" w:rsidR="005258C7" w:rsidRDefault="005258C7" w:rsidP="005258C7">
      <w:pPr>
        <w:pStyle w:val="a"/>
        <w:numPr>
          <w:ilvl w:val="1"/>
          <w:numId w:val="29"/>
        </w:numPr>
        <w:rPr>
          <w:color w:val="000000" w:themeColor="text1"/>
        </w:rPr>
      </w:pPr>
      <w:r>
        <w:rPr>
          <w:color w:val="000000" w:themeColor="text1"/>
        </w:rPr>
        <w:t>On UE side sensing beam selection for a UL transmission beam</w:t>
      </w:r>
    </w:p>
    <w:p w14:paraId="5C796F67" w14:textId="77777777" w:rsidR="005258C7" w:rsidRPr="00CB265E" w:rsidRDefault="005258C7" w:rsidP="005258C7">
      <w:pPr>
        <w:pStyle w:val="a"/>
        <w:numPr>
          <w:ilvl w:val="2"/>
          <w:numId w:val="29"/>
        </w:numPr>
        <w:rPr>
          <w:color w:val="000000" w:themeColor="text1"/>
        </w:rPr>
      </w:pPr>
      <w:r>
        <w:rPr>
          <w:rFonts w:eastAsia="Times New Roman"/>
          <w:snapToGrid/>
          <w:color w:val="000000" w:themeColor="text1"/>
          <w:szCs w:val="20"/>
          <w:lang w:val="en-US" w:eastAsia="zh-CN"/>
        </w:rPr>
        <w:t>Beam correspondence is assumed at UE</w:t>
      </w:r>
    </w:p>
    <w:p w14:paraId="39B3B8CE" w14:textId="77777777" w:rsidR="005258C7" w:rsidRPr="00050F33" w:rsidRDefault="005258C7" w:rsidP="005258C7">
      <w:pPr>
        <w:pStyle w:val="a"/>
        <w:numPr>
          <w:ilvl w:val="3"/>
          <w:numId w:val="29"/>
        </w:numPr>
        <w:rPr>
          <w:color w:val="000000" w:themeColor="text1"/>
        </w:rPr>
      </w:pPr>
      <w:r>
        <w:rPr>
          <w:rFonts w:eastAsia="Times New Roman"/>
          <w:snapToGrid/>
          <w:color w:val="000000" w:themeColor="text1"/>
          <w:szCs w:val="20"/>
          <w:lang w:val="en-US" w:eastAsia="zh-CN"/>
        </w:rPr>
        <w:t>FFS: What if beam correspondence is not supported at UE.</w:t>
      </w:r>
    </w:p>
    <w:p w14:paraId="3EC59060" w14:textId="77777777" w:rsidR="005258C7" w:rsidRDefault="005258C7" w:rsidP="005258C7">
      <w:pPr>
        <w:pStyle w:val="a"/>
        <w:numPr>
          <w:ilvl w:val="2"/>
          <w:numId w:val="29"/>
        </w:numPr>
        <w:rPr>
          <w:color w:val="000000" w:themeColor="text1"/>
        </w:rPr>
      </w:pPr>
      <w:r>
        <w:rPr>
          <w:color w:val="000000" w:themeColor="text1"/>
        </w:rPr>
        <w:t xml:space="preserve">Supporting one or more of the following </w:t>
      </w:r>
      <w:r w:rsidRPr="00DE759E">
        <w:rPr>
          <w:color w:val="000000" w:themeColor="text1"/>
          <w:lang w:val="en-US"/>
        </w:rPr>
        <w:t>behaviors</w:t>
      </w:r>
    </w:p>
    <w:p w14:paraId="3C408F0A" w14:textId="77777777" w:rsidR="005258C7" w:rsidRDefault="005258C7" w:rsidP="005258C7">
      <w:pPr>
        <w:pStyle w:val="a"/>
        <w:numPr>
          <w:ilvl w:val="3"/>
          <w:numId w:val="29"/>
        </w:numPr>
        <w:rPr>
          <w:color w:val="000000" w:themeColor="text1"/>
        </w:rPr>
      </w:pPr>
      <w:r>
        <w:rPr>
          <w:color w:val="000000" w:themeColor="text1"/>
        </w:rPr>
        <w:t>If the UE is indicated to transmit with a beam corresponding to a certain SRI, the UE can use the same beam for sensing</w:t>
      </w:r>
    </w:p>
    <w:p w14:paraId="13BC3625" w14:textId="0F521C21" w:rsidR="005258C7" w:rsidRDefault="005258C7" w:rsidP="005258C7">
      <w:pPr>
        <w:pStyle w:val="a"/>
        <w:numPr>
          <w:ilvl w:val="3"/>
          <w:numId w:val="29"/>
        </w:numPr>
        <w:rPr>
          <w:color w:val="000000" w:themeColor="text1"/>
        </w:rPr>
      </w:pPr>
      <w:r>
        <w:rPr>
          <w:color w:val="000000" w:themeColor="text1"/>
        </w:rPr>
        <w:t>Assuming Rel.17 unified TCI framework, if the UE is indicated to transmit with a beam corresponding to a certain unified TCI, the UE can use the reception beam correspond</w:t>
      </w:r>
      <w:r w:rsidR="000333AF">
        <w:rPr>
          <w:color w:val="000000" w:themeColor="text1"/>
        </w:rPr>
        <w:t>ing</w:t>
      </w:r>
      <w:r>
        <w:rPr>
          <w:color w:val="000000" w:themeColor="text1"/>
        </w:rPr>
        <w:t xml:space="preserve"> to the TCI for sensing</w:t>
      </w:r>
    </w:p>
    <w:p w14:paraId="3675F62B" w14:textId="77777777" w:rsidR="005258C7" w:rsidRDefault="005258C7" w:rsidP="005258C7">
      <w:pPr>
        <w:pStyle w:val="a"/>
        <w:numPr>
          <w:ilvl w:val="3"/>
          <w:numId w:val="29"/>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6671A975" w14:textId="77777777" w:rsidR="005258C7" w:rsidRDefault="005258C7" w:rsidP="005258C7">
      <w:pPr>
        <w:pStyle w:val="a"/>
        <w:numPr>
          <w:ilvl w:val="4"/>
          <w:numId w:val="29"/>
        </w:numPr>
        <w:rPr>
          <w:color w:val="000000" w:themeColor="text1"/>
        </w:rPr>
      </w:pPr>
      <w:r>
        <w:rPr>
          <w:color w:val="000000" w:themeColor="text1"/>
        </w:rPr>
        <w:t xml:space="preserve">Option 1: UE implementation. </w:t>
      </w:r>
    </w:p>
    <w:p w14:paraId="317EE58A" w14:textId="77777777" w:rsidR="005258C7" w:rsidRDefault="005258C7" w:rsidP="005258C7">
      <w:pPr>
        <w:pStyle w:val="a"/>
        <w:numPr>
          <w:ilvl w:val="5"/>
          <w:numId w:val="29"/>
        </w:numPr>
        <w:rPr>
          <w:color w:val="000000" w:themeColor="text1"/>
        </w:rPr>
      </w:pPr>
      <w:r>
        <w:rPr>
          <w:color w:val="000000" w:themeColor="text1"/>
        </w:rPr>
        <w:t>How to test and enforce?</w:t>
      </w:r>
    </w:p>
    <w:p w14:paraId="6C38B885" w14:textId="77777777" w:rsidR="005258C7" w:rsidRDefault="005258C7" w:rsidP="005258C7">
      <w:pPr>
        <w:pStyle w:val="a"/>
        <w:numPr>
          <w:ilvl w:val="4"/>
          <w:numId w:val="29"/>
        </w:numPr>
        <w:rPr>
          <w:color w:val="000000" w:themeColor="text1"/>
        </w:rPr>
      </w:pPr>
      <w:r>
        <w:rPr>
          <w:color w:val="000000" w:themeColor="text1"/>
        </w:rPr>
        <w:t xml:space="preserve">Option 2: gNB indication. </w:t>
      </w:r>
    </w:p>
    <w:p w14:paraId="570BBAE7" w14:textId="77777777" w:rsidR="005258C7" w:rsidRDefault="005258C7" w:rsidP="005258C7">
      <w:pPr>
        <w:pStyle w:val="a"/>
        <w:numPr>
          <w:ilvl w:val="5"/>
          <w:numId w:val="29"/>
        </w:numPr>
        <w:rPr>
          <w:color w:val="000000" w:themeColor="text1"/>
        </w:rPr>
      </w:pPr>
      <w:r>
        <w:rPr>
          <w:color w:val="000000" w:themeColor="text1"/>
        </w:rPr>
        <w:t>How does gNB know which UE sensing beam is eligible?</w:t>
      </w:r>
    </w:p>
    <w:p w14:paraId="780E2208" w14:textId="77777777" w:rsidR="005258C7" w:rsidRDefault="005258C7" w:rsidP="005258C7">
      <w:pPr>
        <w:rPr>
          <w:highlight w:val="yellow"/>
        </w:rPr>
      </w:pPr>
    </w:p>
    <w:tbl>
      <w:tblPr>
        <w:tblStyle w:val="af7"/>
        <w:tblW w:w="0" w:type="auto"/>
        <w:tblLook w:val="04A0" w:firstRow="1" w:lastRow="0" w:firstColumn="1" w:lastColumn="0" w:noHBand="0" w:noVBand="1"/>
      </w:tblPr>
      <w:tblGrid>
        <w:gridCol w:w="1795"/>
        <w:gridCol w:w="7567"/>
      </w:tblGrid>
      <w:tr w:rsidR="005258C7" w14:paraId="75943DD3" w14:textId="77777777" w:rsidTr="0067051D">
        <w:tc>
          <w:tcPr>
            <w:tcW w:w="1795" w:type="dxa"/>
          </w:tcPr>
          <w:p w14:paraId="513C7F3F" w14:textId="77777777" w:rsidR="005258C7" w:rsidRDefault="005258C7" w:rsidP="00A81CBA">
            <w:pPr>
              <w:rPr>
                <w:lang w:eastAsia="en-US"/>
              </w:rPr>
            </w:pPr>
            <w:r>
              <w:rPr>
                <w:lang w:eastAsia="en-US"/>
              </w:rPr>
              <w:t>Company</w:t>
            </w:r>
          </w:p>
        </w:tc>
        <w:tc>
          <w:tcPr>
            <w:tcW w:w="7567" w:type="dxa"/>
          </w:tcPr>
          <w:p w14:paraId="18EA74EC" w14:textId="77777777" w:rsidR="005258C7" w:rsidRDefault="005258C7" w:rsidP="00A81CBA">
            <w:pPr>
              <w:rPr>
                <w:lang w:eastAsia="en-US"/>
              </w:rPr>
            </w:pPr>
            <w:r>
              <w:rPr>
                <w:lang w:eastAsia="en-US"/>
              </w:rPr>
              <w:t>View</w:t>
            </w:r>
          </w:p>
        </w:tc>
      </w:tr>
      <w:tr w:rsidR="005258C7" w14:paraId="4A715CD8" w14:textId="77777777" w:rsidTr="00EC2315">
        <w:tc>
          <w:tcPr>
            <w:tcW w:w="1795" w:type="dxa"/>
            <w:shd w:val="clear" w:color="auto" w:fill="FFFFFF" w:themeFill="background1"/>
          </w:tcPr>
          <w:p w14:paraId="5314BB6A" w14:textId="3EE64E23" w:rsidR="005258C7" w:rsidRDefault="0067051D" w:rsidP="00A81CBA">
            <w:pPr>
              <w:rPr>
                <w:lang w:eastAsia="en-US"/>
              </w:rPr>
            </w:pPr>
            <w:r>
              <w:rPr>
                <w:lang w:eastAsia="en-US"/>
              </w:rPr>
              <w:t>Huawei/HiSilicon</w:t>
            </w:r>
          </w:p>
        </w:tc>
        <w:tc>
          <w:tcPr>
            <w:tcW w:w="7567" w:type="dxa"/>
            <w:shd w:val="clear" w:color="auto" w:fill="FFFFFF" w:themeFill="background1"/>
          </w:tcPr>
          <w:p w14:paraId="5D66C3C6" w14:textId="2BFB8E38" w:rsidR="005258C7" w:rsidRDefault="0067051D" w:rsidP="00A81CBA">
            <w:pPr>
              <w:rPr>
                <w:lang w:eastAsia="en-US"/>
              </w:rPr>
            </w:pPr>
            <w:r>
              <w:rPr>
                <w:lang w:eastAsia="en-US"/>
              </w:rPr>
              <w:t>We support the proposal</w:t>
            </w:r>
          </w:p>
        </w:tc>
      </w:tr>
      <w:tr w:rsidR="0016605C" w14:paraId="6F342396" w14:textId="77777777" w:rsidTr="00EC2315">
        <w:tc>
          <w:tcPr>
            <w:tcW w:w="1795" w:type="dxa"/>
            <w:shd w:val="clear" w:color="auto" w:fill="FFFFFF" w:themeFill="background1"/>
          </w:tcPr>
          <w:p w14:paraId="0F42C68A" w14:textId="1A89982F" w:rsidR="0016605C" w:rsidRDefault="0016605C" w:rsidP="00A81CBA">
            <w:pPr>
              <w:rPr>
                <w:lang w:eastAsia="en-US"/>
              </w:rPr>
            </w:pPr>
            <w:r>
              <w:rPr>
                <w:lang w:eastAsia="en-US"/>
              </w:rPr>
              <w:t>Lenovo, Motorola Mobility</w:t>
            </w:r>
          </w:p>
        </w:tc>
        <w:tc>
          <w:tcPr>
            <w:tcW w:w="7567" w:type="dxa"/>
            <w:shd w:val="clear" w:color="auto" w:fill="FFFFFF" w:themeFill="background1"/>
          </w:tcPr>
          <w:p w14:paraId="69B4AF47" w14:textId="77777777" w:rsidR="00FE0C74" w:rsidRDefault="00FE0C74" w:rsidP="00A81CBA">
            <w:pPr>
              <w:rPr>
                <w:lang w:eastAsia="en-US"/>
              </w:rPr>
            </w:pPr>
            <w:r>
              <w:rPr>
                <w:lang w:eastAsia="en-US"/>
              </w:rPr>
              <w:t>We do not support Alt 1</w:t>
            </w:r>
          </w:p>
          <w:p w14:paraId="6F62BC39" w14:textId="77777777" w:rsidR="00FE0C74" w:rsidRDefault="00FE0C74" w:rsidP="00A81CBA">
            <w:pPr>
              <w:rPr>
                <w:lang w:eastAsia="en-US"/>
              </w:rPr>
            </w:pPr>
            <w:r>
              <w:rPr>
                <w:lang w:eastAsia="en-US"/>
              </w:rPr>
              <w:t>We can support Alt 2 with following updates:</w:t>
            </w:r>
          </w:p>
          <w:p w14:paraId="7F058DE6" w14:textId="77777777" w:rsidR="00FE0C74" w:rsidRPr="00AE3C73" w:rsidRDefault="00FE0C74" w:rsidP="00FE0C74">
            <w:pPr>
              <w:pStyle w:val="a"/>
              <w:numPr>
                <w:ilvl w:val="0"/>
                <w:numId w:val="29"/>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sidRPr="00BE2EF6">
              <w:rPr>
                <w:rFonts w:eastAsia="Times New Roman"/>
                <w:strike/>
                <w:snapToGrid/>
                <w:color w:val="FF0000"/>
                <w:szCs w:val="20"/>
                <w:highlight w:val="yellow"/>
                <w:lang w:val="en-US" w:eastAsia="zh-CN"/>
              </w:rPr>
              <w:t>/or</w:t>
            </w:r>
            <w:r w:rsidRPr="00604EC4">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1321BC73" w14:textId="77777777" w:rsidR="00FE0C74" w:rsidRDefault="00FE0C74" w:rsidP="00FE0C74">
            <w:pPr>
              <w:pStyle w:val="a"/>
              <w:numPr>
                <w:ilvl w:val="1"/>
                <w:numId w:val="29"/>
              </w:numPr>
              <w:rPr>
                <w:color w:val="000000" w:themeColor="text1"/>
              </w:rPr>
            </w:pPr>
            <w:r>
              <w:rPr>
                <w:color w:val="000000" w:themeColor="text1"/>
              </w:rPr>
              <w:t xml:space="preserve">On gNB side sensing beam selection for a DL transmission beam, </w:t>
            </w:r>
          </w:p>
          <w:p w14:paraId="1047400D" w14:textId="77777777" w:rsidR="00FE0C74" w:rsidRDefault="00FE0C74" w:rsidP="00FE0C74">
            <w:pPr>
              <w:pStyle w:val="a"/>
              <w:numPr>
                <w:ilvl w:val="2"/>
                <w:numId w:val="29"/>
              </w:numPr>
              <w:rPr>
                <w:color w:val="000000" w:themeColor="text1"/>
              </w:rPr>
            </w:pPr>
            <w:r>
              <w:rPr>
                <w:color w:val="000000" w:themeColor="text1"/>
              </w:rPr>
              <w:t>Option 1: The selection of eligible sensing beam for a transmission beam is left for gNB implementation</w:t>
            </w:r>
          </w:p>
          <w:p w14:paraId="1870F603" w14:textId="77777777" w:rsidR="00FE0C74" w:rsidRDefault="00FE0C74" w:rsidP="00FE0C74">
            <w:pPr>
              <w:pStyle w:val="a"/>
              <w:numPr>
                <w:ilvl w:val="2"/>
                <w:numId w:val="29"/>
              </w:numPr>
              <w:rPr>
                <w:color w:val="000000" w:themeColor="text1"/>
              </w:rPr>
            </w:pPr>
            <w:r>
              <w:rPr>
                <w:color w:val="000000" w:themeColor="text1"/>
              </w:rPr>
              <w:t>Option 2: Beam correspondence at gNB side is assumed. Supporting one or more of the following behaviors</w:t>
            </w:r>
          </w:p>
          <w:p w14:paraId="409A88E9" w14:textId="77777777" w:rsidR="00FE0C74" w:rsidRPr="00783BF1" w:rsidRDefault="00FE0C74" w:rsidP="00FE0C74">
            <w:pPr>
              <w:pStyle w:val="a"/>
              <w:numPr>
                <w:ilvl w:val="3"/>
                <w:numId w:val="29"/>
              </w:numPr>
              <w:rPr>
                <w:color w:val="000000" w:themeColor="text1"/>
              </w:rPr>
            </w:pPr>
            <w:r>
              <w:rPr>
                <w:color w:val="000000" w:themeColor="text1"/>
              </w:rPr>
              <w:t>A</w:t>
            </w:r>
            <w:r w:rsidRPr="00783BF1">
              <w:rPr>
                <w:color w:val="000000" w:themeColor="text1"/>
              </w:rPr>
              <w:t xml:space="preserve">1. For a </w:t>
            </w:r>
            <w:r>
              <w:rPr>
                <w:color w:val="000000" w:themeColor="text1"/>
              </w:rPr>
              <w:t xml:space="preserve">gNB transmission </w:t>
            </w:r>
            <w:r w:rsidRPr="00783BF1">
              <w:rPr>
                <w:color w:val="000000" w:themeColor="text1"/>
              </w:rPr>
              <w:t>beam corresponding to TCI state A</w:t>
            </w:r>
            <w:r>
              <w:rPr>
                <w:color w:val="000000" w:themeColor="text1"/>
              </w:rPr>
              <w:t xml:space="preserve"> for a certain UE</w:t>
            </w:r>
            <w:r w:rsidRPr="00783BF1">
              <w:rPr>
                <w:color w:val="000000" w:themeColor="text1"/>
              </w:rPr>
              <w:t xml:space="preserve">, the gNB can use the same beam for sensing </w:t>
            </w:r>
          </w:p>
          <w:p w14:paraId="038338DA" w14:textId="77777777" w:rsidR="00FE0C74" w:rsidRPr="00783BF1" w:rsidRDefault="00FE0C74" w:rsidP="00FE0C74">
            <w:pPr>
              <w:pStyle w:val="a"/>
              <w:numPr>
                <w:ilvl w:val="3"/>
                <w:numId w:val="29"/>
              </w:numPr>
              <w:rPr>
                <w:color w:val="000000" w:themeColor="text1"/>
              </w:rPr>
            </w:pPr>
            <w:r w:rsidRPr="00783BF1">
              <w:rPr>
                <w:color w:val="000000" w:themeColor="text1"/>
              </w:rPr>
              <w:t>A2. If  TCI B is used as QCL source (Type D) for TCI A</w:t>
            </w:r>
            <w:r>
              <w:rPr>
                <w:color w:val="000000" w:themeColor="text1"/>
              </w:rPr>
              <w:t xml:space="preserve"> for a certain UE</w:t>
            </w:r>
            <w:r w:rsidRPr="00783BF1">
              <w:rPr>
                <w:color w:val="000000" w:themeColor="text1"/>
              </w:rPr>
              <w:t xml:space="preserve">, then gNB transmission beam corresponding to TCI B can be used as the sensing beam for transmission with TCI A. </w:t>
            </w:r>
          </w:p>
          <w:p w14:paraId="5C28AD61" w14:textId="77777777" w:rsidR="00FE0C74" w:rsidRPr="00783BF1" w:rsidRDefault="00FE0C74" w:rsidP="00FE0C74">
            <w:pPr>
              <w:pStyle w:val="a"/>
              <w:numPr>
                <w:ilvl w:val="3"/>
                <w:numId w:val="29"/>
              </w:numPr>
              <w:rPr>
                <w:color w:val="000000" w:themeColor="text1"/>
              </w:rPr>
            </w:pPr>
            <w:r w:rsidRPr="00783BF1">
              <w:rPr>
                <w:color w:val="000000" w:themeColor="text1"/>
              </w:rPr>
              <w:t>A3. If  TCI C is NOT used as QCL source (Type D) for TCI A</w:t>
            </w:r>
            <w:r>
              <w:rPr>
                <w:color w:val="000000" w:themeColor="text1"/>
              </w:rPr>
              <w:t xml:space="preserve"> for any UE</w:t>
            </w:r>
            <w:r w:rsidRPr="00783BF1">
              <w:rPr>
                <w:color w:val="000000" w:themeColor="text1"/>
              </w:rPr>
              <w:t xml:space="preserve">, then gNB cannot use the transmission beam corresponds to TCI C as the sensing beam for transmission with TCI A.  </w:t>
            </w:r>
          </w:p>
          <w:p w14:paraId="1F904632" w14:textId="77777777" w:rsidR="00FE0C74" w:rsidRDefault="00FE0C74" w:rsidP="00FE0C74">
            <w:pPr>
              <w:pStyle w:val="a"/>
              <w:numPr>
                <w:ilvl w:val="3"/>
                <w:numId w:val="29"/>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7CE1AB7A" w14:textId="77777777" w:rsidR="00FE0C74" w:rsidRDefault="00FE0C74" w:rsidP="00FE0C74">
            <w:pPr>
              <w:pStyle w:val="a"/>
              <w:numPr>
                <w:ilvl w:val="1"/>
                <w:numId w:val="29"/>
              </w:numPr>
              <w:rPr>
                <w:color w:val="000000" w:themeColor="text1"/>
              </w:rPr>
            </w:pPr>
            <w:r>
              <w:rPr>
                <w:color w:val="000000" w:themeColor="text1"/>
              </w:rPr>
              <w:t>On UE side sensing beam selection for a UL transmission beam</w:t>
            </w:r>
          </w:p>
          <w:p w14:paraId="787C53D0" w14:textId="77777777" w:rsidR="00FE0C74" w:rsidRPr="00CB265E" w:rsidRDefault="00FE0C74" w:rsidP="00FE0C74">
            <w:pPr>
              <w:pStyle w:val="a"/>
              <w:numPr>
                <w:ilvl w:val="2"/>
                <w:numId w:val="29"/>
              </w:numPr>
              <w:rPr>
                <w:color w:val="000000" w:themeColor="text1"/>
              </w:rPr>
            </w:pPr>
            <w:r>
              <w:rPr>
                <w:rFonts w:eastAsia="Times New Roman"/>
                <w:snapToGrid/>
                <w:color w:val="000000" w:themeColor="text1"/>
                <w:szCs w:val="20"/>
                <w:lang w:val="en-US" w:eastAsia="zh-CN"/>
              </w:rPr>
              <w:t>Beam correspondence is assumed at UE</w:t>
            </w:r>
          </w:p>
          <w:p w14:paraId="54A8535D" w14:textId="77777777" w:rsidR="00FE0C74" w:rsidRPr="00050F33" w:rsidRDefault="00FE0C74" w:rsidP="00FE0C74">
            <w:pPr>
              <w:pStyle w:val="a"/>
              <w:numPr>
                <w:ilvl w:val="3"/>
                <w:numId w:val="29"/>
              </w:numPr>
              <w:rPr>
                <w:color w:val="000000" w:themeColor="text1"/>
              </w:rPr>
            </w:pPr>
            <w:r>
              <w:rPr>
                <w:rFonts w:eastAsia="Times New Roman"/>
                <w:snapToGrid/>
                <w:color w:val="000000" w:themeColor="text1"/>
                <w:szCs w:val="20"/>
                <w:lang w:val="en-US" w:eastAsia="zh-CN"/>
              </w:rPr>
              <w:t>FFS: What if beam correspondence is not supported at UE.</w:t>
            </w:r>
          </w:p>
          <w:p w14:paraId="5892F9EA" w14:textId="77777777" w:rsidR="00FE0C74" w:rsidRDefault="00FE0C74" w:rsidP="00FE0C74">
            <w:pPr>
              <w:pStyle w:val="a"/>
              <w:numPr>
                <w:ilvl w:val="2"/>
                <w:numId w:val="29"/>
              </w:numPr>
              <w:rPr>
                <w:color w:val="000000" w:themeColor="text1"/>
              </w:rPr>
            </w:pPr>
            <w:r>
              <w:rPr>
                <w:color w:val="000000" w:themeColor="text1"/>
              </w:rPr>
              <w:t xml:space="preserve">Supporting </w:t>
            </w:r>
            <w:r w:rsidRPr="00BE2EF6">
              <w:rPr>
                <w:strike/>
                <w:color w:val="FF0000"/>
                <w:highlight w:val="yellow"/>
              </w:rPr>
              <w:t>one or more of</w:t>
            </w:r>
            <w:r w:rsidRPr="000F19A3">
              <w:rPr>
                <w:color w:val="FF0000"/>
              </w:rPr>
              <w:t xml:space="preserve"> </w:t>
            </w:r>
            <w:r>
              <w:rPr>
                <w:color w:val="000000" w:themeColor="text1"/>
              </w:rPr>
              <w:t xml:space="preserve">the following </w:t>
            </w:r>
            <w:r w:rsidRPr="00DE759E">
              <w:rPr>
                <w:color w:val="000000" w:themeColor="text1"/>
                <w:lang w:val="en-US"/>
              </w:rPr>
              <w:t>behaviors</w:t>
            </w:r>
          </w:p>
          <w:p w14:paraId="198A6BC3" w14:textId="77777777" w:rsidR="00FE0C74" w:rsidRDefault="00FE0C74" w:rsidP="00FE0C74">
            <w:pPr>
              <w:pStyle w:val="a"/>
              <w:numPr>
                <w:ilvl w:val="3"/>
                <w:numId w:val="29"/>
              </w:numPr>
              <w:rPr>
                <w:color w:val="000000" w:themeColor="text1"/>
              </w:rPr>
            </w:pPr>
            <w:r>
              <w:rPr>
                <w:color w:val="000000" w:themeColor="text1"/>
              </w:rPr>
              <w:t>If the UE is indicated to transmit with a beam corresponding to a certain SRI, the UE can use the same beam for sensing</w:t>
            </w:r>
          </w:p>
          <w:p w14:paraId="6E54E4F0" w14:textId="5314F7E9" w:rsidR="00FE0C74" w:rsidRDefault="00FE0C74" w:rsidP="00FE0C74">
            <w:pPr>
              <w:pStyle w:val="a"/>
              <w:numPr>
                <w:ilvl w:val="3"/>
                <w:numId w:val="29"/>
              </w:numPr>
              <w:rPr>
                <w:color w:val="000000" w:themeColor="text1"/>
              </w:rPr>
            </w:pPr>
            <w:r>
              <w:rPr>
                <w:color w:val="000000" w:themeColor="text1"/>
              </w:rPr>
              <w:t>Assuming Rel.17 unified TCI framework, if the UE is indicated to transmit with a beam corresponding to a certain unified TCI, the UE can use the reception beam correspond</w:t>
            </w:r>
            <w:r w:rsidR="00B72AF8" w:rsidRPr="00BE2EF6">
              <w:rPr>
                <w:color w:val="FF0000"/>
                <w:highlight w:val="yellow"/>
              </w:rPr>
              <w:t>ing</w:t>
            </w:r>
            <w:r>
              <w:rPr>
                <w:color w:val="000000" w:themeColor="text1"/>
              </w:rPr>
              <w:t xml:space="preserve"> to the TCI for sensing</w:t>
            </w:r>
          </w:p>
          <w:p w14:paraId="49DFC7DE" w14:textId="77777777" w:rsidR="00FE0C74" w:rsidRDefault="00FE0C74" w:rsidP="00FE0C74">
            <w:pPr>
              <w:pStyle w:val="a"/>
              <w:numPr>
                <w:ilvl w:val="3"/>
                <w:numId w:val="29"/>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29037314" w14:textId="77777777" w:rsidR="00FE0C74" w:rsidRDefault="00FE0C74" w:rsidP="00FE0C74">
            <w:pPr>
              <w:pStyle w:val="a"/>
              <w:numPr>
                <w:ilvl w:val="4"/>
                <w:numId w:val="29"/>
              </w:numPr>
              <w:rPr>
                <w:color w:val="000000" w:themeColor="text1"/>
              </w:rPr>
            </w:pPr>
            <w:r>
              <w:rPr>
                <w:color w:val="000000" w:themeColor="text1"/>
              </w:rPr>
              <w:t xml:space="preserve">Option 1: UE implementation. </w:t>
            </w:r>
          </w:p>
          <w:p w14:paraId="0462A188" w14:textId="77777777" w:rsidR="00FE0C74" w:rsidRDefault="00FE0C74" w:rsidP="00FE0C74">
            <w:pPr>
              <w:pStyle w:val="a"/>
              <w:numPr>
                <w:ilvl w:val="5"/>
                <w:numId w:val="29"/>
              </w:numPr>
              <w:rPr>
                <w:color w:val="000000" w:themeColor="text1"/>
              </w:rPr>
            </w:pPr>
            <w:r>
              <w:rPr>
                <w:color w:val="000000" w:themeColor="text1"/>
              </w:rPr>
              <w:t>How to test and enforce?</w:t>
            </w:r>
          </w:p>
          <w:p w14:paraId="56DB9B06" w14:textId="77777777" w:rsidR="00FE0C74" w:rsidRDefault="00FE0C74" w:rsidP="00FE0C74">
            <w:pPr>
              <w:pStyle w:val="a"/>
              <w:numPr>
                <w:ilvl w:val="4"/>
                <w:numId w:val="29"/>
              </w:numPr>
              <w:rPr>
                <w:color w:val="000000" w:themeColor="text1"/>
              </w:rPr>
            </w:pPr>
            <w:r>
              <w:rPr>
                <w:color w:val="000000" w:themeColor="text1"/>
              </w:rPr>
              <w:t xml:space="preserve">Option 2: gNB indication. </w:t>
            </w:r>
          </w:p>
          <w:p w14:paraId="41D70CFF" w14:textId="61475580" w:rsidR="00FE0C74" w:rsidRDefault="00FE0C74" w:rsidP="00FE0C74">
            <w:pPr>
              <w:pStyle w:val="a"/>
              <w:numPr>
                <w:ilvl w:val="5"/>
                <w:numId w:val="29"/>
              </w:numPr>
              <w:rPr>
                <w:color w:val="000000" w:themeColor="text1"/>
              </w:rPr>
            </w:pPr>
            <w:r>
              <w:rPr>
                <w:color w:val="000000" w:themeColor="text1"/>
              </w:rPr>
              <w:lastRenderedPageBreak/>
              <w:t>How does gNB know which UE sensing beam is eligible?</w:t>
            </w:r>
          </w:p>
          <w:p w14:paraId="08A7FE06" w14:textId="5BAEE384" w:rsidR="00AB6C2A" w:rsidRPr="00BE2EF6" w:rsidRDefault="00AB6C2A" w:rsidP="00AB6C2A">
            <w:pPr>
              <w:pStyle w:val="a"/>
              <w:numPr>
                <w:ilvl w:val="6"/>
                <w:numId w:val="29"/>
              </w:numPr>
              <w:rPr>
                <w:color w:val="FF0000"/>
                <w:highlight w:val="yellow"/>
              </w:rPr>
            </w:pPr>
            <w:r w:rsidRPr="00BE2EF6">
              <w:rPr>
                <w:color w:val="FF0000"/>
                <w:highlight w:val="yellow"/>
              </w:rPr>
              <w:t xml:space="preserve">For example, explicit </w:t>
            </w:r>
            <w:r w:rsidR="00335EDE" w:rsidRPr="00BE2EF6">
              <w:rPr>
                <w:color w:val="FF0000"/>
                <w:highlight w:val="yellow"/>
              </w:rPr>
              <w:t xml:space="preserve">association between a </w:t>
            </w:r>
            <w:r w:rsidR="00765A73">
              <w:rPr>
                <w:color w:val="FF0000"/>
                <w:highlight w:val="yellow"/>
              </w:rPr>
              <w:t xml:space="preserve">TCI state for </w:t>
            </w:r>
            <w:r w:rsidR="00335EDE" w:rsidRPr="00BE2EF6">
              <w:rPr>
                <w:color w:val="FF0000"/>
                <w:highlight w:val="yellow"/>
              </w:rPr>
              <w:t xml:space="preserve">transmission beam </w:t>
            </w:r>
            <w:r w:rsidR="001E0CE2" w:rsidRPr="00BE2EF6">
              <w:rPr>
                <w:color w:val="FF0000"/>
                <w:highlight w:val="yellow"/>
              </w:rPr>
              <w:t xml:space="preserve">and </w:t>
            </w:r>
            <w:r w:rsidR="00765A73">
              <w:rPr>
                <w:color w:val="FF0000"/>
                <w:highlight w:val="yellow"/>
              </w:rPr>
              <w:t xml:space="preserve">the TCI state for </w:t>
            </w:r>
            <w:r w:rsidR="001E0CE2" w:rsidRPr="00BE2EF6">
              <w:rPr>
                <w:color w:val="FF0000"/>
                <w:highlight w:val="yellow"/>
              </w:rPr>
              <w:t>transmission beam</w:t>
            </w:r>
            <w:r w:rsidR="00BE2EF6" w:rsidRPr="00BE2EF6">
              <w:rPr>
                <w:color w:val="FF0000"/>
                <w:highlight w:val="yellow"/>
              </w:rPr>
              <w:t xml:space="preserve"> can be configured/indicated</w:t>
            </w:r>
          </w:p>
          <w:p w14:paraId="42F3764B" w14:textId="7E39DF79" w:rsidR="00BD3360" w:rsidRPr="00BE2EF6" w:rsidRDefault="003D2918" w:rsidP="003D2918">
            <w:pPr>
              <w:pStyle w:val="a"/>
              <w:numPr>
                <w:ilvl w:val="3"/>
                <w:numId w:val="29"/>
              </w:numPr>
              <w:rPr>
                <w:color w:val="FF0000"/>
                <w:highlight w:val="yellow"/>
              </w:rPr>
            </w:pPr>
            <w:r w:rsidRPr="00BE2EF6">
              <w:rPr>
                <w:color w:val="FF0000"/>
                <w:highlight w:val="yellow"/>
              </w:rPr>
              <w:t xml:space="preserve">FFS: </w:t>
            </w:r>
            <w:r w:rsidR="00BF3C27" w:rsidRPr="00BE2EF6">
              <w:rPr>
                <w:color w:val="FF0000"/>
                <w:highlight w:val="yellow"/>
              </w:rPr>
              <w:t>If beam correspondence is not supported at UE, then the above behavior</w:t>
            </w:r>
            <w:r w:rsidR="00FD76D2" w:rsidRPr="00BE2EF6">
              <w:rPr>
                <w:color w:val="FF0000"/>
                <w:highlight w:val="yellow"/>
              </w:rPr>
              <w:t>s</w:t>
            </w:r>
            <w:r w:rsidR="00BF3C27" w:rsidRPr="00BE2EF6">
              <w:rPr>
                <w:color w:val="FF0000"/>
                <w:highlight w:val="yellow"/>
              </w:rPr>
              <w:t xml:space="preserve"> can still be used for </w:t>
            </w:r>
            <w:r w:rsidR="00FD76D2" w:rsidRPr="00BE2EF6">
              <w:rPr>
                <w:color w:val="FF0000"/>
                <w:highlight w:val="yellow"/>
              </w:rPr>
              <w:t>sensing beam selection for UL transmission beam</w:t>
            </w:r>
          </w:p>
          <w:p w14:paraId="53A4CA8A" w14:textId="1530094B" w:rsidR="00017BCF" w:rsidRDefault="00F20107" w:rsidP="00A81CBA">
            <w:pPr>
              <w:rPr>
                <w:color w:val="FF0000"/>
                <w:lang w:eastAsia="en-US"/>
              </w:rPr>
            </w:pPr>
            <w:r>
              <w:rPr>
                <w:color w:val="FF0000"/>
                <w:lang w:eastAsia="en-US"/>
              </w:rPr>
              <w:t xml:space="preserve">Moderator: </w:t>
            </w:r>
            <w:r w:rsidR="006E2234">
              <w:rPr>
                <w:color w:val="FF0000"/>
                <w:lang w:eastAsia="en-US"/>
              </w:rPr>
              <w:t>The problem with gNB indication is gNB needs to know the UE sensing beam to choose them. Currently gNB does not know that</w:t>
            </w:r>
            <w:r w:rsidR="00BD18F1">
              <w:rPr>
                <w:color w:val="FF0000"/>
                <w:lang w:eastAsia="en-US"/>
              </w:rPr>
              <w:t xml:space="preserve">. gNB only knows UE can use that beam to receive certain DL transmission, but does not know what the beam looks like, </w:t>
            </w:r>
            <w:r w:rsidR="00072F88">
              <w:rPr>
                <w:color w:val="FF0000"/>
                <w:lang w:eastAsia="en-US"/>
              </w:rPr>
              <w:t>such as where it points to and how wide it is.</w:t>
            </w:r>
          </w:p>
          <w:p w14:paraId="11B30571" w14:textId="343FA155" w:rsidR="0016605C" w:rsidRPr="00123395" w:rsidRDefault="00123395" w:rsidP="00A81CBA">
            <w:pPr>
              <w:rPr>
                <w:color w:val="FF0000"/>
                <w:lang w:eastAsia="en-US"/>
              </w:rPr>
            </w:pPr>
            <w:r w:rsidRPr="00123395">
              <w:rPr>
                <w:color w:val="FF0000"/>
                <w:lang w:eastAsia="en-US"/>
              </w:rPr>
              <w:t xml:space="preserve">Moderator: </w:t>
            </w:r>
            <w:r>
              <w:rPr>
                <w:color w:val="FF0000"/>
                <w:lang w:eastAsia="en-US"/>
              </w:rPr>
              <w:t>If UE does not support beam correspondence, I don’t understand how the behavior can be supported</w:t>
            </w:r>
            <w:r w:rsidR="00F20107">
              <w:rPr>
                <w:color w:val="FF0000"/>
                <w:lang w:eastAsia="en-US"/>
              </w:rPr>
              <w:t>. The description of the behavior uses beam correspondence.</w:t>
            </w:r>
          </w:p>
          <w:p w14:paraId="00F4C877" w14:textId="77777777" w:rsidR="00BE2EF6" w:rsidRDefault="00BE2EF6" w:rsidP="00A81CBA">
            <w:pPr>
              <w:rPr>
                <w:lang w:eastAsia="en-US"/>
              </w:rPr>
            </w:pPr>
            <w:r>
              <w:rPr>
                <w:lang w:eastAsia="en-US"/>
              </w:rPr>
              <w:t>Our further preferences and comments for Alt 2 are:</w:t>
            </w:r>
          </w:p>
          <w:p w14:paraId="2B9934D4" w14:textId="77777777" w:rsidR="00BE2EF6" w:rsidRDefault="00BE2EF6" w:rsidP="00A81CBA">
            <w:pPr>
              <w:rPr>
                <w:lang w:eastAsia="en-US"/>
              </w:rPr>
            </w:pPr>
          </w:p>
          <w:p w14:paraId="524A6762" w14:textId="77777777" w:rsidR="00BE2EF6" w:rsidRDefault="007B0D50" w:rsidP="00BE2EF6">
            <w:pPr>
              <w:pStyle w:val="a"/>
              <w:numPr>
                <w:ilvl w:val="0"/>
                <w:numId w:val="28"/>
              </w:numPr>
              <w:rPr>
                <w:lang w:eastAsia="en-US"/>
              </w:rPr>
            </w:pPr>
            <w:r w:rsidRPr="00765A73">
              <w:rPr>
                <w:b/>
                <w:bCs/>
                <w:lang w:eastAsia="en-US"/>
              </w:rPr>
              <w:t xml:space="preserve">For gNB side sensing beam, </w:t>
            </w:r>
            <w:r w:rsidR="004103CC" w:rsidRPr="00765A73">
              <w:rPr>
                <w:b/>
                <w:bCs/>
                <w:lang w:eastAsia="en-US"/>
              </w:rPr>
              <w:t>option 1 is preferred</w:t>
            </w:r>
            <w:r w:rsidR="004103CC">
              <w:rPr>
                <w:lang w:eastAsia="en-US"/>
              </w:rPr>
              <w:t xml:space="preserve"> as we don’t see the need to indicate any relationship for DL Tx beam and DL sensing beam at the gNB</w:t>
            </w:r>
            <w:r w:rsidR="00980F3F">
              <w:rPr>
                <w:lang w:eastAsia="en-US"/>
              </w:rPr>
              <w:t xml:space="preserve">. It can be handled by gNB implementation. </w:t>
            </w:r>
          </w:p>
          <w:p w14:paraId="34F56F91" w14:textId="77777777" w:rsidR="00F70809" w:rsidRDefault="00765A73" w:rsidP="00BE2EF6">
            <w:pPr>
              <w:pStyle w:val="a"/>
              <w:numPr>
                <w:ilvl w:val="0"/>
                <w:numId w:val="28"/>
              </w:numPr>
              <w:rPr>
                <w:lang w:eastAsia="en-US"/>
              </w:rPr>
            </w:pPr>
            <w:r w:rsidRPr="00765A73">
              <w:rPr>
                <w:b/>
                <w:bCs/>
                <w:lang w:eastAsia="en-US"/>
              </w:rPr>
              <w:t>For UE side sensing beam, indicating relationship between wider sensing beam and narrower transmission beam, we support option 2</w:t>
            </w:r>
            <w:r>
              <w:rPr>
                <w:lang w:eastAsia="en-US"/>
              </w:rPr>
              <w:t xml:space="preserve"> where gNB can explicitly indicate the association between the TCI state for transmission beam and the TCI state for sensing beam. Option 1 should not be supported as it cannot be ensured/enforced if UE uses the appropriate sensing beam</w:t>
            </w:r>
          </w:p>
          <w:p w14:paraId="0FC7632B" w14:textId="61BA2063" w:rsidR="00765A73" w:rsidRPr="00765A73" w:rsidRDefault="00765A73" w:rsidP="00BE2EF6">
            <w:pPr>
              <w:pStyle w:val="a"/>
              <w:numPr>
                <w:ilvl w:val="0"/>
                <w:numId w:val="28"/>
              </w:numPr>
              <w:rPr>
                <w:lang w:eastAsia="en-US"/>
              </w:rPr>
            </w:pPr>
            <w:r w:rsidRPr="00765A73">
              <w:rPr>
                <w:lang w:eastAsia="en-US"/>
              </w:rPr>
              <w:t>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beam. This can be supported with similar mechanism as for indicating association between wider sensing beam and narrower transmission beam. Basically, this mechanism can allow any sort of mapping by gNB</w:t>
            </w:r>
          </w:p>
        </w:tc>
      </w:tr>
      <w:tr w:rsidR="00A429A1" w14:paraId="73BF929B" w14:textId="77777777" w:rsidTr="00862849">
        <w:tc>
          <w:tcPr>
            <w:tcW w:w="1795" w:type="dxa"/>
            <w:shd w:val="clear" w:color="auto" w:fill="FFFFFF" w:themeFill="background1"/>
          </w:tcPr>
          <w:p w14:paraId="17A21BBD" w14:textId="77777777" w:rsidR="00A429A1" w:rsidRPr="00D07336" w:rsidRDefault="00A429A1" w:rsidP="00862849">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567" w:type="dxa"/>
            <w:shd w:val="clear" w:color="auto" w:fill="FFFFFF" w:themeFill="background1"/>
          </w:tcPr>
          <w:p w14:paraId="3CF52C50" w14:textId="77777777" w:rsidR="00A429A1" w:rsidRDefault="00A429A1" w:rsidP="00A429A1">
            <w:pPr>
              <w:rPr>
                <w:rFonts w:eastAsiaTheme="minorEastAsia"/>
                <w:lang w:eastAsia="zh-CN"/>
              </w:rPr>
            </w:pPr>
            <w:r>
              <w:rPr>
                <w:rFonts w:eastAsiaTheme="minorEastAsia"/>
                <w:lang w:eastAsia="zh-CN"/>
              </w:rPr>
              <w:t>We’re okay to further study. We support Alt1.</w:t>
            </w:r>
          </w:p>
          <w:p w14:paraId="410EE6F8" w14:textId="0CAD9ACB" w:rsidR="00A429A1" w:rsidRPr="00D07336" w:rsidRDefault="00A429A1" w:rsidP="00A429A1">
            <w:pPr>
              <w:rPr>
                <w:rFonts w:eastAsiaTheme="minorEastAsia"/>
                <w:lang w:eastAsia="zh-CN"/>
              </w:rPr>
            </w:pPr>
            <w:r>
              <w:rPr>
                <w:rFonts w:eastAsiaTheme="minorEastAsia" w:hint="eastAsia"/>
                <w:lang w:eastAsia="zh-CN"/>
              </w:rPr>
              <w:t>A</w:t>
            </w:r>
            <w:r>
              <w:rPr>
                <w:rFonts w:eastAsiaTheme="minorEastAsia"/>
                <w:lang w:eastAsia="zh-CN"/>
              </w:rPr>
              <w:t>lt2 is not preferred since it is based on the assumption of beam correspondence, which is not a mandatory feature for UE.</w:t>
            </w:r>
          </w:p>
        </w:tc>
      </w:tr>
      <w:tr w:rsidR="00AB4FB2" w14:paraId="328D3EA9" w14:textId="77777777" w:rsidTr="00EC2315">
        <w:tc>
          <w:tcPr>
            <w:tcW w:w="1795" w:type="dxa"/>
            <w:shd w:val="clear" w:color="auto" w:fill="FFFFFF" w:themeFill="background1"/>
          </w:tcPr>
          <w:p w14:paraId="68FF85B3" w14:textId="4840BE01" w:rsidR="00AB4FB2" w:rsidRPr="00AB4FB2" w:rsidRDefault="00BB2CB4" w:rsidP="00A81CBA">
            <w:pPr>
              <w:rPr>
                <w:rFonts w:eastAsia="MS Mincho"/>
                <w:lang w:eastAsia="ja-JP"/>
              </w:rPr>
            </w:pPr>
            <w:r>
              <w:rPr>
                <w:rFonts w:eastAsia="MS Mincho"/>
                <w:lang w:eastAsia="ja-JP"/>
              </w:rPr>
              <w:t>Apple</w:t>
            </w:r>
          </w:p>
        </w:tc>
        <w:tc>
          <w:tcPr>
            <w:tcW w:w="7567" w:type="dxa"/>
            <w:shd w:val="clear" w:color="auto" w:fill="FFFFFF" w:themeFill="background1"/>
          </w:tcPr>
          <w:p w14:paraId="2DB92355" w14:textId="767CD7DA" w:rsidR="00AB4FB2" w:rsidRPr="00AB4FB2" w:rsidRDefault="00BB2CB4" w:rsidP="00A81CBA">
            <w:pPr>
              <w:rPr>
                <w:rFonts w:eastAsia="MS Mincho"/>
                <w:lang w:eastAsia="ja-JP"/>
              </w:rPr>
            </w:pPr>
            <w:r>
              <w:rPr>
                <w:rFonts w:eastAsia="MS Mincho"/>
                <w:lang w:eastAsia="ja-JP"/>
              </w:rPr>
              <w:t xml:space="preserve">Support the proposal </w:t>
            </w:r>
          </w:p>
        </w:tc>
      </w:tr>
      <w:tr w:rsidR="000D65A6" w14:paraId="6D0A270C" w14:textId="77777777" w:rsidTr="00EC2315">
        <w:tc>
          <w:tcPr>
            <w:tcW w:w="1795" w:type="dxa"/>
            <w:shd w:val="clear" w:color="auto" w:fill="FFFFFF" w:themeFill="background1"/>
          </w:tcPr>
          <w:p w14:paraId="29DEF751" w14:textId="063D07F5" w:rsidR="000D65A6" w:rsidRDefault="000D65A6" w:rsidP="000D65A6">
            <w:pPr>
              <w:rPr>
                <w:rFonts w:eastAsia="MS Mincho"/>
                <w:lang w:eastAsia="ja-JP"/>
              </w:rPr>
            </w:pPr>
            <w:r>
              <w:rPr>
                <w:rFonts w:eastAsia="MS Mincho"/>
                <w:lang w:eastAsia="ja-JP"/>
              </w:rPr>
              <w:t>Intel</w:t>
            </w:r>
          </w:p>
        </w:tc>
        <w:tc>
          <w:tcPr>
            <w:tcW w:w="7567" w:type="dxa"/>
            <w:shd w:val="clear" w:color="auto" w:fill="FFFFFF" w:themeFill="background1"/>
          </w:tcPr>
          <w:p w14:paraId="69C2B0EB" w14:textId="6E66EBE3" w:rsidR="000D65A6" w:rsidRDefault="000D65A6" w:rsidP="000D65A6">
            <w:pPr>
              <w:rPr>
                <w:rFonts w:eastAsia="MS Mincho"/>
                <w:lang w:eastAsia="ja-JP"/>
              </w:rPr>
            </w:pPr>
            <w:r>
              <w:rPr>
                <w:rFonts w:eastAsia="MS Mincho"/>
                <w:lang w:eastAsia="ja-JP"/>
              </w:rPr>
              <w:t>We support the proposal</w:t>
            </w:r>
          </w:p>
        </w:tc>
      </w:tr>
      <w:tr w:rsidR="005F5452" w14:paraId="20CEE909" w14:textId="77777777" w:rsidTr="00EC2315">
        <w:tc>
          <w:tcPr>
            <w:tcW w:w="1795" w:type="dxa"/>
            <w:shd w:val="clear" w:color="auto" w:fill="FFFFFF" w:themeFill="background1"/>
          </w:tcPr>
          <w:p w14:paraId="44D9FA92" w14:textId="6DF744A1" w:rsidR="005F5452" w:rsidRDefault="005F5452" w:rsidP="005F5452">
            <w:pPr>
              <w:rPr>
                <w:rFonts w:eastAsia="MS Mincho"/>
                <w:lang w:eastAsia="ja-JP"/>
              </w:rPr>
            </w:pPr>
            <w:r>
              <w:rPr>
                <w:rFonts w:eastAsia="Malgun Gothic" w:hint="eastAsia"/>
              </w:rPr>
              <w:t>LG Electronics</w:t>
            </w:r>
          </w:p>
        </w:tc>
        <w:tc>
          <w:tcPr>
            <w:tcW w:w="7567" w:type="dxa"/>
            <w:shd w:val="clear" w:color="auto" w:fill="FFFFFF" w:themeFill="background1"/>
          </w:tcPr>
          <w:p w14:paraId="69DAE411" w14:textId="7CB6120D" w:rsidR="00652E8F" w:rsidRDefault="005F5452" w:rsidP="005F5452">
            <w:r>
              <w:rPr>
                <w:rFonts w:eastAsia="Malgun Gothic" w:hint="eastAsia"/>
              </w:rPr>
              <w:t>We support Alt 2.</w:t>
            </w:r>
            <w:r w:rsidR="00652E8F">
              <w:rPr>
                <w:rFonts w:eastAsia="Malgun Gothic"/>
              </w:rPr>
              <w:t xml:space="preserve"> </w:t>
            </w:r>
            <w:r w:rsidR="00652E8F" w:rsidRPr="005F5452">
              <w:t>In the case of Alt2, the specific</w:t>
            </w:r>
            <w:r w:rsidR="00652E8F">
              <w:t>ation</w:t>
            </w:r>
            <w:r w:rsidR="00652E8F" w:rsidRPr="005F5452">
              <w:t xml:space="preserve"> impact is not considered to be significant because </w:t>
            </w:r>
            <w:r w:rsidR="00652E8F">
              <w:t>the same spatial filter is used to the sensing beam when receiving the signal configured with the QCL source.</w:t>
            </w:r>
          </w:p>
          <w:p w14:paraId="0487FCD7" w14:textId="7DDED42A" w:rsidR="005F5452" w:rsidRDefault="005F5452" w:rsidP="005F5452">
            <w:pPr>
              <w:rPr>
                <w:rFonts w:eastAsia="Malgun Gothic"/>
              </w:rPr>
            </w:pPr>
            <w:r>
              <w:t xml:space="preserve">In our understanding, the </w:t>
            </w:r>
            <w:r>
              <w:rPr>
                <w:rFonts w:hint="eastAsia"/>
              </w:rPr>
              <w:t xml:space="preserve">beam correspondence capability is </w:t>
            </w:r>
            <w:r>
              <w:t xml:space="preserve">a </w:t>
            </w:r>
            <w:r>
              <w:rPr>
                <w:rFonts w:hint="eastAsia"/>
              </w:rPr>
              <w:t xml:space="preserve">mandatory </w:t>
            </w:r>
            <w:r>
              <w:t>feature</w:t>
            </w:r>
            <w:r>
              <w:rPr>
                <w:rFonts w:hint="eastAsia"/>
              </w:rPr>
              <w:t xml:space="preserve"> </w:t>
            </w:r>
            <w:r>
              <w:t xml:space="preserve">and the ED threshold can be further adjusted based on whether a UE support </w:t>
            </w:r>
            <w:r w:rsidRPr="00975C3A">
              <w:rPr>
                <w:i/>
                <w:color w:val="FF0000"/>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w:t>
            </w:r>
            <w:r>
              <w:rPr>
                <w:lang w:eastAsia="en-US"/>
              </w:rPr>
              <w:lastRenderedPageBreak/>
              <w:t xml:space="preserve">reshold value differently depending on whether the UE supports </w:t>
            </w:r>
            <w:r w:rsidRPr="00975C3A">
              <w:rPr>
                <w:i/>
                <w:color w:val="FF0000"/>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p w14:paraId="796E8AC7" w14:textId="3B492836" w:rsidR="005F5452" w:rsidRPr="005F5452" w:rsidRDefault="005F5452" w:rsidP="005F5452">
            <w:r>
              <w:t>For quasi-omni beam sensing, it could only be allowed on broadcast signals/channels, such as SSB. In this case, the COT acquired by quasi-omni sensing beam may not be allowed COT sharing with other nodes. Furthermore, the sensing beam can be explicitly indicated by DCI among the preconfigured sensing beam under the QCL/TCI framework.</w:t>
            </w:r>
          </w:p>
        </w:tc>
      </w:tr>
    </w:tbl>
    <w:p w14:paraId="7A03A31B" w14:textId="77777777" w:rsidR="005258C7" w:rsidRDefault="005258C7" w:rsidP="005258C7">
      <w:pPr>
        <w:rPr>
          <w:highlight w:val="yellow"/>
        </w:rPr>
      </w:pPr>
    </w:p>
    <w:p w14:paraId="70847CF7" w14:textId="25BB1182" w:rsidR="005258C7" w:rsidRDefault="005258C7">
      <w:pPr>
        <w:rPr>
          <w:highlight w:val="yellow"/>
        </w:rPr>
      </w:pPr>
    </w:p>
    <w:p w14:paraId="149B7E52" w14:textId="77777777" w:rsidR="005258C7" w:rsidRDefault="005258C7">
      <w:pPr>
        <w:rPr>
          <w:highlight w:val="yellow"/>
        </w:rPr>
      </w:pPr>
    </w:p>
    <w:p w14:paraId="181570C4" w14:textId="77777777" w:rsidR="00DF47F6" w:rsidRDefault="00BC69DD">
      <w:pPr>
        <w:pStyle w:val="2"/>
      </w:pPr>
      <w:r>
        <w:t>No LBT</w:t>
      </w:r>
    </w:p>
    <w:tbl>
      <w:tblPr>
        <w:tblStyle w:val="af7"/>
        <w:tblW w:w="0" w:type="auto"/>
        <w:tblLook w:val="04A0" w:firstRow="1" w:lastRow="0" w:firstColumn="1" w:lastColumn="0" w:noHBand="0" w:noVBand="1"/>
      </w:tblPr>
      <w:tblGrid>
        <w:gridCol w:w="9362"/>
      </w:tblGrid>
      <w:tr w:rsidR="00DF47F6" w14:paraId="07BF48FB" w14:textId="77777777">
        <w:tc>
          <w:tcPr>
            <w:tcW w:w="9362" w:type="dxa"/>
          </w:tcPr>
          <w:p w14:paraId="0993C48E" w14:textId="77777777" w:rsidR="00DF47F6" w:rsidRDefault="00BC69DD">
            <w:pPr>
              <w:rPr>
                <w:lang w:eastAsia="zh-CN"/>
              </w:rPr>
            </w:pPr>
            <w:r>
              <w:rPr>
                <w:highlight w:val="green"/>
                <w:lang w:eastAsia="zh-CN"/>
              </w:rPr>
              <w:t>Agreement:</w:t>
            </w:r>
          </w:p>
          <w:p w14:paraId="04E83BA7" w14:textId="77777777" w:rsidR="00DF47F6" w:rsidRDefault="00BC69DD">
            <w:pPr>
              <w:rPr>
                <w:lang w:eastAsia="zh-CN"/>
              </w:rPr>
            </w:pPr>
            <w:r>
              <w:rPr>
                <w:lang w:eastAsia="zh-CN"/>
              </w:rPr>
              <w:t>For regions where LBT is not mandated, gNB should indicate to the UE this gNB-UE connection is operating in LBT mode or no-LBT mode</w:t>
            </w:r>
          </w:p>
          <w:p w14:paraId="5C4534C2" w14:textId="6DE13744" w:rsidR="00DF47F6" w:rsidRDefault="00BC69DD">
            <w:pPr>
              <w:pStyle w:val="a"/>
              <w:numPr>
                <w:ilvl w:val="0"/>
                <w:numId w:val="45"/>
              </w:numPr>
              <w:rPr>
                <w:lang w:eastAsia="zh-CN"/>
              </w:rPr>
            </w:pPr>
            <w:r>
              <w:rPr>
                <w:lang w:eastAsia="zh-CN"/>
              </w:rPr>
              <w:t>Support both cell specific (common for all U</w:t>
            </w:r>
            <w:r w:rsidR="00C447C4">
              <w:rPr>
                <w:lang w:eastAsia="zh-CN"/>
              </w:rPr>
              <w:t>e</w:t>
            </w:r>
            <w:r>
              <w:rPr>
                <w:lang w:eastAsia="zh-CN"/>
              </w:rPr>
              <w:t>s in a cell as part of system information or dedicated RRC signalling or both) and UE specific (can be different for different U</w:t>
            </w:r>
            <w:r w:rsidR="00C447C4">
              <w:rPr>
                <w:lang w:eastAsia="zh-CN"/>
              </w:rPr>
              <w:t>e</w:t>
            </w:r>
            <w:r>
              <w:rPr>
                <w:lang w:eastAsia="zh-CN"/>
              </w:rPr>
              <w:t>s in a cell as part of UE-specific RRC configuration) gNB indication</w:t>
            </w:r>
          </w:p>
          <w:p w14:paraId="6605CE11" w14:textId="77777777" w:rsidR="00DF47F6" w:rsidRDefault="00DF47F6">
            <w:pPr>
              <w:rPr>
                <w:lang w:eastAsia="en-US"/>
              </w:rPr>
            </w:pPr>
          </w:p>
        </w:tc>
      </w:tr>
    </w:tbl>
    <w:p w14:paraId="505F80C0" w14:textId="77777777" w:rsidR="00DF47F6" w:rsidRDefault="00DF47F6">
      <w:pPr>
        <w:rPr>
          <w:lang w:eastAsia="en-US"/>
        </w:rPr>
      </w:pPr>
    </w:p>
    <w:p w14:paraId="7ADB2F19" w14:textId="77777777" w:rsidR="00DF47F6" w:rsidRDefault="00DF47F6">
      <w:pPr>
        <w:rPr>
          <w:lang w:eastAsia="en-US"/>
        </w:rPr>
      </w:pPr>
    </w:p>
    <w:p w14:paraId="45AABAC2" w14:textId="77777777" w:rsidR="00DF47F6" w:rsidRDefault="00DF47F6">
      <w:pPr>
        <w:rPr>
          <w:lang w:eastAsia="en-US"/>
        </w:rPr>
      </w:pPr>
    </w:p>
    <w:tbl>
      <w:tblPr>
        <w:tblStyle w:val="af7"/>
        <w:tblW w:w="0" w:type="auto"/>
        <w:tblLook w:val="04A0" w:firstRow="1" w:lastRow="0" w:firstColumn="1" w:lastColumn="0" w:noHBand="0" w:noVBand="1"/>
      </w:tblPr>
      <w:tblGrid>
        <w:gridCol w:w="2248"/>
        <w:gridCol w:w="7114"/>
      </w:tblGrid>
      <w:tr w:rsidR="00DF47F6" w14:paraId="47A3693F" w14:textId="77777777">
        <w:trPr>
          <w:trHeight w:val="129"/>
        </w:trPr>
        <w:tc>
          <w:tcPr>
            <w:tcW w:w="2248" w:type="dxa"/>
          </w:tcPr>
          <w:p w14:paraId="41CB74E0" w14:textId="77777777" w:rsidR="00DF47F6" w:rsidRDefault="00BC69DD">
            <w:pPr>
              <w:jc w:val="left"/>
              <w:rPr>
                <w:bCs/>
                <w:sz w:val="18"/>
                <w:szCs w:val="18"/>
              </w:rPr>
            </w:pPr>
            <w:r>
              <w:rPr>
                <w:bCs/>
                <w:sz w:val="18"/>
                <w:szCs w:val="18"/>
              </w:rPr>
              <w:t>Company</w:t>
            </w:r>
          </w:p>
        </w:tc>
        <w:tc>
          <w:tcPr>
            <w:tcW w:w="7114" w:type="dxa"/>
          </w:tcPr>
          <w:p w14:paraId="354F8B65" w14:textId="77777777" w:rsidR="00DF47F6" w:rsidRDefault="00BC69DD">
            <w:pPr>
              <w:jc w:val="left"/>
              <w:rPr>
                <w:bCs/>
                <w:sz w:val="18"/>
                <w:szCs w:val="18"/>
              </w:rPr>
            </w:pPr>
            <w:r>
              <w:rPr>
                <w:bCs/>
                <w:sz w:val="18"/>
                <w:szCs w:val="18"/>
              </w:rPr>
              <w:t>Key Proposals/Observations/Positions</w:t>
            </w:r>
          </w:p>
        </w:tc>
      </w:tr>
      <w:tr w:rsidR="00DF47F6" w14:paraId="013C73C9" w14:textId="77777777">
        <w:trPr>
          <w:trHeight w:val="3300"/>
        </w:trPr>
        <w:tc>
          <w:tcPr>
            <w:tcW w:w="2248" w:type="dxa"/>
            <w:noWrap/>
          </w:tcPr>
          <w:p w14:paraId="630981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114" w:type="dxa"/>
          </w:tcPr>
          <w:p w14:paraId="7EBF055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DF47F6" w14:paraId="3040B283" w14:textId="77777777">
        <w:trPr>
          <w:trHeight w:val="969"/>
        </w:trPr>
        <w:tc>
          <w:tcPr>
            <w:tcW w:w="2248" w:type="dxa"/>
            <w:noWrap/>
          </w:tcPr>
          <w:p w14:paraId="07329AB3" w14:textId="76200C90" w:rsidR="00DF47F6" w:rsidRDefault="00C447C4">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w:t>
            </w:r>
            <w:r w:rsidR="00BC69DD">
              <w:rPr>
                <w:rFonts w:ascii="Calibri" w:eastAsia="Times New Roman" w:hAnsi="Calibri" w:cs="Calibri"/>
                <w:bCs/>
                <w:snapToGrid/>
                <w:color w:val="000000"/>
                <w:kern w:val="0"/>
                <w:sz w:val="18"/>
                <w:szCs w:val="18"/>
                <w:lang w:val="en-US" w:eastAsia="en-US"/>
              </w:rPr>
              <w:t>ivo</w:t>
            </w:r>
          </w:p>
        </w:tc>
        <w:tc>
          <w:tcPr>
            <w:tcW w:w="7114" w:type="dxa"/>
          </w:tcPr>
          <w:p w14:paraId="3B656CB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3D097E5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DF47F6" w14:paraId="5B7A2B39" w14:textId="77777777">
        <w:trPr>
          <w:trHeight w:val="1220"/>
        </w:trPr>
        <w:tc>
          <w:tcPr>
            <w:tcW w:w="2248" w:type="dxa"/>
            <w:noWrap/>
          </w:tcPr>
          <w:p w14:paraId="3D0D1C7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114" w:type="dxa"/>
          </w:tcPr>
          <w:p w14:paraId="3B08CE2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5BD983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42914E6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DF47F6" w14:paraId="6019A66B" w14:textId="77777777">
        <w:trPr>
          <w:trHeight w:val="1809"/>
        </w:trPr>
        <w:tc>
          <w:tcPr>
            <w:tcW w:w="2248" w:type="dxa"/>
            <w:noWrap/>
          </w:tcPr>
          <w:p w14:paraId="78D907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Sony</w:t>
            </w:r>
          </w:p>
        </w:tc>
        <w:tc>
          <w:tcPr>
            <w:tcW w:w="7114" w:type="dxa"/>
          </w:tcPr>
          <w:p w14:paraId="38F0FD7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103822B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549946B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173B7C3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DF47F6" w14:paraId="2D531020" w14:textId="77777777">
        <w:trPr>
          <w:trHeight w:val="600"/>
        </w:trPr>
        <w:tc>
          <w:tcPr>
            <w:tcW w:w="2248" w:type="dxa"/>
          </w:tcPr>
          <w:p w14:paraId="53123F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7E1CAE2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DF47F6" w14:paraId="600ADEDC" w14:textId="77777777">
        <w:trPr>
          <w:trHeight w:val="1500"/>
        </w:trPr>
        <w:tc>
          <w:tcPr>
            <w:tcW w:w="2248" w:type="dxa"/>
          </w:tcPr>
          <w:p w14:paraId="669E676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65F0C0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DF47F6" w14:paraId="1F1AF5C4" w14:textId="77777777">
        <w:trPr>
          <w:trHeight w:val="600"/>
        </w:trPr>
        <w:tc>
          <w:tcPr>
            <w:tcW w:w="2248" w:type="dxa"/>
            <w:noWrap/>
          </w:tcPr>
          <w:p w14:paraId="1C1498C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5D36EC7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DF47F6" w14:paraId="6314107D" w14:textId="77777777">
        <w:trPr>
          <w:trHeight w:val="1953"/>
        </w:trPr>
        <w:tc>
          <w:tcPr>
            <w:tcW w:w="2248" w:type="dxa"/>
            <w:noWrap/>
          </w:tcPr>
          <w:p w14:paraId="685313D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4" w:type="dxa"/>
          </w:tcPr>
          <w:p w14:paraId="562C8B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05F54A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2E2F2E6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DF47F6" w14:paraId="56F2D686" w14:textId="77777777">
        <w:trPr>
          <w:trHeight w:val="510"/>
        </w:trPr>
        <w:tc>
          <w:tcPr>
            <w:tcW w:w="2248" w:type="dxa"/>
            <w:noWrap/>
          </w:tcPr>
          <w:p w14:paraId="13C97AE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337CD48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rsidR="00DF47F6" w14:paraId="496ED822" w14:textId="77777777">
        <w:trPr>
          <w:trHeight w:val="1240"/>
        </w:trPr>
        <w:tc>
          <w:tcPr>
            <w:tcW w:w="2248" w:type="dxa"/>
            <w:noWrap/>
          </w:tcPr>
          <w:p w14:paraId="3D1CC07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14:paraId="130FD99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621B393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DF47F6" w14:paraId="3F079BF4" w14:textId="77777777">
        <w:trPr>
          <w:trHeight w:val="2815"/>
        </w:trPr>
        <w:tc>
          <w:tcPr>
            <w:tcW w:w="2248" w:type="dxa"/>
            <w:noWrap/>
          </w:tcPr>
          <w:p w14:paraId="3C66726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4140DD3F" w14:textId="73159C10"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U</w:t>
            </w:r>
            <w:r w:rsidR="00C447C4">
              <w:rPr>
                <w:rFonts w:ascii="Calibri" w:eastAsia="Times New Roman" w:hAnsi="Calibri" w:cs="Calibri"/>
                <w:bCs/>
                <w:snapToGrid/>
                <w:color w:val="000000"/>
                <w:kern w:val="0"/>
                <w:sz w:val="18"/>
                <w:szCs w:val="18"/>
                <w:lang w:val="en-US" w:eastAsia="en-US"/>
              </w:rPr>
              <w:t>e</w:t>
            </w:r>
            <w:r>
              <w:rPr>
                <w:rFonts w:ascii="Calibri" w:eastAsia="Times New Roman" w:hAnsi="Calibri" w:cs="Calibri"/>
                <w:bCs/>
                <w:snapToGrid/>
                <w:color w:val="000000"/>
                <w:kern w:val="0"/>
                <w:sz w:val="18"/>
                <w:szCs w:val="18"/>
                <w:lang w:val="en-US" w:eastAsia="en-US"/>
              </w:rPr>
              <w:t>s without LBT functionality are supported.</w:t>
            </w:r>
          </w:p>
          <w:p w14:paraId="70749A5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44510CD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7467427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386CBFD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DF47F6" w14:paraId="4904C9A8" w14:textId="77777777">
        <w:trPr>
          <w:trHeight w:val="1210"/>
        </w:trPr>
        <w:tc>
          <w:tcPr>
            <w:tcW w:w="2248" w:type="dxa"/>
            <w:noWrap/>
          </w:tcPr>
          <w:p w14:paraId="21F6B01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0FCF258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18DF491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DF47F6" w14:paraId="1042EA1C" w14:textId="77777777">
        <w:trPr>
          <w:trHeight w:val="640"/>
        </w:trPr>
        <w:tc>
          <w:tcPr>
            <w:tcW w:w="2248" w:type="dxa"/>
            <w:noWrap/>
          </w:tcPr>
          <w:p w14:paraId="57B90FF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71A754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3B6441F3"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DF47F6" w14:paraId="66DAA997" w14:textId="77777777">
        <w:trPr>
          <w:trHeight w:val="315"/>
        </w:trPr>
        <w:tc>
          <w:tcPr>
            <w:tcW w:w="2248" w:type="dxa"/>
            <w:noWrap/>
          </w:tcPr>
          <w:p w14:paraId="721BFE0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36EE164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DF47F6" w14:paraId="2ADFC6FD" w14:textId="77777777">
        <w:trPr>
          <w:trHeight w:val="1155"/>
        </w:trPr>
        <w:tc>
          <w:tcPr>
            <w:tcW w:w="2248" w:type="dxa"/>
            <w:noWrap/>
          </w:tcPr>
          <w:p w14:paraId="6DA8FE5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114" w:type="dxa"/>
          </w:tcPr>
          <w:p w14:paraId="07322C7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DF47F6" w14:paraId="52A2F9BB" w14:textId="77777777">
        <w:trPr>
          <w:trHeight w:val="300"/>
        </w:trPr>
        <w:tc>
          <w:tcPr>
            <w:tcW w:w="2248" w:type="dxa"/>
            <w:noWrap/>
          </w:tcPr>
          <w:p w14:paraId="65E1AC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1DB20CD5"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12: 1 bit in DCI to indicate whether eCCA or no LBT before UL transmission.  No CP extension is needed.</w:t>
            </w:r>
          </w:p>
        </w:tc>
      </w:tr>
      <w:tr w:rsidR="00DF47F6" w14:paraId="1C5F86D7" w14:textId="77777777">
        <w:trPr>
          <w:trHeight w:val="300"/>
        </w:trPr>
        <w:tc>
          <w:tcPr>
            <w:tcW w:w="2248" w:type="dxa"/>
            <w:noWrap/>
          </w:tcPr>
          <w:p w14:paraId="5153572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114" w:type="dxa"/>
          </w:tcPr>
          <w:p w14:paraId="0543FD78"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17C499F5" w14:textId="77777777" w:rsidR="00DF47F6" w:rsidRDefault="00DF47F6"/>
    <w:p w14:paraId="6C531A27" w14:textId="77777777" w:rsidR="00DF47F6" w:rsidRDefault="00BC69DD">
      <w:pPr>
        <w:pStyle w:val="30"/>
      </w:pPr>
      <w:r>
        <w:t>First Round Discussion</w:t>
      </w:r>
    </w:p>
    <w:p w14:paraId="4B1F3551" w14:textId="77777777" w:rsidR="00DF47F6" w:rsidRDefault="00BC69DD">
      <w:pPr>
        <w:pStyle w:val="discussionpoint"/>
      </w:pPr>
      <w:r>
        <w:t xml:space="preserve">Discussion 2.10.1-1 </w:t>
      </w:r>
    </w:p>
    <w:p w14:paraId="074D34AE" w14:textId="699CFB46" w:rsidR="00DF47F6" w:rsidRDefault="00BC69DD">
      <w:r>
        <w:t>If UE specific gNB indication on using LBT mode or no-LBT mode is adopted, please provide your view whether the indication of the decision on applying LBT mode or no-LBT  mode is per beam (can be different for different U</w:t>
      </w:r>
      <w:r w:rsidR="00C447C4">
        <w:t>e</w:t>
      </w:r>
      <w:r>
        <w:t xml:space="preserve">s in different beams or can be different for different beam pairs between gNB and the UE) or not </w:t>
      </w:r>
    </w:p>
    <w:p w14:paraId="37EA98EE" w14:textId="77777777" w:rsidR="00DF47F6" w:rsidRDefault="00BC69DD">
      <w:pPr>
        <w:pStyle w:val="a"/>
        <w:numPr>
          <w:ilvl w:val="0"/>
          <w:numId w:val="46"/>
        </w:numPr>
      </w:pPr>
      <w:r>
        <w:t>Support per beam indication of the decision on applying LBT mode or no-LBT mode</w:t>
      </w:r>
    </w:p>
    <w:p w14:paraId="3DF9B243" w14:textId="77777777" w:rsidR="00DF47F6" w:rsidRDefault="00BC69DD">
      <w:pPr>
        <w:pStyle w:val="a"/>
        <w:numPr>
          <w:ilvl w:val="0"/>
          <w:numId w:val="46"/>
        </w:numPr>
      </w:pPr>
      <w:r>
        <w:t xml:space="preserve">Do not support per beam indication of the decision on applying LBT mode or no-LBT mode: </w:t>
      </w:r>
    </w:p>
    <w:p w14:paraId="2F3878FA" w14:textId="77777777" w:rsidR="00DF47F6" w:rsidRDefault="00BC69DD">
      <w:r>
        <w:t xml:space="preserve">Summary of current positions: </w:t>
      </w:r>
    </w:p>
    <w:p w14:paraId="2485D0FC" w14:textId="37C05C35" w:rsidR="00DF47F6" w:rsidRDefault="00BC69DD">
      <w:pPr>
        <w:pStyle w:val="a"/>
        <w:numPr>
          <w:ilvl w:val="0"/>
          <w:numId w:val="46"/>
        </w:numPr>
      </w:pPr>
      <w:r>
        <w:t>Support Per Beam indication:  InterDigital, Lenovo (for UE), Samsung (gNB and UE), OPPO, NEC</w:t>
      </w:r>
      <w:r w:rsidR="00DC7B19">
        <w:t xml:space="preserve">, ZTE, </w:t>
      </w:r>
    </w:p>
    <w:p w14:paraId="3CAF15EF" w14:textId="04A294F8" w:rsidR="00DF47F6" w:rsidRDefault="00BC69DD">
      <w:pPr>
        <w:pStyle w:val="a"/>
        <w:numPr>
          <w:ilvl w:val="0"/>
          <w:numId w:val="46"/>
        </w:numPr>
      </w:pPr>
      <w:r>
        <w:t>Do not support per beam indication: Huawei, Vivo, Qualcomm, FUTUR</w:t>
      </w:r>
      <w:r w:rsidRPr="002E08A2">
        <w:t>EWEI, LG</w:t>
      </w:r>
      <w:r w:rsidR="0063182A" w:rsidRPr="002E08A2">
        <w:t xml:space="preserve">, Charter, Intel, </w:t>
      </w:r>
      <w:r w:rsidR="00325A42" w:rsidRPr="002E08A2">
        <w:t>DCM, Ericsson</w:t>
      </w:r>
      <w:r w:rsidR="00033D21" w:rsidRPr="002E08A2">
        <w:t xml:space="preserve">, Apple, Convida, </w:t>
      </w:r>
      <w:r w:rsidR="002963EF" w:rsidRPr="002E08A2">
        <w:t xml:space="preserve">CATT, </w:t>
      </w:r>
      <w:ins w:id="26" w:author="Noh Minseok" w:date="2021-08-20T11:55:00Z">
        <w:r w:rsidR="00954356">
          <w:t>WILUS</w:t>
        </w:r>
      </w:ins>
    </w:p>
    <w:p w14:paraId="23E9491E" w14:textId="77777777" w:rsidR="00DF47F6" w:rsidRDefault="00DF47F6">
      <w:pPr>
        <w:rPr>
          <w:highlight w:val="yellow"/>
        </w:rPr>
      </w:pPr>
    </w:p>
    <w:p w14:paraId="47A6CED4" w14:textId="77777777" w:rsidR="00DF47F6" w:rsidRDefault="00BC69DD">
      <w:r>
        <w:t>Please provide your view if not already captured above</w:t>
      </w:r>
    </w:p>
    <w:tbl>
      <w:tblPr>
        <w:tblStyle w:val="af7"/>
        <w:tblW w:w="0" w:type="auto"/>
        <w:tblLayout w:type="fixed"/>
        <w:tblLook w:val="04A0" w:firstRow="1" w:lastRow="0" w:firstColumn="1" w:lastColumn="0" w:noHBand="0" w:noVBand="1"/>
      </w:tblPr>
      <w:tblGrid>
        <w:gridCol w:w="1525"/>
        <w:gridCol w:w="7837"/>
      </w:tblGrid>
      <w:tr w:rsidR="00DF47F6" w14:paraId="281FDFF1" w14:textId="77777777">
        <w:tc>
          <w:tcPr>
            <w:tcW w:w="1525" w:type="dxa"/>
          </w:tcPr>
          <w:p w14:paraId="65596711" w14:textId="77777777" w:rsidR="00DF47F6" w:rsidRDefault="00BC69DD">
            <w:pPr>
              <w:rPr>
                <w:lang w:eastAsia="en-US"/>
              </w:rPr>
            </w:pPr>
            <w:r>
              <w:rPr>
                <w:lang w:eastAsia="en-US"/>
              </w:rPr>
              <w:t>Company</w:t>
            </w:r>
          </w:p>
        </w:tc>
        <w:tc>
          <w:tcPr>
            <w:tcW w:w="7837" w:type="dxa"/>
          </w:tcPr>
          <w:p w14:paraId="31D3DF07" w14:textId="77777777" w:rsidR="00DF47F6" w:rsidRDefault="00BC69DD">
            <w:pPr>
              <w:rPr>
                <w:lang w:eastAsia="en-US"/>
              </w:rPr>
            </w:pPr>
            <w:r>
              <w:rPr>
                <w:lang w:eastAsia="en-US"/>
              </w:rPr>
              <w:t>View</w:t>
            </w:r>
          </w:p>
        </w:tc>
      </w:tr>
      <w:tr w:rsidR="00DF47F6" w14:paraId="6157E0F7" w14:textId="77777777">
        <w:tc>
          <w:tcPr>
            <w:tcW w:w="1525" w:type="dxa"/>
          </w:tcPr>
          <w:p w14:paraId="69DEF691"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29A60699" w14:textId="77777777" w:rsidR="00DF47F6" w:rsidRDefault="00BC69DD">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DF47F6" w14:paraId="4843DF5B" w14:textId="77777777">
        <w:tc>
          <w:tcPr>
            <w:tcW w:w="1525" w:type="dxa"/>
          </w:tcPr>
          <w:p w14:paraId="035E4537" w14:textId="77777777" w:rsidR="00DF47F6" w:rsidRDefault="00BC69DD">
            <w:pPr>
              <w:rPr>
                <w:lang w:eastAsia="en-US"/>
              </w:rPr>
            </w:pPr>
            <w:r>
              <w:rPr>
                <w:lang w:eastAsia="en-US"/>
              </w:rPr>
              <w:t>Charter Communications</w:t>
            </w:r>
          </w:p>
        </w:tc>
        <w:tc>
          <w:tcPr>
            <w:tcW w:w="7837" w:type="dxa"/>
          </w:tcPr>
          <w:p w14:paraId="52920E85" w14:textId="77777777" w:rsidR="00DF47F6" w:rsidRDefault="00BC69DD">
            <w:pPr>
              <w:rPr>
                <w:lang w:eastAsia="en-US"/>
              </w:rPr>
            </w:pPr>
            <w:r>
              <w:t>Do not support per beam indication</w:t>
            </w:r>
          </w:p>
        </w:tc>
      </w:tr>
      <w:tr w:rsidR="00DF47F6" w14:paraId="74CCD5B3" w14:textId="77777777">
        <w:tc>
          <w:tcPr>
            <w:tcW w:w="1525" w:type="dxa"/>
          </w:tcPr>
          <w:p w14:paraId="6EDC7422" w14:textId="77777777" w:rsidR="00DF47F6" w:rsidRDefault="00BC69DD">
            <w:pPr>
              <w:rPr>
                <w:lang w:eastAsia="en-US"/>
              </w:rPr>
            </w:pPr>
            <w:r>
              <w:rPr>
                <w:lang w:eastAsia="en-US"/>
              </w:rPr>
              <w:t xml:space="preserve">Intel </w:t>
            </w:r>
          </w:p>
        </w:tc>
        <w:tc>
          <w:tcPr>
            <w:tcW w:w="7837" w:type="dxa"/>
          </w:tcPr>
          <w:p w14:paraId="1A602089" w14:textId="77777777" w:rsidR="00DF47F6" w:rsidRDefault="00BC69DD">
            <w:r>
              <w:rPr>
                <w:lang w:eastAsia="en-US"/>
              </w:rPr>
              <w:t>We have updated our preference, and we do not see the need to support this indication in terms of beams.</w:t>
            </w:r>
          </w:p>
        </w:tc>
      </w:tr>
      <w:tr w:rsidR="00DF47F6" w14:paraId="5E548CE6" w14:textId="77777777">
        <w:tc>
          <w:tcPr>
            <w:tcW w:w="1525" w:type="dxa"/>
          </w:tcPr>
          <w:p w14:paraId="712F1B20"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3730986E" w14:textId="77777777" w:rsidR="00DF47F6" w:rsidRDefault="00BC69DD">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DF47F6" w14:paraId="31025594" w14:textId="77777777">
        <w:tc>
          <w:tcPr>
            <w:tcW w:w="1525" w:type="dxa"/>
          </w:tcPr>
          <w:p w14:paraId="6CAE44B2" w14:textId="77777777" w:rsidR="00DF47F6" w:rsidRDefault="00BC69DD">
            <w:pPr>
              <w:rPr>
                <w:lang w:eastAsia="en-US"/>
              </w:rPr>
            </w:pPr>
            <w:r>
              <w:rPr>
                <w:lang w:eastAsia="en-US"/>
              </w:rPr>
              <w:t>Huawei/HiSilicon</w:t>
            </w:r>
          </w:p>
        </w:tc>
        <w:tc>
          <w:tcPr>
            <w:tcW w:w="7837" w:type="dxa"/>
          </w:tcPr>
          <w:p w14:paraId="748E4524" w14:textId="03F149DE" w:rsidR="00DF47F6" w:rsidRDefault="00BC69DD">
            <w:pPr>
              <w:jc w:val="left"/>
              <w:rPr>
                <w:rFonts w:eastAsia="Gulim"/>
                <w:kern w:val="0"/>
              </w:rPr>
            </w:pPr>
            <w:r>
              <w:t>Even though it was agreed to support the flexibility of UE-specific indication, in our view, if two U</w:t>
            </w:r>
            <w:r w:rsidR="00C447C4">
              <w:t>e</w:t>
            </w:r>
            <w:r>
              <w:t xml:space="preserve">s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signaling without a clear benefit to the system performance. </w:t>
            </w:r>
          </w:p>
          <w:p w14:paraId="10FF6640" w14:textId="77777777" w:rsidR="00DF47F6" w:rsidRDefault="00BC69DD">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DF47F6" w14:paraId="6F531EB7" w14:textId="77777777">
        <w:tc>
          <w:tcPr>
            <w:tcW w:w="1525" w:type="dxa"/>
          </w:tcPr>
          <w:p w14:paraId="4199EEAD" w14:textId="77777777" w:rsidR="00DF47F6" w:rsidRDefault="00BC69DD">
            <w:pPr>
              <w:rPr>
                <w:lang w:eastAsia="en-US"/>
              </w:rPr>
            </w:pPr>
            <w:r>
              <w:rPr>
                <w:lang w:eastAsia="en-US"/>
              </w:rPr>
              <w:t>Lenovo, Motorola Mobility</w:t>
            </w:r>
          </w:p>
        </w:tc>
        <w:tc>
          <w:tcPr>
            <w:tcW w:w="7837" w:type="dxa"/>
          </w:tcPr>
          <w:p w14:paraId="49662981" w14:textId="77777777" w:rsidR="00DF47F6" w:rsidRDefault="00BC69DD">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DF47F6" w14:paraId="7C622BCA" w14:textId="77777777">
        <w:tc>
          <w:tcPr>
            <w:tcW w:w="1525" w:type="dxa"/>
          </w:tcPr>
          <w:p w14:paraId="62CE3F0D" w14:textId="77777777" w:rsidR="00DF47F6" w:rsidRDefault="00BC69DD">
            <w:pPr>
              <w:rPr>
                <w:lang w:eastAsia="en-US"/>
              </w:rPr>
            </w:pPr>
            <w:r>
              <w:rPr>
                <w:rFonts w:hint="eastAsia"/>
              </w:rPr>
              <w:t>LG Electronics</w:t>
            </w:r>
          </w:p>
        </w:tc>
        <w:tc>
          <w:tcPr>
            <w:tcW w:w="7837" w:type="dxa"/>
          </w:tcPr>
          <w:p w14:paraId="1D55B735" w14:textId="77777777" w:rsidR="00DF47F6" w:rsidRDefault="00BC69DD">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DF47F6" w14:paraId="6B0442C4" w14:textId="77777777">
        <w:tc>
          <w:tcPr>
            <w:tcW w:w="1525" w:type="dxa"/>
          </w:tcPr>
          <w:p w14:paraId="5D36E5C8" w14:textId="77777777" w:rsidR="00DF47F6" w:rsidRDefault="00BC69DD">
            <w:pPr>
              <w:rPr>
                <w:rFonts w:eastAsia="SimSun"/>
                <w:lang w:val="en-US" w:eastAsia="zh-CN"/>
              </w:rPr>
            </w:pPr>
            <w:r>
              <w:rPr>
                <w:rFonts w:eastAsia="SimSun" w:hint="eastAsia"/>
                <w:lang w:val="en-US" w:eastAsia="zh-CN"/>
              </w:rPr>
              <w:t>ZTE, Sanechips</w:t>
            </w:r>
          </w:p>
        </w:tc>
        <w:tc>
          <w:tcPr>
            <w:tcW w:w="7837" w:type="dxa"/>
          </w:tcPr>
          <w:p w14:paraId="1E1A1E2C" w14:textId="77777777" w:rsidR="00DF47F6" w:rsidRDefault="00BC69DD">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7D7611" w14:paraId="27B4DE60" w14:textId="77777777">
        <w:tc>
          <w:tcPr>
            <w:tcW w:w="1525" w:type="dxa"/>
          </w:tcPr>
          <w:p w14:paraId="14E13AAD" w14:textId="5BC8F26A"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1F94BA1E" w14:textId="4708AB4B" w:rsidR="007D7611" w:rsidRDefault="007D7611" w:rsidP="007D7611">
            <w:pPr>
              <w:jc w:val="left"/>
              <w:rPr>
                <w:rFonts w:eastAsia="SimSun"/>
                <w:lang w:val="en-US" w:eastAsia="zh-CN"/>
              </w:rPr>
            </w:pPr>
            <w:r>
              <w:rPr>
                <w:rFonts w:eastAsia="MS Mincho"/>
                <w:lang w:eastAsia="ja-JP"/>
              </w:rPr>
              <w:t xml:space="preserve">Not support per beam indication. </w:t>
            </w:r>
          </w:p>
        </w:tc>
      </w:tr>
      <w:tr w:rsidR="00506C49" w14:paraId="7EF90F4C" w14:textId="77777777">
        <w:tc>
          <w:tcPr>
            <w:tcW w:w="1525" w:type="dxa"/>
          </w:tcPr>
          <w:p w14:paraId="34815BF7" w14:textId="1466D841" w:rsidR="00506C49" w:rsidRDefault="00506C49" w:rsidP="00506C49">
            <w:pPr>
              <w:rPr>
                <w:rFonts w:eastAsia="MS Mincho"/>
                <w:lang w:eastAsia="ja-JP"/>
              </w:rPr>
            </w:pPr>
            <w:r w:rsidRPr="26775970">
              <w:rPr>
                <w:lang w:eastAsia="en-US"/>
              </w:rPr>
              <w:lastRenderedPageBreak/>
              <w:t>InterDigital</w:t>
            </w:r>
          </w:p>
        </w:tc>
        <w:tc>
          <w:tcPr>
            <w:tcW w:w="7837" w:type="dxa"/>
          </w:tcPr>
          <w:p w14:paraId="61B1D9B0" w14:textId="4882E2A5" w:rsidR="00506C49" w:rsidRDefault="00506C49" w:rsidP="00506C49">
            <w:pPr>
              <w:jc w:val="left"/>
              <w:rPr>
                <w:rFonts w:eastAsia="MS Mincho"/>
                <w:lang w:eastAsia="ja-JP"/>
              </w:rPr>
            </w:pPr>
            <w:r w:rsidRPr="5993DCDF">
              <w:rPr>
                <w:lang w:eastAsia="en-US"/>
              </w:rPr>
              <w:t>We support per beam indication. This can be beneficial if multi-TRP or CoMP is used.</w:t>
            </w:r>
          </w:p>
        </w:tc>
      </w:tr>
      <w:tr w:rsidR="006247C2" w14:paraId="1B9F43B4" w14:textId="77777777" w:rsidTr="006247C2">
        <w:tc>
          <w:tcPr>
            <w:tcW w:w="1525" w:type="dxa"/>
          </w:tcPr>
          <w:p w14:paraId="4456A866" w14:textId="77777777" w:rsidR="006247C2" w:rsidRDefault="006247C2" w:rsidP="00595051">
            <w:pPr>
              <w:rPr>
                <w:rFonts w:eastAsia="MS Mincho"/>
                <w:lang w:eastAsia="ja-JP"/>
              </w:rPr>
            </w:pPr>
            <w:r>
              <w:rPr>
                <w:rFonts w:eastAsia="MS Mincho"/>
                <w:lang w:eastAsia="ja-JP"/>
              </w:rPr>
              <w:t xml:space="preserve">Ericsson </w:t>
            </w:r>
          </w:p>
        </w:tc>
        <w:tc>
          <w:tcPr>
            <w:tcW w:w="7837" w:type="dxa"/>
          </w:tcPr>
          <w:p w14:paraId="4B872B91" w14:textId="77777777" w:rsidR="006247C2" w:rsidRDefault="006247C2" w:rsidP="00595051">
            <w:pPr>
              <w:jc w:val="left"/>
              <w:rPr>
                <w:rFonts w:eastAsia="MS Mincho"/>
                <w:lang w:eastAsia="ja-JP"/>
              </w:rPr>
            </w:pPr>
            <w:r>
              <w:rPr>
                <w:rFonts w:eastAsia="MS Mincho"/>
                <w:lang w:eastAsia="ja-JP"/>
              </w:rPr>
              <w:t xml:space="preserve">We do not support per beam indication. </w:t>
            </w:r>
          </w:p>
        </w:tc>
      </w:tr>
      <w:tr w:rsidR="00A009B2" w14:paraId="4CBAA1DF" w14:textId="77777777" w:rsidTr="006247C2">
        <w:tc>
          <w:tcPr>
            <w:tcW w:w="1525" w:type="dxa"/>
          </w:tcPr>
          <w:p w14:paraId="1F38FCEF" w14:textId="3D9B5971" w:rsidR="00A009B2" w:rsidRDefault="00A009B2" w:rsidP="00A009B2">
            <w:pPr>
              <w:rPr>
                <w:rFonts w:eastAsia="MS Mincho"/>
                <w:lang w:eastAsia="ja-JP"/>
              </w:rPr>
            </w:pPr>
            <w:r>
              <w:rPr>
                <w:rFonts w:eastAsia="MS Mincho"/>
                <w:lang w:eastAsia="ja-JP"/>
              </w:rPr>
              <w:t>Futurewei</w:t>
            </w:r>
          </w:p>
        </w:tc>
        <w:tc>
          <w:tcPr>
            <w:tcW w:w="7837" w:type="dxa"/>
          </w:tcPr>
          <w:p w14:paraId="684C2880" w14:textId="1C9D9405" w:rsidR="00A009B2" w:rsidRDefault="00A009B2" w:rsidP="00A009B2">
            <w:pPr>
              <w:jc w:val="left"/>
              <w:rPr>
                <w:rFonts w:eastAsia="MS Mincho"/>
                <w:lang w:eastAsia="ja-JP"/>
              </w:rPr>
            </w:pPr>
            <w:r>
              <w:rPr>
                <w:rFonts w:eastAsia="MS Mincho"/>
                <w:lang w:eastAsia="ja-JP"/>
              </w:rPr>
              <w:t xml:space="preserve">We do not support per beam indication. </w:t>
            </w:r>
          </w:p>
        </w:tc>
      </w:tr>
      <w:tr w:rsidR="00FA0F31" w14:paraId="5B725428" w14:textId="77777777" w:rsidTr="006247C2">
        <w:tc>
          <w:tcPr>
            <w:tcW w:w="1525" w:type="dxa"/>
          </w:tcPr>
          <w:p w14:paraId="728B4C2E" w14:textId="384944F2" w:rsidR="00FA0F31" w:rsidRPr="00FA0F31" w:rsidRDefault="00FA0F31" w:rsidP="00FA0F31">
            <w:pPr>
              <w:rPr>
                <w:rFonts w:eastAsiaTheme="minorEastAsia"/>
                <w:lang w:eastAsia="zh-CN"/>
              </w:rPr>
            </w:pPr>
            <w:r>
              <w:rPr>
                <w:rFonts w:eastAsiaTheme="minorEastAsia" w:hint="eastAsia"/>
                <w:lang w:eastAsia="zh-CN"/>
              </w:rPr>
              <w:t>CATT</w:t>
            </w:r>
          </w:p>
        </w:tc>
        <w:tc>
          <w:tcPr>
            <w:tcW w:w="7837" w:type="dxa"/>
          </w:tcPr>
          <w:p w14:paraId="64F6644A" w14:textId="6DE6C071" w:rsidR="00FA0F31" w:rsidRDefault="00FA0F31" w:rsidP="00A009B2">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F7408D" w14:paraId="42CD58D8" w14:textId="77777777" w:rsidTr="006247C2">
        <w:tc>
          <w:tcPr>
            <w:tcW w:w="1525" w:type="dxa"/>
          </w:tcPr>
          <w:p w14:paraId="56ED663A" w14:textId="04A58521" w:rsidR="00F7408D" w:rsidRDefault="00F7408D" w:rsidP="00F7408D">
            <w:pPr>
              <w:rPr>
                <w:rFonts w:eastAsiaTheme="minorEastAsia"/>
                <w:lang w:eastAsia="zh-CN"/>
              </w:rPr>
            </w:pPr>
            <w:r>
              <w:rPr>
                <w:lang w:eastAsia="en-US"/>
              </w:rPr>
              <w:t>Samsung</w:t>
            </w:r>
          </w:p>
        </w:tc>
        <w:tc>
          <w:tcPr>
            <w:tcW w:w="7837" w:type="dxa"/>
          </w:tcPr>
          <w:p w14:paraId="178E05EA" w14:textId="77777777" w:rsidR="00F7408D" w:rsidRDefault="00F7408D" w:rsidP="00F7408D">
            <w:pPr>
              <w:jc w:val="left"/>
              <w:rPr>
                <w:lang w:eastAsia="en-US"/>
              </w:rPr>
            </w:pPr>
            <w:r>
              <w:rPr>
                <w:lang w:eastAsia="en-US"/>
              </w:rPr>
              <w:t>We have another clarification question to the FL regarding the understanding of previous agreement. Let’s assume first there is no beam-based indication supported, then the cell-specific indication is for both gNB and its U</w:t>
            </w:r>
            <w:r w:rsidR="00C447C4">
              <w:rPr>
                <w:lang w:eastAsia="en-US"/>
              </w:rPr>
              <w:t>e</w:t>
            </w:r>
            <w:r>
              <w:rPr>
                <w:lang w:eastAsia="en-US"/>
              </w:rPr>
              <w:t xml:space="preserve">s (e.g. gNB and UE have same mode), or for gNB only (e.g. no information on UE mode), or for UE only? The UE-specific indication is for UE only (e.g. after UE receives the UE-specific indication, the UE only overrides its own mode without any change to gNB’s mode?). We guess there is still some confusion on the understanding. </w:t>
            </w:r>
          </w:p>
          <w:p w14:paraId="6C779649" w14:textId="6EA92AD0" w:rsidR="00744826" w:rsidRDefault="00744826" w:rsidP="00F7408D">
            <w:pPr>
              <w:jc w:val="left"/>
              <w:rPr>
                <w:rFonts w:eastAsiaTheme="minorEastAsia"/>
                <w:lang w:eastAsia="zh-CN"/>
              </w:rPr>
            </w:pPr>
            <w:r w:rsidRPr="00744826">
              <w:rPr>
                <w:color w:val="FF0000"/>
                <w:lang w:eastAsia="en-US"/>
              </w:rPr>
              <w:t xml:space="preserve">Moderator: </w:t>
            </w:r>
            <w:r w:rsidR="004D1B6D">
              <w:rPr>
                <w:color w:val="FF0000"/>
                <w:lang w:eastAsia="en-US"/>
              </w:rPr>
              <w:t>Cell specific indication will be overwritten by UE specific indication if they are different</w:t>
            </w:r>
            <w:r w:rsidR="0097004D">
              <w:rPr>
                <w:color w:val="FF0000"/>
                <w:lang w:eastAsia="en-US"/>
              </w:rPr>
              <w:t xml:space="preserve">. What is the implication of the indication may need further discussion (I guess that is the confusing part). </w:t>
            </w:r>
            <w:r w:rsidR="00720854">
              <w:rPr>
                <w:color w:val="FF0000"/>
                <w:lang w:eastAsia="en-US"/>
              </w:rPr>
              <w:t xml:space="preserve">At least for the case of non-fallback DCI, if there is no LBT, we may not need the channel access control field. </w:t>
            </w:r>
          </w:p>
        </w:tc>
      </w:tr>
      <w:tr w:rsidR="001F2A45" w14:paraId="61E314AC" w14:textId="77777777" w:rsidTr="006247C2">
        <w:tc>
          <w:tcPr>
            <w:tcW w:w="1525" w:type="dxa"/>
          </w:tcPr>
          <w:p w14:paraId="06B69EE3" w14:textId="06F3A2CE" w:rsidR="001F2A45" w:rsidRDefault="001F2A45" w:rsidP="001F2A45">
            <w:pPr>
              <w:rPr>
                <w:lang w:eastAsia="en-US"/>
              </w:rPr>
            </w:pPr>
            <w:r>
              <w:rPr>
                <w:lang w:eastAsia="en-US"/>
              </w:rPr>
              <w:t>Convida Wireless</w:t>
            </w:r>
          </w:p>
        </w:tc>
        <w:tc>
          <w:tcPr>
            <w:tcW w:w="7837" w:type="dxa"/>
          </w:tcPr>
          <w:p w14:paraId="26FA0D75" w14:textId="4BB9662B" w:rsidR="001F2A45" w:rsidRDefault="001F2A45" w:rsidP="001F2A45">
            <w:pPr>
              <w:jc w:val="left"/>
              <w:rPr>
                <w:lang w:eastAsia="en-US"/>
              </w:rPr>
            </w:pPr>
            <w:r>
              <w:rPr>
                <w:lang w:eastAsia="en-US"/>
              </w:rPr>
              <w:t>Complexity associated with per beam indication should be considered.</w:t>
            </w:r>
          </w:p>
        </w:tc>
      </w:tr>
      <w:tr w:rsidR="00C447C4" w14:paraId="5BC68FF1" w14:textId="77777777" w:rsidTr="006247C2">
        <w:tc>
          <w:tcPr>
            <w:tcW w:w="1525" w:type="dxa"/>
          </w:tcPr>
          <w:p w14:paraId="16462B60" w14:textId="6662AD75" w:rsidR="00C447C4" w:rsidRDefault="00C447C4" w:rsidP="001F2A45">
            <w:pPr>
              <w:rPr>
                <w:lang w:eastAsia="en-US"/>
              </w:rPr>
            </w:pPr>
            <w:r>
              <w:rPr>
                <w:lang w:eastAsia="en-US"/>
              </w:rPr>
              <w:t>Apple</w:t>
            </w:r>
          </w:p>
        </w:tc>
        <w:tc>
          <w:tcPr>
            <w:tcW w:w="7837" w:type="dxa"/>
          </w:tcPr>
          <w:p w14:paraId="1CFAC790" w14:textId="15F7D7FF" w:rsidR="00C447C4" w:rsidRDefault="00C447C4" w:rsidP="001F2A45">
            <w:pPr>
              <w:jc w:val="left"/>
              <w:rPr>
                <w:lang w:eastAsia="en-US"/>
              </w:rPr>
            </w:pPr>
            <w:r>
              <w:rPr>
                <w:lang w:eastAsia="en-US"/>
              </w:rPr>
              <w:t xml:space="preserve">Do not support per beam indication </w:t>
            </w:r>
          </w:p>
        </w:tc>
      </w:tr>
      <w:tr w:rsidR="00954356" w14:paraId="757E9715" w14:textId="77777777" w:rsidTr="006247C2">
        <w:tc>
          <w:tcPr>
            <w:tcW w:w="1525" w:type="dxa"/>
          </w:tcPr>
          <w:p w14:paraId="07991F00" w14:textId="55F77B3D" w:rsidR="00954356" w:rsidRDefault="00954356" w:rsidP="00954356">
            <w:pPr>
              <w:rPr>
                <w:lang w:eastAsia="en-US"/>
              </w:rPr>
            </w:pPr>
            <w:r>
              <w:rPr>
                <w:rFonts w:hint="eastAsia"/>
              </w:rPr>
              <w:t>W</w:t>
            </w:r>
            <w:r>
              <w:t>ILUS</w:t>
            </w:r>
          </w:p>
        </w:tc>
        <w:tc>
          <w:tcPr>
            <w:tcW w:w="7837" w:type="dxa"/>
          </w:tcPr>
          <w:p w14:paraId="1846F701" w14:textId="123FC5E1" w:rsidR="00954356" w:rsidRDefault="00954356" w:rsidP="00954356">
            <w:pPr>
              <w:jc w:val="left"/>
              <w:rPr>
                <w:lang w:eastAsia="en-US"/>
              </w:rPr>
            </w:pPr>
            <w:r>
              <w:t>We do not support per beam indication</w:t>
            </w:r>
          </w:p>
        </w:tc>
      </w:tr>
    </w:tbl>
    <w:p w14:paraId="1D824FAB" w14:textId="77777777" w:rsidR="00DF47F6" w:rsidRDefault="00DF47F6">
      <w:pPr>
        <w:rPr>
          <w:highlight w:val="yellow"/>
        </w:rPr>
      </w:pPr>
    </w:p>
    <w:p w14:paraId="2B370D58" w14:textId="77777777" w:rsidR="00DF47F6" w:rsidRDefault="00DF47F6"/>
    <w:p w14:paraId="7A07A19C" w14:textId="77777777" w:rsidR="00DF47F6" w:rsidRDefault="00BC69DD">
      <w:pPr>
        <w:pStyle w:val="discussionpoint"/>
      </w:pPr>
      <w:r>
        <w:t>Discussion 2.10.1-2</w:t>
      </w:r>
    </w:p>
    <w:p w14:paraId="11CFEA2A" w14:textId="77777777" w:rsidR="00DF47F6" w:rsidRDefault="00BC69DD">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705716E9" w14:textId="77777777" w:rsidR="00DF47F6" w:rsidRDefault="00DF47F6"/>
    <w:p w14:paraId="5816D7B0" w14:textId="77777777" w:rsidR="00DF47F6" w:rsidRDefault="00BC69DD">
      <w:r>
        <w:t>Summary of current positions:</w:t>
      </w:r>
    </w:p>
    <w:p w14:paraId="7F5D5C44" w14:textId="02DE35FC" w:rsidR="00DF47F6" w:rsidRDefault="00BC69DD">
      <w:pPr>
        <w:pStyle w:val="a"/>
        <w:numPr>
          <w:ilvl w:val="0"/>
          <w:numId w:val="46"/>
        </w:numPr>
      </w:pPr>
      <w:r>
        <w:t>L1 Signaling for No-LBT mode should be supported:  InterDigital, CATT, Apple</w:t>
      </w:r>
      <w:r w:rsidR="00C72DCC">
        <w:t xml:space="preserve">, vivo (if there is benefit), Oppo, Lenovo, </w:t>
      </w:r>
      <w:r w:rsidR="00C1633B">
        <w:t xml:space="preserve">ZTE, </w:t>
      </w:r>
    </w:p>
    <w:p w14:paraId="3BA99B08" w14:textId="42DDB593" w:rsidR="00DF47F6" w:rsidRDefault="00BC69DD">
      <w:pPr>
        <w:pStyle w:val="a"/>
        <w:numPr>
          <w:ilvl w:val="0"/>
          <w:numId w:val="46"/>
        </w:numPr>
      </w:pPr>
      <w:r>
        <w:t>L1 Signaling for No-LBT mode should not be supported: Huawei, Intel</w:t>
      </w:r>
      <w:r w:rsidR="00325A42">
        <w:t xml:space="preserve">. </w:t>
      </w:r>
      <w:r w:rsidR="00C72DCC">
        <w:t>Charter, LG</w:t>
      </w:r>
      <w:r w:rsidR="00C1633B">
        <w:t>, Nokia, DCM, Ericsson</w:t>
      </w:r>
      <w:ins w:id="27" w:author="Noh Minseok" w:date="2021-08-20T11:56:00Z">
        <w:r w:rsidR="00954356">
          <w:t>, WILUS</w:t>
        </w:r>
      </w:ins>
    </w:p>
    <w:p w14:paraId="74AD6555" w14:textId="77777777" w:rsidR="00DF47F6" w:rsidRDefault="00DF47F6"/>
    <w:p w14:paraId="3B156F81" w14:textId="77777777" w:rsidR="00DF47F6" w:rsidRDefault="00BC69DD">
      <w:r>
        <w:t>Please provide your view if not already captured above</w:t>
      </w:r>
    </w:p>
    <w:tbl>
      <w:tblPr>
        <w:tblStyle w:val="af7"/>
        <w:tblW w:w="0" w:type="auto"/>
        <w:tblLook w:val="04A0" w:firstRow="1" w:lastRow="0" w:firstColumn="1" w:lastColumn="0" w:noHBand="0" w:noVBand="1"/>
      </w:tblPr>
      <w:tblGrid>
        <w:gridCol w:w="2425"/>
        <w:gridCol w:w="6937"/>
      </w:tblGrid>
      <w:tr w:rsidR="00DF47F6" w14:paraId="0E1E91A6" w14:textId="77777777">
        <w:tc>
          <w:tcPr>
            <w:tcW w:w="2425" w:type="dxa"/>
          </w:tcPr>
          <w:p w14:paraId="40638AFE" w14:textId="77777777" w:rsidR="00DF47F6" w:rsidRDefault="00BC69DD">
            <w:pPr>
              <w:rPr>
                <w:lang w:eastAsia="en-US"/>
              </w:rPr>
            </w:pPr>
            <w:r>
              <w:rPr>
                <w:lang w:eastAsia="en-US"/>
              </w:rPr>
              <w:t>Company</w:t>
            </w:r>
          </w:p>
        </w:tc>
        <w:tc>
          <w:tcPr>
            <w:tcW w:w="6937" w:type="dxa"/>
          </w:tcPr>
          <w:p w14:paraId="45D81807" w14:textId="77777777" w:rsidR="00DF47F6" w:rsidRDefault="00BC69DD">
            <w:pPr>
              <w:rPr>
                <w:lang w:eastAsia="en-US"/>
              </w:rPr>
            </w:pPr>
            <w:r>
              <w:rPr>
                <w:lang w:eastAsia="en-US"/>
              </w:rPr>
              <w:t>View</w:t>
            </w:r>
          </w:p>
        </w:tc>
      </w:tr>
      <w:tr w:rsidR="00DF47F6" w14:paraId="7A9BA10A" w14:textId="77777777">
        <w:tc>
          <w:tcPr>
            <w:tcW w:w="2425" w:type="dxa"/>
          </w:tcPr>
          <w:p w14:paraId="45C63D42" w14:textId="77777777" w:rsidR="00DF47F6" w:rsidRDefault="00BC69DD">
            <w:pPr>
              <w:rPr>
                <w:lang w:eastAsia="en-US"/>
              </w:rPr>
            </w:pPr>
            <w:r>
              <w:rPr>
                <w:lang w:eastAsia="en-US"/>
              </w:rPr>
              <w:t>vivo</w:t>
            </w:r>
          </w:p>
        </w:tc>
        <w:tc>
          <w:tcPr>
            <w:tcW w:w="6937" w:type="dxa"/>
          </w:tcPr>
          <w:p w14:paraId="6128F068" w14:textId="77777777" w:rsidR="00DF47F6" w:rsidRDefault="00BC69DD">
            <w:pPr>
              <w:rPr>
                <w:lang w:eastAsia="en-US"/>
              </w:rPr>
            </w:pPr>
            <w:r>
              <w:rPr>
                <w:lang w:eastAsia="en-US"/>
              </w:rPr>
              <w:t>We are ok to support L1 signalling if clear motivation or benefit can be provided.</w:t>
            </w:r>
          </w:p>
        </w:tc>
      </w:tr>
      <w:tr w:rsidR="00DF47F6" w14:paraId="12A5656F" w14:textId="77777777">
        <w:tc>
          <w:tcPr>
            <w:tcW w:w="2425" w:type="dxa"/>
          </w:tcPr>
          <w:p w14:paraId="3F7E05FA" w14:textId="77777777" w:rsidR="00DF47F6" w:rsidRDefault="00BC69DD">
            <w:pPr>
              <w:rPr>
                <w:lang w:eastAsia="en-US"/>
              </w:rPr>
            </w:pPr>
            <w:r>
              <w:rPr>
                <w:lang w:eastAsia="en-US"/>
              </w:rPr>
              <w:t>Charter Communications</w:t>
            </w:r>
          </w:p>
        </w:tc>
        <w:tc>
          <w:tcPr>
            <w:tcW w:w="6937" w:type="dxa"/>
          </w:tcPr>
          <w:p w14:paraId="60B81FB6" w14:textId="77777777" w:rsidR="00DF47F6" w:rsidRDefault="00BC69DD">
            <w:pPr>
              <w:rPr>
                <w:lang w:eastAsia="en-US"/>
              </w:rPr>
            </w:pPr>
            <w:r>
              <w:rPr>
                <w:lang w:eastAsia="en-US"/>
              </w:rPr>
              <w:t>No L1 signaling is needed</w:t>
            </w:r>
          </w:p>
        </w:tc>
      </w:tr>
      <w:tr w:rsidR="00DF47F6" w14:paraId="617CE93A" w14:textId="77777777">
        <w:tc>
          <w:tcPr>
            <w:tcW w:w="2425" w:type="dxa"/>
          </w:tcPr>
          <w:p w14:paraId="6E30FE68" w14:textId="77777777" w:rsidR="00DF47F6" w:rsidRDefault="00BC69DD">
            <w:pPr>
              <w:rPr>
                <w:lang w:eastAsia="en-US"/>
              </w:rPr>
            </w:pPr>
            <w:r>
              <w:rPr>
                <w:lang w:eastAsia="en-US"/>
              </w:rPr>
              <w:t>Intel</w:t>
            </w:r>
          </w:p>
        </w:tc>
        <w:tc>
          <w:tcPr>
            <w:tcW w:w="6937" w:type="dxa"/>
          </w:tcPr>
          <w:p w14:paraId="689CC6A0" w14:textId="77777777" w:rsidR="00DF47F6" w:rsidRDefault="00BC69DD">
            <w:pPr>
              <w:rPr>
                <w:lang w:eastAsia="en-US"/>
              </w:rPr>
            </w:pPr>
            <w:r>
              <w:rPr>
                <w:lang w:eastAsia="en-US"/>
              </w:rPr>
              <w:t>We have updated our preference, and we do not support L1 signalling for this purpose.</w:t>
            </w:r>
          </w:p>
        </w:tc>
      </w:tr>
      <w:tr w:rsidR="00DF47F6" w14:paraId="67EF27AC" w14:textId="77777777">
        <w:tc>
          <w:tcPr>
            <w:tcW w:w="2425" w:type="dxa"/>
          </w:tcPr>
          <w:p w14:paraId="100C2EA4" w14:textId="77777777" w:rsidR="00DF47F6" w:rsidRDefault="00BC69DD">
            <w:pPr>
              <w:rPr>
                <w:lang w:eastAsia="en-US"/>
              </w:rPr>
            </w:pPr>
            <w:r>
              <w:rPr>
                <w:rFonts w:hint="eastAsia"/>
                <w:lang w:eastAsia="en-US"/>
              </w:rPr>
              <w:t>OPPO</w:t>
            </w:r>
          </w:p>
        </w:tc>
        <w:tc>
          <w:tcPr>
            <w:tcW w:w="6937" w:type="dxa"/>
          </w:tcPr>
          <w:p w14:paraId="3E65F184" w14:textId="77777777" w:rsidR="00DF47F6" w:rsidRDefault="00BC69DD">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DF47F6" w14:paraId="1666FA4E" w14:textId="77777777">
        <w:tc>
          <w:tcPr>
            <w:tcW w:w="2425" w:type="dxa"/>
          </w:tcPr>
          <w:p w14:paraId="5CD1DFB4" w14:textId="77777777" w:rsidR="00DF47F6" w:rsidRDefault="00BC69DD">
            <w:pPr>
              <w:rPr>
                <w:lang w:eastAsia="en-US"/>
              </w:rPr>
            </w:pPr>
            <w:r>
              <w:rPr>
                <w:lang w:eastAsia="en-US"/>
              </w:rPr>
              <w:t>Huawei/HiSilicon</w:t>
            </w:r>
          </w:p>
        </w:tc>
        <w:tc>
          <w:tcPr>
            <w:tcW w:w="6937" w:type="dxa"/>
          </w:tcPr>
          <w:p w14:paraId="7A7FDDA5" w14:textId="77777777" w:rsidR="00DF47F6" w:rsidRDefault="00BC69DD">
            <w:pPr>
              <w:rPr>
                <w:lang w:eastAsia="en-US"/>
              </w:rPr>
            </w:pPr>
            <w:r>
              <w:rPr>
                <w:bCs/>
              </w:rPr>
              <w:t>Not support. We do not see the need for dynamic switching between LBT and No-LBT modes. So, the support for L1 signalling is not clearly motivated for us.</w:t>
            </w:r>
          </w:p>
        </w:tc>
      </w:tr>
      <w:tr w:rsidR="00DF47F6" w14:paraId="7D3DA549" w14:textId="77777777">
        <w:tc>
          <w:tcPr>
            <w:tcW w:w="2425" w:type="dxa"/>
          </w:tcPr>
          <w:p w14:paraId="079D4374" w14:textId="77777777" w:rsidR="00DF47F6" w:rsidRDefault="00BC69DD">
            <w:pPr>
              <w:rPr>
                <w:lang w:eastAsia="en-US"/>
              </w:rPr>
            </w:pPr>
            <w:r>
              <w:rPr>
                <w:lang w:eastAsia="en-US"/>
              </w:rPr>
              <w:t>Lenovo, Motorola Mobility</w:t>
            </w:r>
          </w:p>
        </w:tc>
        <w:tc>
          <w:tcPr>
            <w:tcW w:w="6937" w:type="dxa"/>
          </w:tcPr>
          <w:p w14:paraId="373166B3" w14:textId="77777777" w:rsidR="00DF47F6" w:rsidRDefault="00BC69DD">
            <w:pPr>
              <w:rPr>
                <w:bCs/>
              </w:rPr>
            </w:pPr>
            <w:r>
              <w:rPr>
                <w:lang w:eastAsia="en-US"/>
              </w:rPr>
              <w:t>We support L1 signalling for No-LBT mode</w:t>
            </w:r>
          </w:p>
        </w:tc>
      </w:tr>
      <w:tr w:rsidR="00DF47F6" w14:paraId="3984D748" w14:textId="77777777">
        <w:tc>
          <w:tcPr>
            <w:tcW w:w="2425" w:type="dxa"/>
          </w:tcPr>
          <w:p w14:paraId="40FACD91" w14:textId="77777777" w:rsidR="00DF47F6" w:rsidRDefault="00BC69DD">
            <w:pPr>
              <w:wordWrap/>
              <w:rPr>
                <w:lang w:eastAsia="en-US"/>
              </w:rPr>
            </w:pPr>
            <w:r>
              <w:rPr>
                <w:rFonts w:hint="eastAsia"/>
              </w:rPr>
              <w:t>LG Electronics</w:t>
            </w:r>
          </w:p>
        </w:tc>
        <w:tc>
          <w:tcPr>
            <w:tcW w:w="6937" w:type="dxa"/>
          </w:tcPr>
          <w:p w14:paraId="70AD0AD1" w14:textId="77777777" w:rsidR="00DF47F6" w:rsidRDefault="00BC69DD">
            <w:pPr>
              <w:wordWrap/>
              <w:rPr>
                <w:lang w:eastAsia="en-US"/>
              </w:rPr>
            </w:pPr>
            <w:r>
              <w:t>We do not see the necessity of L1 singaling but the GC-PDCCH may be used to trigger the switching between the operating modes.</w:t>
            </w:r>
          </w:p>
        </w:tc>
      </w:tr>
      <w:tr w:rsidR="00DF47F6" w14:paraId="7E7AFDF5" w14:textId="77777777">
        <w:tc>
          <w:tcPr>
            <w:tcW w:w="2425" w:type="dxa"/>
          </w:tcPr>
          <w:p w14:paraId="3843B99A" w14:textId="77777777" w:rsidR="00DF47F6" w:rsidRDefault="00BC69DD">
            <w:r>
              <w:t>Nokia, NSB</w:t>
            </w:r>
          </w:p>
        </w:tc>
        <w:tc>
          <w:tcPr>
            <w:tcW w:w="6937" w:type="dxa"/>
          </w:tcPr>
          <w:p w14:paraId="1934179F" w14:textId="77777777" w:rsidR="00DF47F6" w:rsidRDefault="00BC69DD">
            <w:r>
              <w:t>In our view cell-common signaling is sufficient.</w:t>
            </w:r>
          </w:p>
        </w:tc>
      </w:tr>
      <w:tr w:rsidR="00DF47F6" w14:paraId="67E639D0" w14:textId="77777777">
        <w:tc>
          <w:tcPr>
            <w:tcW w:w="2425" w:type="dxa"/>
          </w:tcPr>
          <w:p w14:paraId="4F6D9FFB"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3B9F4350" w14:textId="77777777" w:rsidR="00DF47F6" w:rsidRDefault="00BC69DD">
            <w:pPr>
              <w:rPr>
                <w:rFonts w:eastAsia="SimSun"/>
                <w:lang w:val="en-US" w:eastAsia="zh-CN"/>
              </w:rPr>
            </w:pPr>
            <w:r>
              <w:rPr>
                <w:rFonts w:eastAsia="SimSun" w:hint="eastAsia"/>
                <w:lang w:val="en-US" w:eastAsia="zh-CN"/>
              </w:rPr>
              <w:t xml:space="preserve">Support </w:t>
            </w:r>
            <w:r>
              <w:t>L1 Signaling for No-LBT mode</w:t>
            </w:r>
          </w:p>
        </w:tc>
      </w:tr>
      <w:tr w:rsidR="007D7611" w14:paraId="12B8987A" w14:textId="77777777">
        <w:tc>
          <w:tcPr>
            <w:tcW w:w="2425" w:type="dxa"/>
          </w:tcPr>
          <w:p w14:paraId="561BD412" w14:textId="3F0FD924"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4A395DB" w14:textId="5E0A1D0F" w:rsidR="007D7611" w:rsidRDefault="007D7611" w:rsidP="007D7611">
            <w:pPr>
              <w:rPr>
                <w:rFonts w:eastAsia="SimSun"/>
                <w:lang w:val="en-US" w:eastAsia="zh-CN"/>
              </w:rPr>
            </w:pPr>
            <w:r>
              <w:rPr>
                <w:rFonts w:eastAsia="MS Mincho"/>
                <w:lang w:eastAsia="ja-JP"/>
              </w:rPr>
              <w:t xml:space="preserve">No L1 signalling is needed. </w:t>
            </w:r>
          </w:p>
        </w:tc>
      </w:tr>
      <w:tr w:rsidR="00506C49" w14:paraId="79BFC39D" w14:textId="77777777">
        <w:tc>
          <w:tcPr>
            <w:tcW w:w="2425" w:type="dxa"/>
          </w:tcPr>
          <w:p w14:paraId="02D4ADD8" w14:textId="39026200" w:rsidR="00506C49" w:rsidRDefault="00506C49" w:rsidP="00506C49">
            <w:pPr>
              <w:rPr>
                <w:rFonts w:eastAsia="MS Mincho"/>
                <w:lang w:eastAsia="ja-JP"/>
              </w:rPr>
            </w:pPr>
            <w:r w:rsidRPr="5993DCDF">
              <w:rPr>
                <w:lang w:eastAsia="en-US"/>
              </w:rPr>
              <w:lastRenderedPageBreak/>
              <w:t>InterDigital</w:t>
            </w:r>
          </w:p>
        </w:tc>
        <w:tc>
          <w:tcPr>
            <w:tcW w:w="6937" w:type="dxa"/>
          </w:tcPr>
          <w:p w14:paraId="341DE3FA" w14:textId="2B76630F" w:rsidR="00506C49" w:rsidRDefault="00506C49" w:rsidP="00506C49">
            <w:pPr>
              <w:rPr>
                <w:rFonts w:eastAsia="MS Mincho"/>
                <w:lang w:eastAsia="ja-JP"/>
              </w:rPr>
            </w:pPr>
            <w:r w:rsidRPr="26775970">
              <w:rPr>
                <w:lang w:eastAsia="en-US"/>
              </w:rPr>
              <w:t>Support L1 signaling for No-LBT mode.</w:t>
            </w:r>
          </w:p>
        </w:tc>
      </w:tr>
      <w:tr w:rsidR="006247C2" w14:paraId="1EAE08BF" w14:textId="77777777" w:rsidTr="006247C2">
        <w:tc>
          <w:tcPr>
            <w:tcW w:w="2425" w:type="dxa"/>
          </w:tcPr>
          <w:p w14:paraId="63961E80" w14:textId="77777777" w:rsidR="006247C2" w:rsidRDefault="006247C2" w:rsidP="00595051">
            <w:pPr>
              <w:rPr>
                <w:rFonts w:eastAsia="MS Mincho"/>
                <w:lang w:eastAsia="ja-JP"/>
              </w:rPr>
            </w:pPr>
            <w:r>
              <w:rPr>
                <w:rFonts w:eastAsia="MS Mincho"/>
                <w:lang w:eastAsia="ja-JP"/>
              </w:rPr>
              <w:t>Ericsson</w:t>
            </w:r>
          </w:p>
        </w:tc>
        <w:tc>
          <w:tcPr>
            <w:tcW w:w="6937" w:type="dxa"/>
          </w:tcPr>
          <w:p w14:paraId="111CF34A" w14:textId="77777777" w:rsidR="006247C2" w:rsidRDefault="006247C2" w:rsidP="00595051">
            <w:pPr>
              <w:rPr>
                <w:rFonts w:eastAsia="MS Mincho"/>
                <w:lang w:eastAsia="ja-JP"/>
              </w:rPr>
            </w:pPr>
            <w:r>
              <w:rPr>
                <w:rFonts w:eastAsia="MS Mincho"/>
                <w:lang w:eastAsia="ja-JP"/>
              </w:rPr>
              <w:t xml:space="preserve">We also do not see a need to support L1 signalling. Cell-specific signalling is sufficient. </w:t>
            </w:r>
          </w:p>
        </w:tc>
      </w:tr>
      <w:tr w:rsidR="00A009B2" w14:paraId="4097DF28" w14:textId="77777777" w:rsidTr="006247C2">
        <w:tc>
          <w:tcPr>
            <w:tcW w:w="2425" w:type="dxa"/>
          </w:tcPr>
          <w:p w14:paraId="5AD1199F" w14:textId="0ECEF6DE" w:rsidR="00A009B2" w:rsidRDefault="00A009B2" w:rsidP="00595051">
            <w:pPr>
              <w:rPr>
                <w:rFonts w:eastAsia="MS Mincho"/>
                <w:lang w:eastAsia="ja-JP"/>
              </w:rPr>
            </w:pPr>
            <w:r>
              <w:rPr>
                <w:rFonts w:eastAsia="MS Mincho"/>
                <w:lang w:eastAsia="ja-JP"/>
              </w:rPr>
              <w:t>Futurewei</w:t>
            </w:r>
          </w:p>
        </w:tc>
        <w:tc>
          <w:tcPr>
            <w:tcW w:w="6937" w:type="dxa"/>
          </w:tcPr>
          <w:p w14:paraId="22D0D569" w14:textId="045ACF4F" w:rsidR="00A009B2" w:rsidRDefault="00A009B2" w:rsidP="00595051">
            <w:pPr>
              <w:rPr>
                <w:rFonts w:eastAsia="MS Mincho"/>
                <w:lang w:eastAsia="ja-JP"/>
              </w:rPr>
            </w:pPr>
            <w:r>
              <w:rPr>
                <w:rFonts w:eastAsia="MS Mincho"/>
                <w:lang w:eastAsia="ja-JP"/>
              </w:rPr>
              <w:t>Do not support such dynamic L1 signalling</w:t>
            </w:r>
          </w:p>
        </w:tc>
      </w:tr>
      <w:tr w:rsidR="00FA0F31" w14:paraId="5F49D17E" w14:textId="77777777" w:rsidTr="006247C2">
        <w:tc>
          <w:tcPr>
            <w:tcW w:w="2425" w:type="dxa"/>
          </w:tcPr>
          <w:p w14:paraId="43C79D67" w14:textId="755FF5F6" w:rsidR="00FA0F31" w:rsidRDefault="00FA0F31" w:rsidP="00595051">
            <w:pPr>
              <w:rPr>
                <w:rFonts w:eastAsia="MS Mincho"/>
                <w:lang w:eastAsia="ja-JP"/>
              </w:rPr>
            </w:pPr>
            <w:r>
              <w:rPr>
                <w:rFonts w:eastAsiaTheme="minorEastAsia" w:hint="eastAsia"/>
                <w:lang w:eastAsia="zh-CN"/>
              </w:rPr>
              <w:t>CATT</w:t>
            </w:r>
          </w:p>
        </w:tc>
        <w:tc>
          <w:tcPr>
            <w:tcW w:w="6937" w:type="dxa"/>
          </w:tcPr>
          <w:p w14:paraId="5BEE47EA" w14:textId="7D6BE742" w:rsidR="00FA0F31" w:rsidRDefault="00FA0F31" w:rsidP="00595051">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cell-specific LBT/No LBT mode indication. </w:t>
            </w:r>
          </w:p>
        </w:tc>
      </w:tr>
      <w:tr w:rsidR="00F7408D" w14:paraId="64C9B549" w14:textId="77777777" w:rsidTr="006247C2">
        <w:tc>
          <w:tcPr>
            <w:tcW w:w="2425" w:type="dxa"/>
          </w:tcPr>
          <w:p w14:paraId="61F47C48" w14:textId="4B7F03CC" w:rsidR="00F7408D" w:rsidRDefault="00F7408D" w:rsidP="00F7408D">
            <w:pPr>
              <w:rPr>
                <w:rFonts w:eastAsiaTheme="minorEastAsia"/>
                <w:lang w:eastAsia="zh-CN"/>
              </w:rPr>
            </w:pPr>
            <w:r>
              <w:rPr>
                <w:lang w:eastAsia="en-US"/>
              </w:rPr>
              <w:t>Samsung</w:t>
            </w:r>
          </w:p>
        </w:tc>
        <w:tc>
          <w:tcPr>
            <w:tcW w:w="6937" w:type="dxa"/>
          </w:tcPr>
          <w:p w14:paraId="7B50C605" w14:textId="62C192AE" w:rsidR="00F7408D" w:rsidRDefault="00F7408D" w:rsidP="00F7408D">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C447C4" w14:paraId="60BED11F" w14:textId="77777777" w:rsidTr="006247C2">
        <w:tc>
          <w:tcPr>
            <w:tcW w:w="2425" w:type="dxa"/>
          </w:tcPr>
          <w:p w14:paraId="52DEA959" w14:textId="27BED1D2" w:rsidR="00C447C4" w:rsidRDefault="00C447C4" w:rsidP="00F7408D">
            <w:pPr>
              <w:rPr>
                <w:lang w:eastAsia="en-US"/>
              </w:rPr>
            </w:pPr>
            <w:r>
              <w:rPr>
                <w:lang w:eastAsia="en-US"/>
              </w:rPr>
              <w:t>Apple</w:t>
            </w:r>
          </w:p>
        </w:tc>
        <w:tc>
          <w:tcPr>
            <w:tcW w:w="6937" w:type="dxa"/>
          </w:tcPr>
          <w:p w14:paraId="4313916D" w14:textId="06BD5DF3" w:rsidR="00C447C4" w:rsidRDefault="00C447C4" w:rsidP="00F7408D">
            <w:pPr>
              <w:rPr>
                <w:lang w:eastAsia="en-US"/>
              </w:rPr>
            </w:pPr>
            <w:r>
              <w:rPr>
                <w:lang w:eastAsia="en-US"/>
              </w:rPr>
              <w:t xml:space="preserve">OK to support </w:t>
            </w:r>
          </w:p>
        </w:tc>
      </w:tr>
      <w:tr w:rsidR="00954356" w14:paraId="0BE71467" w14:textId="77777777" w:rsidTr="006247C2">
        <w:tc>
          <w:tcPr>
            <w:tcW w:w="2425" w:type="dxa"/>
          </w:tcPr>
          <w:p w14:paraId="5693DD1E" w14:textId="715D60F0" w:rsidR="00954356" w:rsidRDefault="00954356" w:rsidP="00954356">
            <w:pPr>
              <w:rPr>
                <w:lang w:eastAsia="en-US"/>
              </w:rPr>
            </w:pPr>
            <w:r>
              <w:rPr>
                <w:rFonts w:hint="eastAsia"/>
              </w:rPr>
              <w:t>W</w:t>
            </w:r>
            <w:r>
              <w:t>ILUS</w:t>
            </w:r>
          </w:p>
        </w:tc>
        <w:tc>
          <w:tcPr>
            <w:tcW w:w="6937" w:type="dxa"/>
          </w:tcPr>
          <w:p w14:paraId="0196A93C" w14:textId="265CD837" w:rsidR="00954356" w:rsidRDefault="00954356" w:rsidP="00954356">
            <w:pPr>
              <w:rPr>
                <w:lang w:eastAsia="en-US"/>
              </w:rPr>
            </w:pPr>
            <w:r>
              <w:rPr>
                <w:rFonts w:eastAsia="MS Mincho"/>
                <w:lang w:eastAsia="ja-JP"/>
              </w:rPr>
              <w:t>We do not see the necessity of L1 signalling</w:t>
            </w:r>
            <w:r>
              <w:rPr>
                <w:lang w:eastAsia="en-US"/>
              </w:rPr>
              <w:t xml:space="preserve"> for No-LBT mode.</w:t>
            </w:r>
          </w:p>
        </w:tc>
      </w:tr>
      <w:tr w:rsidR="00F4439C" w14:paraId="2A0D6E90" w14:textId="77777777" w:rsidTr="006247C2">
        <w:tc>
          <w:tcPr>
            <w:tcW w:w="2425" w:type="dxa"/>
          </w:tcPr>
          <w:p w14:paraId="5C09ECA2" w14:textId="32166553" w:rsidR="00F4439C" w:rsidRDefault="00F4439C" w:rsidP="00F4439C">
            <w:pPr>
              <w:rPr>
                <w:rFonts w:hint="eastAsia"/>
              </w:rPr>
            </w:pPr>
            <w:r>
              <w:rPr>
                <w:lang w:eastAsia="en-US"/>
              </w:rPr>
              <w:t>Mediatek</w:t>
            </w:r>
          </w:p>
        </w:tc>
        <w:tc>
          <w:tcPr>
            <w:tcW w:w="6937" w:type="dxa"/>
          </w:tcPr>
          <w:p w14:paraId="03C7FBA4" w14:textId="2039E02B" w:rsidR="00F4439C" w:rsidRDefault="00F4439C" w:rsidP="00F4439C">
            <w:pPr>
              <w:rPr>
                <w:rFonts w:eastAsia="MS Mincho"/>
                <w:lang w:eastAsia="ja-JP"/>
              </w:rPr>
            </w:pPr>
            <w:r>
              <w:rPr>
                <w:lang w:eastAsia="en-US"/>
              </w:rPr>
              <w:t>We are open to discuss its benefit and motivation. However, we don’t see strong need for this feature.</w:t>
            </w:r>
          </w:p>
        </w:tc>
      </w:tr>
    </w:tbl>
    <w:p w14:paraId="0644D408" w14:textId="77777777" w:rsidR="00DF47F6" w:rsidRDefault="00DF47F6"/>
    <w:p w14:paraId="1986E6DD" w14:textId="77777777" w:rsidR="00DF47F6" w:rsidRDefault="00BC69DD">
      <w:pPr>
        <w:pStyle w:val="2"/>
      </w:pPr>
      <w:r>
        <w:t>Short Control Signaling a</w:t>
      </w:r>
      <w:bookmarkStart w:id="28" w:name="_GoBack"/>
      <w:bookmarkEnd w:id="28"/>
      <w:r>
        <w:t>nd Contention Exempt Transmission</w:t>
      </w:r>
    </w:p>
    <w:p w14:paraId="6753695A" w14:textId="77777777" w:rsidR="00DF47F6" w:rsidRDefault="00DF47F6">
      <w:pPr>
        <w:rPr>
          <w:lang w:eastAsia="en-US"/>
        </w:rPr>
      </w:pPr>
    </w:p>
    <w:tbl>
      <w:tblPr>
        <w:tblStyle w:val="af7"/>
        <w:tblW w:w="0" w:type="auto"/>
        <w:tblLook w:val="04A0" w:firstRow="1" w:lastRow="0" w:firstColumn="1" w:lastColumn="0" w:noHBand="0" w:noVBand="1"/>
      </w:tblPr>
      <w:tblGrid>
        <w:gridCol w:w="9362"/>
      </w:tblGrid>
      <w:tr w:rsidR="00DF47F6" w14:paraId="5AD805D4" w14:textId="77777777">
        <w:trPr>
          <w:trHeight w:val="6353"/>
        </w:trPr>
        <w:tc>
          <w:tcPr>
            <w:tcW w:w="9362" w:type="dxa"/>
          </w:tcPr>
          <w:p w14:paraId="05FD7CF6" w14:textId="77777777" w:rsidR="00DF47F6" w:rsidRDefault="00BC69DD">
            <w:pPr>
              <w:rPr>
                <w:snapToGrid/>
                <w:kern w:val="0"/>
                <w:sz w:val="18"/>
                <w:szCs w:val="18"/>
                <w:lang w:eastAsia="zh-CN"/>
              </w:rPr>
            </w:pPr>
            <w:bookmarkStart w:id="29" w:name="_Hlk70238535"/>
            <w:r>
              <w:rPr>
                <w:sz w:val="18"/>
                <w:szCs w:val="18"/>
                <w:highlight w:val="green"/>
                <w:lang w:eastAsia="zh-CN"/>
              </w:rPr>
              <w:t>Agreement:</w:t>
            </w:r>
          </w:p>
          <w:p w14:paraId="68AFA5FB" w14:textId="77777777" w:rsidR="00DF47F6" w:rsidRDefault="00BC69DD">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357F8C5D" w14:textId="77777777" w:rsidR="00DF47F6" w:rsidRDefault="00BC69DD">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7938A120" w14:textId="77777777" w:rsidR="00DF47F6" w:rsidRDefault="00BC69DD">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0C8A448F" w14:textId="77777777" w:rsidR="00DF47F6" w:rsidRDefault="00BC69DD">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2F74E636" w14:textId="77777777" w:rsidR="00DF47F6" w:rsidRDefault="00BC69DD">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32B06B4D" w14:textId="77777777" w:rsidR="00DF47F6" w:rsidRDefault="00BC69DD">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29"/>
          <w:p w14:paraId="35113FF7" w14:textId="77777777" w:rsidR="00DF47F6" w:rsidRDefault="00DF47F6">
            <w:pPr>
              <w:rPr>
                <w:rFonts w:ascii="Times" w:hAnsi="Times"/>
                <w:sz w:val="18"/>
                <w:szCs w:val="18"/>
              </w:rPr>
            </w:pPr>
          </w:p>
          <w:p w14:paraId="71CFBC25" w14:textId="77777777" w:rsidR="00DF47F6" w:rsidRDefault="00BC69DD">
            <w:pPr>
              <w:rPr>
                <w:sz w:val="18"/>
                <w:szCs w:val="18"/>
                <w:lang w:eastAsia="zh-CN"/>
              </w:rPr>
            </w:pPr>
            <w:r>
              <w:rPr>
                <w:sz w:val="18"/>
                <w:szCs w:val="18"/>
                <w:highlight w:val="green"/>
                <w:lang w:eastAsia="zh-CN"/>
              </w:rPr>
              <w:t>Agreement:</w:t>
            </w:r>
          </w:p>
          <w:p w14:paraId="4971DA57" w14:textId="77777777" w:rsidR="00DF47F6" w:rsidRDefault="00BC69DD">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2FD22209" w14:textId="77777777" w:rsidR="00DF47F6" w:rsidRDefault="00BC69DD">
            <w:pPr>
              <w:widowControl/>
              <w:numPr>
                <w:ilvl w:val="0"/>
                <w:numId w:val="47"/>
              </w:numPr>
              <w:autoSpaceDE/>
              <w:autoSpaceDN/>
              <w:spacing w:line="256" w:lineRule="auto"/>
              <w:jc w:val="left"/>
              <w:rPr>
                <w:sz w:val="18"/>
                <w:szCs w:val="18"/>
              </w:rPr>
            </w:pPr>
            <w:r>
              <w:rPr>
                <w:sz w:val="18"/>
                <w:szCs w:val="18"/>
              </w:rPr>
              <w:t>RMSI PDCCH and RMSI PDSCH</w:t>
            </w:r>
          </w:p>
          <w:p w14:paraId="2B70725C" w14:textId="77777777" w:rsidR="00DF47F6" w:rsidRDefault="00BC69DD">
            <w:pPr>
              <w:widowControl/>
              <w:numPr>
                <w:ilvl w:val="0"/>
                <w:numId w:val="47"/>
              </w:numPr>
              <w:autoSpaceDE/>
              <w:autoSpaceDN/>
              <w:spacing w:line="256" w:lineRule="auto"/>
              <w:jc w:val="left"/>
              <w:rPr>
                <w:sz w:val="18"/>
                <w:szCs w:val="18"/>
              </w:rPr>
            </w:pPr>
            <w:r>
              <w:rPr>
                <w:sz w:val="18"/>
                <w:szCs w:val="18"/>
              </w:rPr>
              <w:t>Other broadcast PDSCH</w:t>
            </w:r>
          </w:p>
          <w:p w14:paraId="13E00B04" w14:textId="77777777" w:rsidR="00DF47F6" w:rsidRDefault="00BC69DD">
            <w:pPr>
              <w:widowControl/>
              <w:numPr>
                <w:ilvl w:val="0"/>
                <w:numId w:val="47"/>
              </w:numPr>
              <w:autoSpaceDE/>
              <w:autoSpaceDN/>
              <w:spacing w:line="256" w:lineRule="auto"/>
              <w:jc w:val="left"/>
              <w:rPr>
                <w:sz w:val="18"/>
                <w:szCs w:val="18"/>
              </w:rPr>
            </w:pPr>
            <w:r>
              <w:rPr>
                <w:sz w:val="18"/>
                <w:szCs w:val="18"/>
              </w:rPr>
              <w:t xml:space="preserve">PDSCH without user-plane data </w:t>
            </w:r>
          </w:p>
          <w:p w14:paraId="151358E5" w14:textId="77777777" w:rsidR="00DF47F6" w:rsidRDefault="00BC69DD">
            <w:pPr>
              <w:widowControl/>
              <w:numPr>
                <w:ilvl w:val="0"/>
                <w:numId w:val="47"/>
              </w:numPr>
              <w:autoSpaceDE/>
              <w:autoSpaceDN/>
              <w:spacing w:line="256" w:lineRule="auto"/>
              <w:jc w:val="left"/>
              <w:rPr>
                <w:sz w:val="18"/>
                <w:szCs w:val="18"/>
              </w:rPr>
            </w:pPr>
            <w:r>
              <w:rPr>
                <w:sz w:val="18"/>
                <w:szCs w:val="18"/>
              </w:rPr>
              <w:t>PDCCH</w:t>
            </w:r>
          </w:p>
          <w:p w14:paraId="224604C3" w14:textId="77777777" w:rsidR="00DF47F6" w:rsidRDefault="00BC69DD">
            <w:pPr>
              <w:widowControl/>
              <w:numPr>
                <w:ilvl w:val="0"/>
                <w:numId w:val="47"/>
              </w:numPr>
              <w:autoSpaceDE/>
              <w:autoSpaceDN/>
              <w:spacing w:line="256" w:lineRule="auto"/>
              <w:jc w:val="left"/>
              <w:rPr>
                <w:sz w:val="18"/>
                <w:szCs w:val="18"/>
              </w:rPr>
            </w:pPr>
            <w:r>
              <w:rPr>
                <w:sz w:val="18"/>
                <w:szCs w:val="18"/>
              </w:rPr>
              <w:t>CSI-RS</w:t>
            </w:r>
          </w:p>
          <w:p w14:paraId="73316FD3" w14:textId="77777777" w:rsidR="00DF47F6" w:rsidRDefault="00BC69DD">
            <w:pPr>
              <w:widowControl/>
              <w:numPr>
                <w:ilvl w:val="0"/>
                <w:numId w:val="47"/>
              </w:numPr>
              <w:autoSpaceDE/>
              <w:autoSpaceDN/>
              <w:spacing w:line="256" w:lineRule="auto"/>
              <w:jc w:val="left"/>
              <w:rPr>
                <w:sz w:val="18"/>
                <w:szCs w:val="18"/>
              </w:rPr>
            </w:pPr>
            <w:r>
              <w:rPr>
                <w:sz w:val="18"/>
                <w:szCs w:val="18"/>
              </w:rPr>
              <w:t>PRS</w:t>
            </w:r>
          </w:p>
          <w:p w14:paraId="4A9BDA54" w14:textId="77777777" w:rsidR="00DF47F6" w:rsidRDefault="00BC69DD">
            <w:pPr>
              <w:widowControl/>
              <w:numPr>
                <w:ilvl w:val="0"/>
                <w:numId w:val="47"/>
              </w:numPr>
              <w:autoSpaceDE/>
              <w:autoSpaceDN/>
              <w:spacing w:line="256" w:lineRule="auto"/>
              <w:jc w:val="left"/>
              <w:rPr>
                <w:sz w:val="18"/>
                <w:szCs w:val="18"/>
              </w:rPr>
            </w:pPr>
            <w:r>
              <w:rPr>
                <w:sz w:val="18"/>
                <w:szCs w:val="18"/>
              </w:rPr>
              <w:t>Other signals/channels contained in Discovery Burst (i.e., exemption applies to Discovery Burst)</w:t>
            </w:r>
          </w:p>
          <w:p w14:paraId="581398EA" w14:textId="77777777" w:rsidR="00DF47F6" w:rsidRDefault="00BC69DD">
            <w:pPr>
              <w:rPr>
                <w:sz w:val="18"/>
                <w:szCs w:val="18"/>
              </w:rPr>
            </w:pPr>
            <w:r>
              <w:rPr>
                <w:sz w:val="18"/>
                <w:szCs w:val="18"/>
              </w:rPr>
              <w:t>Note: Total exempted signals/channels should meet the restriction of 10% over any 100ms interval.</w:t>
            </w:r>
          </w:p>
          <w:p w14:paraId="02DE1F08" w14:textId="77777777" w:rsidR="00DF47F6" w:rsidRDefault="00BC69DD">
            <w:pPr>
              <w:rPr>
                <w:sz w:val="18"/>
                <w:szCs w:val="18"/>
              </w:rPr>
            </w:pPr>
            <w:r>
              <w:rPr>
                <w:sz w:val="18"/>
                <w:szCs w:val="18"/>
              </w:rPr>
              <w:t>FFS: If contention exemption short control signalling based DL transmission is allowed when not multiplexed with SS/PBCH block transmission.</w:t>
            </w:r>
          </w:p>
          <w:p w14:paraId="1E59171A" w14:textId="77777777" w:rsidR="00DF47F6" w:rsidRDefault="00DF47F6">
            <w:pPr>
              <w:rPr>
                <w:sz w:val="18"/>
                <w:szCs w:val="18"/>
                <w:lang w:eastAsia="en-US"/>
              </w:rPr>
            </w:pPr>
          </w:p>
        </w:tc>
      </w:tr>
    </w:tbl>
    <w:p w14:paraId="2C648E80" w14:textId="77777777" w:rsidR="00DF47F6" w:rsidRDefault="00DF47F6">
      <w:pPr>
        <w:rPr>
          <w:lang w:eastAsia="en-US"/>
        </w:rPr>
      </w:pPr>
    </w:p>
    <w:p w14:paraId="28BBA157" w14:textId="77777777" w:rsidR="00DF47F6" w:rsidRDefault="00DF47F6">
      <w:pPr>
        <w:rPr>
          <w:lang w:eastAsia="en-US"/>
        </w:rPr>
      </w:pPr>
    </w:p>
    <w:tbl>
      <w:tblPr>
        <w:tblStyle w:val="af7"/>
        <w:tblW w:w="0" w:type="auto"/>
        <w:tblLook w:val="04A0" w:firstRow="1" w:lastRow="0" w:firstColumn="1" w:lastColumn="0" w:noHBand="0" w:noVBand="1"/>
      </w:tblPr>
      <w:tblGrid>
        <w:gridCol w:w="9362"/>
      </w:tblGrid>
      <w:tr w:rsidR="00DF47F6" w14:paraId="3D65A90E" w14:textId="77777777">
        <w:tc>
          <w:tcPr>
            <w:tcW w:w="9362" w:type="dxa"/>
          </w:tcPr>
          <w:p w14:paraId="41293C1B" w14:textId="77777777" w:rsidR="00DF47F6" w:rsidRDefault="00BC69DD">
            <w:pPr>
              <w:rPr>
                <w:lang w:eastAsia="zh-CN"/>
              </w:rPr>
            </w:pPr>
            <w:r>
              <w:rPr>
                <w:highlight w:val="green"/>
                <w:lang w:eastAsia="zh-CN"/>
              </w:rPr>
              <w:t>Agreement:</w:t>
            </w:r>
          </w:p>
          <w:p w14:paraId="65F3A5CF" w14:textId="77777777" w:rsidR="00DF47F6" w:rsidRDefault="00BC69DD">
            <w:pPr>
              <w:pStyle w:val="a"/>
              <w:numPr>
                <w:ilvl w:val="0"/>
                <w:numId w:val="20"/>
              </w:numPr>
            </w:pPr>
            <w:r>
              <w:t>Contention Exempt Short Control Signaling rules apply to the transmission of msg1 for the 4 step RACH and MsgA for the 2-step RACH for all supported SCS.</w:t>
            </w:r>
          </w:p>
          <w:p w14:paraId="4F2CD369" w14:textId="77777777" w:rsidR="00DF47F6" w:rsidRDefault="00BC69DD">
            <w:pPr>
              <w:pStyle w:val="a"/>
              <w:numPr>
                <w:ilvl w:val="1"/>
                <w:numId w:val="20"/>
              </w:numPr>
            </w:pPr>
            <w:r>
              <w:lastRenderedPageBreak/>
              <w:t>Note restriction for short control signalling transmissions apply (10% over any 100ms intervals)</w:t>
            </w:r>
          </w:p>
          <w:p w14:paraId="05B73B7D" w14:textId="77777777" w:rsidR="00DF47F6" w:rsidRDefault="00BC69DD">
            <w:pPr>
              <w:pStyle w:val="a"/>
              <w:numPr>
                <w:ilvl w:val="1"/>
                <w:numId w:val="20"/>
              </w:numPr>
            </w:pPr>
            <w:r>
              <w:t>Alt 1: The 10% over any 100ms interval restriction is applicable to all available msg1/msgA resources configured (not limited to the resources actually used) in a cell</w:t>
            </w:r>
          </w:p>
          <w:p w14:paraId="6171E3CE" w14:textId="77777777" w:rsidR="00DF47F6" w:rsidRDefault="00BC69DD">
            <w:pPr>
              <w:pStyle w:val="a"/>
              <w:numPr>
                <w:ilvl w:val="1"/>
                <w:numId w:val="20"/>
              </w:numPr>
            </w:pPr>
            <w:r>
              <w:t>Alt 2: The 10% over any 100ms interval restriction is applicable to the msg1/msgA transmission from one UE perspective</w:t>
            </w:r>
          </w:p>
          <w:p w14:paraId="693D34EB" w14:textId="77777777" w:rsidR="00DF47F6" w:rsidRDefault="00BC69DD">
            <w:pPr>
              <w:pStyle w:val="a"/>
              <w:numPr>
                <w:ilvl w:val="0"/>
                <w:numId w:val="20"/>
              </w:numPr>
            </w:pPr>
            <w:r>
              <w:t>FFS: Other UL signals/channels can be transmitted with Contention Exempt Short Control Signaling rule, such as msg3, SRS, PUCCH, PUSCH without user plain data, etc</w:t>
            </w:r>
          </w:p>
          <w:p w14:paraId="6C240877" w14:textId="77777777" w:rsidR="00DF47F6" w:rsidRDefault="00DF47F6">
            <w:pPr>
              <w:rPr>
                <w:lang w:eastAsia="en-US"/>
              </w:rPr>
            </w:pPr>
          </w:p>
        </w:tc>
      </w:tr>
    </w:tbl>
    <w:p w14:paraId="00134040" w14:textId="77777777" w:rsidR="00DF47F6" w:rsidRDefault="00DF47F6">
      <w:pPr>
        <w:rPr>
          <w:lang w:eastAsia="en-US"/>
        </w:rPr>
      </w:pPr>
    </w:p>
    <w:p w14:paraId="7D9499A2" w14:textId="77777777" w:rsidR="00DF47F6" w:rsidRDefault="00DF47F6">
      <w:pPr>
        <w:rPr>
          <w:lang w:eastAsia="en-US"/>
        </w:rPr>
      </w:pPr>
    </w:p>
    <w:tbl>
      <w:tblPr>
        <w:tblStyle w:val="af7"/>
        <w:tblW w:w="0" w:type="auto"/>
        <w:tblLayout w:type="fixed"/>
        <w:tblLook w:val="04A0" w:firstRow="1" w:lastRow="0" w:firstColumn="1" w:lastColumn="0" w:noHBand="0" w:noVBand="1"/>
      </w:tblPr>
      <w:tblGrid>
        <w:gridCol w:w="2245"/>
        <w:gridCol w:w="7117"/>
      </w:tblGrid>
      <w:tr w:rsidR="00DF47F6" w14:paraId="7823A1EA" w14:textId="77777777">
        <w:tc>
          <w:tcPr>
            <w:tcW w:w="2245" w:type="dxa"/>
          </w:tcPr>
          <w:p w14:paraId="48D6D982" w14:textId="77777777" w:rsidR="00DF47F6" w:rsidRDefault="00BC69DD">
            <w:pPr>
              <w:jc w:val="left"/>
              <w:rPr>
                <w:bCs/>
                <w:sz w:val="18"/>
                <w:szCs w:val="18"/>
              </w:rPr>
            </w:pPr>
            <w:r>
              <w:rPr>
                <w:bCs/>
                <w:sz w:val="18"/>
                <w:szCs w:val="18"/>
              </w:rPr>
              <w:t>Company</w:t>
            </w:r>
          </w:p>
        </w:tc>
        <w:tc>
          <w:tcPr>
            <w:tcW w:w="7117" w:type="dxa"/>
          </w:tcPr>
          <w:p w14:paraId="756328DD" w14:textId="77777777" w:rsidR="00DF47F6" w:rsidRDefault="00BC69DD">
            <w:pPr>
              <w:jc w:val="left"/>
              <w:rPr>
                <w:bCs/>
                <w:sz w:val="18"/>
                <w:szCs w:val="18"/>
              </w:rPr>
            </w:pPr>
            <w:r>
              <w:rPr>
                <w:bCs/>
                <w:sz w:val="18"/>
                <w:szCs w:val="18"/>
              </w:rPr>
              <w:t>Key Proposals/Observations/Positions</w:t>
            </w:r>
          </w:p>
        </w:tc>
      </w:tr>
      <w:tr w:rsidR="00DF47F6" w14:paraId="3158BB53" w14:textId="77777777">
        <w:trPr>
          <w:trHeight w:val="2700"/>
        </w:trPr>
        <w:tc>
          <w:tcPr>
            <w:tcW w:w="2245" w:type="dxa"/>
            <w:noWrap/>
          </w:tcPr>
          <w:p w14:paraId="0A07832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117" w:type="dxa"/>
          </w:tcPr>
          <w:p w14:paraId="5D3E128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Proposal 30: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msg1/msgA.</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DF47F6" w14:paraId="5879293D" w14:textId="77777777">
        <w:trPr>
          <w:trHeight w:val="1520"/>
        </w:trPr>
        <w:tc>
          <w:tcPr>
            <w:tcW w:w="2245" w:type="dxa"/>
            <w:noWrap/>
          </w:tcPr>
          <w:p w14:paraId="34173E8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7AC6F05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3D006E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5490F7A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msg1/msgA transmission from one UE perspective.</w:t>
            </w:r>
          </w:p>
        </w:tc>
      </w:tr>
      <w:tr w:rsidR="00DF47F6" w14:paraId="30970FEC" w14:textId="77777777">
        <w:trPr>
          <w:trHeight w:val="600"/>
        </w:trPr>
        <w:tc>
          <w:tcPr>
            <w:tcW w:w="2245" w:type="dxa"/>
            <w:noWrap/>
          </w:tcPr>
          <w:p w14:paraId="3B30011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3BA7D4A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rsidR="00DF47F6" w14:paraId="4DFA2C65" w14:textId="77777777">
        <w:trPr>
          <w:trHeight w:val="1200"/>
        </w:trPr>
        <w:tc>
          <w:tcPr>
            <w:tcW w:w="2245" w:type="dxa"/>
          </w:tcPr>
          <w:p w14:paraId="2E4A9C1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7F53D40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For “short control signalling”:</w:t>
            </w:r>
            <w:r>
              <w:rPr>
                <w:rFonts w:ascii="Calibri" w:eastAsia="Times New Roman" w:hAnsi="Calibri" w:cs="Calibri"/>
                <w:bCs/>
                <w:snapToGrid/>
                <w:color w:val="000000"/>
                <w:kern w:val="0"/>
                <w:sz w:val="18"/>
                <w:szCs w:val="18"/>
                <w:lang w:val="en-US" w:eastAsia="en-US"/>
              </w:rPr>
              <w:br/>
              <w:t>·support at least discovery burst as part of the short control signalling;</w:t>
            </w:r>
            <w:r>
              <w:rPr>
                <w:rFonts w:ascii="Calibri" w:eastAsia="Times New Roman" w:hAnsi="Calibri" w:cs="Calibri"/>
                <w:bCs/>
                <w:snapToGrid/>
                <w:color w:val="000000"/>
                <w:kern w:val="0"/>
                <w:sz w:val="18"/>
                <w:szCs w:val="18"/>
                <w:lang w:val="en-US" w:eastAsia="en-US"/>
              </w:rPr>
              <w:br/>
              <w:t>·support limitation on the duty cycle to use “short control signalling”, wherein the duty cycle are defined from the perspective of a node.</w:t>
            </w:r>
          </w:p>
        </w:tc>
      </w:tr>
      <w:tr w:rsidR="00DF47F6" w14:paraId="12B6BEDA" w14:textId="77777777">
        <w:trPr>
          <w:trHeight w:val="3040"/>
        </w:trPr>
        <w:tc>
          <w:tcPr>
            <w:tcW w:w="2245" w:type="dxa"/>
            <w:noWrap/>
          </w:tcPr>
          <w:p w14:paraId="1185F15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5A88577E"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3B916227"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536F42CA"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6E622A4E"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46FDD3E4" w14:textId="77777777" w:rsidR="00DF47F6" w:rsidRDefault="00BC69DD">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DF47F6" w14:paraId="141DCF37" w14:textId="77777777">
        <w:trPr>
          <w:trHeight w:val="6851"/>
        </w:trPr>
        <w:tc>
          <w:tcPr>
            <w:tcW w:w="2245" w:type="dxa"/>
            <w:noWrap/>
          </w:tcPr>
          <w:p w14:paraId="07C46F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117" w:type="dxa"/>
          </w:tcPr>
          <w:p w14:paraId="15FD792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381D61D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5A3FA0C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signalling. </w:t>
            </w:r>
            <w:r>
              <w:rPr>
                <w:rFonts w:ascii="Calibri" w:eastAsia="Times New Roman" w:hAnsi="Calibri" w:cs="Calibri"/>
                <w:bCs/>
                <w:snapToGrid/>
                <w:color w:val="000000"/>
                <w:kern w:val="0"/>
                <w:sz w:val="18"/>
                <w:szCs w:val="18"/>
                <w:lang w:val="en-US" w:eastAsia="en-US"/>
              </w:rPr>
              <w:br/>
              <w:t xml:space="preserve"> l For larger SCS (e.g., 240/480/960kHz) SS/PBCH, transmitted 64 SS/PBCH with 20ms SS/PBCH period does not exceed 10ms limitation within a 100ms observation period required for short control signalling.</w:t>
            </w:r>
          </w:p>
          <w:p w14:paraId="56075E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3 )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Signalling exceeds 10ms limitation, we think it is a natural way to switch from No LBT mode to LBT mode. </w:t>
            </w:r>
          </w:p>
          <w:p w14:paraId="73BBE37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14:paraId="0A12F3C0"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DF47F6" w14:paraId="11AF2078" w14:textId="77777777">
        <w:trPr>
          <w:trHeight w:val="2644"/>
        </w:trPr>
        <w:tc>
          <w:tcPr>
            <w:tcW w:w="2245" w:type="dxa"/>
            <w:noWrap/>
          </w:tcPr>
          <w:p w14:paraId="56A328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4C64068C"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345BF54A"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46DDD5D9" w14:textId="77777777" w:rsidR="00DF47F6" w:rsidRDefault="00BC69DD">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7 Support extending the Short control signalling transmissions exemption to Discovery Burst.</w:t>
            </w:r>
          </w:p>
          <w:p w14:paraId="4761C7FD"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14:paraId="0D420CCE" w14:textId="77777777" w:rsidR="00DF47F6" w:rsidRDefault="00BC69DD">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39F1F0C9"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1 msg3 for the 4 step RACH and MsgB for the 2-step RACH</w:t>
            </w:r>
          </w:p>
        </w:tc>
      </w:tr>
      <w:tr w:rsidR="00DF47F6" w14:paraId="1275D131" w14:textId="77777777">
        <w:trPr>
          <w:trHeight w:val="615"/>
        </w:trPr>
        <w:tc>
          <w:tcPr>
            <w:tcW w:w="2245" w:type="dxa"/>
            <w:noWrap/>
          </w:tcPr>
          <w:p w14:paraId="067D601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12DBB9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msg1/msgA resources configured (not limited to the resources actually used) in a cell.</w:t>
            </w:r>
          </w:p>
        </w:tc>
      </w:tr>
      <w:tr w:rsidR="00DF47F6" w14:paraId="416CF062" w14:textId="77777777">
        <w:trPr>
          <w:trHeight w:val="3715"/>
        </w:trPr>
        <w:tc>
          <w:tcPr>
            <w:tcW w:w="2245" w:type="dxa"/>
            <w:noWrap/>
          </w:tcPr>
          <w:p w14:paraId="4CE6F4F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5351132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EN 302 567, v2.2.0 allows for Short Control Signalling transmissions for up to 10% of time within an observation period of 100 ms.</w:t>
            </w:r>
          </w:p>
          <w:p w14:paraId="6858B4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2E0EC4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07848D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033272D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DF47F6" w14:paraId="3B92BEE7" w14:textId="77777777">
        <w:trPr>
          <w:trHeight w:val="1265"/>
        </w:trPr>
        <w:tc>
          <w:tcPr>
            <w:tcW w:w="2245" w:type="dxa"/>
            <w:noWrap/>
          </w:tcPr>
          <w:p w14:paraId="0B4EBB9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668068F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67480A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51D0351F"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signalling transmissions is applicable to all available msg1/msgA resources configured in a cell. </w:t>
            </w:r>
          </w:p>
        </w:tc>
      </w:tr>
      <w:tr w:rsidR="00DF47F6" w14:paraId="7A8D90CE" w14:textId="77777777">
        <w:trPr>
          <w:trHeight w:val="2548"/>
        </w:trPr>
        <w:tc>
          <w:tcPr>
            <w:tcW w:w="2245" w:type="dxa"/>
            <w:noWrap/>
          </w:tcPr>
          <w:p w14:paraId="07B2793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64DFF50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7EC848D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64A0240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6E92B6A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Ack/Nack, and msg3 should be included towards contention exempt transmissions.</w:t>
            </w:r>
          </w:p>
          <w:p w14:paraId="0D75C830"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DF47F6" w14:paraId="590F12B4" w14:textId="77777777">
        <w:trPr>
          <w:trHeight w:val="1242"/>
        </w:trPr>
        <w:tc>
          <w:tcPr>
            <w:tcW w:w="2245" w:type="dxa"/>
            <w:noWrap/>
          </w:tcPr>
          <w:p w14:paraId="23F937F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2AE4751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196BD675"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msg1/msgA resources can be explicitly indicated by the gNB or can be implicitly determined by the UE.</w:t>
            </w:r>
          </w:p>
        </w:tc>
      </w:tr>
      <w:tr w:rsidR="00DF47F6" w14:paraId="7D49CFCF" w14:textId="77777777">
        <w:trPr>
          <w:trHeight w:val="4360"/>
        </w:trPr>
        <w:tc>
          <w:tcPr>
            <w:tcW w:w="2245" w:type="dxa"/>
            <w:noWrap/>
          </w:tcPr>
          <w:p w14:paraId="324D792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612EA1D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5504986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2C58016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4739F58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158C14B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23: The 10% over any observation period of 100ms is applicable to the msg1/msgA transmission from one UE perspective. </w:t>
            </w:r>
          </w:p>
          <w:p w14:paraId="3A040C9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4864FC9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653A011E"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DF47F6" w14:paraId="712194D3" w14:textId="77777777">
        <w:trPr>
          <w:trHeight w:val="1656"/>
        </w:trPr>
        <w:tc>
          <w:tcPr>
            <w:tcW w:w="2245" w:type="dxa"/>
            <w:noWrap/>
          </w:tcPr>
          <w:p w14:paraId="13B6385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509BB95E"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FDMed together in the SSB symbol can be transmitted together with SSB under short control signaling rule. </w:t>
            </w:r>
          </w:p>
          <w:p w14:paraId="0123369A"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3EF25131"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DF47F6" w14:paraId="1E688847" w14:textId="77777777">
        <w:trPr>
          <w:trHeight w:val="1252"/>
        </w:trPr>
        <w:tc>
          <w:tcPr>
            <w:tcW w:w="2245" w:type="dxa"/>
            <w:noWrap/>
          </w:tcPr>
          <w:p w14:paraId="305747A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1F64CC2E"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78F9B382" w14:textId="77777777" w:rsidR="00DF47F6" w:rsidRDefault="00BC69DD">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msg1/msgA transmission from one UE perspective</w:t>
            </w:r>
          </w:p>
        </w:tc>
      </w:tr>
      <w:tr w:rsidR="00DF47F6" w14:paraId="2C4E9175" w14:textId="77777777">
        <w:trPr>
          <w:trHeight w:val="300"/>
        </w:trPr>
        <w:tc>
          <w:tcPr>
            <w:tcW w:w="2245" w:type="dxa"/>
            <w:noWrap/>
          </w:tcPr>
          <w:p w14:paraId="2B40BD9F" w14:textId="77777777" w:rsidR="00DF47F6" w:rsidRDefault="00DF47F6">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6DB74E95" w14:textId="77777777" w:rsidR="00DF47F6" w:rsidRDefault="00DF47F6">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5D2EFB8F" w14:textId="77777777" w:rsidR="00DF47F6" w:rsidRDefault="00BC69DD">
      <w:pPr>
        <w:pStyle w:val="30"/>
      </w:pPr>
      <w:r>
        <w:t>First Round Discussion</w:t>
      </w:r>
    </w:p>
    <w:p w14:paraId="6E7596C8" w14:textId="77777777" w:rsidR="00DF47F6" w:rsidRDefault="00DF47F6">
      <w:pPr>
        <w:rPr>
          <w:lang w:eastAsia="en-US"/>
        </w:rPr>
      </w:pPr>
    </w:p>
    <w:p w14:paraId="30265DD5" w14:textId="77777777" w:rsidR="00DF47F6" w:rsidRDefault="00BC69DD">
      <w:pPr>
        <w:rPr>
          <w:lang w:eastAsia="en-US"/>
        </w:rPr>
      </w:pPr>
      <w:r>
        <w:rPr>
          <w:lang w:eastAsia="en-US"/>
        </w:rPr>
        <w:t xml:space="preserve">Summary of Current Positions: </w:t>
      </w:r>
    </w:p>
    <w:p w14:paraId="4AEA92DD" w14:textId="77777777" w:rsidR="00DF47F6" w:rsidRDefault="00BC69DD">
      <w:r>
        <w:t xml:space="preserve">Contention Exempt Short Control Signaling rules apply to the transmission of msg1 for the 4 step RACH and MsgA for the 2-step RACH for all supported SCS. </w:t>
      </w:r>
    </w:p>
    <w:p w14:paraId="24110400" w14:textId="77777777" w:rsidR="00DF47F6" w:rsidRDefault="00BC69DD">
      <w:pPr>
        <w:pStyle w:val="a"/>
        <w:numPr>
          <w:ilvl w:val="0"/>
          <w:numId w:val="20"/>
        </w:numPr>
      </w:pPr>
      <w:r>
        <w:t>Note restriction for short control signalling transmissions apply (10% over any 100ms intervals)</w:t>
      </w:r>
    </w:p>
    <w:p w14:paraId="3BD33410" w14:textId="77777777" w:rsidR="00DF47F6" w:rsidRDefault="00BC69DD">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30812F44" w14:textId="77777777" w:rsidR="00DF47F6" w:rsidRDefault="00BC69DD">
      <w:pPr>
        <w:pStyle w:val="a"/>
        <w:numPr>
          <w:ilvl w:val="1"/>
          <w:numId w:val="20"/>
        </w:numPr>
        <w:rPr>
          <w:color w:val="000000" w:themeColor="text1"/>
          <w:lang w:eastAsia="en-US"/>
        </w:rPr>
      </w:pPr>
      <w:r>
        <w:rPr>
          <w:color w:val="000000" w:themeColor="text1"/>
          <w:lang w:eastAsia="en-US"/>
        </w:rPr>
        <w:t xml:space="preserve">Huawei, CATT, ZTE, FUTUREWEI, Nokia, OPPO, LG, </w:t>
      </w:r>
    </w:p>
    <w:p w14:paraId="66FF1B4B" w14:textId="77777777" w:rsidR="00DF47F6" w:rsidRDefault="00BC69DD">
      <w:pPr>
        <w:pStyle w:val="a"/>
        <w:numPr>
          <w:ilvl w:val="0"/>
          <w:numId w:val="20"/>
        </w:numPr>
      </w:pPr>
      <w:r>
        <w:t>Alt 2: The 10% over any 100ms interval restriction is applicable to the msg1/ /msgA transmission from one UE perspective</w:t>
      </w:r>
    </w:p>
    <w:p w14:paraId="63C6F30C" w14:textId="13862D1B" w:rsidR="00DF47F6" w:rsidRDefault="00BC69DD">
      <w:pPr>
        <w:pStyle w:val="a"/>
        <w:numPr>
          <w:ilvl w:val="1"/>
          <w:numId w:val="20"/>
        </w:numPr>
        <w:rPr>
          <w:lang w:val="de-DE"/>
        </w:rPr>
      </w:pPr>
      <w:r>
        <w:rPr>
          <w:lang w:val="de-DE"/>
        </w:rPr>
        <w:t>Vivo, Ericsson, Samsung, Qualcomm, Intel, DOCOMO</w:t>
      </w:r>
      <w:r w:rsidR="00205356">
        <w:rPr>
          <w:lang w:val="de-DE"/>
        </w:rPr>
        <w:t xml:space="preserve">, Charter, Intel, Lenovo, </w:t>
      </w:r>
      <w:r w:rsidR="004E0609">
        <w:rPr>
          <w:lang w:val="de-DE"/>
        </w:rPr>
        <w:t xml:space="preserve">Nokia, </w:t>
      </w:r>
    </w:p>
    <w:p w14:paraId="6266F54A" w14:textId="77777777" w:rsidR="00DF47F6" w:rsidRDefault="00BC69DD">
      <w:pPr>
        <w:pStyle w:val="a"/>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22DD013C" w14:textId="77777777" w:rsidR="00DF47F6" w:rsidRDefault="00DF47F6">
      <w:pPr>
        <w:ind w:firstLine="800"/>
        <w:rPr>
          <w:lang w:eastAsia="en-US"/>
        </w:rPr>
      </w:pPr>
    </w:p>
    <w:p w14:paraId="13851D1D" w14:textId="77777777" w:rsidR="00DF47F6" w:rsidRDefault="00BC69DD">
      <w:pPr>
        <w:pStyle w:val="discussionpoint"/>
      </w:pPr>
      <w:r>
        <w:t xml:space="preserve">Proposal 2.11.1-1:  </w:t>
      </w:r>
    </w:p>
    <w:p w14:paraId="74BA8B7E" w14:textId="77777777" w:rsidR="00DF47F6" w:rsidRDefault="00BC69DD">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7262F437" w14:textId="1D67BE57" w:rsidR="00C1633B" w:rsidRDefault="00BC69DD" w:rsidP="00C1633B">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2FFDCF72" w14:textId="0E06C6CB" w:rsidR="00353074" w:rsidRPr="00C1633B" w:rsidRDefault="00353074" w:rsidP="00353074">
      <w:pPr>
        <w:pStyle w:val="a"/>
        <w:numPr>
          <w:ilvl w:val="1"/>
          <w:numId w:val="20"/>
        </w:numPr>
        <w:rPr>
          <w:color w:val="000000" w:themeColor="text1"/>
          <w:lang w:eastAsia="en-US"/>
        </w:rPr>
      </w:pPr>
      <w:r>
        <w:rPr>
          <w:color w:val="000000" w:themeColor="text1"/>
          <w:lang w:eastAsia="en-US"/>
        </w:rPr>
        <w:t>Support:</w:t>
      </w:r>
      <w:r w:rsidR="001D1346">
        <w:rPr>
          <w:color w:val="000000" w:themeColor="text1"/>
          <w:lang w:eastAsia="en-US"/>
        </w:rPr>
        <w:t xml:space="preserve"> Oppo, HW, LG, Nokia (though regulation</w:t>
      </w:r>
      <w:r w:rsidR="00B94BED">
        <w:rPr>
          <w:color w:val="000000" w:themeColor="text1"/>
          <w:lang w:eastAsia="en-US"/>
        </w:rPr>
        <w:t xml:space="preserve"> allows Alt 2), ZTE, Futurewei, CATT, </w:t>
      </w:r>
    </w:p>
    <w:p w14:paraId="43A53B31" w14:textId="442FB83E" w:rsidR="00DF47F6" w:rsidRDefault="00BC69DD">
      <w:pPr>
        <w:pStyle w:val="a"/>
        <w:numPr>
          <w:ilvl w:val="0"/>
          <w:numId w:val="20"/>
        </w:numPr>
      </w:pPr>
      <w:r>
        <w:t>Alt 2: The 10% over any 100ms interval restriction is applicable to the msg1/msgA transmission from one UE perspective</w:t>
      </w:r>
    </w:p>
    <w:p w14:paraId="75BC055A" w14:textId="4CC4EE02" w:rsidR="00353074" w:rsidRDefault="00353074" w:rsidP="00353074">
      <w:pPr>
        <w:pStyle w:val="a"/>
        <w:numPr>
          <w:ilvl w:val="1"/>
          <w:numId w:val="20"/>
        </w:numPr>
      </w:pPr>
      <w:r>
        <w:t>Support:</w:t>
      </w:r>
      <w:r w:rsidR="001D1346">
        <w:t xml:space="preserve"> vivo, Charter, Intel, Lenovo, </w:t>
      </w:r>
      <w:r w:rsidR="00B94BED">
        <w:t xml:space="preserve">DCM, InterDigital, Ericsson, Samsung, </w:t>
      </w:r>
      <w:r w:rsidR="005B28EB">
        <w:t>Convida, Apple</w:t>
      </w:r>
      <w:r w:rsidR="00057D23">
        <w:t>, Nokia</w:t>
      </w:r>
    </w:p>
    <w:p w14:paraId="34DC92C7" w14:textId="77777777" w:rsidR="00DF47F6" w:rsidRDefault="00DF47F6">
      <w:pPr>
        <w:contextualSpacing/>
        <w:rPr>
          <w:highlight w:val="yellow"/>
        </w:rPr>
      </w:pPr>
    </w:p>
    <w:tbl>
      <w:tblPr>
        <w:tblStyle w:val="af7"/>
        <w:tblW w:w="0" w:type="auto"/>
        <w:tblLook w:val="04A0" w:firstRow="1" w:lastRow="0" w:firstColumn="1" w:lastColumn="0" w:noHBand="0" w:noVBand="1"/>
      </w:tblPr>
      <w:tblGrid>
        <w:gridCol w:w="2425"/>
        <w:gridCol w:w="6937"/>
      </w:tblGrid>
      <w:tr w:rsidR="00DF47F6" w14:paraId="7102894A" w14:textId="77777777">
        <w:tc>
          <w:tcPr>
            <w:tcW w:w="2425" w:type="dxa"/>
          </w:tcPr>
          <w:p w14:paraId="0CF7BD2E" w14:textId="77777777" w:rsidR="00DF47F6" w:rsidRDefault="00BC69DD">
            <w:pPr>
              <w:rPr>
                <w:lang w:eastAsia="en-US"/>
              </w:rPr>
            </w:pPr>
            <w:r>
              <w:rPr>
                <w:lang w:eastAsia="en-US"/>
              </w:rPr>
              <w:t>Company</w:t>
            </w:r>
          </w:p>
        </w:tc>
        <w:tc>
          <w:tcPr>
            <w:tcW w:w="6937" w:type="dxa"/>
          </w:tcPr>
          <w:p w14:paraId="17213BDF" w14:textId="77777777" w:rsidR="00DF47F6" w:rsidRDefault="00BC69DD">
            <w:pPr>
              <w:rPr>
                <w:lang w:eastAsia="en-US"/>
              </w:rPr>
            </w:pPr>
            <w:r>
              <w:rPr>
                <w:lang w:eastAsia="en-US"/>
              </w:rPr>
              <w:t>View</w:t>
            </w:r>
          </w:p>
        </w:tc>
      </w:tr>
      <w:tr w:rsidR="00DF47F6" w14:paraId="4B1EDB6D" w14:textId="77777777">
        <w:tc>
          <w:tcPr>
            <w:tcW w:w="2425" w:type="dxa"/>
          </w:tcPr>
          <w:p w14:paraId="0959CD54"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526C34A" w14:textId="77777777" w:rsidR="00DF47F6" w:rsidRDefault="00BC69DD">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signalling.</w:t>
            </w:r>
          </w:p>
        </w:tc>
      </w:tr>
      <w:tr w:rsidR="00DF47F6" w14:paraId="06B10F8B" w14:textId="77777777">
        <w:tc>
          <w:tcPr>
            <w:tcW w:w="2425" w:type="dxa"/>
          </w:tcPr>
          <w:p w14:paraId="79D4D3DD" w14:textId="77777777" w:rsidR="00DF47F6" w:rsidRDefault="00BC69DD">
            <w:pPr>
              <w:rPr>
                <w:lang w:eastAsia="en-US"/>
              </w:rPr>
            </w:pPr>
            <w:r>
              <w:rPr>
                <w:lang w:eastAsia="en-US"/>
              </w:rPr>
              <w:lastRenderedPageBreak/>
              <w:t>Charter Communications</w:t>
            </w:r>
          </w:p>
        </w:tc>
        <w:tc>
          <w:tcPr>
            <w:tcW w:w="6937" w:type="dxa"/>
          </w:tcPr>
          <w:p w14:paraId="74D0BB5F" w14:textId="77777777" w:rsidR="00DF47F6" w:rsidRDefault="00BC69DD">
            <w:pPr>
              <w:rPr>
                <w:lang w:eastAsia="en-US"/>
              </w:rPr>
            </w:pPr>
            <w:r>
              <w:rPr>
                <w:lang w:eastAsia="en-US"/>
              </w:rPr>
              <w:t>Agree with vivo</w:t>
            </w:r>
          </w:p>
        </w:tc>
      </w:tr>
      <w:tr w:rsidR="00DF47F6" w14:paraId="13CFABD4" w14:textId="77777777">
        <w:tc>
          <w:tcPr>
            <w:tcW w:w="2425" w:type="dxa"/>
          </w:tcPr>
          <w:p w14:paraId="51AE0DDA" w14:textId="77777777" w:rsidR="00DF47F6" w:rsidRDefault="00BC69DD">
            <w:pPr>
              <w:rPr>
                <w:lang w:eastAsia="en-US"/>
              </w:rPr>
            </w:pPr>
            <w:r>
              <w:rPr>
                <w:lang w:eastAsia="en-US"/>
              </w:rPr>
              <w:t xml:space="preserve">Intel </w:t>
            </w:r>
          </w:p>
        </w:tc>
        <w:tc>
          <w:tcPr>
            <w:tcW w:w="6937" w:type="dxa"/>
          </w:tcPr>
          <w:p w14:paraId="1D56538B" w14:textId="77777777" w:rsidR="00DF47F6" w:rsidRDefault="00BC69DD">
            <w:pPr>
              <w:rPr>
                <w:lang w:eastAsia="en-US"/>
              </w:rPr>
            </w:pPr>
            <w:r>
              <w:rPr>
                <w:lang w:eastAsia="en-US"/>
              </w:rPr>
              <w:t>Our preference is Alt.2, which we believe is more in line with the ETSI BRAN description, which refers with “equipment” to an individual device.</w:t>
            </w:r>
          </w:p>
        </w:tc>
      </w:tr>
      <w:tr w:rsidR="00DF47F6" w14:paraId="52A405F2" w14:textId="77777777">
        <w:tc>
          <w:tcPr>
            <w:tcW w:w="2425" w:type="dxa"/>
          </w:tcPr>
          <w:p w14:paraId="20FF9D90" w14:textId="77777777" w:rsidR="00DF47F6" w:rsidRDefault="00BC69DD">
            <w:pPr>
              <w:rPr>
                <w:lang w:eastAsia="en-US"/>
              </w:rPr>
            </w:pPr>
            <w:r>
              <w:rPr>
                <w:rFonts w:hint="eastAsia"/>
                <w:lang w:eastAsia="en-US"/>
              </w:rPr>
              <w:t>OPPO</w:t>
            </w:r>
          </w:p>
        </w:tc>
        <w:tc>
          <w:tcPr>
            <w:tcW w:w="6937" w:type="dxa"/>
          </w:tcPr>
          <w:p w14:paraId="094C63F9" w14:textId="77777777" w:rsidR="00DF47F6" w:rsidRDefault="00BC69DD">
            <w:pPr>
              <w:rPr>
                <w:lang w:eastAsia="en-US"/>
              </w:rPr>
            </w:pPr>
            <w:r>
              <w:rPr>
                <w:rFonts w:hint="eastAsia"/>
                <w:lang w:eastAsia="en-US"/>
              </w:rPr>
              <w:t>Alt 1 is our understanding</w:t>
            </w:r>
          </w:p>
        </w:tc>
      </w:tr>
      <w:tr w:rsidR="00DF47F6" w14:paraId="67175A0D" w14:textId="77777777">
        <w:tc>
          <w:tcPr>
            <w:tcW w:w="2425" w:type="dxa"/>
          </w:tcPr>
          <w:p w14:paraId="7985017B" w14:textId="77777777" w:rsidR="00DF47F6" w:rsidRDefault="00BC69DD">
            <w:pPr>
              <w:rPr>
                <w:lang w:eastAsia="en-US"/>
              </w:rPr>
            </w:pPr>
            <w:r>
              <w:rPr>
                <w:lang w:eastAsia="en-US"/>
              </w:rPr>
              <w:t>Huawi/Hisilicon</w:t>
            </w:r>
          </w:p>
        </w:tc>
        <w:tc>
          <w:tcPr>
            <w:tcW w:w="6937" w:type="dxa"/>
          </w:tcPr>
          <w:p w14:paraId="7E96D373" w14:textId="77777777" w:rsidR="00DF47F6" w:rsidRDefault="00BC69DD">
            <w:r>
              <w:t>We support Alt 1.</w:t>
            </w:r>
          </w:p>
          <w:p w14:paraId="7B3AE812" w14:textId="77777777" w:rsidR="00DF47F6" w:rsidRDefault="00DF47F6"/>
          <w:p w14:paraId="1DE60023" w14:textId="77777777" w:rsidR="00DF47F6" w:rsidRDefault="00BC69DD">
            <w:r>
              <w:t>If it is left to each individual UE to use short control signalling exemption for msg1 for the 4 step RACH and MsgA for the 2-step RACH, then the total time resources at which at least one UE within the cell transmits msg1/ MsgA can easily far exceed the 10% occupancy time for short control signaling exemption. In our view, this is a misuse of the exemption that is introduced in regulations for “short control signaling”. Therefore, our preference is to support Alt 1.</w:t>
            </w:r>
          </w:p>
          <w:p w14:paraId="1BA01376" w14:textId="77777777" w:rsidR="00DF47F6" w:rsidRDefault="00DF47F6">
            <w:pPr>
              <w:rPr>
                <w:lang w:eastAsia="en-US"/>
              </w:rPr>
            </w:pPr>
          </w:p>
        </w:tc>
      </w:tr>
      <w:tr w:rsidR="00DF47F6" w14:paraId="7DF04788" w14:textId="77777777">
        <w:tc>
          <w:tcPr>
            <w:tcW w:w="2425" w:type="dxa"/>
          </w:tcPr>
          <w:p w14:paraId="05E689CE" w14:textId="77777777" w:rsidR="00DF47F6" w:rsidRDefault="00BC69DD">
            <w:pPr>
              <w:rPr>
                <w:lang w:eastAsia="en-US"/>
              </w:rPr>
            </w:pPr>
            <w:r>
              <w:rPr>
                <w:lang w:eastAsia="en-US"/>
              </w:rPr>
              <w:t>Lenovo, Motorola Mobility</w:t>
            </w:r>
          </w:p>
        </w:tc>
        <w:tc>
          <w:tcPr>
            <w:tcW w:w="6937" w:type="dxa"/>
          </w:tcPr>
          <w:p w14:paraId="78415895" w14:textId="77777777" w:rsidR="00DF47F6" w:rsidRDefault="00BC69DD">
            <w:r>
              <w:rPr>
                <w:lang w:eastAsia="en-US"/>
              </w:rPr>
              <w:t>We support the proposal and prefer Alt 2</w:t>
            </w:r>
          </w:p>
        </w:tc>
      </w:tr>
      <w:tr w:rsidR="00DF47F6" w14:paraId="08C55E0C" w14:textId="77777777">
        <w:tc>
          <w:tcPr>
            <w:tcW w:w="2425" w:type="dxa"/>
          </w:tcPr>
          <w:p w14:paraId="05F532E8" w14:textId="77777777" w:rsidR="00DF47F6" w:rsidRDefault="00BC69DD">
            <w:pPr>
              <w:rPr>
                <w:lang w:eastAsia="en-US"/>
              </w:rPr>
            </w:pPr>
            <w:r>
              <w:rPr>
                <w:rFonts w:hint="eastAsia"/>
              </w:rPr>
              <w:t>LG Electronics</w:t>
            </w:r>
          </w:p>
        </w:tc>
        <w:tc>
          <w:tcPr>
            <w:tcW w:w="6937" w:type="dxa"/>
          </w:tcPr>
          <w:p w14:paraId="2AAEA38F" w14:textId="77777777" w:rsidR="00DF47F6" w:rsidRDefault="00BC69DD">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DF47F6" w14:paraId="244F9CF0" w14:textId="77777777">
        <w:tc>
          <w:tcPr>
            <w:tcW w:w="2425" w:type="dxa"/>
          </w:tcPr>
          <w:p w14:paraId="16B5B593" w14:textId="77777777" w:rsidR="00DF47F6" w:rsidRDefault="00BC69DD">
            <w:r>
              <w:t>Nokia, NSB</w:t>
            </w:r>
          </w:p>
        </w:tc>
        <w:tc>
          <w:tcPr>
            <w:tcW w:w="6937" w:type="dxa"/>
          </w:tcPr>
          <w:p w14:paraId="54037941" w14:textId="77777777" w:rsidR="00DF47F6" w:rsidRDefault="00BC69DD">
            <w:r>
              <w:t>We are ok with Alt 1, although the ETSI regulation in principle allows Alt 2 too.</w:t>
            </w:r>
          </w:p>
        </w:tc>
      </w:tr>
      <w:tr w:rsidR="00DF47F6" w14:paraId="3AA6867A" w14:textId="77777777">
        <w:tc>
          <w:tcPr>
            <w:tcW w:w="2425" w:type="dxa"/>
          </w:tcPr>
          <w:p w14:paraId="1D44735D"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660A77E5" w14:textId="77777777" w:rsidR="00DF47F6" w:rsidRDefault="00BC69DD">
            <w:pPr>
              <w:rPr>
                <w:rFonts w:eastAsia="SimSun"/>
                <w:lang w:val="en-US" w:eastAsia="zh-CN"/>
              </w:rPr>
            </w:pPr>
            <w:r>
              <w:rPr>
                <w:rFonts w:eastAsia="SimSun" w:hint="eastAsia"/>
                <w:lang w:val="en-US" w:eastAsia="zh-CN"/>
              </w:rPr>
              <w:t>Support Alt1 and if Alt 2 is adopted, we are concerned that is may cause a  to misuse of Contention Exempt Short Control Signaling rule.</w:t>
            </w:r>
          </w:p>
        </w:tc>
      </w:tr>
      <w:tr w:rsidR="007D7611" w14:paraId="78D01D00" w14:textId="77777777">
        <w:tc>
          <w:tcPr>
            <w:tcW w:w="2425" w:type="dxa"/>
          </w:tcPr>
          <w:p w14:paraId="690244EA" w14:textId="12067E46"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71AC3A4" w14:textId="1E26F1BD" w:rsidR="007D7611" w:rsidRDefault="007D7611" w:rsidP="007D7611">
            <w:pPr>
              <w:rPr>
                <w:rFonts w:eastAsia="SimSun"/>
                <w:lang w:val="en-US" w:eastAsia="zh-CN"/>
              </w:rPr>
            </w:pPr>
            <w:r>
              <w:rPr>
                <w:rFonts w:eastAsia="MS Mincho"/>
                <w:lang w:eastAsia="ja-JP"/>
              </w:rPr>
              <w:t xml:space="preserve">We support Alt 2 since BRAN defines per equipment. </w:t>
            </w:r>
          </w:p>
        </w:tc>
      </w:tr>
      <w:tr w:rsidR="00506C49" w14:paraId="7F04F5E4" w14:textId="77777777">
        <w:tc>
          <w:tcPr>
            <w:tcW w:w="2425" w:type="dxa"/>
          </w:tcPr>
          <w:p w14:paraId="656C4974" w14:textId="17FAE5EA" w:rsidR="00506C49" w:rsidRDefault="00506C49" w:rsidP="00506C49">
            <w:pPr>
              <w:rPr>
                <w:rFonts w:eastAsia="MS Mincho"/>
                <w:lang w:eastAsia="ja-JP"/>
              </w:rPr>
            </w:pPr>
            <w:r w:rsidRPr="5993DCDF">
              <w:rPr>
                <w:lang w:eastAsia="en-US"/>
              </w:rPr>
              <w:t>InterDigital</w:t>
            </w:r>
          </w:p>
        </w:tc>
        <w:tc>
          <w:tcPr>
            <w:tcW w:w="6937" w:type="dxa"/>
          </w:tcPr>
          <w:p w14:paraId="064ACF72" w14:textId="0F530C91" w:rsidR="00506C49" w:rsidRDefault="00506C49" w:rsidP="00506C49">
            <w:pPr>
              <w:rPr>
                <w:rFonts w:eastAsia="MS Mincho"/>
                <w:lang w:eastAsia="ja-JP"/>
              </w:rPr>
            </w:pPr>
            <w:r w:rsidRPr="5993DCDF">
              <w:rPr>
                <w:lang w:eastAsia="en-US"/>
              </w:rPr>
              <w:t>Support Alt.2.</w:t>
            </w:r>
          </w:p>
        </w:tc>
      </w:tr>
      <w:tr w:rsidR="006247C2" w14:paraId="27A293ED" w14:textId="77777777" w:rsidTr="006247C2">
        <w:tc>
          <w:tcPr>
            <w:tcW w:w="2425" w:type="dxa"/>
          </w:tcPr>
          <w:p w14:paraId="47884FCC" w14:textId="77777777" w:rsidR="006247C2" w:rsidRDefault="006247C2" w:rsidP="00595051">
            <w:pPr>
              <w:rPr>
                <w:rFonts w:eastAsia="MS Mincho"/>
                <w:lang w:eastAsia="ja-JP"/>
              </w:rPr>
            </w:pPr>
            <w:r>
              <w:rPr>
                <w:rFonts w:eastAsia="MS Mincho"/>
                <w:lang w:eastAsia="ja-JP"/>
              </w:rPr>
              <w:t xml:space="preserve">Ericsson </w:t>
            </w:r>
          </w:p>
        </w:tc>
        <w:tc>
          <w:tcPr>
            <w:tcW w:w="6937" w:type="dxa"/>
          </w:tcPr>
          <w:p w14:paraId="536A1488" w14:textId="77777777" w:rsidR="006247C2" w:rsidRDefault="006247C2" w:rsidP="00595051">
            <w:pPr>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r w:rsidR="00A009B2" w14:paraId="7776CB99" w14:textId="77777777" w:rsidTr="006247C2">
        <w:tc>
          <w:tcPr>
            <w:tcW w:w="2425" w:type="dxa"/>
          </w:tcPr>
          <w:p w14:paraId="253BB5EB" w14:textId="2BEE8EDC" w:rsidR="00A009B2" w:rsidRDefault="00A009B2" w:rsidP="00595051">
            <w:pPr>
              <w:rPr>
                <w:rFonts w:eastAsia="MS Mincho"/>
                <w:lang w:eastAsia="ja-JP"/>
              </w:rPr>
            </w:pPr>
            <w:r>
              <w:rPr>
                <w:rFonts w:eastAsia="MS Mincho"/>
                <w:lang w:eastAsia="ja-JP"/>
              </w:rPr>
              <w:t>Futurewei</w:t>
            </w:r>
          </w:p>
        </w:tc>
        <w:tc>
          <w:tcPr>
            <w:tcW w:w="6937" w:type="dxa"/>
          </w:tcPr>
          <w:p w14:paraId="7EBEC41F" w14:textId="429E605A" w:rsidR="00A009B2" w:rsidRDefault="00A009B2" w:rsidP="00595051">
            <w:pPr>
              <w:rPr>
                <w:rFonts w:eastAsia="MS Mincho"/>
                <w:lang w:eastAsia="ja-JP"/>
              </w:rPr>
            </w:pPr>
            <w:r>
              <w:rPr>
                <w:lang w:eastAsia="en-US"/>
              </w:rPr>
              <w:t>We prefer Alt-1 since otherwise in a congested multi-device setting such transmissions can accumulate and hinder fair coexistence.</w:t>
            </w:r>
          </w:p>
        </w:tc>
      </w:tr>
      <w:tr w:rsidR="00FA0F31" w14:paraId="632BB2E3" w14:textId="77777777" w:rsidTr="006247C2">
        <w:tc>
          <w:tcPr>
            <w:tcW w:w="2425" w:type="dxa"/>
          </w:tcPr>
          <w:p w14:paraId="465E45BC" w14:textId="79DED6D5" w:rsidR="00FA0F31" w:rsidRDefault="00FA0F31" w:rsidP="00595051">
            <w:pPr>
              <w:rPr>
                <w:rFonts w:eastAsia="MS Mincho"/>
                <w:lang w:eastAsia="ja-JP"/>
              </w:rPr>
            </w:pPr>
            <w:r>
              <w:rPr>
                <w:rFonts w:eastAsiaTheme="minorEastAsia" w:hint="eastAsia"/>
                <w:lang w:eastAsia="zh-CN"/>
              </w:rPr>
              <w:t>CATT</w:t>
            </w:r>
          </w:p>
        </w:tc>
        <w:tc>
          <w:tcPr>
            <w:tcW w:w="6937" w:type="dxa"/>
          </w:tcPr>
          <w:p w14:paraId="29A612CB" w14:textId="74E4A801" w:rsidR="00FA0F31" w:rsidRDefault="00FA0F31" w:rsidP="00595051">
            <w:pPr>
              <w:rPr>
                <w:lang w:eastAsia="en-US"/>
              </w:rPr>
            </w:pPr>
            <w:r>
              <w:rPr>
                <w:rFonts w:eastAsiaTheme="minorEastAsia" w:hint="eastAsia"/>
                <w:lang w:eastAsia="zh-CN"/>
              </w:rPr>
              <w:t xml:space="preserve">We support Alt 1. </w:t>
            </w:r>
            <w:r w:rsidRPr="00822932">
              <w:rPr>
                <w:rFonts w:eastAsiaTheme="minorEastAsia"/>
                <w:lang w:eastAsia="zh-CN"/>
              </w:rPr>
              <w:t>If</w:t>
            </w:r>
            <w:r>
              <w:rPr>
                <w:rFonts w:eastAsiaTheme="minorEastAsia" w:hint="eastAsia"/>
                <w:lang w:eastAsia="zh-CN"/>
              </w:rPr>
              <w:t xml:space="preserve"> Alt 2 is supported</w:t>
            </w:r>
            <w:r w:rsidRPr="00822932">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F7408D" w14:paraId="7747B067" w14:textId="77777777" w:rsidTr="006247C2">
        <w:tc>
          <w:tcPr>
            <w:tcW w:w="2425" w:type="dxa"/>
          </w:tcPr>
          <w:p w14:paraId="5AA7B173" w14:textId="63FE49F5" w:rsidR="00F7408D" w:rsidRDefault="00F7408D" w:rsidP="00F7408D">
            <w:pPr>
              <w:rPr>
                <w:rFonts w:eastAsiaTheme="minorEastAsia"/>
                <w:lang w:eastAsia="zh-CN"/>
              </w:rPr>
            </w:pPr>
            <w:r>
              <w:rPr>
                <w:lang w:eastAsia="en-US"/>
              </w:rPr>
              <w:t>Samsung</w:t>
            </w:r>
          </w:p>
        </w:tc>
        <w:tc>
          <w:tcPr>
            <w:tcW w:w="6937" w:type="dxa"/>
          </w:tcPr>
          <w:p w14:paraId="6E4F67A2" w14:textId="09FDBCEB" w:rsidR="00F7408D" w:rsidRDefault="00F7408D" w:rsidP="00F7408D">
            <w:pPr>
              <w:rPr>
                <w:rFonts w:eastAsiaTheme="minorEastAsia"/>
                <w:lang w:eastAsia="zh-CN"/>
              </w:rPr>
            </w:pPr>
            <w:r>
              <w:rPr>
                <w:lang w:eastAsia="en-US"/>
              </w:rPr>
              <w:t xml:space="preserve">We support Alt 2 as indicated in the summary. The progress from last agreement is to remove FFS? We didn’t see an essential change other than that… </w:t>
            </w:r>
          </w:p>
        </w:tc>
      </w:tr>
      <w:tr w:rsidR="001F2A45" w14:paraId="770038C0" w14:textId="77777777" w:rsidTr="006247C2">
        <w:tc>
          <w:tcPr>
            <w:tcW w:w="2425" w:type="dxa"/>
          </w:tcPr>
          <w:p w14:paraId="358D5C46" w14:textId="1885029B" w:rsidR="001F2A45" w:rsidRDefault="001F2A45" w:rsidP="001F2A45">
            <w:pPr>
              <w:rPr>
                <w:lang w:eastAsia="en-US"/>
              </w:rPr>
            </w:pPr>
            <w:r>
              <w:rPr>
                <w:lang w:eastAsia="en-US"/>
              </w:rPr>
              <w:t>Convida Wireless</w:t>
            </w:r>
          </w:p>
        </w:tc>
        <w:tc>
          <w:tcPr>
            <w:tcW w:w="6937" w:type="dxa"/>
          </w:tcPr>
          <w:p w14:paraId="0B19C752" w14:textId="41C1AE28" w:rsidR="001F2A45" w:rsidRDefault="001F2A45" w:rsidP="001F2A45">
            <w:pPr>
              <w:rPr>
                <w:lang w:eastAsia="en-US"/>
              </w:rPr>
            </w:pPr>
            <w:r>
              <w:rPr>
                <w:lang w:eastAsia="en-US"/>
              </w:rPr>
              <w:t>We prefer Alt 2</w:t>
            </w:r>
          </w:p>
        </w:tc>
      </w:tr>
      <w:tr w:rsidR="002B7519" w14:paraId="14C8D992" w14:textId="77777777" w:rsidTr="006247C2">
        <w:tc>
          <w:tcPr>
            <w:tcW w:w="2425" w:type="dxa"/>
          </w:tcPr>
          <w:p w14:paraId="6616EA89" w14:textId="6DF7E91A" w:rsidR="002B7519" w:rsidRDefault="002B7519" w:rsidP="001F2A45">
            <w:pPr>
              <w:rPr>
                <w:lang w:eastAsia="en-US"/>
              </w:rPr>
            </w:pPr>
            <w:r>
              <w:rPr>
                <w:lang w:eastAsia="en-US"/>
              </w:rPr>
              <w:t>Apple</w:t>
            </w:r>
          </w:p>
        </w:tc>
        <w:tc>
          <w:tcPr>
            <w:tcW w:w="6937" w:type="dxa"/>
          </w:tcPr>
          <w:p w14:paraId="18306CC1" w14:textId="51D2A773" w:rsidR="002B7519" w:rsidRDefault="002B7519" w:rsidP="001F2A45">
            <w:pPr>
              <w:rPr>
                <w:lang w:eastAsia="en-US"/>
              </w:rPr>
            </w:pPr>
            <w:r>
              <w:rPr>
                <w:lang w:eastAsia="en-US"/>
              </w:rPr>
              <w:t>Alt 2</w:t>
            </w:r>
          </w:p>
        </w:tc>
      </w:tr>
    </w:tbl>
    <w:p w14:paraId="2181BA95" w14:textId="77777777" w:rsidR="00DF47F6" w:rsidRDefault="00DF47F6">
      <w:pPr>
        <w:contextualSpacing/>
        <w:rPr>
          <w:highlight w:val="yellow"/>
        </w:rPr>
      </w:pPr>
    </w:p>
    <w:p w14:paraId="08DFABD1" w14:textId="77777777" w:rsidR="00DF47F6" w:rsidRDefault="00DF47F6">
      <w:pPr>
        <w:contextualSpacing/>
        <w:rPr>
          <w:highlight w:val="yellow"/>
        </w:rPr>
      </w:pPr>
    </w:p>
    <w:p w14:paraId="07CF218F" w14:textId="77777777" w:rsidR="00DF47F6" w:rsidRDefault="00BC69DD">
      <w:pPr>
        <w:pStyle w:val="discussionpoint"/>
      </w:pPr>
      <w:r>
        <w:t xml:space="preserve">Discussion 2.11.1-2:  </w:t>
      </w:r>
    </w:p>
    <w:p w14:paraId="30471A01" w14:textId="77777777" w:rsidR="00DF47F6" w:rsidRDefault="00BC69DD">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32BD74E7" w14:textId="77777777" w:rsidR="00DF47F6" w:rsidRDefault="00BC69DD">
      <w:pPr>
        <w:widowControl/>
        <w:numPr>
          <w:ilvl w:val="0"/>
          <w:numId w:val="47"/>
        </w:numPr>
        <w:autoSpaceDE/>
        <w:autoSpaceDN/>
        <w:spacing w:line="256" w:lineRule="auto"/>
        <w:jc w:val="left"/>
        <w:rPr>
          <w:sz w:val="18"/>
          <w:szCs w:val="18"/>
        </w:rPr>
      </w:pPr>
      <w:r>
        <w:rPr>
          <w:sz w:val="18"/>
          <w:szCs w:val="18"/>
        </w:rPr>
        <w:t>Any transmission on PUCCH</w:t>
      </w:r>
    </w:p>
    <w:p w14:paraId="293A81E9" w14:textId="77777777" w:rsidR="00DF47F6" w:rsidRDefault="00BC69DD">
      <w:pPr>
        <w:widowControl/>
        <w:numPr>
          <w:ilvl w:val="0"/>
          <w:numId w:val="47"/>
        </w:numPr>
        <w:autoSpaceDE/>
        <w:autoSpaceDN/>
        <w:spacing w:line="256" w:lineRule="auto"/>
        <w:jc w:val="left"/>
        <w:rPr>
          <w:sz w:val="18"/>
          <w:szCs w:val="18"/>
        </w:rPr>
      </w:pPr>
      <w:r>
        <w:rPr>
          <w:sz w:val="18"/>
          <w:szCs w:val="18"/>
        </w:rPr>
        <w:t>SRS</w:t>
      </w:r>
    </w:p>
    <w:p w14:paraId="44967FC4" w14:textId="77777777" w:rsidR="00DF47F6" w:rsidRDefault="00BC69DD">
      <w:pPr>
        <w:widowControl/>
        <w:numPr>
          <w:ilvl w:val="0"/>
          <w:numId w:val="47"/>
        </w:numPr>
        <w:autoSpaceDE/>
        <w:autoSpaceDN/>
        <w:spacing w:line="256" w:lineRule="auto"/>
        <w:jc w:val="left"/>
        <w:rPr>
          <w:sz w:val="18"/>
          <w:szCs w:val="18"/>
        </w:rPr>
      </w:pPr>
      <w:r>
        <w:rPr>
          <w:sz w:val="18"/>
          <w:szCs w:val="18"/>
        </w:rPr>
        <w:t>PUSCH not carrying user plane data</w:t>
      </w:r>
    </w:p>
    <w:p w14:paraId="5CB05DEA" w14:textId="77777777" w:rsidR="00DF47F6" w:rsidRDefault="00BC69DD">
      <w:pPr>
        <w:widowControl/>
        <w:numPr>
          <w:ilvl w:val="1"/>
          <w:numId w:val="47"/>
        </w:numPr>
        <w:autoSpaceDE/>
        <w:autoSpaceDN/>
        <w:spacing w:line="256" w:lineRule="auto"/>
        <w:jc w:val="left"/>
        <w:rPr>
          <w:sz w:val="18"/>
          <w:szCs w:val="18"/>
        </w:rPr>
      </w:pPr>
      <w:r>
        <w:rPr>
          <w:sz w:val="18"/>
          <w:szCs w:val="18"/>
        </w:rPr>
        <w:t xml:space="preserve">HARQ A/N on PUSCH </w:t>
      </w:r>
    </w:p>
    <w:p w14:paraId="750FC06F" w14:textId="77777777" w:rsidR="00DF47F6" w:rsidRDefault="00BC69DD">
      <w:pPr>
        <w:widowControl/>
        <w:numPr>
          <w:ilvl w:val="1"/>
          <w:numId w:val="47"/>
        </w:numPr>
        <w:autoSpaceDE/>
        <w:autoSpaceDN/>
        <w:spacing w:line="256" w:lineRule="auto"/>
        <w:jc w:val="left"/>
        <w:rPr>
          <w:sz w:val="18"/>
          <w:szCs w:val="18"/>
        </w:rPr>
      </w:pPr>
      <w:r>
        <w:rPr>
          <w:sz w:val="18"/>
          <w:szCs w:val="18"/>
        </w:rPr>
        <w:t>CSI reporting on PUSCH</w:t>
      </w:r>
    </w:p>
    <w:p w14:paraId="785647C6" w14:textId="77777777" w:rsidR="00DF47F6" w:rsidRDefault="00BC69DD">
      <w:pPr>
        <w:widowControl/>
        <w:numPr>
          <w:ilvl w:val="1"/>
          <w:numId w:val="47"/>
        </w:numPr>
        <w:autoSpaceDE/>
        <w:autoSpaceDN/>
        <w:spacing w:line="256" w:lineRule="auto"/>
        <w:jc w:val="left"/>
        <w:rPr>
          <w:sz w:val="18"/>
          <w:szCs w:val="18"/>
        </w:rPr>
      </w:pPr>
      <w:r>
        <w:rPr>
          <w:sz w:val="18"/>
          <w:szCs w:val="18"/>
        </w:rPr>
        <w:t xml:space="preserve">Msg 3 </w:t>
      </w:r>
    </w:p>
    <w:p w14:paraId="210C7509" w14:textId="77777777" w:rsidR="00DF47F6" w:rsidRDefault="00DF47F6">
      <w:pPr>
        <w:widowControl/>
        <w:autoSpaceDE/>
        <w:autoSpaceDN/>
        <w:spacing w:line="256" w:lineRule="auto"/>
        <w:ind w:left="1080"/>
        <w:jc w:val="left"/>
        <w:rPr>
          <w:sz w:val="18"/>
          <w:szCs w:val="18"/>
        </w:rPr>
      </w:pPr>
    </w:p>
    <w:tbl>
      <w:tblPr>
        <w:tblStyle w:val="af7"/>
        <w:tblW w:w="0" w:type="auto"/>
        <w:tblLayout w:type="fixed"/>
        <w:tblLook w:val="04A0" w:firstRow="1" w:lastRow="0" w:firstColumn="1" w:lastColumn="0" w:noHBand="0" w:noVBand="1"/>
      </w:tblPr>
      <w:tblGrid>
        <w:gridCol w:w="1795"/>
        <w:gridCol w:w="7567"/>
      </w:tblGrid>
      <w:tr w:rsidR="00DF47F6" w14:paraId="1371C3A1" w14:textId="77777777">
        <w:tc>
          <w:tcPr>
            <w:tcW w:w="1795" w:type="dxa"/>
          </w:tcPr>
          <w:p w14:paraId="75F2A8B7" w14:textId="77777777" w:rsidR="00DF47F6" w:rsidRDefault="00BC69DD">
            <w:pPr>
              <w:rPr>
                <w:lang w:eastAsia="en-US"/>
              </w:rPr>
            </w:pPr>
            <w:r>
              <w:rPr>
                <w:lang w:eastAsia="en-US"/>
              </w:rPr>
              <w:t>Company</w:t>
            </w:r>
          </w:p>
        </w:tc>
        <w:tc>
          <w:tcPr>
            <w:tcW w:w="7567" w:type="dxa"/>
          </w:tcPr>
          <w:p w14:paraId="793F7B80" w14:textId="77777777" w:rsidR="00DF47F6" w:rsidRDefault="00BC69DD">
            <w:pPr>
              <w:rPr>
                <w:lang w:eastAsia="en-US"/>
              </w:rPr>
            </w:pPr>
            <w:r>
              <w:rPr>
                <w:lang w:eastAsia="en-US"/>
              </w:rPr>
              <w:t>View</w:t>
            </w:r>
          </w:p>
        </w:tc>
      </w:tr>
      <w:tr w:rsidR="00DF47F6" w14:paraId="4A809372" w14:textId="77777777">
        <w:tc>
          <w:tcPr>
            <w:tcW w:w="1795" w:type="dxa"/>
          </w:tcPr>
          <w:p w14:paraId="0E6AC125"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0807120" w14:textId="77777777" w:rsidR="00DF47F6" w:rsidRDefault="00BC69DD">
            <w:pPr>
              <w:rPr>
                <w:rFonts w:eastAsiaTheme="minorEastAsia"/>
                <w:lang w:eastAsia="zh-CN"/>
              </w:rPr>
            </w:pPr>
            <w:r>
              <w:rPr>
                <w:rFonts w:eastAsiaTheme="minorEastAsia"/>
                <w:lang w:eastAsia="zh-CN"/>
              </w:rPr>
              <w:t>We are open to discuss the potential UL channels/signals as Short control signalling.</w:t>
            </w:r>
          </w:p>
        </w:tc>
      </w:tr>
      <w:tr w:rsidR="00DF47F6" w14:paraId="2CC8FBFB" w14:textId="77777777">
        <w:tc>
          <w:tcPr>
            <w:tcW w:w="1795" w:type="dxa"/>
          </w:tcPr>
          <w:p w14:paraId="41A54672" w14:textId="77777777" w:rsidR="00DF47F6" w:rsidRDefault="00BC69DD">
            <w:pPr>
              <w:rPr>
                <w:lang w:eastAsia="en-US"/>
              </w:rPr>
            </w:pPr>
            <w:r>
              <w:rPr>
                <w:lang w:eastAsia="en-US"/>
              </w:rPr>
              <w:lastRenderedPageBreak/>
              <w:t xml:space="preserve">Intel </w:t>
            </w:r>
          </w:p>
        </w:tc>
        <w:tc>
          <w:tcPr>
            <w:tcW w:w="7567" w:type="dxa"/>
          </w:tcPr>
          <w:p w14:paraId="7C8C4892" w14:textId="77777777" w:rsidR="00DF47F6" w:rsidRDefault="00BC69DD">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DF47F6" w14:paraId="603639B3" w14:textId="77777777">
        <w:tc>
          <w:tcPr>
            <w:tcW w:w="1795" w:type="dxa"/>
          </w:tcPr>
          <w:p w14:paraId="3577983D" w14:textId="77777777" w:rsidR="00DF47F6" w:rsidRDefault="00BC69DD">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48181DA6" w14:textId="77777777" w:rsidR="00DF47F6" w:rsidRDefault="00BC69DD">
            <w:pPr>
              <w:wordWrap/>
              <w:rPr>
                <w:lang w:eastAsia="en-US"/>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DF47F6" w14:paraId="0FA0F9C7" w14:textId="77777777">
        <w:tc>
          <w:tcPr>
            <w:tcW w:w="1795" w:type="dxa"/>
          </w:tcPr>
          <w:p w14:paraId="1B508469" w14:textId="77777777" w:rsidR="00DF47F6" w:rsidRDefault="00BC69DD">
            <w:pPr>
              <w:rPr>
                <w:lang w:eastAsia="en-US"/>
              </w:rPr>
            </w:pPr>
            <w:r>
              <w:rPr>
                <w:lang w:eastAsia="en-US"/>
              </w:rPr>
              <w:t>Huawei/HiSilicon</w:t>
            </w:r>
          </w:p>
        </w:tc>
        <w:tc>
          <w:tcPr>
            <w:tcW w:w="7567" w:type="dxa"/>
          </w:tcPr>
          <w:p w14:paraId="7AF477B3" w14:textId="7CC5F730" w:rsidR="00DF47F6" w:rsidRDefault="00BC69DD">
            <w:pPr>
              <w:rPr>
                <w:lang w:eastAsia="en-US"/>
              </w:rPr>
            </w:pPr>
            <w:r>
              <w:rPr>
                <w:sz w:val="22"/>
              </w:rPr>
              <w:t xml:space="preserve">It would be challenging for the network, if not infeasible, to ensure that the restrictions are maintained if other UL signals/channels than msg1/msgA are also allowed to be transmitted with the short control signalling exemption rule. We therefore propose that the Short control signalling exemption based transmission is not </w:t>
            </w:r>
            <w:r w:rsidR="002B7519">
              <w:rPr>
                <w:sz w:val="22"/>
              </w:rPr>
              <w:pgNum/>
            </w:r>
            <w:r w:rsidR="002B7519">
              <w:rPr>
                <w:sz w:val="22"/>
              </w:rPr>
              <w:t>upports</w:t>
            </w:r>
            <w:r>
              <w:rPr>
                <w:sz w:val="22"/>
              </w:rPr>
              <w:t xml:space="preserve"> for UL signals/channels other than msg1/msgA.</w:t>
            </w:r>
          </w:p>
        </w:tc>
      </w:tr>
      <w:tr w:rsidR="00DF47F6" w14:paraId="4E3CE72E" w14:textId="77777777">
        <w:tc>
          <w:tcPr>
            <w:tcW w:w="1795" w:type="dxa"/>
          </w:tcPr>
          <w:p w14:paraId="2D9B0290" w14:textId="77777777" w:rsidR="00DF47F6" w:rsidRDefault="00BC69DD">
            <w:pPr>
              <w:rPr>
                <w:lang w:eastAsia="en-US"/>
              </w:rPr>
            </w:pPr>
            <w:r>
              <w:rPr>
                <w:rFonts w:hint="eastAsia"/>
              </w:rPr>
              <w:t>LG Electronics</w:t>
            </w:r>
          </w:p>
        </w:tc>
        <w:tc>
          <w:tcPr>
            <w:tcW w:w="7567" w:type="dxa"/>
          </w:tcPr>
          <w:p w14:paraId="2EBE1BCA" w14:textId="77777777" w:rsidR="00DF47F6" w:rsidRDefault="00BC69DD">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DF47F6" w14:paraId="466FF7A7" w14:textId="77777777">
        <w:tc>
          <w:tcPr>
            <w:tcW w:w="1795" w:type="dxa"/>
          </w:tcPr>
          <w:p w14:paraId="117D9E8A" w14:textId="77777777" w:rsidR="00DF47F6" w:rsidRDefault="00BC69DD">
            <w:r>
              <w:t>Nokia, NSB</w:t>
            </w:r>
          </w:p>
        </w:tc>
        <w:tc>
          <w:tcPr>
            <w:tcW w:w="7567" w:type="dxa"/>
          </w:tcPr>
          <w:p w14:paraId="1B37CAE8" w14:textId="77777777" w:rsidR="00DF47F6" w:rsidRDefault="00BC69DD">
            <w:r>
              <w:t>We support all the above cases. The gNB should have means to ensure that 10% limit is not exceeded, e.g. by indicating the time instances when short control signaling transmissions are allowed in a cell.</w:t>
            </w:r>
          </w:p>
        </w:tc>
      </w:tr>
      <w:tr w:rsidR="00DF47F6" w14:paraId="4F530D4B" w14:textId="77777777">
        <w:tc>
          <w:tcPr>
            <w:tcW w:w="1795" w:type="dxa"/>
          </w:tcPr>
          <w:p w14:paraId="507CA58C" w14:textId="77777777" w:rsidR="00DF47F6" w:rsidRDefault="00BC69DD">
            <w:pPr>
              <w:rPr>
                <w:rFonts w:eastAsia="SimSun"/>
                <w:lang w:val="en-US" w:eastAsia="zh-CN"/>
              </w:rPr>
            </w:pPr>
            <w:r>
              <w:rPr>
                <w:rFonts w:eastAsia="SimSun" w:hint="eastAsia"/>
                <w:lang w:val="en-US" w:eastAsia="zh-CN"/>
              </w:rPr>
              <w:t>ZTE, Sanechips</w:t>
            </w:r>
          </w:p>
        </w:tc>
        <w:tc>
          <w:tcPr>
            <w:tcW w:w="7567" w:type="dxa"/>
          </w:tcPr>
          <w:p w14:paraId="58E7CA91" w14:textId="77777777" w:rsidR="00DF47F6" w:rsidRDefault="00BC69DD">
            <w:pPr>
              <w:rPr>
                <w:rFonts w:eastAsia="SimSun"/>
                <w:sz w:val="22"/>
                <w:lang w:val="en-US" w:eastAsia="zh-CN"/>
              </w:rPr>
            </w:pPr>
            <w:r>
              <w:rPr>
                <w:rFonts w:eastAsia="SimSun" w:hint="eastAsia"/>
                <w:sz w:val="22"/>
                <w:lang w:val="en-US" w:eastAsia="zh-CN"/>
              </w:rPr>
              <w:t>We think which UL signals/channels may be considered as long as 10ms limitation is met.</w:t>
            </w:r>
          </w:p>
        </w:tc>
      </w:tr>
      <w:tr w:rsidR="007D7611" w14:paraId="1A318FA7" w14:textId="77777777">
        <w:tc>
          <w:tcPr>
            <w:tcW w:w="1795" w:type="dxa"/>
          </w:tcPr>
          <w:p w14:paraId="5D82B5EC" w14:textId="562AB78A"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7A89F965" w14:textId="3FD0096A" w:rsidR="007D7611" w:rsidRDefault="007D7611" w:rsidP="007D7611">
            <w:pPr>
              <w:rPr>
                <w:rFonts w:eastAsia="SimSun"/>
                <w:sz w:val="22"/>
                <w:lang w:val="en-US" w:eastAsia="zh-CN"/>
              </w:rPr>
            </w:pPr>
            <w:r>
              <w:rPr>
                <w:rFonts w:eastAsia="MS Mincho"/>
                <w:lang w:eastAsia="ja-JP"/>
              </w:rPr>
              <w:t>Open to discuss.</w:t>
            </w:r>
          </w:p>
        </w:tc>
      </w:tr>
      <w:tr w:rsidR="006247C2" w14:paraId="75C46E88" w14:textId="77777777" w:rsidTr="006247C2">
        <w:tc>
          <w:tcPr>
            <w:tcW w:w="1795" w:type="dxa"/>
          </w:tcPr>
          <w:p w14:paraId="135A590F" w14:textId="77777777" w:rsidR="006247C2" w:rsidRDefault="006247C2" w:rsidP="00595051">
            <w:pPr>
              <w:rPr>
                <w:rFonts w:eastAsia="MS Mincho"/>
                <w:lang w:eastAsia="ja-JP"/>
              </w:rPr>
            </w:pPr>
            <w:r>
              <w:rPr>
                <w:rFonts w:eastAsia="MS Mincho"/>
                <w:lang w:eastAsia="ja-JP"/>
              </w:rPr>
              <w:t xml:space="preserve">Ericsson </w:t>
            </w:r>
          </w:p>
        </w:tc>
        <w:tc>
          <w:tcPr>
            <w:tcW w:w="7567" w:type="dxa"/>
          </w:tcPr>
          <w:p w14:paraId="0C17527E" w14:textId="1C231F7D" w:rsidR="006247C2" w:rsidRDefault="006247C2" w:rsidP="00595051">
            <w:pPr>
              <w:rPr>
                <w:rFonts w:eastAsia="MS Mincho"/>
                <w:lang w:eastAsia="ja-JP"/>
              </w:rPr>
            </w:pPr>
            <w:r>
              <w:rPr>
                <w:rFonts w:eastAsia="MS Mincho"/>
                <w:lang w:eastAsia="ja-JP"/>
              </w:rPr>
              <w:t xml:space="preserve">We can discuss and support any or all of the above cases on how to configure them, as long as the total transmissions per equipment do not cross the 10% regulatory requirement. </w:t>
            </w:r>
          </w:p>
        </w:tc>
      </w:tr>
      <w:tr w:rsidR="00A009B2" w14:paraId="063878DE" w14:textId="77777777" w:rsidTr="006247C2">
        <w:tc>
          <w:tcPr>
            <w:tcW w:w="1795" w:type="dxa"/>
          </w:tcPr>
          <w:p w14:paraId="155C8D97" w14:textId="4EF47F5D" w:rsidR="00A009B2" w:rsidRDefault="00A009B2" w:rsidP="00595051">
            <w:pPr>
              <w:rPr>
                <w:rFonts w:eastAsia="MS Mincho"/>
                <w:lang w:eastAsia="ja-JP"/>
              </w:rPr>
            </w:pPr>
            <w:r>
              <w:rPr>
                <w:rFonts w:eastAsia="MS Mincho"/>
                <w:lang w:eastAsia="ja-JP"/>
              </w:rPr>
              <w:t>Futurewei</w:t>
            </w:r>
          </w:p>
        </w:tc>
        <w:tc>
          <w:tcPr>
            <w:tcW w:w="7567" w:type="dxa"/>
          </w:tcPr>
          <w:p w14:paraId="1AB0A862" w14:textId="2C2F9270" w:rsidR="00A009B2" w:rsidRDefault="00A009B2" w:rsidP="00595051">
            <w:pPr>
              <w:rPr>
                <w:rFonts w:eastAsia="MS Mincho"/>
                <w:lang w:eastAsia="ja-JP"/>
              </w:rPr>
            </w:pPr>
            <w:r>
              <w:rPr>
                <w:lang w:eastAsia="en-US"/>
              </w:rPr>
              <w:t xml:space="preserve">We are open to potential inclusion as long as a mechanism to enforce 10% limit can be ensured.  </w:t>
            </w:r>
          </w:p>
        </w:tc>
      </w:tr>
      <w:tr w:rsidR="00FA0F31" w14:paraId="3037AB69" w14:textId="77777777" w:rsidTr="006247C2">
        <w:tc>
          <w:tcPr>
            <w:tcW w:w="1795" w:type="dxa"/>
          </w:tcPr>
          <w:p w14:paraId="3FB03F20" w14:textId="3C389BD0" w:rsidR="00FA0F31" w:rsidRDefault="00FA0F31" w:rsidP="00595051">
            <w:pPr>
              <w:rPr>
                <w:rFonts w:eastAsia="MS Mincho"/>
                <w:lang w:eastAsia="ja-JP"/>
              </w:rPr>
            </w:pPr>
            <w:r>
              <w:rPr>
                <w:rFonts w:eastAsiaTheme="minorEastAsia" w:hint="eastAsia"/>
                <w:lang w:eastAsia="zh-CN"/>
              </w:rPr>
              <w:t>CATT</w:t>
            </w:r>
          </w:p>
        </w:tc>
        <w:tc>
          <w:tcPr>
            <w:tcW w:w="7567" w:type="dxa"/>
          </w:tcPr>
          <w:p w14:paraId="67728A7C" w14:textId="62BE451D" w:rsidR="00FA0F31" w:rsidRDefault="00FA0F31" w:rsidP="00595051">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F7408D" w14:paraId="2B254395" w14:textId="77777777" w:rsidTr="006247C2">
        <w:tc>
          <w:tcPr>
            <w:tcW w:w="1795" w:type="dxa"/>
          </w:tcPr>
          <w:p w14:paraId="48745332" w14:textId="7C19408C" w:rsidR="00F7408D" w:rsidRDefault="00F7408D" w:rsidP="00F7408D">
            <w:pPr>
              <w:rPr>
                <w:rFonts w:eastAsiaTheme="minorEastAsia"/>
                <w:lang w:eastAsia="zh-CN"/>
              </w:rPr>
            </w:pPr>
            <w:r>
              <w:rPr>
                <w:lang w:eastAsia="en-US"/>
              </w:rPr>
              <w:t>Samsung</w:t>
            </w:r>
          </w:p>
        </w:tc>
        <w:tc>
          <w:tcPr>
            <w:tcW w:w="7567" w:type="dxa"/>
          </w:tcPr>
          <w:p w14:paraId="31A8933C" w14:textId="61B6F0DD" w:rsidR="00F7408D" w:rsidRDefault="00F7408D" w:rsidP="00F7408D">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actually is not contiguous in time domain, so the discussion about discovery burst is more essential. The discussion on DL control signalling seems more important than UL. </w:t>
            </w:r>
          </w:p>
        </w:tc>
      </w:tr>
      <w:tr w:rsidR="001F2A45" w14:paraId="7BE61EA8" w14:textId="77777777" w:rsidTr="006247C2">
        <w:tc>
          <w:tcPr>
            <w:tcW w:w="1795" w:type="dxa"/>
          </w:tcPr>
          <w:p w14:paraId="7472BB84" w14:textId="735761B4" w:rsidR="001F2A45" w:rsidRDefault="001F2A45" w:rsidP="001F2A45">
            <w:pPr>
              <w:rPr>
                <w:lang w:eastAsia="en-US"/>
              </w:rPr>
            </w:pPr>
            <w:r>
              <w:rPr>
                <w:rFonts w:eastAsia="MS Mincho"/>
                <w:lang w:eastAsia="ja-JP"/>
              </w:rPr>
              <w:t>Convida Wireless</w:t>
            </w:r>
          </w:p>
        </w:tc>
        <w:tc>
          <w:tcPr>
            <w:tcW w:w="7567" w:type="dxa"/>
          </w:tcPr>
          <w:p w14:paraId="7090BE6C" w14:textId="7A4C2B80" w:rsidR="001F2A45" w:rsidRDefault="001F2A45" w:rsidP="001F2A45">
            <w:pPr>
              <w:rPr>
                <w:lang w:eastAsia="en-US"/>
              </w:rPr>
            </w:pPr>
            <w:r>
              <w:rPr>
                <w:rFonts w:eastAsia="MS Mincho"/>
                <w:lang w:eastAsia="ja-JP"/>
              </w:rPr>
              <w:t>We are open for further discussions for a subset of signals/channels or all signals/channels.</w:t>
            </w:r>
          </w:p>
        </w:tc>
      </w:tr>
      <w:tr w:rsidR="002B7519" w14:paraId="7F8C77AD" w14:textId="77777777" w:rsidTr="006247C2">
        <w:tc>
          <w:tcPr>
            <w:tcW w:w="1795" w:type="dxa"/>
          </w:tcPr>
          <w:p w14:paraId="3C15EC8F" w14:textId="312A04F8" w:rsidR="002B7519" w:rsidRDefault="002B7519" w:rsidP="001F2A45">
            <w:pPr>
              <w:rPr>
                <w:rFonts w:eastAsia="MS Mincho"/>
                <w:lang w:eastAsia="ja-JP"/>
              </w:rPr>
            </w:pPr>
            <w:r>
              <w:rPr>
                <w:rFonts w:eastAsia="MS Mincho"/>
                <w:lang w:eastAsia="ja-JP"/>
              </w:rPr>
              <w:t>Apple</w:t>
            </w:r>
          </w:p>
        </w:tc>
        <w:tc>
          <w:tcPr>
            <w:tcW w:w="7567" w:type="dxa"/>
          </w:tcPr>
          <w:p w14:paraId="6E6F8088" w14:textId="77777777" w:rsidR="002B7519" w:rsidRDefault="002B7519" w:rsidP="001F2A45">
            <w:pPr>
              <w:rPr>
                <w:rFonts w:eastAsia="MS Mincho"/>
                <w:lang w:eastAsia="ja-JP"/>
              </w:rPr>
            </w:pPr>
            <w:r>
              <w:rPr>
                <w:rFonts w:eastAsia="MS Mincho"/>
                <w:lang w:eastAsia="ja-JP"/>
              </w:rPr>
              <w:t xml:space="preserve">Support all above cases. </w:t>
            </w:r>
          </w:p>
          <w:p w14:paraId="302110C1" w14:textId="4F54A8C1" w:rsidR="002B7519" w:rsidRDefault="002B7519" w:rsidP="001F2A45">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RS or beam management RS transmitted as short control signaling, to avoid UE blind detection and long delay in RLM/BFD/CBD requirement.    </w:t>
            </w:r>
          </w:p>
        </w:tc>
      </w:tr>
    </w:tbl>
    <w:p w14:paraId="4031D04F" w14:textId="77777777" w:rsidR="00DF47F6" w:rsidRDefault="00DF47F6">
      <w:pPr>
        <w:contextualSpacing/>
        <w:rPr>
          <w:highlight w:val="yellow"/>
        </w:rPr>
      </w:pPr>
    </w:p>
    <w:p w14:paraId="52114D46" w14:textId="77777777" w:rsidR="00DF47F6" w:rsidRDefault="00DF47F6">
      <w:pPr>
        <w:contextualSpacing/>
        <w:rPr>
          <w:highlight w:val="yellow"/>
        </w:rPr>
      </w:pPr>
    </w:p>
    <w:p w14:paraId="7CCE69D1" w14:textId="77777777" w:rsidR="00DF47F6" w:rsidRDefault="00DF47F6">
      <w:pPr>
        <w:contextualSpacing/>
        <w:rPr>
          <w:highlight w:val="yellow"/>
        </w:rPr>
      </w:pPr>
    </w:p>
    <w:p w14:paraId="15BE6CA4" w14:textId="77777777" w:rsidR="00DF47F6" w:rsidRDefault="00BC69DD">
      <w:pPr>
        <w:pStyle w:val="2"/>
      </w:pPr>
      <w:r>
        <w:t>CWS and CAPC</w:t>
      </w:r>
    </w:p>
    <w:tbl>
      <w:tblPr>
        <w:tblStyle w:val="af7"/>
        <w:tblW w:w="0" w:type="auto"/>
        <w:tblLook w:val="04A0" w:firstRow="1" w:lastRow="0" w:firstColumn="1" w:lastColumn="0" w:noHBand="0" w:noVBand="1"/>
      </w:tblPr>
      <w:tblGrid>
        <w:gridCol w:w="2245"/>
        <w:gridCol w:w="7117"/>
      </w:tblGrid>
      <w:tr w:rsidR="00DF47F6" w14:paraId="6CB4E4BF" w14:textId="77777777">
        <w:tc>
          <w:tcPr>
            <w:tcW w:w="2245" w:type="dxa"/>
          </w:tcPr>
          <w:p w14:paraId="455A90D7" w14:textId="77777777" w:rsidR="00DF47F6" w:rsidRDefault="00BC69DD">
            <w:pPr>
              <w:jc w:val="left"/>
              <w:rPr>
                <w:bCs/>
                <w:sz w:val="18"/>
                <w:szCs w:val="18"/>
              </w:rPr>
            </w:pPr>
            <w:r>
              <w:rPr>
                <w:bCs/>
                <w:sz w:val="18"/>
                <w:szCs w:val="18"/>
              </w:rPr>
              <w:t>Company</w:t>
            </w:r>
          </w:p>
        </w:tc>
        <w:tc>
          <w:tcPr>
            <w:tcW w:w="7117" w:type="dxa"/>
          </w:tcPr>
          <w:p w14:paraId="3E7369F6" w14:textId="77777777" w:rsidR="00DF47F6" w:rsidRDefault="00BC69DD">
            <w:pPr>
              <w:jc w:val="left"/>
              <w:rPr>
                <w:bCs/>
                <w:sz w:val="18"/>
                <w:szCs w:val="18"/>
              </w:rPr>
            </w:pPr>
            <w:r>
              <w:rPr>
                <w:bCs/>
                <w:sz w:val="18"/>
                <w:szCs w:val="18"/>
              </w:rPr>
              <w:t>Key Proposals/Observations/Positions</w:t>
            </w:r>
          </w:p>
        </w:tc>
      </w:tr>
      <w:tr w:rsidR="00DF47F6" w14:paraId="3569A7D4" w14:textId="77777777">
        <w:trPr>
          <w:trHeight w:val="900"/>
        </w:trPr>
        <w:tc>
          <w:tcPr>
            <w:tcW w:w="2245" w:type="dxa"/>
            <w:noWrap/>
          </w:tcPr>
          <w:p w14:paraId="72B8602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264EBB0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gNB’s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DF47F6" w14:paraId="327A7B3C" w14:textId="77777777">
        <w:trPr>
          <w:trHeight w:val="1200"/>
        </w:trPr>
        <w:tc>
          <w:tcPr>
            <w:tcW w:w="2245" w:type="dxa"/>
          </w:tcPr>
          <w:p w14:paraId="315830E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117" w:type="dxa"/>
          </w:tcPr>
          <w:p w14:paraId="1F58F34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DF47F6" w14:paraId="032A20E9" w14:textId="77777777">
        <w:trPr>
          <w:trHeight w:val="300"/>
        </w:trPr>
        <w:tc>
          <w:tcPr>
            <w:tcW w:w="2245" w:type="dxa"/>
          </w:tcPr>
          <w:p w14:paraId="1FD671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00C7919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DF47F6" w14:paraId="77E739A1" w14:textId="77777777">
        <w:trPr>
          <w:trHeight w:val="300"/>
        </w:trPr>
        <w:tc>
          <w:tcPr>
            <w:tcW w:w="2245" w:type="dxa"/>
            <w:noWrap/>
          </w:tcPr>
          <w:p w14:paraId="023D3B3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0214ED7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DF47F6" w14:paraId="52F51598" w14:textId="77777777">
        <w:trPr>
          <w:trHeight w:val="615"/>
        </w:trPr>
        <w:tc>
          <w:tcPr>
            <w:tcW w:w="2245" w:type="dxa"/>
            <w:noWrap/>
          </w:tcPr>
          <w:p w14:paraId="7C9AD43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7" w:type="dxa"/>
          </w:tcPr>
          <w:p w14:paraId="5ACBAE9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DF47F6" w14:paraId="36AA3B5A" w14:textId="77777777">
        <w:trPr>
          <w:trHeight w:val="300"/>
        </w:trPr>
        <w:tc>
          <w:tcPr>
            <w:tcW w:w="2245" w:type="dxa"/>
            <w:noWrap/>
          </w:tcPr>
          <w:p w14:paraId="1F4A3A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7DA178F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DF47F6" w14:paraId="5BF0DB31" w14:textId="77777777">
        <w:trPr>
          <w:trHeight w:val="1414"/>
        </w:trPr>
        <w:tc>
          <w:tcPr>
            <w:tcW w:w="2245" w:type="dxa"/>
            <w:noWrap/>
          </w:tcPr>
          <w:p w14:paraId="3BB3B85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78B4013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2C9EFDA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6A76FBA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71A1817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DF47F6" w14:paraId="0E169D42" w14:textId="77777777">
        <w:trPr>
          <w:trHeight w:val="640"/>
        </w:trPr>
        <w:tc>
          <w:tcPr>
            <w:tcW w:w="2245" w:type="dxa"/>
            <w:noWrap/>
          </w:tcPr>
          <w:p w14:paraId="4215D7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5B017D6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633547F6"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DF47F6" w14:paraId="6107A32C" w14:textId="77777777">
        <w:trPr>
          <w:trHeight w:val="1465"/>
        </w:trPr>
        <w:tc>
          <w:tcPr>
            <w:tcW w:w="2245" w:type="dxa"/>
            <w:noWrap/>
          </w:tcPr>
          <w:p w14:paraId="149BAE3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3783C0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432615">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26A347D6"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DF47F6" w14:paraId="52822C83" w14:textId="77777777">
        <w:trPr>
          <w:trHeight w:val="1495"/>
        </w:trPr>
        <w:tc>
          <w:tcPr>
            <w:tcW w:w="2245" w:type="dxa"/>
            <w:noWrap/>
          </w:tcPr>
          <w:p w14:paraId="7D0BC54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479CC72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64921024"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3: The procedure specified in NR-U related to the CWS adjustment should be considered for operation in unlicensed 60 GHz band. RAN1 should further discuss and identify the values Z</w:t>
            </w:r>
            <w:r>
              <w:rPr>
                <w:rFonts w:eastAsia="Times New Roman"/>
                <w:bCs/>
                <w:snapToGrid/>
                <w:color w:val="000000"/>
                <w:kern w:val="0"/>
                <w:sz w:val="18"/>
                <w:szCs w:val="18"/>
                <w:vertAlign w:val="subscript"/>
                <w:lang w:val="en-US" w:eastAsia="zh-CN"/>
              </w:rPr>
              <w:t>min</w:t>
            </w:r>
            <w:r>
              <w:rPr>
                <w:rFonts w:eastAsia="Times New Roman"/>
                <w:bCs/>
                <w:snapToGrid/>
                <w:color w:val="000000"/>
                <w:kern w:val="0"/>
                <w:sz w:val="18"/>
                <w:szCs w:val="18"/>
                <w:lang w:val="en-US" w:eastAsia="zh-CN"/>
              </w:rPr>
              <w:t xml:space="preserve"> and Z</w:t>
            </w:r>
            <w:r>
              <w:rPr>
                <w:rFonts w:eastAsia="Times New Roman"/>
                <w:bCs/>
                <w:snapToGrid/>
                <w:color w:val="000000"/>
                <w:kern w:val="0"/>
                <w:sz w:val="18"/>
                <w:szCs w:val="18"/>
                <w:vertAlign w:val="subscript"/>
                <w:lang w:val="en-US" w:eastAsia="zh-CN"/>
              </w:rPr>
              <w:t>max</w:t>
            </w:r>
            <w:r>
              <w:rPr>
                <w:rFonts w:eastAsia="Times New Roman"/>
                <w:bCs/>
                <w:snapToGrid/>
                <w:color w:val="000000"/>
                <w:kern w:val="0"/>
                <w:sz w:val="18"/>
                <w:szCs w:val="18"/>
                <w:lang w:val="en-US" w:eastAsia="zh-CN"/>
              </w:rPr>
              <w:t>.</w:t>
            </w:r>
          </w:p>
        </w:tc>
      </w:tr>
      <w:tr w:rsidR="00DF47F6" w14:paraId="74CFDE48" w14:textId="77777777">
        <w:trPr>
          <w:trHeight w:val="300"/>
        </w:trPr>
        <w:tc>
          <w:tcPr>
            <w:tcW w:w="2245" w:type="dxa"/>
            <w:noWrap/>
          </w:tcPr>
          <w:p w14:paraId="66F28BF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01F02534"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新細明體"/>
                <w:bCs/>
                <w:i/>
                <w:iCs/>
                <w:snapToGrid/>
                <w:color w:val="000000"/>
                <w:kern w:val="0"/>
                <w:sz w:val="18"/>
                <w:szCs w:val="18"/>
                <w:lang w:eastAsia="zh-TW"/>
              </w:rPr>
              <w:t>Proposal 6: CWS adjustment mechanism could be applied per beam-based in an independent manner for 60 GHz NR-U.</w:t>
            </w:r>
          </w:p>
        </w:tc>
      </w:tr>
      <w:tr w:rsidR="00DF47F6" w14:paraId="5736425F" w14:textId="77777777">
        <w:trPr>
          <w:trHeight w:val="615"/>
        </w:trPr>
        <w:tc>
          <w:tcPr>
            <w:tcW w:w="2245" w:type="dxa"/>
            <w:noWrap/>
          </w:tcPr>
          <w:p w14:paraId="658F584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473BABAF"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579D22A2" w14:textId="77777777" w:rsidR="00DF47F6" w:rsidRDefault="00DF47F6">
      <w:pPr>
        <w:rPr>
          <w:lang w:eastAsia="en-US"/>
        </w:rPr>
      </w:pPr>
    </w:p>
    <w:p w14:paraId="42467ED0" w14:textId="77777777" w:rsidR="00DF47F6" w:rsidRDefault="00BC69DD">
      <w:pPr>
        <w:pStyle w:val="30"/>
      </w:pPr>
      <w:r>
        <w:t>First Round Discussion</w:t>
      </w:r>
    </w:p>
    <w:p w14:paraId="257BC2DD" w14:textId="77777777" w:rsidR="00DF47F6" w:rsidRDefault="00BC69DD">
      <w:pPr>
        <w:pStyle w:val="discussionpoint"/>
      </w:pPr>
      <w:r>
        <w:t>Discussion 2.12.1-1</w:t>
      </w:r>
    </w:p>
    <w:p w14:paraId="17EF4ED6" w14:textId="77777777" w:rsidR="00DF47F6" w:rsidRDefault="00BC69DD">
      <w:pPr>
        <w:rPr>
          <w:lang w:eastAsia="en-US"/>
        </w:rPr>
      </w:pPr>
      <w:r>
        <w:rPr>
          <w:lang w:eastAsia="en-US"/>
        </w:rPr>
        <w:t>Regarding introduction of CWS Adjustment, down select from the following alternatives</w:t>
      </w:r>
    </w:p>
    <w:p w14:paraId="52B02435" w14:textId="77777777" w:rsidR="00DF47F6" w:rsidRDefault="00BC69DD">
      <w:pPr>
        <w:pStyle w:val="a"/>
        <w:numPr>
          <w:ilvl w:val="0"/>
          <w:numId w:val="48"/>
        </w:numPr>
        <w:rPr>
          <w:lang w:eastAsia="en-US"/>
        </w:rPr>
      </w:pPr>
      <w:r>
        <w:rPr>
          <w:lang w:eastAsia="en-US"/>
        </w:rPr>
        <w:t>Alt 1: Support the introduction of CWS adjustment</w:t>
      </w:r>
    </w:p>
    <w:p w14:paraId="4A69F57F" w14:textId="77777777" w:rsidR="00DF47F6" w:rsidRDefault="00BC69DD">
      <w:pPr>
        <w:pStyle w:val="a"/>
        <w:numPr>
          <w:ilvl w:val="0"/>
          <w:numId w:val="48"/>
        </w:numPr>
        <w:rPr>
          <w:lang w:eastAsia="en-US"/>
        </w:rPr>
      </w:pPr>
      <w:r>
        <w:rPr>
          <w:lang w:eastAsia="en-US"/>
        </w:rPr>
        <w:t>Alt 2: Do not introduce CWS adjustment</w:t>
      </w:r>
    </w:p>
    <w:p w14:paraId="5DFBE6B8" w14:textId="77777777" w:rsidR="00DF47F6" w:rsidRDefault="00DF47F6">
      <w:pPr>
        <w:pStyle w:val="a"/>
        <w:numPr>
          <w:ilvl w:val="0"/>
          <w:numId w:val="0"/>
        </w:numPr>
        <w:ind w:left="720"/>
        <w:rPr>
          <w:lang w:eastAsia="en-US"/>
        </w:rPr>
      </w:pPr>
    </w:p>
    <w:p w14:paraId="23CF1C07" w14:textId="77777777" w:rsidR="00DF47F6" w:rsidRDefault="00BC69DD">
      <w:r>
        <w:t>Summary of positions so far:</w:t>
      </w:r>
    </w:p>
    <w:p w14:paraId="5B7303B2" w14:textId="77777777" w:rsidR="00DF47F6" w:rsidRDefault="00BC69DD">
      <w:pPr>
        <w:pStyle w:val="a"/>
        <w:numPr>
          <w:ilvl w:val="0"/>
          <w:numId w:val="49"/>
        </w:numPr>
      </w:pPr>
      <w:r>
        <w:t xml:space="preserve">Alt 1: </w:t>
      </w:r>
      <w:r>
        <w:tab/>
        <w:t xml:space="preserve">Motorola, ZTE, LG, Intel </w:t>
      </w:r>
      <w:r>
        <w:rPr>
          <w:strike/>
        </w:rPr>
        <w:t>(Keep NR-U Procedures)</w:t>
      </w:r>
      <w:r>
        <w:t>, ITRI (per beam) , WILUS</w:t>
      </w:r>
    </w:p>
    <w:p w14:paraId="6661A49F" w14:textId="6C714F8C" w:rsidR="00DF47F6" w:rsidRDefault="00BC69DD">
      <w:pPr>
        <w:pStyle w:val="a"/>
        <w:numPr>
          <w:ilvl w:val="0"/>
          <w:numId w:val="49"/>
        </w:numPr>
      </w:pPr>
      <w:r>
        <w:t xml:space="preserve">Alt 2:  </w:t>
      </w:r>
      <w:r>
        <w:tab/>
        <w:t>Sony, Samsung, CATT, Nokia, Qualcomm, Ericsson</w:t>
      </w:r>
      <w:r w:rsidR="00A009B2">
        <w:t>,</w:t>
      </w:r>
      <w:r w:rsidR="00A009B2" w:rsidRPr="00A009B2">
        <w:t xml:space="preserve"> </w:t>
      </w:r>
      <w:r w:rsidR="00A009B2">
        <w:t>Futurewei</w:t>
      </w:r>
    </w:p>
    <w:p w14:paraId="4AF54340" w14:textId="77777777" w:rsidR="00DF47F6" w:rsidRDefault="00DF47F6"/>
    <w:p w14:paraId="3E21BFC6" w14:textId="77777777" w:rsidR="00DF47F6" w:rsidRDefault="00BC69DD">
      <w:pPr>
        <w:rPr>
          <w:lang w:eastAsia="en-US"/>
        </w:rPr>
      </w:pPr>
      <w:r>
        <w:rPr>
          <w:lang w:eastAsia="en-US"/>
        </w:rPr>
        <w:t>Please provide your position if not captured above</w:t>
      </w:r>
    </w:p>
    <w:tbl>
      <w:tblPr>
        <w:tblStyle w:val="af7"/>
        <w:tblW w:w="0" w:type="auto"/>
        <w:tblLook w:val="04A0" w:firstRow="1" w:lastRow="0" w:firstColumn="1" w:lastColumn="0" w:noHBand="0" w:noVBand="1"/>
      </w:tblPr>
      <w:tblGrid>
        <w:gridCol w:w="2425"/>
        <w:gridCol w:w="6937"/>
      </w:tblGrid>
      <w:tr w:rsidR="00DF47F6" w14:paraId="0206558C" w14:textId="77777777">
        <w:tc>
          <w:tcPr>
            <w:tcW w:w="2425" w:type="dxa"/>
          </w:tcPr>
          <w:p w14:paraId="2FC6DA62" w14:textId="77777777" w:rsidR="00DF47F6" w:rsidRDefault="00BC69DD">
            <w:pPr>
              <w:rPr>
                <w:lang w:eastAsia="en-US"/>
              </w:rPr>
            </w:pPr>
            <w:r>
              <w:rPr>
                <w:lang w:eastAsia="en-US"/>
              </w:rPr>
              <w:t>Company</w:t>
            </w:r>
          </w:p>
        </w:tc>
        <w:tc>
          <w:tcPr>
            <w:tcW w:w="6937" w:type="dxa"/>
          </w:tcPr>
          <w:p w14:paraId="7AB4B811" w14:textId="77777777" w:rsidR="00DF47F6" w:rsidRDefault="00BC69DD">
            <w:pPr>
              <w:rPr>
                <w:lang w:eastAsia="en-US"/>
              </w:rPr>
            </w:pPr>
            <w:r>
              <w:rPr>
                <w:lang w:eastAsia="en-US"/>
              </w:rPr>
              <w:t>View</w:t>
            </w:r>
          </w:p>
        </w:tc>
      </w:tr>
      <w:tr w:rsidR="00DF47F6" w14:paraId="07EC723F" w14:textId="77777777">
        <w:tc>
          <w:tcPr>
            <w:tcW w:w="2425" w:type="dxa"/>
          </w:tcPr>
          <w:p w14:paraId="480C8897" w14:textId="77777777" w:rsidR="00DF47F6" w:rsidRDefault="00BC69DD">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6937" w:type="dxa"/>
          </w:tcPr>
          <w:p w14:paraId="23E0F38F" w14:textId="77777777" w:rsidR="00DF47F6" w:rsidRDefault="00BC69DD">
            <w:pPr>
              <w:rPr>
                <w:rFonts w:eastAsiaTheme="minorEastAsia"/>
                <w:lang w:eastAsia="zh-CN"/>
              </w:rPr>
            </w:pPr>
            <w:r>
              <w:rPr>
                <w:rFonts w:eastAsiaTheme="minorEastAsia"/>
                <w:lang w:eastAsia="zh-CN"/>
              </w:rPr>
              <w:t>We see no strong motivation to introduce CWS adjustment.</w:t>
            </w:r>
          </w:p>
        </w:tc>
      </w:tr>
      <w:tr w:rsidR="00DF47F6" w14:paraId="0D44784B" w14:textId="77777777">
        <w:tc>
          <w:tcPr>
            <w:tcW w:w="2425" w:type="dxa"/>
          </w:tcPr>
          <w:p w14:paraId="14E77E55" w14:textId="77777777" w:rsidR="00DF47F6" w:rsidRDefault="00BC69DD">
            <w:pPr>
              <w:rPr>
                <w:lang w:eastAsia="en-US"/>
              </w:rPr>
            </w:pPr>
            <w:r>
              <w:rPr>
                <w:lang w:eastAsia="en-US"/>
              </w:rPr>
              <w:t>Charter Communications</w:t>
            </w:r>
          </w:p>
        </w:tc>
        <w:tc>
          <w:tcPr>
            <w:tcW w:w="6937" w:type="dxa"/>
          </w:tcPr>
          <w:p w14:paraId="0FE63323" w14:textId="77777777" w:rsidR="00DF47F6" w:rsidRDefault="00BC69DD">
            <w:pPr>
              <w:rPr>
                <w:lang w:eastAsia="en-US"/>
              </w:rPr>
            </w:pPr>
            <w:r>
              <w:rPr>
                <w:lang w:eastAsia="en-US"/>
              </w:rPr>
              <w:t>No introduction of CWS adjustment</w:t>
            </w:r>
          </w:p>
        </w:tc>
      </w:tr>
      <w:tr w:rsidR="00DF47F6" w14:paraId="1F011F20" w14:textId="77777777">
        <w:tc>
          <w:tcPr>
            <w:tcW w:w="2425" w:type="dxa"/>
          </w:tcPr>
          <w:p w14:paraId="16C7A007" w14:textId="77777777" w:rsidR="00DF47F6" w:rsidRDefault="00BC69DD">
            <w:pPr>
              <w:rPr>
                <w:lang w:eastAsia="en-US"/>
              </w:rPr>
            </w:pPr>
            <w:r>
              <w:rPr>
                <w:lang w:eastAsia="en-US"/>
              </w:rPr>
              <w:t xml:space="preserve">Intel </w:t>
            </w:r>
          </w:p>
        </w:tc>
        <w:tc>
          <w:tcPr>
            <w:tcW w:w="6937" w:type="dxa"/>
          </w:tcPr>
          <w:p w14:paraId="0352EAAA" w14:textId="77777777" w:rsidR="00DF47F6" w:rsidRDefault="00BC69DD">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DF47F6" w14:paraId="5AE92479" w14:textId="77777777">
        <w:tc>
          <w:tcPr>
            <w:tcW w:w="2425" w:type="dxa"/>
          </w:tcPr>
          <w:p w14:paraId="0913DE48" w14:textId="77777777" w:rsidR="00DF47F6" w:rsidRDefault="00BC69DD">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5A43177E" w14:textId="77777777" w:rsidR="00DF47F6" w:rsidRDefault="00BC69DD">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DF47F6" w14:paraId="17F24A2E" w14:textId="77777777">
        <w:tc>
          <w:tcPr>
            <w:tcW w:w="2425" w:type="dxa"/>
          </w:tcPr>
          <w:p w14:paraId="3D291EC8" w14:textId="77777777" w:rsidR="00DF47F6" w:rsidRDefault="00BC69DD">
            <w:pPr>
              <w:rPr>
                <w:rFonts w:eastAsia="新細明體"/>
                <w:lang w:eastAsia="zh-TW"/>
              </w:rPr>
            </w:pPr>
            <w:r>
              <w:rPr>
                <w:rFonts w:eastAsia="新細明體" w:hint="eastAsia"/>
                <w:lang w:eastAsia="zh-TW"/>
              </w:rPr>
              <w:t>ITRI</w:t>
            </w:r>
          </w:p>
        </w:tc>
        <w:tc>
          <w:tcPr>
            <w:tcW w:w="6937" w:type="dxa"/>
          </w:tcPr>
          <w:p w14:paraId="6D8EBCEA" w14:textId="77777777" w:rsidR="00DF47F6" w:rsidRDefault="00BC69DD">
            <w:pPr>
              <w:rPr>
                <w:rFonts w:eastAsia="新細明體"/>
                <w:lang w:eastAsia="zh-TW"/>
              </w:rPr>
            </w:pPr>
            <w:r>
              <w:rPr>
                <w:rFonts w:eastAsia="新細明體"/>
                <w:lang w:eastAsia="zh-TW"/>
              </w:rPr>
              <w:t>S</w:t>
            </w:r>
            <w:r>
              <w:rPr>
                <w:rFonts w:eastAsia="新細明體" w:hint="eastAsia"/>
                <w:lang w:eastAsia="zh-TW"/>
              </w:rPr>
              <w:t xml:space="preserve">upport </w:t>
            </w:r>
            <w:r>
              <w:rPr>
                <w:rFonts w:eastAsia="新細明體"/>
                <w:lang w:eastAsia="zh-TW"/>
              </w:rPr>
              <w:t>Alt 1</w:t>
            </w:r>
          </w:p>
        </w:tc>
      </w:tr>
      <w:tr w:rsidR="00DF47F6" w14:paraId="2ACC140B" w14:textId="77777777">
        <w:tc>
          <w:tcPr>
            <w:tcW w:w="2425" w:type="dxa"/>
          </w:tcPr>
          <w:p w14:paraId="45149336" w14:textId="77777777" w:rsidR="00DF47F6" w:rsidRDefault="00BC69DD">
            <w:pPr>
              <w:wordWrap/>
              <w:rPr>
                <w:rFonts w:eastAsia="新細明體"/>
                <w:lang w:eastAsia="zh-TW"/>
              </w:rPr>
            </w:pPr>
            <w:r>
              <w:rPr>
                <w:rFonts w:hint="eastAsia"/>
              </w:rPr>
              <w:t>LG Electronics</w:t>
            </w:r>
          </w:p>
        </w:tc>
        <w:tc>
          <w:tcPr>
            <w:tcW w:w="6937" w:type="dxa"/>
          </w:tcPr>
          <w:p w14:paraId="416069EA" w14:textId="77777777" w:rsidR="00DF47F6" w:rsidRDefault="00BC69DD">
            <w:pPr>
              <w:wordWrap/>
              <w:rPr>
                <w:rFonts w:eastAsia="新細明體"/>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DF47F6" w14:paraId="0D179E46" w14:textId="77777777">
        <w:tc>
          <w:tcPr>
            <w:tcW w:w="2425" w:type="dxa"/>
          </w:tcPr>
          <w:p w14:paraId="7229C242" w14:textId="77777777" w:rsidR="00DF47F6" w:rsidRDefault="00BC69DD">
            <w:r>
              <w:t>Nokia, NSB</w:t>
            </w:r>
          </w:p>
        </w:tc>
        <w:tc>
          <w:tcPr>
            <w:tcW w:w="6937" w:type="dxa"/>
          </w:tcPr>
          <w:p w14:paraId="470E5D21" w14:textId="77777777" w:rsidR="00DF47F6" w:rsidRDefault="00BC69DD">
            <w:r>
              <w:t xml:space="preserve">Alt 2: We see no need for CWS adjustment. However, it is essential to decide on the value of CWS. This discussion should be prioritized. </w:t>
            </w:r>
          </w:p>
        </w:tc>
      </w:tr>
      <w:tr w:rsidR="00DF47F6" w14:paraId="3E343D4A" w14:textId="77777777">
        <w:tc>
          <w:tcPr>
            <w:tcW w:w="2425" w:type="dxa"/>
          </w:tcPr>
          <w:p w14:paraId="5E1F8A64" w14:textId="77777777" w:rsidR="00DF47F6" w:rsidRDefault="00BC69DD">
            <w:pPr>
              <w:rPr>
                <w:rFonts w:eastAsiaTheme="minorEastAsia"/>
                <w:lang w:val="en-US" w:eastAsia="zh-CN"/>
              </w:rPr>
            </w:pPr>
            <w:r>
              <w:rPr>
                <w:rFonts w:eastAsiaTheme="minorEastAsia" w:hint="eastAsia"/>
                <w:lang w:val="en-US" w:eastAsia="zh-CN"/>
              </w:rPr>
              <w:t>ZTE, Sanechips</w:t>
            </w:r>
          </w:p>
        </w:tc>
        <w:tc>
          <w:tcPr>
            <w:tcW w:w="6937" w:type="dxa"/>
          </w:tcPr>
          <w:p w14:paraId="7B0D098C" w14:textId="77777777" w:rsidR="00DF47F6" w:rsidRDefault="00BC69DD">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506C49" w14:paraId="6CCBF072" w14:textId="77777777">
        <w:tc>
          <w:tcPr>
            <w:tcW w:w="2425" w:type="dxa"/>
          </w:tcPr>
          <w:p w14:paraId="0F99657B" w14:textId="4C48ECA4" w:rsidR="00506C49" w:rsidRDefault="00506C49" w:rsidP="00506C49">
            <w:pPr>
              <w:rPr>
                <w:rFonts w:eastAsiaTheme="minorEastAsia"/>
                <w:lang w:val="en-US" w:eastAsia="zh-CN"/>
              </w:rPr>
            </w:pPr>
            <w:r w:rsidRPr="26775970">
              <w:rPr>
                <w:lang w:eastAsia="en-US"/>
              </w:rPr>
              <w:t>InterDigital</w:t>
            </w:r>
          </w:p>
        </w:tc>
        <w:tc>
          <w:tcPr>
            <w:tcW w:w="6937" w:type="dxa"/>
          </w:tcPr>
          <w:p w14:paraId="0AD6C839" w14:textId="24AB3C60" w:rsidR="00506C49" w:rsidRDefault="00506C49" w:rsidP="00506C49">
            <w:pPr>
              <w:rPr>
                <w:rFonts w:eastAsia="SimSun"/>
                <w:lang w:val="en-US" w:eastAsia="zh-CN"/>
              </w:rPr>
            </w:pPr>
            <w:r w:rsidRPr="26775970">
              <w:rPr>
                <w:lang w:eastAsia="en-US"/>
              </w:rPr>
              <w:t>Support Alt.1</w:t>
            </w:r>
          </w:p>
        </w:tc>
      </w:tr>
      <w:tr w:rsidR="006247C2" w14:paraId="24572A6A" w14:textId="77777777" w:rsidTr="006247C2">
        <w:tc>
          <w:tcPr>
            <w:tcW w:w="2425" w:type="dxa"/>
          </w:tcPr>
          <w:p w14:paraId="190A5869" w14:textId="77777777" w:rsidR="006247C2" w:rsidRDefault="006247C2" w:rsidP="00595051">
            <w:pPr>
              <w:rPr>
                <w:rFonts w:eastAsiaTheme="minorEastAsia"/>
                <w:lang w:val="en-US" w:eastAsia="zh-CN"/>
              </w:rPr>
            </w:pPr>
            <w:r>
              <w:rPr>
                <w:rFonts w:eastAsiaTheme="minorEastAsia"/>
                <w:lang w:val="en-US" w:eastAsia="zh-CN"/>
              </w:rPr>
              <w:t xml:space="preserve">Ericsson </w:t>
            </w:r>
          </w:p>
        </w:tc>
        <w:tc>
          <w:tcPr>
            <w:tcW w:w="6937" w:type="dxa"/>
          </w:tcPr>
          <w:p w14:paraId="3CEE7DA6" w14:textId="77777777" w:rsidR="006247C2" w:rsidRDefault="006247C2" w:rsidP="00595051">
            <w:pPr>
              <w:rPr>
                <w:rFonts w:eastAsia="SimSun"/>
                <w:lang w:val="en-US" w:eastAsia="zh-CN"/>
              </w:rPr>
            </w:pPr>
            <w:r>
              <w:rPr>
                <w:rFonts w:eastAsia="SimSun"/>
                <w:lang w:val="en-US" w:eastAsia="zh-CN"/>
              </w:rPr>
              <w:t xml:space="preserve">We support Alt2. </w:t>
            </w:r>
          </w:p>
        </w:tc>
      </w:tr>
      <w:tr w:rsidR="00A009B2" w14:paraId="15FF6773" w14:textId="77777777" w:rsidTr="006247C2">
        <w:tc>
          <w:tcPr>
            <w:tcW w:w="2425" w:type="dxa"/>
          </w:tcPr>
          <w:p w14:paraId="5312A560" w14:textId="5C59BC72" w:rsidR="00A009B2" w:rsidRDefault="00A009B2" w:rsidP="00595051">
            <w:pPr>
              <w:rPr>
                <w:rFonts w:eastAsiaTheme="minorEastAsia"/>
                <w:lang w:val="en-US" w:eastAsia="zh-CN"/>
              </w:rPr>
            </w:pPr>
            <w:r>
              <w:rPr>
                <w:rFonts w:eastAsiaTheme="minorEastAsia"/>
                <w:lang w:val="en-US" w:eastAsia="zh-CN"/>
              </w:rPr>
              <w:t>Futurewei</w:t>
            </w:r>
          </w:p>
        </w:tc>
        <w:tc>
          <w:tcPr>
            <w:tcW w:w="6937" w:type="dxa"/>
          </w:tcPr>
          <w:p w14:paraId="0D5F2447" w14:textId="529213F4" w:rsidR="00A009B2" w:rsidRDefault="00A009B2" w:rsidP="00595051">
            <w:pPr>
              <w:rPr>
                <w:rFonts w:eastAsia="SimSun"/>
                <w:lang w:val="en-US" w:eastAsia="zh-CN"/>
              </w:rPr>
            </w:pPr>
            <w:r>
              <w:rPr>
                <w:rFonts w:eastAsia="SimSun"/>
                <w:lang w:val="en-US" w:eastAsia="zh-CN"/>
              </w:rPr>
              <w:t>Alt-2</w:t>
            </w:r>
          </w:p>
        </w:tc>
      </w:tr>
      <w:tr w:rsidR="00FA0F31" w14:paraId="61106B72" w14:textId="77777777" w:rsidTr="006247C2">
        <w:tc>
          <w:tcPr>
            <w:tcW w:w="2425" w:type="dxa"/>
          </w:tcPr>
          <w:p w14:paraId="39EA7040" w14:textId="2140A842" w:rsidR="00FA0F31" w:rsidRDefault="00FA0F31" w:rsidP="00595051">
            <w:pPr>
              <w:rPr>
                <w:rFonts w:eastAsiaTheme="minorEastAsia"/>
                <w:lang w:val="en-US" w:eastAsia="zh-CN"/>
              </w:rPr>
            </w:pPr>
            <w:r>
              <w:rPr>
                <w:rFonts w:eastAsiaTheme="minorEastAsia" w:hint="eastAsia"/>
                <w:lang w:val="en-US" w:eastAsia="zh-CN"/>
              </w:rPr>
              <w:t>CATT</w:t>
            </w:r>
          </w:p>
        </w:tc>
        <w:tc>
          <w:tcPr>
            <w:tcW w:w="6937" w:type="dxa"/>
          </w:tcPr>
          <w:p w14:paraId="71E10883" w14:textId="4883B09C" w:rsidR="00FA0F31" w:rsidRDefault="00FA0F31" w:rsidP="00595051">
            <w:pPr>
              <w:rPr>
                <w:rFonts w:eastAsia="SimSun"/>
                <w:lang w:val="en-US" w:eastAsia="zh-CN"/>
              </w:rPr>
            </w:pPr>
            <w:r>
              <w:rPr>
                <w:rFonts w:eastAsia="SimSun" w:hint="eastAsia"/>
                <w:lang w:val="en-US" w:eastAsia="zh-CN"/>
              </w:rPr>
              <w:t>Alt 2</w:t>
            </w:r>
          </w:p>
        </w:tc>
      </w:tr>
      <w:tr w:rsidR="001F2A45" w14:paraId="5EE80325" w14:textId="77777777" w:rsidTr="006247C2">
        <w:tc>
          <w:tcPr>
            <w:tcW w:w="2425" w:type="dxa"/>
          </w:tcPr>
          <w:p w14:paraId="69749A64" w14:textId="6416CE2C" w:rsidR="001F2A45" w:rsidRDefault="001F2A45" w:rsidP="001F2A45">
            <w:pPr>
              <w:rPr>
                <w:rFonts w:eastAsiaTheme="minorEastAsia"/>
                <w:lang w:val="en-US" w:eastAsia="zh-CN"/>
              </w:rPr>
            </w:pPr>
            <w:r>
              <w:rPr>
                <w:lang w:eastAsia="en-US"/>
              </w:rPr>
              <w:t>Convida Wireless</w:t>
            </w:r>
          </w:p>
        </w:tc>
        <w:tc>
          <w:tcPr>
            <w:tcW w:w="6937" w:type="dxa"/>
          </w:tcPr>
          <w:p w14:paraId="3953CCE3" w14:textId="686968C5" w:rsidR="001F2A45" w:rsidRDefault="001F2A45" w:rsidP="001F2A45">
            <w:pPr>
              <w:rPr>
                <w:rFonts w:eastAsia="SimSun"/>
                <w:lang w:val="en-US" w:eastAsia="zh-CN"/>
              </w:rPr>
            </w:pPr>
            <w:r>
              <w:rPr>
                <w:lang w:eastAsia="en-US"/>
              </w:rPr>
              <w:t>We are open for both Alt1 and Alt2 based on the identified benefits for each.</w:t>
            </w:r>
          </w:p>
        </w:tc>
      </w:tr>
      <w:tr w:rsidR="002B7519" w14:paraId="1CEA6B33" w14:textId="77777777" w:rsidTr="006247C2">
        <w:tc>
          <w:tcPr>
            <w:tcW w:w="2425" w:type="dxa"/>
          </w:tcPr>
          <w:p w14:paraId="42D53BAC" w14:textId="3FA81CA1" w:rsidR="002B7519" w:rsidRDefault="002B7519" w:rsidP="001F2A45">
            <w:pPr>
              <w:rPr>
                <w:lang w:eastAsia="en-US"/>
              </w:rPr>
            </w:pPr>
            <w:r>
              <w:rPr>
                <w:lang w:eastAsia="en-US"/>
              </w:rPr>
              <w:t>Apple</w:t>
            </w:r>
          </w:p>
        </w:tc>
        <w:tc>
          <w:tcPr>
            <w:tcW w:w="6937" w:type="dxa"/>
          </w:tcPr>
          <w:p w14:paraId="095F025D" w14:textId="6F63AF54" w:rsidR="002B7519" w:rsidRDefault="002B7519" w:rsidP="001F2A45">
            <w:pPr>
              <w:rPr>
                <w:lang w:eastAsia="en-US"/>
              </w:rPr>
            </w:pPr>
            <w:r>
              <w:rPr>
                <w:lang w:eastAsia="en-US"/>
              </w:rPr>
              <w:t>Alt 2</w:t>
            </w:r>
          </w:p>
        </w:tc>
      </w:tr>
      <w:tr w:rsidR="00954356" w14:paraId="5840EDA0" w14:textId="77777777" w:rsidTr="006247C2">
        <w:tc>
          <w:tcPr>
            <w:tcW w:w="2425" w:type="dxa"/>
          </w:tcPr>
          <w:p w14:paraId="0BDBA314" w14:textId="47EC1E24" w:rsidR="00954356" w:rsidRDefault="00954356" w:rsidP="00954356">
            <w:pPr>
              <w:rPr>
                <w:lang w:eastAsia="en-US"/>
              </w:rPr>
            </w:pPr>
            <w:r>
              <w:rPr>
                <w:rFonts w:hint="eastAsia"/>
              </w:rPr>
              <w:t>W</w:t>
            </w:r>
            <w:r>
              <w:t>ILUS</w:t>
            </w:r>
          </w:p>
        </w:tc>
        <w:tc>
          <w:tcPr>
            <w:tcW w:w="6937" w:type="dxa"/>
          </w:tcPr>
          <w:p w14:paraId="040BEAF2" w14:textId="484D34CD" w:rsidR="00954356" w:rsidRDefault="00954356" w:rsidP="00954356">
            <w:pPr>
              <w:rPr>
                <w:lang w:eastAsia="en-US"/>
              </w:rPr>
            </w:pPr>
            <w:r>
              <w:rPr>
                <w:lang w:eastAsia="en-US"/>
              </w:rPr>
              <w:t>Our preference is for Alt.1</w:t>
            </w:r>
          </w:p>
        </w:tc>
      </w:tr>
    </w:tbl>
    <w:p w14:paraId="75201C6B" w14:textId="77777777" w:rsidR="00DF47F6" w:rsidRDefault="00DF47F6">
      <w:pPr>
        <w:rPr>
          <w:lang w:eastAsia="en-US"/>
        </w:rPr>
      </w:pPr>
    </w:p>
    <w:p w14:paraId="6BEF1B39" w14:textId="77777777" w:rsidR="00DF47F6" w:rsidRDefault="00BC69DD">
      <w:pPr>
        <w:pStyle w:val="discussionpoint"/>
      </w:pPr>
      <w:r>
        <w:t>Discussion 2.12.1-2</w:t>
      </w:r>
    </w:p>
    <w:p w14:paraId="4EF43857" w14:textId="77777777" w:rsidR="00DF47F6" w:rsidRDefault="00BC69DD">
      <w:pPr>
        <w:rPr>
          <w:lang w:eastAsia="en-US"/>
        </w:rPr>
      </w:pPr>
      <w:r>
        <w:rPr>
          <w:lang w:eastAsia="en-US"/>
        </w:rPr>
        <w:t>Regarding introduction of Channel Access Priority Classes, down select from the following alternatives</w:t>
      </w:r>
    </w:p>
    <w:p w14:paraId="0A224B55" w14:textId="77777777" w:rsidR="00DF47F6" w:rsidRDefault="00BC69DD">
      <w:pPr>
        <w:pStyle w:val="a"/>
        <w:numPr>
          <w:ilvl w:val="0"/>
          <w:numId w:val="48"/>
        </w:numPr>
        <w:rPr>
          <w:lang w:eastAsia="en-US"/>
        </w:rPr>
      </w:pPr>
      <w:r>
        <w:rPr>
          <w:lang w:eastAsia="en-US"/>
        </w:rPr>
        <w:t xml:space="preserve">Alt 1: Support the introduction of CAPC </w:t>
      </w:r>
    </w:p>
    <w:p w14:paraId="60B0BAAB" w14:textId="77777777" w:rsidR="00DF47F6" w:rsidRDefault="00BC69DD">
      <w:pPr>
        <w:pStyle w:val="a"/>
        <w:numPr>
          <w:ilvl w:val="0"/>
          <w:numId w:val="48"/>
        </w:numPr>
        <w:rPr>
          <w:lang w:eastAsia="en-US"/>
        </w:rPr>
      </w:pPr>
      <w:r>
        <w:rPr>
          <w:lang w:eastAsia="en-US"/>
        </w:rPr>
        <w:t>Alt 2: Do not introduce CAPC adjustment</w:t>
      </w:r>
    </w:p>
    <w:p w14:paraId="76F61433" w14:textId="77777777" w:rsidR="00DF47F6" w:rsidRDefault="00DF47F6"/>
    <w:p w14:paraId="5971DFD0" w14:textId="77777777" w:rsidR="00DF47F6" w:rsidRDefault="00BC69DD">
      <w:r>
        <w:t>Summary of positions so far:</w:t>
      </w:r>
    </w:p>
    <w:p w14:paraId="00A40F00" w14:textId="77777777" w:rsidR="00DF47F6" w:rsidRDefault="00BC69DD">
      <w:pPr>
        <w:pStyle w:val="a"/>
        <w:numPr>
          <w:ilvl w:val="0"/>
          <w:numId w:val="50"/>
        </w:numPr>
      </w:pPr>
      <w:r>
        <w:t xml:space="preserve">Alt 1: </w:t>
      </w:r>
      <w:r>
        <w:tab/>
        <w:t>Motorola, ZTE, LG, Intel, ITRI, WILUS</w:t>
      </w:r>
    </w:p>
    <w:p w14:paraId="30E01DB6" w14:textId="532ED194" w:rsidR="00DF47F6" w:rsidRDefault="00BC69DD">
      <w:pPr>
        <w:pStyle w:val="a"/>
        <w:numPr>
          <w:ilvl w:val="0"/>
          <w:numId w:val="50"/>
        </w:numPr>
      </w:pPr>
      <w:r>
        <w:t xml:space="preserve">Alt 2:  </w:t>
      </w:r>
      <w:r>
        <w:tab/>
        <w:t>Sony, Samsung, CATT, Nokia, Qualcomm, Ericsson</w:t>
      </w:r>
      <w:r w:rsidR="00A009B2">
        <w:t>, Futurewei</w:t>
      </w:r>
    </w:p>
    <w:p w14:paraId="20E09720" w14:textId="77777777" w:rsidR="00DF47F6" w:rsidRDefault="00DF47F6">
      <w:pPr>
        <w:rPr>
          <w:lang w:eastAsia="en-US"/>
        </w:rPr>
      </w:pPr>
    </w:p>
    <w:p w14:paraId="63127AF4" w14:textId="77777777" w:rsidR="00DF47F6" w:rsidRDefault="00BC69DD">
      <w:pPr>
        <w:rPr>
          <w:lang w:eastAsia="en-US"/>
        </w:rPr>
      </w:pPr>
      <w:r>
        <w:rPr>
          <w:lang w:eastAsia="en-US"/>
        </w:rPr>
        <w:t>Please provide your position if not captured above</w:t>
      </w:r>
    </w:p>
    <w:tbl>
      <w:tblPr>
        <w:tblStyle w:val="af7"/>
        <w:tblW w:w="0" w:type="auto"/>
        <w:tblLook w:val="04A0" w:firstRow="1" w:lastRow="0" w:firstColumn="1" w:lastColumn="0" w:noHBand="0" w:noVBand="1"/>
      </w:tblPr>
      <w:tblGrid>
        <w:gridCol w:w="2425"/>
        <w:gridCol w:w="6937"/>
      </w:tblGrid>
      <w:tr w:rsidR="00DF47F6" w14:paraId="7D941EF4" w14:textId="77777777">
        <w:tc>
          <w:tcPr>
            <w:tcW w:w="2425" w:type="dxa"/>
          </w:tcPr>
          <w:p w14:paraId="5703E068" w14:textId="77777777" w:rsidR="00DF47F6" w:rsidRDefault="00BC69DD">
            <w:pPr>
              <w:rPr>
                <w:lang w:eastAsia="en-US"/>
              </w:rPr>
            </w:pPr>
            <w:r>
              <w:rPr>
                <w:lang w:eastAsia="en-US"/>
              </w:rPr>
              <w:t>Company</w:t>
            </w:r>
          </w:p>
        </w:tc>
        <w:tc>
          <w:tcPr>
            <w:tcW w:w="6937" w:type="dxa"/>
          </w:tcPr>
          <w:p w14:paraId="4AC4DE61" w14:textId="77777777" w:rsidR="00DF47F6" w:rsidRDefault="00BC69DD">
            <w:pPr>
              <w:rPr>
                <w:lang w:eastAsia="en-US"/>
              </w:rPr>
            </w:pPr>
            <w:r>
              <w:rPr>
                <w:lang w:eastAsia="en-US"/>
              </w:rPr>
              <w:t>View</w:t>
            </w:r>
          </w:p>
        </w:tc>
      </w:tr>
      <w:tr w:rsidR="00DF47F6" w14:paraId="1FB643F1" w14:textId="77777777">
        <w:tc>
          <w:tcPr>
            <w:tcW w:w="2425" w:type="dxa"/>
          </w:tcPr>
          <w:p w14:paraId="3674702D" w14:textId="77777777" w:rsidR="00DF47F6" w:rsidRDefault="00BC69DD">
            <w:pPr>
              <w:rPr>
                <w:lang w:eastAsia="en-US"/>
              </w:rPr>
            </w:pPr>
            <w:r>
              <w:rPr>
                <w:rFonts w:eastAsiaTheme="minorEastAsia" w:hint="eastAsia"/>
                <w:lang w:eastAsia="zh-CN"/>
              </w:rPr>
              <w:t>v</w:t>
            </w:r>
            <w:r>
              <w:rPr>
                <w:rFonts w:eastAsiaTheme="minorEastAsia"/>
                <w:lang w:eastAsia="zh-CN"/>
              </w:rPr>
              <w:t>ivo</w:t>
            </w:r>
          </w:p>
        </w:tc>
        <w:tc>
          <w:tcPr>
            <w:tcW w:w="6937" w:type="dxa"/>
          </w:tcPr>
          <w:p w14:paraId="2C0039CD" w14:textId="77777777" w:rsidR="00DF47F6" w:rsidRDefault="00BC69DD">
            <w:pPr>
              <w:rPr>
                <w:lang w:eastAsia="en-US"/>
              </w:rPr>
            </w:pPr>
            <w:r>
              <w:rPr>
                <w:rFonts w:eastAsiaTheme="minorEastAsia"/>
                <w:lang w:eastAsia="zh-CN"/>
              </w:rPr>
              <w:t>We see no strong motivation to introduce CAPC.</w:t>
            </w:r>
          </w:p>
        </w:tc>
      </w:tr>
      <w:tr w:rsidR="00DF47F6" w14:paraId="4EF9070A" w14:textId="77777777">
        <w:tc>
          <w:tcPr>
            <w:tcW w:w="2425" w:type="dxa"/>
          </w:tcPr>
          <w:p w14:paraId="2E593F8E" w14:textId="77777777" w:rsidR="00DF47F6" w:rsidRDefault="00BC69DD">
            <w:pPr>
              <w:rPr>
                <w:lang w:eastAsia="en-US"/>
              </w:rPr>
            </w:pPr>
            <w:r>
              <w:rPr>
                <w:lang w:eastAsia="en-US"/>
              </w:rPr>
              <w:t>Charter Communications</w:t>
            </w:r>
          </w:p>
        </w:tc>
        <w:tc>
          <w:tcPr>
            <w:tcW w:w="6937" w:type="dxa"/>
          </w:tcPr>
          <w:p w14:paraId="30E7FD9C" w14:textId="77777777" w:rsidR="00DF47F6" w:rsidRDefault="00BC69DD">
            <w:pPr>
              <w:rPr>
                <w:lang w:eastAsia="en-US"/>
              </w:rPr>
            </w:pPr>
            <w:r>
              <w:rPr>
                <w:lang w:eastAsia="en-US"/>
              </w:rPr>
              <w:t>Alt 2 – no CAPC</w:t>
            </w:r>
          </w:p>
        </w:tc>
      </w:tr>
      <w:tr w:rsidR="00DF47F6" w14:paraId="087B381C" w14:textId="77777777">
        <w:tc>
          <w:tcPr>
            <w:tcW w:w="2425" w:type="dxa"/>
          </w:tcPr>
          <w:p w14:paraId="428FDB68" w14:textId="77777777" w:rsidR="00DF47F6" w:rsidRDefault="00BC69DD">
            <w:pPr>
              <w:rPr>
                <w:lang w:eastAsia="en-US"/>
              </w:rPr>
            </w:pPr>
            <w:r>
              <w:rPr>
                <w:lang w:eastAsia="en-US"/>
              </w:rPr>
              <w:t xml:space="preserve">Intel </w:t>
            </w:r>
          </w:p>
        </w:tc>
        <w:tc>
          <w:tcPr>
            <w:tcW w:w="6937" w:type="dxa"/>
          </w:tcPr>
          <w:p w14:paraId="23E0F748" w14:textId="77777777" w:rsidR="00DF47F6" w:rsidRDefault="00BC69DD">
            <w:pPr>
              <w:rPr>
                <w:lang w:eastAsia="en-US"/>
              </w:rPr>
            </w:pPr>
            <w:r>
              <w:rPr>
                <w:lang w:eastAsia="en-US"/>
              </w:rPr>
              <w:t>As highlighted above, we prefer Alt. 1.</w:t>
            </w:r>
          </w:p>
        </w:tc>
      </w:tr>
      <w:tr w:rsidR="00DF47F6" w14:paraId="7343B57E" w14:textId="77777777">
        <w:tc>
          <w:tcPr>
            <w:tcW w:w="2425" w:type="dxa"/>
          </w:tcPr>
          <w:p w14:paraId="7A24516D" w14:textId="77777777" w:rsidR="00DF47F6" w:rsidRDefault="00BC69DD">
            <w:pPr>
              <w:rPr>
                <w:lang w:eastAsia="en-US"/>
              </w:rPr>
            </w:pPr>
            <w:r>
              <w:rPr>
                <w:rFonts w:eastAsiaTheme="minorEastAsia" w:hint="eastAsia"/>
                <w:lang w:eastAsia="zh-CN"/>
              </w:rPr>
              <w:t>O</w:t>
            </w:r>
            <w:r>
              <w:rPr>
                <w:rFonts w:eastAsiaTheme="minorEastAsia"/>
                <w:lang w:eastAsia="zh-CN"/>
              </w:rPr>
              <w:t>PPO</w:t>
            </w:r>
          </w:p>
        </w:tc>
        <w:tc>
          <w:tcPr>
            <w:tcW w:w="6937" w:type="dxa"/>
          </w:tcPr>
          <w:p w14:paraId="5E54B8D5" w14:textId="77777777" w:rsidR="00DF47F6" w:rsidRDefault="00BC69DD">
            <w:pPr>
              <w:rPr>
                <w:lang w:eastAsia="en-US"/>
              </w:rPr>
            </w:pPr>
            <w:r>
              <w:rPr>
                <w:rFonts w:eastAsiaTheme="minorEastAsia" w:hint="eastAsia"/>
                <w:lang w:eastAsia="zh-CN"/>
              </w:rPr>
              <w:t>W</w:t>
            </w:r>
            <w:r>
              <w:rPr>
                <w:rFonts w:eastAsiaTheme="minorEastAsia"/>
                <w:lang w:eastAsia="zh-CN"/>
              </w:rPr>
              <w:t>e support Alt 2.</w:t>
            </w:r>
          </w:p>
        </w:tc>
      </w:tr>
      <w:tr w:rsidR="00DF47F6" w14:paraId="4B164F22" w14:textId="77777777">
        <w:tc>
          <w:tcPr>
            <w:tcW w:w="2425" w:type="dxa"/>
          </w:tcPr>
          <w:p w14:paraId="0796951E" w14:textId="77777777" w:rsidR="00DF47F6" w:rsidRDefault="00BC69DD">
            <w:pPr>
              <w:wordWrap/>
              <w:rPr>
                <w:rFonts w:eastAsiaTheme="minorEastAsia"/>
                <w:lang w:eastAsia="zh-CN"/>
              </w:rPr>
            </w:pPr>
            <w:r>
              <w:rPr>
                <w:rFonts w:hint="eastAsia"/>
              </w:rPr>
              <w:t>LG Electronics</w:t>
            </w:r>
          </w:p>
        </w:tc>
        <w:tc>
          <w:tcPr>
            <w:tcW w:w="6937" w:type="dxa"/>
          </w:tcPr>
          <w:p w14:paraId="36E35A91" w14:textId="77777777" w:rsidR="00DF47F6" w:rsidRDefault="00BC69DD">
            <w:pPr>
              <w:wordWrap/>
              <w:rPr>
                <w:rFonts w:eastAsiaTheme="minorEastAsia"/>
                <w:lang w:eastAsia="zh-CN"/>
              </w:rPr>
            </w:pPr>
            <w:r>
              <w:rPr>
                <w:rFonts w:hint="eastAsia"/>
              </w:rPr>
              <w:t xml:space="preserve">We support Alt 1. </w:t>
            </w:r>
            <w:r>
              <w:t>The channel access priority classes (CAPC) can be introduced for NR above 52.6 GHz to differentiate the channel access probabilities for different channels and traffic.</w:t>
            </w:r>
          </w:p>
        </w:tc>
      </w:tr>
      <w:tr w:rsidR="00DF47F6" w14:paraId="7EC7C37E" w14:textId="77777777">
        <w:tc>
          <w:tcPr>
            <w:tcW w:w="2425" w:type="dxa"/>
          </w:tcPr>
          <w:p w14:paraId="31E698C1" w14:textId="77777777" w:rsidR="00DF47F6" w:rsidRDefault="00BC69DD">
            <w:r>
              <w:t>Nokia, NSB</w:t>
            </w:r>
          </w:p>
        </w:tc>
        <w:tc>
          <w:tcPr>
            <w:tcW w:w="6937" w:type="dxa"/>
          </w:tcPr>
          <w:p w14:paraId="767EEFF0" w14:textId="77777777" w:rsidR="00DF47F6" w:rsidRDefault="00BC69DD">
            <w:r>
              <w:t>Alt 2: we see no need for CAPCs.</w:t>
            </w:r>
          </w:p>
        </w:tc>
      </w:tr>
      <w:tr w:rsidR="00DF47F6" w14:paraId="257AC6A9" w14:textId="77777777">
        <w:tc>
          <w:tcPr>
            <w:tcW w:w="2425" w:type="dxa"/>
          </w:tcPr>
          <w:p w14:paraId="50A3BBF9" w14:textId="77777777" w:rsidR="00DF47F6" w:rsidRDefault="00BC69DD">
            <w:pPr>
              <w:rPr>
                <w:rFonts w:eastAsiaTheme="minorEastAsia"/>
                <w:lang w:val="en-US" w:eastAsia="zh-CN"/>
              </w:rPr>
            </w:pPr>
            <w:r>
              <w:rPr>
                <w:rFonts w:eastAsiaTheme="minorEastAsia" w:hint="eastAsia"/>
                <w:lang w:val="en-US" w:eastAsia="zh-CN"/>
              </w:rPr>
              <w:t>ZTE, Sanechips</w:t>
            </w:r>
          </w:p>
        </w:tc>
        <w:tc>
          <w:tcPr>
            <w:tcW w:w="6937" w:type="dxa"/>
          </w:tcPr>
          <w:p w14:paraId="346F1B65" w14:textId="77777777" w:rsidR="00DF47F6" w:rsidRDefault="00BC69DD">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w:t>
            </w:r>
            <w:r>
              <w:rPr>
                <w:rFonts w:eastAsia="SimSun" w:hint="eastAsia"/>
                <w:lang w:val="en-US" w:eastAsia="zh-CN"/>
              </w:rPr>
              <w:lastRenderedPageBreak/>
              <w:t>pe.</w:t>
            </w:r>
          </w:p>
        </w:tc>
      </w:tr>
      <w:tr w:rsidR="00506C49" w14:paraId="19C16D1C" w14:textId="77777777">
        <w:tc>
          <w:tcPr>
            <w:tcW w:w="2425" w:type="dxa"/>
          </w:tcPr>
          <w:p w14:paraId="380CCDEF" w14:textId="641FF0E0" w:rsidR="00506C49" w:rsidRDefault="00506C49" w:rsidP="00506C49">
            <w:pPr>
              <w:rPr>
                <w:rFonts w:eastAsiaTheme="minorEastAsia"/>
                <w:lang w:val="en-US" w:eastAsia="zh-CN"/>
              </w:rPr>
            </w:pPr>
            <w:r w:rsidRPr="26775970">
              <w:rPr>
                <w:lang w:eastAsia="en-US"/>
              </w:rPr>
              <w:lastRenderedPageBreak/>
              <w:t>InterDigital</w:t>
            </w:r>
          </w:p>
        </w:tc>
        <w:tc>
          <w:tcPr>
            <w:tcW w:w="6937" w:type="dxa"/>
          </w:tcPr>
          <w:p w14:paraId="5E450AEF" w14:textId="3868A7CE" w:rsidR="00506C49" w:rsidRDefault="00506C49" w:rsidP="00506C49">
            <w:pPr>
              <w:rPr>
                <w:lang w:eastAsia="en-US"/>
              </w:rPr>
            </w:pPr>
            <w:r w:rsidRPr="26775970">
              <w:rPr>
                <w:lang w:eastAsia="en-US"/>
              </w:rPr>
              <w:t>Support Alt. 1</w:t>
            </w:r>
          </w:p>
        </w:tc>
      </w:tr>
      <w:tr w:rsidR="006247C2" w14:paraId="36BEE40E" w14:textId="77777777" w:rsidTr="006247C2">
        <w:tc>
          <w:tcPr>
            <w:tcW w:w="2425" w:type="dxa"/>
          </w:tcPr>
          <w:p w14:paraId="12BF36FF" w14:textId="77777777" w:rsidR="006247C2" w:rsidRDefault="006247C2" w:rsidP="00595051">
            <w:pPr>
              <w:rPr>
                <w:rFonts w:eastAsiaTheme="minorEastAsia"/>
                <w:lang w:val="en-US" w:eastAsia="zh-CN"/>
              </w:rPr>
            </w:pPr>
            <w:r>
              <w:rPr>
                <w:rFonts w:eastAsiaTheme="minorEastAsia"/>
                <w:lang w:val="en-US" w:eastAsia="zh-CN"/>
              </w:rPr>
              <w:t xml:space="preserve">Ericsson </w:t>
            </w:r>
          </w:p>
        </w:tc>
        <w:tc>
          <w:tcPr>
            <w:tcW w:w="6937" w:type="dxa"/>
          </w:tcPr>
          <w:p w14:paraId="4CAD7DC6" w14:textId="77777777" w:rsidR="006247C2" w:rsidRDefault="006247C2" w:rsidP="00595051">
            <w:pPr>
              <w:rPr>
                <w:rFonts w:eastAsia="SimSun"/>
                <w:lang w:val="en-US" w:eastAsia="zh-CN"/>
              </w:rPr>
            </w:pPr>
            <w:r>
              <w:rPr>
                <w:rFonts w:eastAsia="SimSun"/>
                <w:lang w:val="en-US" w:eastAsia="zh-CN"/>
              </w:rPr>
              <w:t xml:space="preserve">We support Alt2. </w:t>
            </w:r>
          </w:p>
        </w:tc>
      </w:tr>
      <w:tr w:rsidR="00A009B2" w14:paraId="7883FB9F" w14:textId="77777777" w:rsidTr="006247C2">
        <w:tc>
          <w:tcPr>
            <w:tcW w:w="2425" w:type="dxa"/>
          </w:tcPr>
          <w:p w14:paraId="0620CB4B" w14:textId="662F1D1E" w:rsidR="00A009B2" w:rsidRDefault="00A009B2" w:rsidP="00595051">
            <w:pPr>
              <w:rPr>
                <w:rFonts w:eastAsiaTheme="minorEastAsia"/>
                <w:lang w:val="en-US" w:eastAsia="zh-CN"/>
              </w:rPr>
            </w:pPr>
            <w:r>
              <w:rPr>
                <w:rFonts w:eastAsiaTheme="minorEastAsia"/>
                <w:lang w:val="en-US" w:eastAsia="zh-CN"/>
              </w:rPr>
              <w:t>Futurewei</w:t>
            </w:r>
          </w:p>
        </w:tc>
        <w:tc>
          <w:tcPr>
            <w:tcW w:w="6937" w:type="dxa"/>
          </w:tcPr>
          <w:p w14:paraId="33239E7D" w14:textId="6FC24009" w:rsidR="00A009B2" w:rsidRDefault="00A009B2" w:rsidP="00595051">
            <w:pPr>
              <w:rPr>
                <w:rFonts w:eastAsia="SimSun"/>
                <w:lang w:val="en-US" w:eastAsia="zh-CN"/>
              </w:rPr>
            </w:pPr>
            <w:r>
              <w:rPr>
                <w:rFonts w:eastAsia="SimSun"/>
                <w:lang w:val="en-US" w:eastAsia="zh-CN"/>
              </w:rPr>
              <w:t>Alt-2</w:t>
            </w:r>
          </w:p>
        </w:tc>
      </w:tr>
      <w:tr w:rsidR="00FA0F31" w14:paraId="40A19CF8" w14:textId="77777777" w:rsidTr="006247C2">
        <w:tc>
          <w:tcPr>
            <w:tcW w:w="2425" w:type="dxa"/>
          </w:tcPr>
          <w:p w14:paraId="6531B74C" w14:textId="0E4CEDEE" w:rsidR="00FA0F31" w:rsidRDefault="00FA0F31" w:rsidP="00595051">
            <w:pPr>
              <w:rPr>
                <w:rFonts w:eastAsiaTheme="minorEastAsia"/>
                <w:lang w:val="en-US" w:eastAsia="zh-CN"/>
              </w:rPr>
            </w:pPr>
            <w:r>
              <w:rPr>
                <w:rFonts w:eastAsiaTheme="minorEastAsia" w:hint="eastAsia"/>
                <w:lang w:val="en-US" w:eastAsia="zh-CN"/>
              </w:rPr>
              <w:t>CATT</w:t>
            </w:r>
          </w:p>
        </w:tc>
        <w:tc>
          <w:tcPr>
            <w:tcW w:w="6937" w:type="dxa"/>
          </w:tcPr>
          <w:p w14:paraId="3F51CFE7" w14:textId="38508147" w:rsidR="00FA0F31" w:rsidRDefault="00FA0F31" w:rsidP="00595051">
            <w:pPr>
              <w:rPr>
                <w:rFonts w:eastAsia="SimSun"/>
                <w:lang w:val="en-US" w:eastAsia="zh-CN"/>
              </w:rPr>
            </w:pPr>
            <w:r>
              <w:rPr>
                <w:rFonts w:eastAsiaTheme="minorEastAsia" w:hint="eastAsia"/>
                <w:lang w:eastAsia="zh-CN"/>
              </w:rPr>
              <w:t>Alt 2</w:t>
            </w:r>
          </w:p>
        </w:tc>
      </w:tr>
      <w:tr w:rsidR="002B7519" w14:paraId="72179CB4" w14:textId="77777777" w:rsidTr="006247C2">
        <w:tc>
          <w:tcPr>
            <w:tcW w:w="2425" w:type="dxa"/>
          </w:tcPr>
          <w:p w14:paraId="1E89D315" w14:textId="7970E986" w:rsidR="002B7519" w:rsidRDefault="002B7519" w:rsidP="00595051">
            <w:pPr>
              <w:rPr>
                <w:rFonts w:eastAsiaTheme="minorEastAsia"/>
                <w:lang w:val="en-US" w:eastAsia="zh-CN"/>
              </w:rPr>
            </w:pPr>
            <w:r>
              <w:rPr>
                <w:rFonts w:eastAsiaTheme="minorEastAsia"/>
                <w:lang w:val="en-US" w:eastAsia="zh-CN"/>
              </w:rPr>
              <w:t xml:space="preserve">Apple </w:t>
            </w:r>
          </w:p>
        </w:tc>
        <w:tc>
          <w:tcPr>
            <w:tcW w:w="6937" w:type="dxa"/>
          </w:tcPr>
          <w:p w14:paraId="2873808E" w14:textId="62FA4CF2" w:rsidR="002B7519" w:rsidRDefault="002B7519" w:rsidP="00595051">
            <w:pPr>
              <w:rPr>
                <w:rFonts w:eastAsiaTheme="minorEastAsia"/>
                <w:lang w:eastAsia="zh-CN"/>
              </w:rPr>
            </w:pPr>
            <w:r>
              <w:rPr>
                <w:rFonts w:eastAsiaTheme="minorEastAsia"/>
                <w:lang w:eastAsia="zh-CN"/>
              </w:rPr>
              <w:t>Alt 2</w:t>
            </w:r>
          </w:p>
        </w:tc>
      </w:tr>
    </w:tbl>
    <w:p w14:paraId="72241A7B" w14:textId="77777777" w:rsidR="00DF47F6" w:rsidRDefault="00DF47F6">
      <w:pPr>
        <w:rPr>
          <w:lang w:eastAsia="en-US"/>
        </w:rPr>
      </w:pPr>
    </w:p>
    <w:p w14:paraId="6E18DFC2" w14:textId="77777777" w:rsidR="00DF47F6" w:rsidRDefault="00DF47F6">
      <w:pPr>
        <w:rPr>
          <w:lang w:eastAsia="en-US"/>
        </w:rPr>
      </w:pPr>
    </w:p>
    <w:p w14:paraId="4B4D1814" w14:textId="77777777" w:rsidR="00DF47F6" w:rsidRDefault="00BC69DD">
      <w:pPr>
        <w:pStyle w:val="2"/>
      </w:pPr>
      <w:r>
        <w:t>Long Term Sensing, Interference Mitigation, ATPC, Other aspects</w:t>
      </w:r>
    </w:p>
    <w:tbl>
      <w:tblPr>
        <w:tblStyle w:val="af7"/>
        <w:tblW w:w="0" w:type="auto"/>
        <w:tblLayout w:type="fixed"/>
        <w:tblLook w:val="04A0" w:firstRow="1" w:lastRow="0" w:firstColumn="1" w:lastColumn="0" w:noHBand="0" w:noVBand="1"/>
      </w:tblPr>
      <w:tblGrid>
        <w:gridCol w:w="2965"/>
        <w:gridCol w:w="6397"/>
      </w:tblGrid>
      <w:tr w:rsidR="00DF47F6" w14:paraId="65D90860" w14:textId="77777777">
        <w:tc>
          <w:tcPr>
            <w:tcW w:w="2965" w:type="dxa"/>
          </w:tcPr>
          <w:p w14:paraId="67A181D1" w14:textId="77777777" w:rsidR="00DF47F6" w:rsidRDefault="00BC69DD">
            <w:pPr>
              <w:jc w:val="left"/>
              <w:rPr>
                <w:bCs/>
                <w:sz w:val="18"/>
                <w:szCs w:val="18"/>
              </w:rPr>
            </w:pPr>
            <w:r>
              <w:rPr>
                <w:bCs/>
                <w:sz w:val="18"/>
                <w:szCs w:val="18"/>
              </w:rPr>
              <w:t>Company</w:t>
            </w:r>
          </w:p>
        </w:tc>
        <w:tc>
          <w:tcPr>
            <w:tcW w:w="6397" w:type="dxa"/>
          </w:tcPr>
          <w:p w14:paraId="39FE24DD" w14:textId="77777777" w:rsidR="00DF47F6" w:rsidRDefault="00BC69DD">
            <w:pPr>
              <w:jc w:val="left"/>
              <w:rPr>
                <w:bCs/>
                <w:sz w:val="18"/>
                <w:szCs w:val="18"/>
              </w:rPr>
            </w:pPr>
            <w:r>
              <w:rPr>
                <w:bCs/>
                <w:sz w:val="18"/>
                <w:szCs w:val="18"/>
              </w:rPr>
              <w:t>Key Proposals/Observations/Positions</w:t>
            </w:r>
          </w:p>
        </w:tc>
      </w:tr>
      <w:tr w:rsidR="00DF47F6" w14:paraId="142441A8" w14:textId="77777777">
        <w:trPr>
          <w:trHeight w:val="7363"/>
        </w:trPr>
        <w:tc>
          <w:tcPr>
            <w:tcW w:w="2965" w:type="dxa"/>
          </w:tcPr>
          <w:p w14:paraId="52233FC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2D52037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3E5BCE1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62FE045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45FA9D4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A71AFA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366C45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72C182A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04BE508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WiFi or other NR operators at the UE and corresponding reporting. </w:t>
            </w:r>
          </w:p>
        </w:tc>
      </w:tr>
      <w:tr w:rsidR="00DF47F6" w14:paraId="1AE86E4F" w14:textId="77777777">
        <w:trPr>
          <w:trHeight w:val="1989"/>
        </w:trPr>
        <w:tc>
          <w:tcPr>
            <w:tcW w:w="2965" w:type="dxa"/>
            <w:noWrap/>
          </w:tcPr>
          <w:p w14:paraId="4DF7921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397" w:type="dxa"/>
          </w:tcPr>
          <w:p w14:paraId="2DAD325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6870D1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4B3066E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DF47F6" w14:paraId="53CF58EC" w14:textId="77777777">
        <w:trPr>
          <w:trHeight w:val="870"/>
        </w:trPr>
        <w:tc>
          <w:tcPr>
            <w:tcW w:w="2965" w:type="dxa"/>
            <w:noWrap/>
          </w:tcPr>
          <w:p w14:paraId="61DC7D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6397" w:type="dxa"/>
          </w:tcPr>
          <w:p w14:paraId="62CC546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DF47F6" w14:paraId="52A0C7D8" w14:textId="77777777">
        <w:trPr>
          <w:trHeight w:val="315"/>
        </w:trPr>
        <w:tc>
          <w:tcPr>
            <w:tcW w:w="2965" w:type="dxa"/>
            <w:noWrap/>
          </w:tcPr>
          <w:p w14:paraId="54933D9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2FAE73E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DF47F6" w14:paraId="48673A3A" w14:textId="77777777">
        <w:trPr>
          <w:trHeight w:val="828"/>
        </w:trPr>
        <w:tc>
          <w:tcPr>
            <w:tcW w:w="2965" w:type="dxa"/>
            <w:noWrap/>
          </w:tcPr>
          <w:p w14:paraId="7D1F976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3FFF9CB6"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新細明體"/>
                <w:bCs/>
                <w:i/>
                <w:iCs/>
                <w:snapToGrid/>
                <w:color w:val="000000"/>
                <w:sz w:val="18"/>
                <w:szCs w:val="18"/>
                <w:lang w:eastAsia="zh-TW"/>
              </w:rPr>
              <w:t xml:space="preserve">Proposal 4: PDCCH monitoring enhancement for M-TRP operation should be supported for 60 GHz NR-U.  </w:t>
            </w:r>
          </w:p>
          <w:p w14:paraId="4C2BD3C0"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新細明體"/>
                <w:bCs/>
                <w:i/>
                <w:iCs/>
                <w:snapToGrid/>
                <w:color w:val="000000"/>
                <w:sz w:val="18"/>
                <w:szCs w:val="18"/>
                <w:lang w:eastAsia="zh-TW"/>
              </w:rPr>
              <w:t>Proposal 5: Configuring multiple SRIs for a CG transmission should be supported for 60 GHz NR-U.</w:t>
            </w:r>
          </w:p>
        </w:tc>
      </w:tr>
      <w:tr w:rsidR="00DF47F6" w14:paraId="648AF31B" w14:textId="77777777">
        <w:trPr>
          <w:trHeight w:val="1841"/>
        </w:trPr>
        <w:tc>
          <w:tcPr>
            <w:tcW w:w="2965" w:type="dxa"/>
            <w:noWrap/>
          </w:tcPr>
          <w:p w14:paraId="3B3195D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6397" w:type="dxa"/>
          </w:tcPr>
          <w:p w14:paraId="784F3478"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119CE31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4AC0E12A" w14:textId="77777777" w:rsidR="00DF47F6" w:rsidRDefault="00BC69DD">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419D2D66" w14:textId="77777777" w:rsidR="00DF47F6" w:rsidRDefault="00DF47F6">
      <w:pPr>
        <w:rPr>
          <w:lang w:eastAsia="en-US"/>
        </w:rPr>
      </w:pPr>
    </w:p>
    <w:p w14:paraId="45E36CAF" w14:textId="77777777" w:rsidR="00DF47F6" w:rsidRDefault="00BC69DD">
      <w:pPr>
        <w:pStyle w:val="1"/>
        <w:tabs>
          <w:tab w:val="left" w:pos="9090"/>
        </w:tabs>
      </w:pPr>
      <w:r>
        <w:t>References</w:t>
      </w:r>
    </w:p>
    <w:p w14:paraId="40CD4C1E" w14:textId="77777777" w:rsidR="00DF47F6" w:rsidRDefault="00BC69DD">
      <w:pPr>
        <w:pStyle w:val="a"/>
        <w:numPr>
          <w:ilvl w:val="0"/>
          <w:numId w:val="51"/>
        </w:numPr>
        <w:rPr>
          <w:lang w:eastAsia="en-US"/>
        </w:rPr>
      </w:pPr>
      <w:r>
        <w:rPr>
          <w:lang w:eastAsia="en-US"/>
        </w:rPr>
        <w:t>R1-2106447, Channel access mechanism for 60 GHz unlicensed operation, Huawei, HiSilicon</w:t>
      </w:r>
    </w:p>
    <w:p w14:paraId="1EEDECDF" w14:textId="77777777" w:rsidR="00DF47F6" w:rsidRDefault="00BC69DD">
      <w:pPr>
        <w:pStyle w:val="a"/>
        <w:numPr>
          <w:ilvl w:val="0"/>
          <w:numId w:val="51"/>
        </w:numPr>
        <w:rPr>
          <w:lang w:eastAsia="en-US"/>
        </w:rPr>
      </w:pPr>
      <w:r>
        <w:rPr>
          <w:lang w:eastAsia="en-US"/>
        </w:rPr>
        <w:t>R1-2106584, Discussions on channel access mechanism for NR operation from 52.6GHz to 71 GHz, vivo</w:t>
      </w:r>
    </w:p>
    <w:p w14:paraId="28A4F5EA" w14:textId="77777777" w:rsidR="00DF47F6" w:rsidRDefault="00BC69DD">
      <w:pPr>
        <w:pStyle w:val="a"/>
        <w:numPr>
          <w:ilvl w:val="0"/>
          <w:numId w:val="51"/>
        </w:numPr>
        <w:rPr>
          <w:lang w:eastAsia="en-US"/>
        </w:rPr>
      </w:pPr>
      <w:r>
        <w:rPr>
          <w:lang w:eastAsia="en-US"/>
        </w:rPr>
        <w:t>R1-2106696, Discussion on channel access mechanism for above 52.6GHz, Spreadtrum Communications</w:t>
      </w:r>
    </w:p>
    <w:p w14:paraId="5B7ACFBF" w14:textId="77777777" w:rsidR="00DF47F6" w:rsidRDefault="00BC69DD">
      <w:pPr>
        <w:pStyle w:val="a"/>
        <w:numPr>
          <w:ilvl w:val="0"/>
          <w:numId w:val="51"/>
        </w:numPr>
        <w:rPr>
          <w:lang w:eastAsia="en-US"/>
        </w:rPr>
      </w:pPr>
      <w:r>
        <w:rPr>
          <w:lang w:eastAsia="en-US"/>
        </w:rPr>
        <w:t>R1-2106771, Discussion on channel access mechanisms, InterDigital, Inc.</w:t>
      </w:r>
    </w:p>
    <w:p w14:paraId="1180C601" w14:textId="77777777" w:rsidR="00DF47F6" w:rsidRDefault="00BC69DD">
      <w:pPr>
        <w:pStyle w:val="a"/>
        <w:numPr>
          <w:ilvl w:val="0"/>
          <w:numId w:val="51"/>
        </w:numPr>
        <w:rPr>
          <w:lang w:eastAsia="en-US"/>
        </w:rPr>
      </w:pPr>
      <w:r>
        <w:rPr>
          <w:lang w:eastAsia="en-US"/>
        </w:rPr>
        <w:t>R1-2106800, Channel access mechanism for 60 GHz unlicensed spectrum, Sony</w:t>
      </w:r>
    </w:p>
    <w:p w14:paraId="1438D242" w14:textId="77777777" w:rsidR="00DF47F6" w:rsidRDefault="00BC69DD">
      <w:pPr>
        <w:pStyle w:val="a"/>
        <w:numPr>
          <w:ilvl w:val="0"/>
          <w:numId w:val="51"/>
        </w:numPr>
        <w:rPr>
          <w:lang w:eastAsia="en-US"/>
        </w:rPr>
      </w:pPr>
      <w:r>
        <w:rPr>
          <w:lang w:eastAsia="en-US"/>
        </w:rPr>
        <w:t>R1-2106836, Channel access mechanisms for NR from 52.6 GHz to 71GHz, Lenovo, Motorola Mobility</w:t>
      </w:r>
    </w:p>
    <w:p w14:paraId="62E6E2CD" w14:textId="77777777" w:rsidR="00DF47F6" w:rsidRDefault="00BC69DD">
      <w:pPr>
        <w:pStyle w:val="a"/>
        <w:numPr>
          <w:ilvl w:val="0"/>
          <w:numId w:val="51"/>
        </w:numPr>
        <w:rPr>
          <w:lang w:eastAsia="en-US"/>
        </w:rPr>
      </w:pPr>
      <w:r>
        <w:rPr>
          <w:lang w:eastAsia="en-US"/>
        </w:rPr>
        <w:t>R1-2106878, Channel access mechanism for NR from 52.6 GHz to 71 GHz, Samsung</w:t>
      </w:r>
    </w:p>
    <w:p w14:paraId="4E97AE7C" w14:textId="77777777" w:rsidR="00DF47F6" w:rsidRDefault="00BC69DD">
      <w:pPr>
        <w:pStyle w:val="a"/>
        <w:numPr>
          <w:ilvl w:val="0"/>
          <w:numId w:val="51"/>
        </w:numPr>
        <w:rPr>
          <w:lang w:eastAsia="en-US"/>
        </w:rPr>
      </w:pPr>
      <w:r>
        <w:rPr>
          <w:lang w:eastAsia="en-US"/>
        </w:rPr>
        <w:t>R1-2106961, Channel access mechanism for up to 71GHz operation, CATT</w:t>
      </w:r>
    </w:p>
    <w:p w14:paraId="2C0DA6FC" w14:textId="77777777" w:rsidR="00DF47F6" w:rsidRDefault="00BC69DD">
      <w:pPr>
        <w:pStyle w:val="a"/>
        <w:numPr>
          <w:ilvl w:val="0"/>
          <w:numId w:val="51"/>
        </w:numPr>
        <w:rPr>
          <w:lang w:eastAsia="en-US"/>
        </w:rPr>
      </w:pPr>
      <w:r>
        <w:rPr>
          <w:lang w:eastAsia="en-US"/>
        </w:rPr>
        <w:t>R1-2107005, Discussion on the channel access for 52.6 to 71GHz, ZTE, Sanechips</w:t>
      </w:r>
    </w:p>
    <w:p w14:paraId="22CBE685" w14:textId="77777777" w:rsidR="00DF47F6" w:rsidRDefault="00BC69DD">
      <w:pPr>
        <w:pStyle w:val="a"/>
        <w:numPr>
          <w:ilvl w:val="0"/>
          <w:numId w:val="51"/>
        </w:numPr>
        <w:rPr>
          <w:lang w:eastAsia="en-US"/>
        </w:rPr>
      </w:pPr>
      <w:r>
        <w:rPr>
          <w:lang w:eastAsia="en-US"/>
        </w:rPr>
        <w:t>R1-2107034, Considerations on receiver assistance in channel access, Fujitsu</w:t>
      </w:r>
    </w:p>
    <w:p w14:paraId="03572F0C" w14:textId="77777777" w:rsidR="00DF47F6" w:rsidRDefault="00BC69DD">
      <w:pPr>
        <w:pStyle w:val="a"/>
        <w:numPr>
          <w:ilvl w:val="0"/>
          <w:numId w:val="51"/>
        </w:numPr>
        <w:rPr>
          <w:lang w:eastAsia="en-US"/>
        </w:rPr>
      </w:pPr>
      <w:r>
        <w:rPr>
          <w:lang w:eastAsia="en-US"/>
        </w:rPr>
        <w:t>R1-2107055, Channel Access Mechanisms, Ericsson</w:t>
      </w:r>
    </w:p>
    <w:p w14:paraId="42B491B6" w14:textId="77777777" w:rsidR="00DF47F6" w:rsidRDefault="00BC69DD">
      <w:pPr>
        <w:pStyle w:val="a"/>
        <w:numPr>
          <w:ilvl w:val="0"/>
          <w:numId w:val="51"/>
        </w:numPr>
        <w:rPr>
          <w:lang w:eastAsia="en-US"/>
        </w:rPr>
      </w:pPr>
      <w:r>
        <w:rPr>
          <w:lang w:eastAsia="en-US"/>
        </w:rPr>
        <w:t>R1-2107102, Channel access for shared spectrum Beyond 52.6 GHz, FUTUREWEI</w:t>
      </w:r>
    </w:p>
    <w:p w14:paraId="2446CF5B" w14:textId="77777777" w:rsidR="00DF47F6" w:rsidRDefault="00BC69DD">
      <w:pPr>
        <w:pStyle w:val="a"/>
        <w:numPr>
          <w:ilvl w:val="0"/>
          <w:numId w:val="51"/>
        </w:numPr>
        <w:rPr>
          <w:lang w:eastAsia="en-US"/>
        </w:rPr>
      </w:pPr>
      <w:r>
        <w:rPr>
          <w:lang w:eastAsia="en-US"/>
        </w:rPr>
        <w:t>R1-2107109, Channel access mechanism, Nokia, Nokia Shanghai Bell</w:t>
      </w:r>
    </w:p>
    <w:p w14:paraId="4B8DA089" w14:textId="77777777" w:rsidR="00DF47F6" w:rsidRDefault="00BC69DD">
      <w:pPr>
        <w:pStyle w:val="a"/>
        <w:numPr>
          <w:ilvl w:val="0"/>
          <w:numId w:val="51"/>
        </w:numPr>
        <w:rPr>
          <w:lang w:eastAsia="en-US"/>
        </w:rPr>
      </w:pPr>
      <w:r>
        <w:rPr>
          <w:lang w:eastAsia="en-US"/>
        </w:rPr>
        <w:t>R1-2107111, Channel access mechanisms for NR above 52 GHz, Charter Communications</w:t>
      </w:r>
    </w:p>
    <w:p w14:paraId="135496BE" w14:textId="77777777" w:rsidR="00DF47F6" w:rsidRDefault="00BC69DD">
      <w:pPr>
        <w:pStyle w:val="a"/>
        <w:numPr>
          <w:ilvl w:val="0"/>
          <w:numId w:val="51"/>
        </w:numPr>
        <w:rPr>
          <w:lang w:eastAsia="en-US"/>
        </w:rPr>
      </w:pPr>
      <w:r>
        <w:rPr>
          <w:lang w:eastAsia="en-US"/>
        </w:rPr>
        <w:t>R1-2107150, Discussion on channel access mechanism supporting NR from 52.6 to 71GHz, NEC</w:t>
      </w:r>
    </w:p>
    <w:p w14:paraId="2F27AAE0" w14:textId="77777777" w:rsidR="00DF47F6" w:rsidRDefault="00BC69DD">
      <w:pPr>
        <w:pStyle w:val="a"/>
        <w:numPr>
          <w:ilvl w:val="0"/>
          <w:numId w:val="51"/>
        </w:numPr>
        <w:rPr>
          <w:lang w:eastAsia="en-US"/>
        </w:rPr>
      </w:pPr>
      <w:r>
        <w:rPr>
          <w:lang w:eastAsia="en-US"/>
        </w:rPr>
        <w:t>R1-2107166, Discussions on channel access mechanism enhancements for 52.6-71 GHz, CAICT</w:t>
      </w:r>
    </w:p>
    <w:p w14:paraId="1FD32187" w14:textId="77777777" w:rsidR="00DF47F6" w:rsidRDefault="00BC69DD">
      <w:pPr>
        <w:pStyle w:val="a"/>
        <w:numPr>
          <w:ilvl w:val="0"/>
          <w:numId w:val="51"/>
        </w:numPr>
        <w:rPr>
          <w:lang w:eastAsia="en-US"/>
        </w:rPr>
      </w:pPr>
      <w:r>
        <w:rPr>
          <w:lang w:eastAsia="en-US"/>
        </w:rPr>
        <w:t>R1-2107242, Discussion on channel access mechanism, OPPO</w:t>
      </w:r>
    </w:p>
    <w:p w14:paraId="01B9FCD5" w14:textId="77777777" w:rsidR="00DF47F6" w:rsidRDefault="00BC69DD">
      <w:pPr>
        <w:pStyle w:val="a"/>
        <w:numPr>
          <w:ilvl w:val="0"/>
          <w:numId w:val="51"/>
        </w:numPr>
        <w:rPr>
          <w:lang w:eastAsia="en-US"/>
        </w:rPr>
      </w:pPr>
      <w:r>
        <w:rPr>
          <w:lang w:eastAsia="en-US"/>
        </w:rPr>
        <w:t>R1-2107335, Channel access mechanism for NR in 52.6 to 71GHz band, Qualcomm Incorporated</w:t>
      </w:r>
    </w:p>
    <w:p w14:paraId="5725211D" w14:textId="77777777" w:rsidR="00DF47F6" w:rsidRDefault="00BC69DD">
      <w:pPr>
        <w:pStyle w:val="a"/>
        <w:numPr>
          <w:ilvl w:val="0"/>
          <w:numId w:val="51"/>
        </w:numPr>
        <w:rPr>
          <w:lang w:eastAsia="en-US"/>
        </w:rPr>
      </w:pPr>
      <w:r>
        <w:rPr>
          <w:lang w:eastAsia="en-US"/>
        </w:rPr>
        <w:t>R1-2107386, Channel access for multi-beam operation, Panasonic</w:t>
      </w:r>
    </w:p>
    <w:p w14:paraId="4674360C" w14:textId="77777777" w:rsidR="00DF47F6" w:rsidRDefault="00BC69DD">
      <w:pPr>
        <w:pStyle w:val="a"/>
        <w:numPr>
          <w:ilvl w:val="0"/>
          <w:numId w:val="51"/>
        </w:numPr>
        <w:rPr>
          <w:lang w:eastAsia="en-US"/>
        </w:rPr>
      </w:pPr>
      <w:r>
        <w:rPr>
          <w:lang w:eastAsia="en-US"/>
        </w:rPr>
        <w:t>R1-2107441, Channel access mechanism to support NR above 52.6 GHz, LG Electronics</w:t>
      </w:r>
    </w:p>
    <w:p w14:paraId="734A3309" w14:textId="77777777" w:rsidR="00DF47F6" w:rsidRDefault="00BC69DD">
      <w:pPr>
        <w:pStyle w:val="a"/>
        <w:numPr>
          <w:ilvl w:val="0"/>
          <w:numId w:val="51"/>
        </w:numPr>
        <w:rPr>
          <w:lang w:eastAsia="en-US"/>
        </w:rPr>
      </w:pPr>
      <w:r>
        <w:rPr>
          <w:lang w:eastAsia="en-US"/>
        </w:rPr>
        <w:t>R1-2107518, On the channel access mechanisms for 52.6-71 GHz NR operation, MediaTek Inc.</w:t>
      </w:r>
    </w:p>
    <w:p w14:paraId="0094E7D2" w14:textId="77777777" w:rsidR="00DF47F6" w:rsidRDefault="00BC69DD">
      <w:pPr>
        <w:pStyle w:val="a"/>
        <w:numPr>
          <w:ilvl w:val="0"/>
          <w:numId w:val="51"/>
        </w:numPr>
        <w:rPr>
          <w:lang w:eastAsia="en-US"/>
        </w:rPr>
      </w:pPr>
      <w:r>
        <w:rPr>
          <w:lang w:eastAsia="en-US"/>
        </w:rPr>
        <w:t>R1-2107582, Discussion on channel access mechanism for extending NR up to 71 GHz, Intel Corporation</w:t>
      </w:r>
    </w:p>
    <w:p w14:paraId="6B8E0707" w14:textId="77777777" w:rsidR="00DF47F6" w:rsidRDefault="00BC69DD">
      <w:pPr>
        <w:pStyle w:val="a"/>
        <w:numPr>
          <w:ilvl w:val="0"/>
          <w:numId w:val="51"/>
        </w:numPr>
        <w:rPr>
          <w:lang w:eastAsia="en-US"/>
        </w:rPr>
      </w:pPr>
      <w:r>
        <w:rPr>
          <w:lang w:eastAsia="en-US"/>
        </w:rPr>
        <w:t>R1-2107691, Views on Rel. 17 channel access enhancements, AT&amp;T</w:t>
      </w:r>
    </w:p>
    <w:p w14:paraId="42B08A09" w14:textId="77777777" w:rsidR="00DF47F6" w:rsidRDefault="00BC69DD">
      <w:pPr>
        <w:pStyle w:val="a"/>
        <w:numPr>
          <w:ilvl w:val="0"/>
          <w:numId w:val="51"/>
        </w:numPr>
        <w:rPr>
          <w:lang w:eastAsia="en-US"/>
        </w:rPr>
      </w:pPr>
      <w:r>
        <w:rPr>
          <w:lang w:eastAsia="en-US"/>
        </w:rPr>
        <w:t>R1-2107731, Channel access mechanisms for unlicensed access above 52.6GHz, Apple</w:t>
      </w:r>
    </w:p>
    <w:p w14:paraId="09AC4F45" w14:textId="77777777" w:rsidR="00DF47F6" w:rsidRDefault="00BC69DD">
      <w:pPr>
        <w:pStyle w:val="a"/>
        <w:numPr>
          <w:ilvl w:val="0"/>
          <w:numId w:val="51"/>
        </w:numPr>
        <w:rPr>
          <w:lang w:eastAsia="en-US"/>
        </w:rPr>
      </w:pPr>
      <w:r>
        <w:rPr>
          <w:lang w:eastAsia="en-US"/>
        </w:rPr>
        <w:t>R1-2107850, Channel access mechanism for NR from 52.6 to 71 GHz, NTT DOCOMO, INC.</w:t>
      </w:r>
    </w:p>
    <w:p w14:paraId="3269AEEF" w14:textId="77777777" w:rsidR="00DF47F6" w:rsidRDefault="00BC69DD">
      <w:pPr>
        <w:pStyle w:val="a"/>
        <w:numPr>
          <w:ilvl w:val="0"/>
          <w:numId w:val="51"/>
        </w:numPr>
        <w:rPr>
          <w:lang w:eastAsia="en-US"/>
        </w:rPr>
      </w:pPr>
      <w:r>
        <w:rPr>
          <w:lang w:eastAsia="en-US"/>
        </w:rPr>
        <w:t>R1-2107916, Discussion on channel access mechanism for NR on 52.6-71 GHz, Xiaomi</w:t>
      </w:r>
    </w:p>
    <w:p w14:paraId="1B68C864" w14:textId="77777777" w:rsidR="00DF47F6" w:rsidRDefault="00BC69DD">
      <w:pPr>
        <w:pStyle w:val="a"/>
        <w:numPr>
          <w:ilvl w:val="0"/>
          <w:numId w:val="51"/>
        </w:numPr>
        <w:rPr>
          <w:lang w:eastAsia="en-US"/>
        </w:rPr>
      </w:pPr>
      <w:r>
        <w:rPr>
          <w:lang w:eastAsia="en-US"/>
        </w:rPr>
        <w:t>R1-2108011, Discussion on multi-beam operation, ITRI</w:t>
      </w:r>
    </w:p>
    <w:p w14:paraId="1DDC5555" w14:textId="77777777" w:rsidR="00DF47F6" w:rsidRDefault="00BC69DD">
      <w:pPr>
        <w:pStyle w:val="a"/>
        <w:numPr>
          <w:ilvl w:val="0"/>
          <w:numId w:val="51"/>
        </w:numPr>
        <w:rPr>
          <w:lang w:eastAsia="en-US"/>
        </w:rPr>
      </w:pPr>
      <w:r>
        <w:rPr>
          <w:lang w:eastAsia="en-US"/>
        </w:rPr>
        <w:lastRenderedPageBreak/>
        <w:t>R1-2108018, Discussion On Channel Access for NR from 52.6 GHz to 71 GHz, Convida Wireless</w:t>
      </w:r>
    </w:p>
    <w:p w14:paraId="28C26FC7" w14:textId="77777777" w:rsidR="00DF47F6" w:rsidRDefault="00BC69DD">
      <w:pPr>
        <w:pStyle w:val="a"/>
        <w:numPr>
          <w:ilvl w:val="0"/>
          <w:numId w:val="51"/>
        </w:numPr>
        <w:rPr>
          <w:lang w:eastAsia="en-US"/>
        </w:rPr>
      </w:pPr>
      <w:r>
        <w:rPr>
          <w:lang w:eastAsia="en-US"/>
        </w:rPr>
        <w:t>R1-2108099, Discussion on EDT enhancement in channel access for NR unlicensed operation from 52.6 to 71GHz, GDCNI</w:t>
      </w:r>
    </w:p>
    <w:p w14:paraId="4646ED39" w14:textId="77777777" w:rsidR="00DF47F6" w:rsidRDefault="00BC69DD">
      <w:pPr>
        <w:pStyle w:val="a"/>
        <w:numPr>
          <w:ilvl w:val="0"/>
          <w:numId w:val="51"/>
        </w:numPr>
        <w:rPr>
          <w:rFonts w:eastAsia="Times New Roman"/>
        </w:rPr>
      </w:pPr>
      <w:r>
        <w:rPr>
          <w:lang w:eastAsia="en-US"/>
        </w:rPr>
        <w:t>R1-2108151, Discussion on channel access mechanism for NR from 52.6GHz to 71GHz, WILUS Inc</w:t>
      </w:r>
      <w:r>
        <w:t>.</w:t>
      </w:r>
    </w:p>
    <w:sectPr w:rsidR="00DF47F6">
      <w:footerReference w:type="even" r:id="rId22"/>
      <w:footerReference w:type="default" r:id="rId23"/>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C9B7D" w14:textId="77777777" w:rsidR="007F763D" w:rsidRDefault="007F763D">
      <w:pPr>
        <w:spacing w:after="0" w:line="240" w:lineRule="auto"/>
      </w:pPr>
      <w:r>
        <w:separator/>
      </w:r>
    </w:p>
  </w:endnote>
  <w:endnote w:type="continuationSeparator" w:id="0">
    <w:p w14:paraId="6B1221F7" w14:textId="77777777" w:rsidR="007F763D" w:rsidRDefault="007F7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BatangChe">
    <w:altName w:val="바탕체"/>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6E79D" w14:textId="77777777" w:rsidR="00F70809" w:rsidRDefault="00F70809">
    <w:pPr>
      <w:pStyle w:val="af"/>
      <w:rPr>
        <w:rStyle w:val="af9"/>
      </w:rPr>
    </w:pPr>
    <w:r>
      <w:rPr>
        <w:rStyle w:val="af9"/>
      </w:rPr>
      <w:fldChar w:fldCharType="begin"/>
    </w:r>
    <w:r>
      <w:rPr>
        <w:rStyle w:val="af9"/>
      </w:rPr>
      <w:instrText xml:space="preserve">PAGE  </w:instrText>
    </w:r>
    <w:r>
      <w:rPr>
        <w:rStyle w:val="af9"/>
      </w:rPr>
      <w:fldChar w:fldCharType="end"/>
    </w:r>
  </w:p>
  <w:p w14:paraId="62D02882" w14:textId="77777777" w:rsidR="00F70809" w:rsidRDefault="00F70809">
    <w:pPr>
      <w:pStyle w:val="af"/>
    </w:pPr>
  </w:p>
  <w:p w14:paraId="66AEDF16" w14:textId="77777777" w:rsidR="00F70809" w:rsidRDefault="00F70809"/>
  <w:p w14:paraId="5DB1435B" w14:textId="77777777" w:rsidR="00F70809" w:rsidRDefault="00F7080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C4A68" w14:textId="3A272721" w:rsidR="00F70809" w:rsidRDefault="00F70809">
    <w:pPr>
      <w:pStyle w:val="af"/>
      <w:rPr>
        <w:rStyle w:val="af9"/>
      </w:rPr>
    </w:pPr>
    <w:r>
      <w:rPr>
        <w:rStyle w:val="af9"/>
      </w:rPr>
      <w:fldChar w:fldCharType="begin"/>
    </w:r>
    <w:r>
      <w:rPr>
        <w:rStyle w:val="af9"/>
      </w:rPr>
      <w:instrText xml:space="preserve">PAGE  </w:instrText>
    </w:r>
    <w:r>
      <w:rPr>
        <w:rStyle w:val="af9"/>
      </w:rPr>
      <w:fldChar w:fldCharType="separate"/>
    </w:r>
    <w:r w:rsidR="00796E3D">
      <w:rPr>
        <w:rStyle w:val="af9"/>
        <w:noProof/>
      </w:rPr>
      <w:t>75</w:t>
    </w:r>
    <w:r>
      <w:rPr>
        <w:rStyle w:val="af9"/>
      </w:rPr>
      <w:fldChar w:fldCharType="end"/>
    </w:r>
  </w:p>
  <w:p w14:paraId="459F579D" w14:textId="77777777" w:rsidR="00F70809" w:rsidRDefault="00F70809">
    <w:pPr>
      <w:pStyle w:val="af"/>
    </w:pPr>
  </w:p>
  <w:p w14:paraId="0CF10817" w14:textId="77777777" w:rsidR="00F70809" w:rsidRDefault="00F70809"/>
  <w:p w14:paraId="15D01CF8" w14:textId="77777777" w:rsidR="00F70809" w:rsidRDefault="00F708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C6DEE" w14:textId="77777777" w:rsidR="007F763D" w:rsidRDefault="007F763D">
      <w:pPr>
        <w:spacing w:after="0" w:line="240" w:lineRule="auto"/>
      </w:pPr>
      <w:r>
        <w:separator/>
      </w:r>
    </w:p>
  </w:footnote>
  <w:footnote w:type="continuationSeparator" w:id="0">
    <w:p w14:paraId="735BCCD9" w14:textId="77777777" w:rsidR="007F763D" w:rsidRDefault="007F76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hybridMultilevel"/>
    <w:tmpl w:val="80ACB61A"/>
    <w:lvl w:ilvl="0" w:tplc="DDE077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2"/>
      <w:lvlText w:val="%1.%2"/>
      <w:lvlJc w:val="left"/>
      <w:pPr>
        <w:ind w:left="1080" w:hanging="720"/>
      </w:pPr>
      <w:rPr>
        <w:rFonts w:hint="default"/>
      </w:rPr>
    </w:lvl>
    <w:lvl w:ilvl="2">
      <w:start w:val="1"/>
      <w:numFmt w:val="decimal"/>
      <w:pStyle w:val="30"/>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6ECD40"/>
    <w:multiLevelType w:val="singleLevel"/>
    <w:tmpl w:val="256ECD40"/>
    <w:lvl w:ilvl="0">
      <w:start w:val="1"/>
      <w:numFmt w:val="upperLetter"/>
      <w:suff w:val="space"/>
      <w:lvlText w:val="%1)"/>
      <w:lvlJc w:val="left"/>
    </w:lvl>
  </w:abstractNum>
  <w:abstractNum w:abstractNumId="13"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2E0C49"/>
    <w:multiLevelType w:val="hybridMultilevel"/>
    <w:tmpl w:val="F0DA5A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7"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0"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3"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88D29D7"/>
    <w:multiLevelType w:val="hybridMultilevel"/>
    <w:tmpl w:val="3C7CC05A"/>
    <w:lvl w:ilvl="0" w:tplc="6D62BE26">
      <w:start w:val="1"/>
      <w:numFmt w:val="upperLetter"/>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25"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9" w15:restartNumberingAfterBreak="0">
    <w:nsid w:val="48471D33"/>
    <w:multiLevelType w:val="hybridMultilevel"/>
    <w:tmpl w:val="C874B214"/>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8534F3D"/>
    <w:multiLevelType w:val="hybridMultilevel"/>
    <w:tmpl w:val="E3AA86D0"/>
    <w:lvl w:ilvl="0" w:tplc="70E0D782">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2"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6" w15:restartNumberingAfterBreak="0">
    <w:nsid w:val="55270A11"/>
    <w:multiLevelType w:val="hybridMultilevel"/>
    <w:tmpl w:val="1910DB1C"/>
    <w:lvl w:ilvl="0" w:tplc="45F05A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F045DB5"/>
    <w:multiLevelType w:val="hybridMultilevel"/>
    <w:tmpl w:val="63B477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2"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9"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7B3570E"/>
    <w:multiLevelType w:val="multilevel"/>
    <w:tmpl w:val="77B3570E"/>
    <w:lvl w:ilvl="0">
      <w:start w:val="1"/>
      <w:numFmt w:val="bullet"/>
      <w:lvlText w:val=""/>
      <w:lvlJc w:val="left"/>
      <w:pPr>
        <w:ind w:left="720" w:hanging="360"/>
      </w:pPr>
      <w:rPr>
        <w:rFonts w:ascii="Symbol" w:hAnsi="Symbol" w:hint="default"/>
      </w:rPr>
    </w:lvl>
    <w:lvl w:ilvl="1">
      <w:start w:val="6"/>
      <w:numFmt w:val="bullet"/>
      <w:lvlText w:val="-"/>
      <w:lvlJc w:val="left"/>
      <w:pPr>
        <w:ind w:left="1440" w:hanging="360"/>
      </w:pPr>
      <w:rPr>
        <w:rFonts w:ascii="Times New Roman" w:eastAsiaTheme="minorEastAsia"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6"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22"/>
  </w:num>
  <w:num w:numId="2">
    <w:abstractNumId w:val="4"/>
  </w:num>
  <w:num w:numId="3">
    <w:abstractNumId w:val="57"/>
  </w:num>
  <w:num w:numId="4">
    <w:abstractNumId w:val="0"/>
  </w:num>
  <w:num w:numId="5">
    <w:abstractNumId w:val="16"/>
  </w:num>
  <w:num w:numId="6">
    <w:abstractNumId w:val="55"/>
  </w:num>
  <w:num w:numId="7">
    <w:abstractNumId w:val="15"/>
  </w:num>
  <w:num w:numId="8">
    <w:abstractNumId w:val="26"/>
  </w:num>
  <w:num w:numId="9">
    <w:abstractNumId w:val="18"/>
  </w:num>
  <w:num w:numId="10">
    <w:abstractNumId w:val="28"/>
  </w:num>
  <w:num w:numId="11">
    <w:abstractNumId w:val="31"/>
  </w:num>
  <w:num w:numId="12">
    <w:abstractNumId w:val="21"/>
  </w:num>
  <w:num w:numId="13">
    <w:abstractNumId w:val="35"/>
  </w:num>
  <w:num w:numId="14">
    <w:abstractNumId w:val="56"/>
  </w:num>
  <w:num w:numId="15">
    <w:abstractNumId w:val="45"/>
  </w:num>
  <w:num w:numId="16">
    <w:abstractNumId w:val="9"/>
  </w:num>
  <w:num w:numId="17">
    <w:abstractNumId w:val="43"/>
  </w:num>
  <w:num w:numId="18">
    <w:abstractNumId w:val="48"/>
  </w:num>
  <w:num w:numId="19">
    <w:abstractNumId w:val="32"/>
  </w:num>
  <w:num w:numId="20">
    <w:abstractNumId w:val="8"/>
  </w:num>
  <w:num w:numId="21">
    <w:abstractNumId w:val="27"/>
  </w:num>
  <w:num w:numId="22">
    <w:abstractNumId w:val="40"/>
  </w:num>
  <w:num w:numId="23">
    <w:abstractNumId w:val="33"/>
  </w:num>
  <w:num w:numId="24">
    <w:abstractNumId w:val="50"/>
  </w:num>
  <w:num w:numId="25">
    <w:abstractNumId w:val="53"/>
  </w:num>
  <w:num w:numId="26">
    <w:abstractNumId w:val="47"/>
  </w:num>
  <w:num w:numId="27">
    <w:abstractNumId w:val="6"/>
  </w:num>
  <w:num w:numId="28">
    <w:abstractNumId w:val="41"/>
  </w:num>
  <w:num w:numId="29">
    <w:abstractNumId w:val="1"/>
  </w:num>
  <w:num w:numId="30">
    <w:abstractNumId w:val="23"/>
  </w:num>
  <w:num w:numId="31">
    <w:abstractNumId w:val="51"/>
  </w:num>
  <w:num w:numId="32">
    <w:abstractNumId w:val="49"/>
  </w:num>
  <w:num w:numId="33">
    <w:abstractNumId w:val="19"/>
  </w:num>
  <w:num w:numId="34">
    <w:abstractNumId w:val="12"/>
  </w:num>
  <w:num w:numId="35">
    <w:abstractNumId w:val="25"/>
  </w:num>
  <w:num w:numId="36">
    <w:abstractNumId w:val="5"/>
  </w:num>
  <w:num w:numId="37">
    <w:abstractNumId w:val="44"/>
  </w:num>
  <w:num w:numId="38">
    <w:abstractNumId w:val="2"/>
  </w:num>
  <w:num w:numId="39">
    <w:abstractNumId w:val="20"/>
  </w:num>
  <w:num w:numId="40">
    <w:abstractNumId w:val="34"/>
  </w:num>
  <w:num w:numId="41">
    <w:abstractNumId w:val="10"/>
  </w:num>
  <w:num w:numId="42">
    <w:abstractNumId w:val="13"/>
  </w:num>
  <w:num w:numId="43">
    <w:abstractNumId w:val="37"/>
  </w:num>
  <w:num w:numId="44">
    <w:abstractNumId w:val="11"/>
  </w:num>
  <w:num w:numId="45">
    <w:abstractNumId w:val="17"/>
  </w:num>
  <w:num w:numId="46">
    <w:abstractNumId w:val="7"/>
  </w:num>
  <w:num w:numId="47">
    <w:abstractNumId w:val="46"/>
  </w:num>
  <w:num w:numId="48">
    <w:abstractNumId w:val="54"/>
  </w:num>
  <w:num w:numId="49">
    <w:abstractNumId w:val="52"/>
  </w:num>
  <w:num w:numId="50">
    <w:abstractNumId w:val="38"/>
  </w:num>
  <w:num w:numId="51">
    <w:abstractNumId w:val="42"/>
  </w:num>
  <w:num w:numId="52">
    <w:abstractNumId w:val="39"/>
  </w:num>
  <w:num w:numId="53">
    <w:abstractNumId w:val="29"/>
  </w:num>
  <w:num w:numId="54">
    <w:abstractNumId w:val="30"/>
  </w:num>
  <w:num w:numId="55">
    <w:abstractNumId w:val="36"/>
  </w:num>
  <w:num w:numId="56">
    <w:abstractNumId w:val="24"/>
  </w:num>
  <w:num w:numId="57">
    <w:abstractNumId w:val="14"/>
  </w:num>
  <w:num w:numId="58">
    <w:abstractNumId w:val="3"/>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h Minseok">
    <w15:presenceInfo w15:providerId="Windows Live" w15:userId="bc888e0c7c76b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761"/>
    <w:rsid w:val="00020A46"/>
    <w:rsid w:val="00020B98"/>
    <w:rsid w:val="00020EB5"/>
    <w:rsid w:val="00020FF5"/>
    <w:rsid w:val="000210B0"/>
    <w:rsid w:val="000210D9"/>
    <w:rsid w:val="000211AC"/>
    <w:rsid w:val="0002120B"/>
    <w:rsid w:val="00021365"/>
    <w:rsid w:val="00021735"/>
    <w:rsid w:val="000217CA"/>
    <w:rsid w:val="0002197F"/>
    <w:rsid w:val="00021AE0"/>
    <w:rsid w:val="00021B66"/>
    <w:rsid w:val="00021E78"/>
    <w:rsid w:val="00021EE5"/>
    <w:rsid w:val="0002202D"/>
    <w:rsid w:val="00022098"/>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8AC"/>
    <w:rsid w:val="00094AF3"/>
    <w:rsid w:val="00094BD6"/>
    <w:rsid w:val="00094F30"/>
    <w:rsid w:val="00094FA8"/>
    <w:rsid w:val="000951D6"/>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B25"/>
    <w:rsid w:val="00156C29"/>
    <w:rsid w:val="00156E1D"/>
    <w:rsid w:val="001571D1"/>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A28"/>
    <w:rsid w:val="00165A3E"/>
    <w:rsid w:val="00165A62"/>
    <w:rsid w:val="00165A72"/>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E1"/>
    <w:rsid w:val="001B62AC"/>
    <w:rsid w:val="001B63E8"/>
    <w:rsid w:val="001B6980"/>
    <w:rsid w:val="001B6D08"/>
    <w:rsid w:val="001B7025"/>
    <w:rsid w:val="001B70F7"/>
    <w:rsid w:val="001B728A"/>
    <w:rsid w:val="001B74C3"/>
    <w:rsid w:val="001B7845"/>
    <w:rsid w:val="001B7ADE"/>
    <w:rsid w:val="001B7D63"/>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3007"/>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896"/>
    <w:rsid w:val="001F38A6"/>
    <w:rsid w:val="001F3CCA"/>
    <w:rsid w:val="001F3DA0"/>
    <w:rsid w:val="001F3DD7"/>
    <w:rsid w:val="001F3E2D"/>
    <w:rsid w:val="001F3E90"/>
    <w:rsid w:val="001F4266"/>
    <w:rsid w:val="001F4278"/>
    <w:rsid w:val="001F433B"/>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5288"/>
    <w:rsid w:val="00205356"/>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464"/>
    <w:rsid w:val="002E658A"/>
    <w:rsid w:val="002E65A2"/>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5B7"/>
    <w:rsid w:val="00302730"/>
    <w:rsid w:val="00302844"/>
    <w:rsid w:val="00302A50"/>
    <w:rsid w:val="00302E6B"/>
    <w:rsid w:val="00302F0D"/>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301C0"/>
    <w:rsid w:val="00330330"/>
    <w:rsid w:val="0033079F"/>
    <w:rsid w:val="00330C12"/>
    <w:rsid w:val="00330C7D"/>
    <w:rsid w:val="00330DE6"/>
    <w:rsid w:val="00331039"/>
    <w:rsid w:val="00331406"/>
    <w:rsid w:val="00331520"/>
    <w:rsid w:val="00331672"/>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09"/>
    <w:rsid w:val="00345036"/>
    <w:rsid w:val="0034528D"/>
    <w:rsid w:val="0034559E"/>
    <w:rsid w:val="003455CB"/>
    <w:rsid w:val="003459D2"/>
    <w:rsid w:val="00346011"/>
    <w:rsid w:val="003460C1"/>
    <w:rsid w:val="00346235"/>
    <w:rsid w:val="00346305"/>
    <w:rsid w:val="003466E5"/>
    <w:rsid w:val="003469C4"/>
    <w:rsid w:val="00346D65"/>
    <w:rsid w:val="00346E31"/>
    <w:rsid w:val="00347066"/>
    <w:rsid w:val="0034706E"/>
    <w:rsid w:val="003473BE"/>
    <w:rsid w:val="00347425"/>
    <w:rsid w:val="00347454"/>
    <w:rsid w:val="00347AA3"/>
    <w:rsid w:val="00347C46"/>
    <w:rsid w:val="00347EA1"/>
    <w:rsid w:val="00347F06"/>
    <w:rsid w:val="00347F8B"/>
    <w:rsid w:val="00347F8C"/>
    <w:rsid w:val="0035010C"/>
    <w:rsid w:val="0035016C"/>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D44"/>
    <w:rsid w:val="00366E9D"/>
    <w:rsid w:val="00366F4E"/>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B4C"/>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E"/>
    <w:rsid w:val="004B4EC3"/>
    <w:rsid w:val="004B4FBF"/>
    <w:rsid w:val="004B5049"/>
    <w:rsid w:val="004B50CB"/>
    <w:rsid w:val="004B525D"/>
    <w:rsid w:val="004B5617"/>
    <w:rsid w:val="004B5713"/>
    <w:rsid w:val="004B5DEA"/>
    <w:rsid w:val="004B5E7B"/>
    <w:rsid w:val="004B5FF4"/>
    <w:rsid w:val="004B60DD"/>
    <w:rsid w:val="004B6176"/>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FEB"/>
    <w:rsid w:val="00555005"/>
    <w:rsid w:val="00555145"/>
    <w:rsid w:val="005552CB"/>
    <w:rsid w:val="005555C7"/>
    <w:rsid w:val="00555729"/>
    <w:rsid w:val="00555856"/>
    <w:rsid w:val="0055593A"/>
    <w:rsid w:val="0055593B"/>
    <w:rsid w:val="00555C06"/>
    <w:rsid w:val="005560E9"/>
    <w:rsid w:val="00556154"/>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7E8"/>
    <w:rsid w:val="005709CB"/>
    <w:rsid w:val="00570A96"/>
    <w:rsid w:val="00570C76"/>
    <w:rsid w:val="00570E2A"/>
    <w:rsid w:val="00570EED"/>
    <w:rsid w:val="0057106F"/>
    <w:rsid w:val="005710AD"/>
    <w:rsid w:val="00571348"/>
    <w:rsid w:val="00571430"/>
    <w:rsid w:val="0057192B"/>
    <w:rsid w:val="00571B4B"/>
    <w:rsid w:val="00571C63"/>
    <w:rsid w:val="00571CAF"/>
    <w:rsid w:val="00571E5A"/>
    <w:rsid w:val="00571EBB"/>
    <w:rsid w:val="005721EE"/>
    <w:rsid w:val="005726A7"/>
    <w:rsid w:val="005727AE"/>
    <w:rsid w:val="00572A50"/>
    <w:rsid w:val="00572CBF"/>
    <w:rsid w:val="00572E2A"/>
    <w:rsid w:val="005730C7"/>
    <w:rsid w:val="00573118"/>
    <w:rsid w:val="005731B8"/>
    <w:rsid w:val="00573374"/>
    <w:rsid w:val="00573555"/>
    <w:rsid w:val="0057356D"/>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81"/>
    <w:rsid w:val="005B04CD"/>
    <w:rsid w:val="005B0545"/>
    <w:rsid w:val="005B058F"/>
    <w:rsid w:val="005B0682"/>
    <w:rsid w:val="005B08D3"/>
    <w:rsid w:val="005B0944"/>
    <w:rsid w:val="005B097F"/>
    <w:rsid w:val="005B0C3C"/>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E5D"/>
    <w:rsid w:val="005B2EE5"/>
    <w:rsid w:val="005B2F5A"/>
    <w:rsid w:val="005B31E3"/>
    <w:rsid w:val="005B3289"/>
    <w:rsid w:val="005B3504"/>
    <w:rsid w:val="005B361E"/>
    <w:rsid w:val="005B36B3"/>
    <w:rsid w:val="005B373C"/>
    <w:rsid w:val="005B3878"/>
    <w:rsid w:val="005B3973"/>
    <w:rsid w:val="005B397C"/>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C2A"/>
    <w:rsid w:val="005D7D84"/>
    <w:rsid w:val="005D7DFA"/>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2111"/>
    <w:rsid w:val="0060215B"/>
    <w:rsid w:val="006023F9"/>
    <w:rsid w:val="0060240E"/>
    <w:rsid w:val="0060258F"/>
    <w:rsid w:val="0060299D"/>
    <w:rsid w:val="00602AD0"/>
    <w:rsid w:val="00602B69"/>
    <w:rsid w:val="0060308C"/>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6078"/>
    <w:rsid w:val="006862D1"/>
    <w:rsid w:val="006866EF"/>
    <w:rsid w:val="00686AB7"/>
    <w:rsid w:val="00686C53"/>
    <w:rsid w:val="00686F01"/>
    <w:rsid w:val="00687397"/>
    <w:rsid w:val="00687628"/>
    <w:rsid w:val="00687B13"/>
    <w:rsid w:val="00687CB2"/>
    <w:rsid w:val="00687E24"/>
    <w:rsid w:val="00687F31"/>
    <w:rsid w:val="0069005B"/>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C17"/>
    <w:rsid w:val="007A5E4D"/>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EB8"/>
    <w:rsid w:val="00860EE2"/>
    <w:rsid w:val="0086162A"/>
    <w:rsid w:val="0086175D"/>
    <w:rsid w:val="00861761"/>
    <w:rsid w:val="00861904"/>
    <w:rsid w:val="00861B1C"/>
    <w:rsid w:val="00861B55"/>
    <w:rsid w:val="00861CCA"/>
    <w:rsid w:val="00861FB9"/>
    <w:rsid w:val="00862185"/>
    <w:rsid w:val="008623F5"/>
    <w:rsid w:val="008624E0"/>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E60"/>
    <w:rsid w:val="0088703A"/>
    <w:rsid w:val="008870E7"/>
    <w:rsid w:val="00887191"/>
    <w:rsid w:val="008871CD"/>
    <w:rsid w:val="00887255"/>
    <w:rsid w:val="00887A8D"/>
    <w:rsid w:val="00887C7E"/>
    <w:rsid w:val="008900C1"/>
    <w:rsid w:val="00890239"/>
    <w:rsid w:val="00890335"/>
    <w:rsid w:val="008903A9"/>
    <w:rsid w:val="00890650"/>
    <w:rsid w:val="008906BA"/>
    <w:rsid w:val="008907E1"/>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BB"/>
    <w:rsid w:val="008A2028"/>
    <w:rsid w:val="008A2129"/>
    <w:rsid w:val="008A21A6"/>
    <w:rsid w:val="008A237A"/>
    <w:rsid w:val="008A2659"/>
    <w:rsid w:val="008A27DB"/>
    <w:rsid w:val="008A288C"/>
    <w:rsid w:val="008A2DFC"/>
    <w:rsid w:val="008A2F6D"/>
    <w:rsid w:val="008A341A"/>
    <w:rsid w:val="008A3505"/>
    <w:rsid w:val="008A3518"/>
    <w:rsid w:val="008A399E"/>
    <w:rsid w:val="008A3C07"/>
    <w:rsid w:val="008A3DBA"/>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615"/>
    <w:rsid w:val="008D66C2"/>
    <w:rsid w:val="008D6A77"/>
    <w:rsid w:val="008D6C46"/>
    <w:rsid w:val="008D6D2C"/>
    <w:rsid w:val="008D70EB"/>
    <w:rsid w:val="008D712C"/>
    <w:rsid w:val="008D7758"/>
    <w:rsid w:val="008D77E5"/>
    <w:rsid w:val="008D79DE"/>
    <w:rsid w:val="008D7AAD"/>
    <w:rsid w:val="008D7BF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13"/>
    <w:rsid w:val="008E27CE"/>
    <w:rsid w:val="008E2897"/>
    <w:rsid w:val="008E29B7"/>
    <w:rsid w:val="008E29B9"/>
    <w:rsid w:val="008E2BB8"/>
    <w:rsid w:val="008E2CB9"/>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356"/>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66C"/>
    <w:rsid w:val="0098081E"/>
    <w:rsid w:val="00980F3F"/>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3331"/>
    <w:rsid w:val="00A0338B"/>
    <w:rsid w:val="00A035CC"/>
    <w:rsid w:val="00A036E8"/>
    <w:rsid w:val="00A0375A"/>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AA5"/>
    <w:rsid w:val="00A16C2A"/>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3C"/>
    <w:rsid w:val="00A90B51"/>
    <w:rsid w:val="00A90BCC"/>
    <w:rsid w:val="00A90E8F"/>
    <w:rsid w:val="00A90E92"/>
    <w:rsid w:val="00A90E93"/>
    <w:rsid w:val="00A91018"/>
    <w:rsid w:val="00A9106E"/>
    <w:rsid w:val="00A915DA"/>
    <w:rsid w:val="00A91776"/>
    <w:rsid w:val="00A9180E"/>
    <w:rsid w:val="00A91B52"/>
    <w:rsid w:val="00A91BF8"/>
    <w:rsid w:val="00A92126"/>
    <w:rsid w:val="00A921A5"/>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6A1"/>
    <w:rsid w:val="00AA48E3"/>
    <w:rsid w:val="00AA49C4"/>
    <w:rsid w:val="00AA5616"/>
    <w:rsid w:val="00AA567A"/>
    <w:rsid w:val="00AA5824"/>
    <w:rsid w:val="00AA5929"/>
    <w:rsid w:val="00AA5BC3"/>
    <w:rsid w:val="00AA5D70"/>
    <w:rsid w:val="00AA6020"/>
    <w:rsid w:val="00AA6037"/>
    <w:rsid w:val="00AA61DD"/>
    <w:rsid w:val="00AA6227"/>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B37"/>
    <w:rsid w:val="00AB6C2A"/>
    <w:rsid w:val="00AB6CEA"/>
    <w:rsid w:val="00AB6D2D"/>
    <w:rsid w:val="00AB6FEF"/>
    <w:rsid w:val="00AB711D"/>
    <w:rsid w:val="00AB726B"/>
    <w:rsid w:val="00AB7552"/>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D7"/>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422"/>
    <w:rsid w:val="00B246BA"/>
    <w:rsid w:val="00B24812"/>
    <w:rsid w:val="00B24873"/>
    <w:rsid w:val="00B2495F"/>
    <w:rsid w:val="00B249B7"/>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F2F"/>
    <w:rsid w:val="00B450EF"/>
    <w:rsid w:val="00B454C1"/>
    <w:rsid w:val="00B4553F"/>
    <w:rsid w:val="00B45C13"/>
    <w:rsid w:val="00B45E23"/>
    <w:rsid w:val="00B465A4"/>
    <w:rsid w:val="00B4668C"/>
    <w:rsid w:val="00B4670C"/>
    <w:rsid w:val="00B469E8"/>
    <w:rsid w:val="00B46D84"/>
    <w:rsid w:val="00B4769C"/>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885"/>
    <w:rsid w:val="00BD2A19"/>
    <w:rsid w:val="00BD2A33"/>
    <w:rsid w:val="00BD2A37"/>
    <w:rsid w:val="00BD2B45"/>
    <w:rsid w:val="00BD2B6F"/>
    <w:rsid w:val="00BD2D17"/>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C34"/>
    <w:rsid w:val="00BD5D1C"/>
    <w:rsid w:val="00BD5FB7"/>
    <w:rsid w:val="00BD6002"/>
    <w:rsid w:val="00BD618A"/>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C44"/>
    <w:rsid w:val="00BE1D01"/>
    <w:rsid w:val="00BE2071"/>
    <w:rsid w:val="00BE251F"/>
    <w:rsid w:val="00BE2574"/>
    <w:rsid w:val="00BE2B2B"/>
    <w:rsid w:val="00BE2EE2"/>
    <w:rsid w:val="00BE2EF6"/>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E00"/>
    <w:rsid w:val="00BF1F75"/>
    <w:rsid w:val="00BF21FC"/>
    <w:rsid w:val="00BF25C8"/>
    <w:rsid w:val="00BF27EF"/>
    <w:rsid w:val="00BF2C90"/>
    <w:rsid w:val="00BF2C99"/>
    <w:rsid w:val="00BF2F77"/>
    <w:rsid w:val="00BF2F8C"/>
    <w:rsid w:val="00BF305E"/>
    <w:rsid w:val="00BF3222"/>
    <w:rsid w:val="00BF329F"/>
    <w:rsid w:val="00BF36DB"/>
    <w:rsid w:val="00BF37C1"/>
    <w:rsid w:val="00BF3B3F"/>
    <w:rsid w:val="00BF3C2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8DF"/>
    <w:rsid w:val="00BF7909"/>
    <w:rsid w:val="00BF7AD1"/>
    <w:rsid w:val="00BF7BB6"/>
    <w:rsid w:val="00BF7EE7"/>
    <w:rsid w:val="00C00006"/>
    <w:rsid w:val="00C00114"/>
    <w:rsid w:val="00C00118"/>
    <w:rsid w:val="00C001FB"/>
    <w:rsid w:val="00C00336"/>
    <w:rsid w:val="00C007B0"/>
    <w:rsid w:val="00C008FF"/>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AD"/>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53F"/>
    <w:rsid w:val="00C81626"/>
    <w:rsid w:val="00C816DC"/>
    <w:rsid w:val="00C81ACE"/>
    <w:rsid w:val="00C81C65"/>
    <w:rsid w:val="00C81F28"/>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D"/>
    <w:rsid w:val="00C91587"/>
    <w:rsid w:val="00C91670"/>
    <w:rsid w:val="00C91758"/>
    <w:rsid w:val="00C91935"/>
    <w:rsid w:val="00C91DFB"/>
    <w:rsid w:val="00C91E0E"/>
    <w:rsid w:val="00C91E5B"/>
    <w:rsid w:val="00C92206"/>
    <w:rsid w:val="00C9241B"/>
    <w:rsid w:val="00C9257C"/>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DA7"/>
    <w:rsid w:val="00D03E2E"/>
    <w:rsid w:val="00D03EAE"/>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A99"/>
    <w:rsid w:val="00D22DD0"/>
    <w:rsid w:val="00D22F24"/>
    <w:rsid w:val="00D22F38"/>
    <w:rsid w:val="00D22FEE"/>
    <w:rsid w:val="00D23186"/>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4143"/>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A04"/>
    <w:rsid w:val="00E12A62"/>
    <w:rsid w:val="00E12B84"/>
    <w:rsid w:val="00E12BE9"/>
    <w:rsid w:val="00E1303A"/>
    <w:rsid w:val="00E132D3"/>
    <w:rsid w:val="00E134D0"/>
    <w:rsid w:val="00E13762"/>
    <w:rsid w:val="00E13943"/>
    <w:rsid w:val="00E139DA"/>
    <w:rsid w:val="00E13CED"/>
    <w:rsid w:val="00E13D30"/>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40107"/>
    <w:rsid w:val="00F4067B"/>
    <w:rsid w:val="00F40A21"/>
    <w:rsid w:val="00F40BE0"/>
    <w:rsid w:val="00F40DE1"/>
    <w:rsid w:val="00F41108"/>
    <w:rsid w:val="00F4125F"/>
    <w:rsid w:val="00F412E0"/>
    <w:rsid w:val="00F417BC"/>
    <w:rsid w:val="00F41811"/>
    <w:rsid w:val="00F41A66"/>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70D"/>
    <w:rsid w:val="00FB0953"/>
    <w:rsid w:val="00FB0A0F"/>
    <w:rsid w:val="00FB0AA6"/>
    <w:rsid w:val="00FB0BCD"/>
    <w:rsid w:val="00FB0D98"/>
    <w:rsid w:val="00FB0E5A"/>
    <w:rsid w:val="00FB1135"/>
    <w:rsid w:val="00FB1290"/>
    <w:rsid w:val="00FB144D"/>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E67"/>
    <w:rsid w:val="00FC3FF1"/>
    <w:rsid w:val="00FC4032"/>
    <w:rsid w:val="00FC4325"/>
    <w:rsid w:val="00FC48F9"/>
    <w:rsid w:val="00FC4A17"/>
    <w:rsid w:val="00FC4C4A"/>
    <w:rsid w:val="00FC4C90"/>
    <w:rsid w:val="00FC4D8A"/>
    <w:rsid w:val="00FC4E91"/>
    <w:rsid w:val="00FC512E"/>
    <w:rsid w:val="00FC52A8"/>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13314F49"/>
    <w:rsid w:val="176D1AE8"/>
    <w:rsid w:val="188DF768"/>
    <w:rsid w:val="190D3A7B"/>
    <w:rsid w:val="19876C92"/>
    <w:rsid w:val="1A276AE1"/>
    <w:rsid w:val="249F29BA"/>
    <w:rsid w:val="257D2AA7"/>
    <w:rsid w:val="28644A8A"/>
    <w:rsid w:val="2C184D71"/>
    <w:rsid w:val="2DD8BC1D"/>
    <w:rsid w:val="31115BB5"/>
    <w:rsid w:val="34D11CD6"/>
    <w:rsid w:val="35272E73"/>
    <w:rsid w:val="357E1A8D"/>
    <w:rsid w:val="37801494"/>
    <w:rsid w:val="381504EE"/>
    <w:rsid w:val="3A136583"/>
    <w:rsid w:val="3B4CD687"/>
    <w:rsid w:val="3B6C7D34"/>
    <w:rsid w:val="3B922549"/>
    <w:rsid w:val="3D3758C6"/>
    <w:rsid w:val="44E2AFCC"/>
    <w:rsid w:val="4CD75970"/>
    <w:rsid w:val="4CEFBAEA"/>
    <w:rsid w:val="4FA08CA1"/>
    <w:rsid w:val="4FD01553"/>
    <w:rsid w:val="53436AEE"/>
    <w:rsid w:val="54F2AD73"/>
    <w:rsid w:val="59CE4CB0"/>
    <w:rsid w:val="59CF2E01"/>
    <w:rsid w:val="5D9E24C4"/>
    <w:rsid w:val="600A495E"/>
    <w:rsid w:val="622AA218"/>
    <w:rsid w:val="6258BDC9"/>
    <w:rsid w:val="630B7CF0"/>
    <w:rsid w:val="6473BA5D"/>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33F3F27"/>
  <w15:docId w15:val="{AD864BCD-0B5A-4AFA-9AC2-BF05E6E7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kinsoku w:val="0"/>
      <w:overflowPunct w:val="0"/>
      <w:autoSpaceDE w:val="0"/>
      <w:autoSpaceDN w:val="0"/>
      <w:adjustRightInd w:val="0"/>
      <w:spacing w:after="60" w:line="259" w:lineRule="auto"/>
      <w:jc w:val="both"/>
      <w:textAlignment w:val="baseline"/>
    </w:pPr>
    <w:rPr>
      <w:rFonts w:eastAsia="Batang"/>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Batang" w:hAnsi="Arial"/>
      <w:sz w:val="36"/>
      <w:lang w:val="en-GB" w:eastAsia="en-US"/>
    </w:rPr>
  </w:style>
  <w:style w:type="paragraph" w:styleId="2">
    <w:name w:val="heading 2"/>
    <w:basedOn w:val="1"/>
    <w:next w:val="a1"/>
    <w:qFormat/>
    <w:pPr>
      <w:numPr>
        <w:ilvl w:val="1"/>
        <w:numId w:val="2"/>
      </w:numPr>
      <w:pBdr>
        <w:top w:val="none" w:sz="0" w:space="0" w:color="auto"/>
      </w:pBdr>
      <w:ind w:left="720"/>
      <w:outlineLvl w:val="1"/>
    </w:pPr>
    <w:rPr>
      <w:sz w:val="32"/>
      <w:szCs w:val="32"/>
    </w:rPr>
  </w:style>
  <w:style w:type="paragraph" w:styleId="30">
    <w:name w:val="heading 3"/>
    <w:basedOn w:val="2"/>
    <w:next w:val="a1"/>
    <w:link w:val="31"/>
    <w:qFormat/>
    <w:pPr>
      <w:numPr>
        <w:ilvl w:val="2"/>
      </w:numPr>
      <w:tabs>
        <w:tab w:val="left" w:pos="990"/>
      </w:tabs>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2">
    <w:name w:val="List 3"/>
    <w:basedOn w:val="a1"/>
    <w:qFormat/>
    <w:pPr>
      <w:ind w:left="1080" w:hanging="360"/>
      <w:contextualSpacing/>
    </w:pPr>
  </w:style>
  <w:style w:type="paragraph" w:styleId="a5">
    <w:name w:val="caption"/>
    <w:basedOn w:val="a1"/>
    <w:next w:val="a1"/>
    <w:link w:val="a6"/>
    <w:qFormat/>
    <w:pPr>
      <w:widowControl/>
      <w:spacing w:before="120" w:after="120"/>
      <w:jc w:val="left"/>
    </w:pPr>
    <w:rPr>
      <w:b/>
      <w:kern w:val="0"/>
      <w:szCs w:val="20"/>
      <w:lang w:eastAsia="en-US"/>
    </w:rPr>
  </w:style>
  <w:style w:type="paragraph" w:styleId="a0">
    <w:name w:val="List Bullet"/>
    <w:basedOn w:val="a1"/>
    <w:qFormat/>
    <w:pPr>
      <w:numPr>
        <w:numId w:val="3"/>
      </w:numPr>
      <w:autoSpaceDE/>
      <w:autoSpaceDN/>
      <w:ind w:hangingChars="200" w:hanging="200"/>
    </w:pPr>
    <w:rPr>
      <w:rFonts w:eastAsia="MS Gothic"/>
      <w:szCs w:val="20"/>
      <w:lang w:eastAsia="ja-JP"/>
    </w:rPr>
  </w:style>
  <w:style w:type="paragraph" w:styleId="a7">
    <w:name w:val="Document Map"/>
    <w:basedOn w:val="a1"/>
    <w:semiHidden/>
    <w:qFormat/>
    <w:pPr>
      <w:shd w:val="clear" w:color="auto" w:fill="000080"/>
    </w:pPr>
    <w:rPr>
      <w:rFonts w:ascii="Arial" w:eastAsia="Dotum" w:hAnsi="Arial"/>
    </w:rPr>
  </w:style>
  <w:style w:type="paragraph" w:styleId="a8">
    <w:name w:val="annotation text"/>
    <w:basedOn w:val="a1"/>
    <w:link w:val="a9"/>
    <w:qFormat/>
    <w:pPr>
      <w:jc w:val="left"/>
    </w:pPr>
  </w:style>
  <w:style w:type="paragraph" w:styleId="3">
    <w:name w:val="List Bullet 3"/>
    <w:basedOn w:val="a1"/>
    <w:semiHidden/>
    <w:unhideWhenUsed/>
    <w:pPr>
      <w:numPr>
        <w:numId w:val="4"/>
      </w:numPr>
      <w:contextualSpacing/>
    </w:pPr>
  </w:style>
  <w:style w:type="paragraph" w:styleId="aa">
    <w:name w:val="Body Text"/>
    <w:basedOn w:val="a1"/>
    <w:link w:val="ab"/>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33">
    <w:name w:val="toc 3"/>
    <w:basedOn w:val="a1"/>
    <w:next w:val="a1"/>
    <w:qFormat/>
    <w:pPr>
      <w:spacing w:after="100"/>
      <w:ind w:left="400"/>
    </w:pPr>
  </w:style>
  <w:style w:type="paragraph" w:styleId="ac">
    <w:name w:val="Plain Text"/>
    <w:basedOn w:val="a1"/>
    <w:link w:val="ad"/>
    <w:uiPriority w:val="99"/>
    <w:unhideWhenUsed/>
    <w:qFormat/>
    <w:pPr>
      <w:jc w:val="left"/>
    </w:pPr>
    <w:rPr>
      <w:rFonts w:ascii="Courier New" w:eastAsia="Gulim" w:hAnsi="Courier New"/>
      <w:szCs w:val="20"/>
      <w:lang w:val="zh-CN" w:eastAsia="zh-CN"/>
    </w:rPr>
  </w:style>
  <w:style w:type="paragraph" w:styleId="80">
    <w:name w:val="toc 8"/>
    <w:basedOn w:val="a1"/>
    <w:next w:val="a1"/>
    <w:qFormat/>
    <w:pPr>
      <w:ind w:leftChars="1400" w:left="2975"/>
    </w:pPr>
  </w:style>
  <w:style w:type="paragraph" w:styleId="ae">
    <w:name w:val="Balloon Text"/>
    <w:basedOn w:val="a1"/>
    <w:semiHidden/>
    <w:qFormat/>
    <w:rPr>
      <w:rFonts w:ascii="Arial" w:eastAsia="Dotum" w:hAnsi="Arial"/>
      <w:sz w:val="18"/>
      <w:szCs w:val="18"/>
    </w:rPr>
  </w:style>
  <w:style w:type="paragraph" w:styleId="af">
    <w:name w:val="footer"/>
    <w:basedOn w:val="a1"/>
    <w:link w:val="af0"/>
    <w:qFormat/>
    <w:pPr>
      <w:tabs>
        <w:tab w:val="center" w:pos="4252"/>
        <w:tab w:val="right" w:pos="8504"/>
      </w:tabs>
      <w:snapToGrid w:val="0"/>
    </w:pPr>
  </w:style>
  <w:style w:type="paragraph" w:styleId="af1">
    <w:name w:val="header"/>
    <w:basedOn w:val="a1"/>
    <w:link w:val="af2"/>
    <w:qFormat/>
    <w:pPr>
      <w:tabs>
        <w:tab w:val="center" w:pos="4252"/>
        <w:tab w:val="right" w:pos="8504"/>
      </w:tabs>
      <w:snapToGrid w:val="0"/>
    </w:pPr>
  </w:style>
  <w:style w:type="paragraph" w:styleId="af3">
    <w:name w:val="List"/>
    <w:basedOn w:val="a1"/>
    <w:qFormat/>
    <w:pPr>
      <w:ind w:left="360" w:hanging="360"/>
      <w:contextualSpacing/>
    </w:pPr>
  </w:style>
  <w:style w:type="paragraph" w:styleId="af4">
    <w:name w:val="footnote text"/>
    <w:basedOn w:val="a1"/>
    <w:link w:val="af5"/>
    <w:qFormat/>
    <w:pPr>
      <w:snapToGrid w:val="0"/>
      <w:jc w:val="left"/>
    </w:pPr>
    <w:rPr>
      <w:lang w:val="zh-CN" w:eastAsia="zh-CN"/>
    </w:rPr>
  </w:style>
  <w:style w:type="paragraph" w:styleId="Web">
    <w:name w:val="Normal (Web)"/>
    <w:basedOn w:val="a1"/>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af6">
    <w:name w:val="annotation subject"/>
    <w:basedOn w:val="a8"/>
    <w:next w:val="a8"/>
    <w:semiHidden/>
    <w:qFormat/>
    <w:rPr>
      <w:b/>
      <w:bCs/>
    </w:rPr>
  </w:style>
  <w:style w:type="table" w:styleId="af7">
    <w:name w:val="Table Grid"/>
    <w:basedOn w:val="a3"/>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uiPriority w:val="22"/>
    <w:qFormat/>
    <w:rPr>
      <w:b/>
      <w:bCs/>
    </w:rPr>
  </w:style>
  <w:style w:type="character" w:styleId="af9">
    <w:name w:val="page number"/>
    <w:basedOn w:val="a2"/>
    <w:qFormat/>
  </w:style>
  <w:style w:type="character" w:styleId="afa">
    <w:name w:val="FollowedHyperlink"/>
    <w:basedOn w:val="a2"/>
    <w:semiHidden/>
    <w:unhideWhenUsed/>
    <w:qFormat/>
    <w:rPr>
      <w:color w:val="666666"/>
      <w:u w:val="none"/>
    </w:rPr>
  </w:style>
  <w:style w:type="character" w:styleId="afb">
    <w:name w:val="Emphasis"/>
    <w:uiPriority w:val="20"/>
    <w:qFormat/>
    <w:rPr>
      <w:i/>
      <w:iCs/>
    </w:rPr>
  </w:style>
  <w:style w:type="character" w:styleId="HTML">
    <w:name w:val="HTML Definition"/>
    <w:basedOn w:val="a2"/>
    <w:semiHidden/>
    <w:unhideWhenUsed/>
    <w:qFormat/>
  </w:style>
  <w:style w:type="character" w:styleId="HTML0">
    <w:name w:val="HTML Acronym"/>
    <w:basedOn w:val="a2"/>
    <w:semiHidden/>
    <w:unhideWhenUsed/>
    <w:qFormat/>
  </w:style>
  <w:style w:type="character" w:styleId="HTML1">
    <w:name w:val="HTML Variable"/>
    <w:basedOn w:val="a2"/>
    <w:semiHidden/>
    <w:unhideWhenUsed/>
    <w:qFormat/>
  </w:style>
  <w:style w:type="character" w:styleId="afc">
    <w:name w:val="Hyperlink"/>
    <w:qFormat/>
    <w:rPr>
      <w:rFonts w:ascii="Arial" w:eastAsia="SimSun" w:hAnsi="Arial" w:cs="Arial"/>
      <w:color w:val="0000FF"/>
      <w:kern w:val="2"/>
      <w:u w:val="single"/>
      <w:lang w:val="en-US" w:eastAsia="zh-CN" w:bidi="ar-SA"/>
    </w:rPr>
  </w:style>
  <w:style w:type="character" w:styleId="HTML2">
    <w:name w:val="HTML Code"/>
    <w:basedOn w:val="a2"/>
    <w:semiHidden/>
    <w:unhideWhenUsed/>
    <w:qFormat/>
    <w:rPr>
      <w:rFonts w:ascii="Courier New" w:hAnsi="Courier New"/>
      <w:sz w:val="20"/>
    </w:rPr>
  </w:style>
  <w:style w:type="character" w:styleId="afd">
    <w:name w:val="annotation reference"/>
    <w:qFormat/>
    <w:rPr>
      <w:sz w:val="18"/>
      <w:szCs w:val="18"/>
    </w:rPr>
  </w:style>
  <w:style w:type="character" w:styleId="HTML3">
    <w:name w:val="HTML Cite"/>
    <w:basedOn w:val="a2"/>
    <w:semiHidden/>
    <w:unhideWhenUsed/>
    <w:qFormat/>
  </w:style>
  <w:style w:type="character" w:styleId="afe">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6">
    <w:name w:val="標號 字元"/>
    <w:link w:val="a5"/>
    <w:qFormat/>
    <w:rPr>
      <w:b/>
      <w:lang w:val="en-GB" w:eastAsia="en-US" w:bidi="ar-SA"/>
    </w:rPr>
  </w:style>
  <w:style w:type="character" w:customStyle="1" w:styleId="ab">
    <w:name w:val="本文 字元"/>
    <w:link w:val="aa"/>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a1"/>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af2">
    <w:name w:val="頁首 字元"/>
    <w:link w:val="af1"/>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af5">
    <w:name w:val="註腳文字 字元"/>
    <w:link w:val="af4"/>
    <w:qFormat/>
    <w:rPr>
      <w:rFonts w:ascii="Batang"/>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2">
    <w:name w:val="変更箇所1"/>
    <w:hidden/>
    <w:uiPriority w:val="99"/>
    <w:semiHidden/>
    <w:qFormat/>
    <w:pPr>
      <w:spacing w:after="160" w:line="259" w:lineRule="auto"/>
    </w:pPr>
    <w:rPr>
      <w:rFonts w:ascii="Batang" w:eastAsia="Batang"/>
      <w:kern w:val="2"/>
      <w:szCs w:val="24"/>
      <w:lang w:eastAsia="ko-KR"/>
    </w:rPr>
  </w:style>
  <w:style w:type="paragraph" w:styleId="a">
    <w:name w:val="List Paragraph"/>
    <w:aliases w:val="- Bullets,?? ??,?????,????,Lista1,中等深浅网格 1 - 着色 21,列表段落1,—ño’i—Ž,¥¡¡¡¡ì¬º¥¹¥È¶ÎÂä,ÁÐ³ö¶ÎÂä,¥ê¥¹¥È¶ÎÂä,1st level - Bullet List Paragraph,Lettre d'introduction,Paragrafo elenco,Normal bullet 2,Bullet list,목록단락,列表段落11,列,列出段落"/>
    <w:basedOn w:val="a1"/>
    <w:link w:val="aff"/>
    <w:uiPriority w:val="34"/>
    <w:qFormat/>
    <w:pPr>
      <w:widowControl/>
      <w:numPr>
        <w:numId w:val="7"/>
      </w:numPr>
      <w:autoSpaceDE/>
      <w:autoSpaceDN/>
      <w:jc w:val="left"/>
    </w:pPr>
    <w:rPr>
      <w:rFonts w:eastAsia="Gulim"/>
      <w:kern w:val="0"/>
    </w:rPr>
  </w:style>
  <w:style w:type="character" w:customStyle="1" w:styleId="ad">
    <w:name w:val="純文字 字元"/>
    <w:link w:val="ac"/>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f0">
    <w:name w:val="No Spacing"/>
    <w:uiPriority w:val="1"/>
    <w:qFormat/>
    <w:pPr>
      <w:spacing w:after="160" w:line="259" w:lineRule="auto"/>
    </w:pPr>
    <w:rPr>
      <w:rFonts w:eastAsia="Malgun Gothic"/>
      <w:szCs w:val="22"/>
      <w:lang w:eastAsia="ko-KR"/>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ff">
    <w:name w:val="清單段落 字元"/>
    <w:aliases w:val="- Bullets 字元,?? ?? 字元,????? 字元,???? 字元,Lista1 字元,中等深浅网格 1 - 着色 21 字元,列表段落1 字元,—ño’i—Ž 字元,¥¡¡¡¡ì¬º¥¹¥È¶ÎÂä 字元,ÁÐ³ö¶ÎÂä 字元,¥ê¥¹¥È¶ÎÂä 字元,1st level - Bullet List Paragraph 字元,Lettre d'introduction 字元,Paragrafo elenco 字元,Normal bullet 2 字元,목록단락 字元"/>
    <w:link w:val="a"/>
    <w:uiPriority w:val="34"/>
    <w:qFormat/>
    <w:rPr>
      <w:rFonts w:eastAsia="Gulim"/>
      <w:snapToGrid w:val="0"/>
      <w:szCs w:val="22"/>
      <w:lang w:val="en-GB" w:eastAsia="ko-KR"/>
    </w:rPr>
  </w:style>
  <w:style w:type="character" w:styleId="aff1">
    <w:name w:val="Placeholder Text"/>
    <w:basedOn w:val="a2"/>
    <w:uiPriority w:val="99"/>
    <w:semiHidden/>
    <w:qFormat/>
    <w:rPr>
      <w:color w:val="808080"/>
    </w:rPr>
  </w:style>
  <w:style w:type="character" w:customStyle="1" w:styleId="31">
    <w:name w:val="標題 3 字元"/>
    <w:basedOn w:val="a2"/>
    <w:link w:val="30"/>
    <w:qFormat/>
    <w:rPr>
      <w:rFonts w:ascii="Arial" w:eastAsia="Batang" w:hAnsi="Arial"/>
      <w:sz w:val="28"/>
      <w:szCs w:val="32"/>
      <w:lang w:val="en-GB" w:eastAsia="en-US"/>
    </w:rPr>
  </w:style>
  <w:style w:type="table" w:customStyle="1" w:styleId="310">
    <w:name w:val="无格式表格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a1"/>
    <w:next w:val="a1"/>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af0">
    <w:name w:val="頁尾 字元"/>
    <w:link w:val="af"/>
    <w:qFormat/>
    <w:rPr>
      <w:snapToGrid w:val="0"/>
      <w:kern w:val="2"/>
      <w:szCs w:val="22"/>
      <w:lang w:val="en-GB" w:eastAsia="ko-KR"/>
    </w:rPr>
  </w:style>
  <w:style w:type="paragraph" w:customStyle="1" w:styleId="B1">
    <w:name w:val="B1"/>
    <w:basedOn w:val="af3"/>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2"/>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a9">
    <w:name w:val="註解文字 字元"/>
    <w:link w:val="a8"/>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a1"/>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a2"/>
    <w:qFormat/>
  </w:style>
  <w:style w:type="paragraph" w:customStyle="1" w:styleId="BN">
    <w:name w:val="BN"/>
    <w:basedOn w:val="a1"/>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discussionpoint">
    <w:name w:val="discussion point"/>
    <w:basedOn w:val="a1"/>
    <w:link w:val="discussionpointChar"/>
    <w:qFormat/>
    <w:pPr>
      <w:outlineLvl w:val="4"/>
    </w:pPr>
    <w:rPr>
      <w:lang w:eastAsia="en-US"/>
    </w:rPr>
  </w:style>
  <w:style w:type="character" w:customStyle="1" w:styleId="discussionpointChar">
    <w:name w:val="discussion point Char"/>
    <w:basedOn w:val="a2"/>
    <w:link w:val="discussionpoint"/>
    <w:qFormat/>
    <w:rPr>
      <w:snapToGrid w:val="0"/>
      <w:kern w:val="2"/>
      <w:szCs w:val="22"/>
      <w:lang w:val="en-GB" w:eastAsia="en-US"/>
    </w:rPr>
  </w:style>
  <w:style w:type="character" w:customStyle="1" w:styleId="Mention1">
    <w:name w:val="Mention1"/>
    <w:basedOn w:val="a2"/>
    <w:uiPriority w:val="99"/>
    <w:unhideWhenUsed/>
    <w:qFormat/>
    <w:rPr>
      <w:color w:val="2B579A"/>
      <w:shd w:val="clear" w:color="auto" w:fill="E1DFDD"/>
    </w:rPr>
  </w:style>
  <w:style w:type="character" w:customStyle="1" w:styleId="UnresolvedMention1">
    <w:name w:val="Unresolved Mention1"/>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a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2.xml"/><Relationship Id="rId10" Type="http://schemas.openxmlformats.org/officeDocument/2006/relationships/styles" Target="styl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5NUHHDQN7SK2-1476151046-503883</_dlc_DocId>
    <_dlc_DocIdUrl xmlns="f166a696-7b5b-4ccd-9f0c-ffde0cceec81">
      <Url>https://ericsson.sharepoint.com/sites/star/_layouts/15/DocIdRedir.aspx?ID=5NUHHDQN7SK2-1476151046-503883</Url>
      <Description>5NUHHDQN7SK2-1476151046-503883</Description>
    </_dlc_DocIdUrl>
    <TaxCatchAll xmlns="d8762117-8292-4133-b1c7-eab5c6487cfd">
      <Value>5</Value>
      <Value>4</Value>
    </TaxCatchAll>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2.xml><?xml version="1.0" encoding="utf-8"?>
<ds:datastoreItem xmlns:ds="http://schemas.openxmlformats.org/officeDocument/2006/customXml" ds:itemID="{CF8B6C98-811C-4FAF-BCB3-B9A1DF292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8B8042-0EE1-46C3-BDBD-4E88449AA714}">
  <ds:schemaRefs>
    <ds:schemaRef ds:uri="http://schemas.microsoft.com/sharepoint/events"/>
  </ds:schemaRefs>
</ds:datastoreItem>
</file>

<file path=customXml/itemProps4.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D7BCE355-A3E2-49E0-9DD0-A67627548256}">
  <ds:schemaRefs>
    <ds:schemaRef ds:uri="Microsoft.SharePoint.Taxonomy.ContentTypeSync"/>
  </ds:schemaRefs>
</ds:datastoreItem>
</file>

<file path=customXml/itemProps7.xml><?xml version="1.0" encoding="utf-8"?>
<ds:datastoreItem xmlns:ds="http://schemas.openxmlformats.org/officeDocument/2006/customXml" ds:itemID="{2248BF22-C10C-4E59-A1AD-89D2CC35EDAA}">
  <ds:schemaRefs>
    <ds:schemaRef ds:uri="http://schemas.openxmlformats.org/officeDocument/2006/bibliography"/>
  </ds:schemaRefs>
</ds:datastoreItem>
</file>

<file path=customXml/itemProps8.xml><?xml version="1.0" encoding="utf-8"?>
<ds:datastoreItem xmlns:ds="http://schemas.openxmlformats.org/officeDocument/2006/customXml" ds:itemID="{94F43097-C8FE-45E2-BAE0-35E50E89F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37593</Words>
  <Characters>214285</Characters>
  <Application>Microsoft Office Word</Application>
  <DocSecurity>0</DocSecurity>
  <Lines>1785</Lines>
  <Paragraphs>502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251376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Eddie Fang (方俊皓)</cp:lastModifiedBy>
  <cp:revision>2</cp:revision>
  <cp:lastPrinted>2019-01-10T09:30:00Z</cp:lastPrinted>
  <dcterms:created xsi:type="dcterms:W3CDTF">2021-08-20T03:25:00Z</dcterms:created>
  <dcterms:modified xsi:type="dcterms:W3CDTF">2021-08-20T03:25:00Z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8af66eb3-4e76-40d1-9de0-930569202b2e</vt:lpwstr>
  </property>
</Properties>
</file>