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w:t>
            </w:r>
            <w:proofErr w:type="gramStart"/>
            <w:r w:rsidRPr="00432615">
              <w:rPr>
                <w:rFonts w:eastAsia="Times New Roman"/>
                <w:bCs/>
                <w:snapToGrid/>
                <w:color w:val="000000"/>
                <w:kern w:val="0"/>
                <w:sz w:val="18"/>
                <w:szCs w:val="18"/>
                <w:lang w:val="en-US" w:eastAsia="en-US"/>
              </w:rPr>
              <w:t>l  The</w:t>
            </w:r>
            <w:proofErr w:type="gramEnd"/>
            <w:r w:rsidRPr="00432615">
              <w:rPr>
                <w:rFonts w:eastAsia="Times New Roman"/>
                <w:bCs/>
                <w:snapToGrid/>
                <w:color w:val="000000"/>
                <w:kern w:val="0"/>
                <w:sz w:val="18"/>
                <w:szCs w:val="18"/>
                <w:lang w:val="en-US" w:eastAsia="en-US"/>
              </w:rPr>
              <w:t xml:space="preserv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r w:rsidR="00A35C99">
        <w:rPr>
          <w:color w:val="FF0000"/>
        </w:rPr>
        <w:t>, Xiaomi</w:t>
      </w:r>
    </w:p>
    <w:p w14:paraId="1D5AF049" w14:textId="0083BAF4" w:rsidR="00DF47F6" w:rsidRPr="0016605C" w:rsidRDefault="00BC69DD">
      <w:pPr>
        <w:pStyle w:val="ListParagraph"/>
        <w:numPr>
          <w:ilvl w:val="0"/>
          <w:numId w:val="16"/>
        </w:numPr>
        <w:rPr>
          <w:lang w:val="de-DE" w:eastAsia="en-US"/>
        </w:rPr>
      </w:pPr>
      <w:r w:rsidRPr="0016605C">
        <w:rPr>
          <w:lang w:val="de-DE" w:eastAsia="en-US"/>
        </w:rPr>
        <w:t>Alt B: Ericsson, Nokia</w:t>
      </w:r>
      <w:r w:rsidRPr="0016605C">
        <w:rPr>
          <w:color w:val="FF0000"/>
          <w:lang w:val="de-DE" w:eastAsia="en-US"/>
        </w:rPr>
        <w:t xml:space="preserve">, </w:t>
      </w:r>
      <w:r w:rsidR="00FC6529" w:rsidRPr="0016605C">
        <w:rPr>
          <w:color w:val="FF0000"/>
          <w:lang w:val="de-DE" w:eastAsia="en-US"/>
        </w:rPr>
        <w:t>NTT DOCOMO</w:t>
      </w:r>
      <w:r w:rsidR="00432615" w:rsidRPr="0016605C">
        <w:rPr>
          <w:color w:val="FF0000"/>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w:t>
            </w:r>
            <w:proofErr w:type="gramStart"/>
            <w:r w:rsidRPr="5993DCDF">
              <w:rPr>
                <w:lang w:eastAsia="en-US"/>
              </w:rPr>
              <w:t xml:space="preserve">in reality </w:t>
            </w:r>
            <w:proofErr w:type="spellStart"/>
            <w:r w:rsidRPr="5993DCDF">
              <w:rPr>
                <w:lang w:eastAsia="en-US"/>
              </w:rPr>
              <w:t>narrowbeams</w:t>
            </w:r>
            <w:proofErr w:type="spellEnd"/>
            <w:proofErr w:type="gram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proofErr w:type="spellStart"/>
            <w:r>
              <w:rPr>
                <w:lang w:eastAsia="en-US"/>
              </w:rPr>
              <w:lastRenderedPageBreak/>
              <w:t>Futurewei</w:t>
            </w:r>
            <w:proofErr w:type="spellEnd"/>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xml:space="preserve">, ZTE, </w:t>
      </w:r>
      <w:proofErr w:type="spellStart"/>
      <w:r w:rsidR="002A0DD9">
        <w:rPr>
          <w:lang w:eastAsia="en-US"/>
        </w:rPr>
        <w:t>InterDigital</w:t>
      </w:r>
      <w:proofErr w:type="spellEnd"/>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xml:space="preserve">, </w:t>
      </w:r>
      <w:proofErr w:type="spellStart"/>
      <w:r w:rsidR="00A46AD3">
        <w:rPr>
          <w:lang w:eastAsia="en-US"/>
        </w:rPr>
        <w:t>F</w:t>
      </w:r>
      <w:r w:rsidR="0098066C">
        <w:rPr>
          <w:lang w:eastAsia="en-US"/>
        </w:rPr>
        <w:t>uturewei</w:t>
      </w:r>
      <w:proofErr w:type="spellEnd"/>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 xml:space="preserve">[Moderator] That is a good question. I guess </w:t>
            </w:r>
            <w:proofErr w:type="gramStart"/>
            <w:r w:rsidRPr="00E7149E">
              <w:rPr>
                <w:color w:val="FF0000"/>
                <w:lang w:eastAsia="en-US"/>
              </w:rPr>
              <w:t>this is why</w:t>
            </w:r>
            <w:proofErr w:type="gramEnd"/>
            <w:r w:rsidRPr="00E7149E">
              <w:rPr>
                <w:color w:val="FF0000"/>
                <w:lang w:eastAsia="en-US"/>
              </w:rPr>
              <w:t xml:space="preserve">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proofErr w:type="spellStart"/>
            <w:r>
              <w:rPr>
                <w:lang w:eastAsia="en-US"/>
              </w:rPr>
              <w:t>Futurewei</w:t>
            </w:r>
            <w:proofErr w:type="spellEnd"/>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w:t>
            </w:r>
            <w:proofErr w:type="spellStart"/>
            <w:r w:rsidR="007F2C2D">
              <w:rPr>
                <w:lang w:eastAsia="en-US"/>
              </w:rPr>
              <w:t>dBi</w:t>
            </w:r>
            <w:proofErr w:type="spellEnd"/>
            <w:r w:rsidR="007F2C2D">
              <w:rPr>
                <w:lang w:eastAsia="en-US"/>
              </w:rPr>
              <w:t xml:space="preserve">)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proofErr w:type="spellStart"/>
            <w:r>
              <w:rPr>
                <w:lang w:eastAsia="en-US"/>
              </w:rPr>
              <w:t>Futurewei</w:t>
            </w:r>
            <w:proofErr w:type="spellEnd"/>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 xml:space="preserve">or  </w:t>
            </w:r>
            <w:r>
              <w:rPr>
                <w:lang w:eastAsia="en-US"/>
              </w:rPr>
              <w:lastRenderedPageBreak/>
              <w:t>specify</w:t>
            </w:r>
            <w:proofErr w:type="gramEnd"/>
            <w:r>
              <w:rPr>
                <w:lang w:eastAsia="en-US"/>
              </w:rPr>
              <w:t xml:space="preserve">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proofErr w:type="spellStart"/>
            <w:r>
              <w:rPr>
                <w:lang w:eastAsia="en-US"/>
              </w:rPr>
              <w:lastRenderedPageBreak/>
              <w:t>Futurewei</w:t>
            </w:r>
            <w:proofErr w:type="spellEnd"/>
          </w:p>
        </w:tc>
        <w:tc>
          <w:tcPr>
            <w:tcW w:w="6937" w:type="dxa"/>
          </w:tcPr>
          <w:p w14:paraId="091534F6" w14:textId="3D053F9C" w:rsidR="0056419B" w:rsidRDefault="0056419B" w:rsidP="00595051">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proofErr w:type="gramStart"/>
      <w:r w:rsidRPr="00FF7456">
        <w:rPr>
          <w:lang w:val="fr-FR" w:eastAsia="en-US"/>
        </w:rPr>
        <w:t>Support:</w:t>
      </w:r>
      <w:proofErr w:type="gramEnd"/>
      <w:r w:rsidRPr="00FF7456">
        <w:rPr>
          <w:lang w:val="fr-FR" w:eastAsia="en-US"/>
        </w:rPr>
        <w:t xml:space="preserve">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proofErr w:type="spellStart"/>
      <w:r w:rsidR="00DE04D0" w:rsidRPr="00FF7456">
        <w:rPr>
          <w:lang w:val="fr-FR" w:eastAsia="en-US"/>
        </w:rPr>
        <w:t>Xiaomi</w:t>
      </w:r>
      <w:proofErr w:type="spellEnd"/>
      <w:r w:rsidR="00DE04D0" w:rsidRPr="00FF7456">
        <w:rPr>
          <w:lang w:val="fr-FR" w:eastAsia="en-US"/>
        </w:rPr>
        <w:t xml:space="preserve">, ZTE, DCM, </w:t>
      </w:r>
      <w:proofErr w:type="spellStart"/>
      <w:r w:rsidR="00DE04D0" w:rsidRPr="00FF7456">
        <w:rPr>
          <w:lang w:val="fr-FR" w:eastAsia="en-US"/>
        </w:rPr>
        <w:t>InterDigital</w:t>
      </w:r>
      <w:proofErr w:type="spellEnd"/>
    </w:p>
    <w:p w14:paraId="1B36B0DF" w14:textId="16B2D1E3"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8E2713">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8E2713">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8E2713">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5B731DFE" w14:textId="77777777" w:rsidR="00DF47F6" w:rsidRDefault="00BC69DD" w:rsidP="008E2713">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6A52732F" w14:textId="77777777" w:rsidR="00DF47F6" w:rsidRDefault="00BC69DD" w:rsidP="008E2713">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8E2713">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1176C18A" w14:textId="77777777" w:rsidR="00DF47F6" w:rsidRDefault="00BC69DD" w:rsidP="008E2713">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13EB7386" w14:textId="77777777" w:rsidR="00DF47F6" w:rsidRDefault="00BC69DD" w:rsidP="008E2713">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4ABB8B7C" w14:textId="77777777" w:rsidR="00DF47F6" w:rsidRDefault="00DF47F6" w:rsidP="008E2713">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lastRenderedPageBreak/>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w:t>
            </w:r>
            <w:proofErr w:type="gramStart"/>
            <w:r w:rsidRPr="1512A6EB">
              <w:rPr>
                <w:lang w:eastAsia="en-US"/>
              </w:rPr>
              <w:t>Otherwise</w:t>
            </w:r>
            <w:proofErr w:type="gramEnd"/>
            <w:r w:rsidRPr="1512A6EB">
              <w:rPr>
                <w:lang w:eastAsia="en-US"/>
              </w:rPr>
              <w:t xml:space="preserv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proofErr w:type="spellStart"/>
            <w:r>
              <w:rPr>
                <w:lang w:eastAsia="en-US"/>
              </w:rPr>
              <w:t>Futurewei</w:t>
            </w:r>
            <w:proofErr w:type="spellEnd"/>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sidRPr="00F80DCF">
              <w:rPr>
                <w:rFonts w:eastAsiaTheme="minorEastAsia"/>
                <w:lang w:eastAsia="zh-CN"/>
              </w:rPr>
              <w:t>gNB</w:t>
            </w:r>
            <w:proofErr w:type="spellEnd"/>
            <w:r w:rsidRPr="00F80DCF">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6A69D62F" w14:textId="77777777" w:rsidR="00DF47F6" w:rsidRDefault="00BC69DD">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794AAA2E" w14:textId="77777777" w:rsidR="00DF47F6" w:rsidRDefault="00BC69DD">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49CE95E1" w14:textId="77777777" w:rsidR="00DF47F6" w:rsidRDefault="00BC69DD">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w:t>
            </w:r>
            <w:proofErr w:type="gramStart"/>
            <w:r>
              <w:rPr>
                <w:lang w:eastAsia="en-US"/>
              </w:rPr>
              <w:t>to</w:t>
            </w:r>
            <w:proofErr w:type="gramEnd"/>
            <w:r>
              <w:rPr>
                <w:lang w:eastAsia="en-US"/>
              </w:rPr>
              <w:t xml:space="preserve">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3215CBDA" w14:textId="77777777" w:rsidR="00DF47F6" w:rsidRDefault="00BC69DD">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093A3294" w14:textId="77777777" w:rsidR="00DF47F6" w:rsidRDefault="00BC69DD">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w:t>
            </w:r>
            <w:proofErr w:type="spellStart"/>
            <w:r w:rsidRPr="00A61C36">
              <w:rPr>
                <w:lang w:val="en-US" w:eastAsia="en-US"/>
              </w:rPr>
              <w:t>gNB</w:t>
            </w:r>
            <w:proofErr w:type="spellEnd"/>
            <w:r w:rsidRPr="00A61C36">
              <w:rPr>
                <w:lang w:val="en-US" w:eastAsia="en-US"/>
              </w:rPr>
              <w:t xml:space="preserve">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proofErr w:type="spellStart"/>
            <w:r w:rsidR="00624C90">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proofErr w:type="spellStart"/>
            <w:r>
              <w:rPr>
                <w:lang w:eastAsia="en-US"/>
              </w:rPr>
              <w:t>Futurewei</w:t>
            </w:r>
            <w:proofErr w:type="spellEnd"/>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w:t>
            </w:r>
            <w:proofErr w:type="gramStart"/>
            <w:r w:rsidRPr="004173A2">
              <w:rPr>
                <w:rFonts w:eastAsiaTheme="minorEastAsia" w:hint="eastAsia"/>
                <w:lang w:eastAsia="zh-CN"/>
              </w:rPr>
              <w:t>clear</w:t>
            </w:r>
            <w:proofErr w:type="gramEnd"/>
            <w:r w:rsidRPr="004173A2">
              <w:rPr>
                <w:rFonts w:eastAsiaTheme="minorEastAsia" w:hint="eastAsia"/>
                <w:lang w:eastAsia="zh-CN"/>
              </w:rPr>
              <w:t xml:space="preserve">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proofErr w:type="spellStart"/>
            <w:r w:rsidR="00624C90">
              <w:rPr>
                <w:rFonts w:eastAsiaTheme="minorEastAsia"/>
                <w:lang w:eastAsia="zh-CN"/>
              </w:rPr>
              <w:t>ndicate</w:t>
            </w:r>
            <w:proofErr w:type="spellEnd"/>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 xml:space="preserve">Hence, we would like to suggest </w:t>
            </w:r>
            <w:proofErr w:type="gramStart"/>
            <w:r w:rsidRPr="00E80010">
              <w:rPr>
                <w:rFonts w:eastAsiaTheme="minorEastAsia" w:hint="eastAsia"/>
                <w:lang w:eastAsia="zh-CN"/>
              </w:rPr>
              <w:t>modify</w:t>
            </w:r>
            <w:proofErr w:type="gramEnd"/>
            <w:r w:rsidRPr="00E80010">
              <w:rPr>
                <w:rFonts w:eastAsiaTheme="minorEastAsia" w:hint="eastAsia"/>
                <w:lang w:eastAsia="zh-CN"/>
              </w:rPr>
              <w:t xml:space="preserve">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1" w:name="OLE_LINK70"/>
                            <w:bookmarkStart w:id="12"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lastRenderedPageBreak/>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sidR="00624C90">
              <w:rPr>
                <w:rFonts w:eastAsiaTheme="minorEastAsia"/>
                <w:lang w:val="en-US" w:eastAsia="zh-CN"/>
              </w:rPr>
              <w:pgNum/>
            </w:r>
            <w:proofErr w:type="spellStart"/>
            <w:r w:rsidR="00624C90">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w:t>
            </w:r>
            <w:r>
              <w:rPr>
                <w:rFonts w:eastAsia="Gulim" w:cs="Times"/>
                <w:color w:val="000000" w:themeColor="text1"/>
                <w:kern w:val="0"/>
                <w:szCs w:val="20"/>
              </w:rPr>
              <w:lastRenderedPageBreak/>
              <w:t>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 xml:space="preserve">Support Alt 2 and we prefer to keep the same design as possible with </w:t>
            </w:r>
            <w:proofErr w:type="spellStart"/>
            <w:r>
              <w:rPr>
                <w:lang w:eastAsia="en-US"/>
              </w:rPr>
              <w:t>WiGig</w:t>
            </w:r>
            <w:r w:rsidR="00624C90">
              <w:rPr>
                <w:lang w:eastAsia="en-US"/>
              </w:rPr>
              <w:t>’</w:t>
            </w:r>
            <w:r>
              <w:rPr>
                <w:lang w:eastAsia="en-US"/>
              </w:rPr>
              <w:t>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lastRenderedPageBreak/>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proofErr w:type="spellStart"/>
            <w:r>
              <w:rPr>
                <w:lang w:eastAsia="en-US"/>
              </w:rPr>
              <w:lastRenderedPageBreak/>
              <w:t>Futurewei</w:t>
            </w:r>
            <w:proofErr w:type="spellEnd"/>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3" w:author="朱敏" w:date="2021-08-18T23:44:00Z">
              <w:r w:rsidRPr="00A4532B">
                <w:rPr>
                  <w:rFonts w:eastAsiaTheme="minorEastAsia" w:cs="Times" w:hint="eastAsia"/>
                  <w:i/>
                  <w:color w:val="000000" w:themeColor="text1"/>
                  <w:szCs w:val="20"/>
                  <w:lang w:eastAsia="zh-CN"/>
                </w:rPr>
                <w:t xml:space="preserve">at least </w:t>
              </w:r>
            </w:ins>
            <w:del w:id="14" w:author="朱敏" w:date="2021-08-18T23:44:00Z">
              <w:r w:rsidRPr="00A4532B" w:rsidDel="00A4532B">
                <w:rPr>
                  <w:rFonts w:cs="Times"/>
                  <w:i/>
                  <w:color w:val="000000" w:themeColor="text1"/>
                  <w:szCs w:val="20"/>
                </w:rPr>
                <w:delText xml:space="preserve">single </w:delText>
              </w:r>
            </w:del>
            <w:ins w:id="15"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Heading3"/>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lastRenderedPageBreak/>
        <w:t>Alt 1: At least 3+X us (FFS X, such as X=1).</w:t>
      </w:r>
    </w:p>
    <w:p w14:paraId="1B025CDB"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ListParagraph"/>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77777777" w:rsidR="00983EDE" w:rsidRPr="00677CA6"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p>
    <w:p w14:paraId="386B48EC" w14:textId="77777777" w:rsidR="00983EDE"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335"/>
        <w:gridCol w:w="7027"/>
      </w:tblGrid>
      <w:tr w:rsidR="00983EDE" w14:paraId="1B2CF09E" w14:textId="77777777" w:rsidTr="00F70809">
        <w:tc>
          <w:tcPr>
            <w:tcW w:w="2335" w:type="dxa"/>
          </w:tcPr>
          <w:p w14:paraId="4423BC8B" w14:textId="77777777" w:rsidR="00983EDE" w:rsidRDefault="00983EDE" w:rsidP="00F70809">
            <w:pPr>
              <w:jc w:val="left"/>
              <w:rPr>
                <w:bCs/>
                <w:sz w:val="18"/>
                <w:szCs w:val="18"/>
              </w:rPr>
            </w:pPr>
            <w:r>
              <w:rPr>
                <w:bCs/>
                <w:sz w:val="18"/>
                <w:szCs w:val="18"/>
              </w:rPr>
              <w:t>Company</w:t>
            </w:r>
          </w:p>
        </w:tc>
        <w:tc>
          <w:tcPr>
            <w:tcW w:w="7027" w:type="dxa"/>
          </w:tcPr>
          <w:p w14:paraId="2A04F4B8" w14:textId="77777777" w:rsidR="00983EDE" w:rsidRDefault="00983EDE" w:rsidP="00F70809">
            <w:pPr>
              <w:jc w:val="left"/>
              <w:rPr>
                <w:bCs/>
                <w:sz w:val="18"/>
                <w:szCs w:val="18"/>
              </w:rPr>
            </w:pPr>
            <w:r>
              <w:rPr>
                <w:bCs/>
                <w:sz w:val="18"/>
                <w:szCs w:val="18"/>
              </w:rPr>
              <w:t>View</w:t>
            </w:r>
          </w:p>
        </w:tc>
      </w:tr>
      <w:tr w:rsidR="00983EDE" w14:paraId="03BE303D" w14:textId="77777777" w:rsidTr="00F70809">
        <w:trPr>
          <w:trHeight w:val="600"/>
        </w:trPr>
        <w:tc>
          <w:tcPr>
            <w:tcW w:w="2335" w:type="dxa"/>
            <w:noWrap/>
          </w:tcPr>
          <w:p w14:paraId="26179299" w14:textId="04DD344A" w:rsidR="00983EDE" w:rsidRDefault="002E11B9"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715FD012" w14:textId="248FCB7A" w:rsidR="00983EDE" w:rsidRDefault="002E11B9"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Alt 2</w:t>
            </w: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roofErr w:type="gramEnd"/>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w:t>
            </w:r>
            <w:r>
              <w:rPr>
                <w:lang w:eastAsia="en-US"/>
              </w:rPr>
              <w:lastRenderedPageBreak/>
              <w:t xml:space="preserv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lastRenderedPageBreak/>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proofErr w:type="spellStart"/>
            <w:r>
              <w:rPr>
                <w:lang w:eastAsia="en-US"/>
              </w:rPr>
              <w:t>Futurewei</w:t>
            </w:r>
            <w:proofErr w:type="spellEnd"/>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13215A">
        <w:lastRenderedPageBreak/>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 xml:space="preserve">Huawei, </w:t>
            </w:r>
            <w:proofErr w:type="spellStart"/>
            <w:r w:rsidRPr="00EC2315">
              <w:rPr>
                <w:lang w:eastAsia="en-US"/>
              </w:rPr>
              <w:t>HiSilicon</w:t>
            </w:r>
            <w:proofErr w:type="spellEnd"/>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bl>
    <w:p w14:paraId="6927B11F" w14:textId="5C1EC47A" w:rsidR="00711F9E" w:rsidRDefault="00711F9E">
      <w:pPr>
        <w:rPr>
          <w:lang w:eastAsia="en-US"/>
        </w:rPr>
      </w:pPr>
    </w:p>
    <w:p w14:paraId="2A5A8C71" w14:textId="77777777" w:rsidR="000C4A28" w:rsidRDefault="000C4A28" w:rsidP="000C4A28">
      <w:pPr>
        <w:pStyle w:val="Heading3"/>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491750" w14:textId="77777777" w:rsidR="000C4A28" w:rsidRPr="000A2FF1"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77777777" w:rsidR="000C4A28" w:rsidRPr="00711F9E"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w:t>
            </w:r>
            <w:r>
              <w:rPr>
                <w:rFonts w:cs="Times"/>
                <w:szCs w:val="20"/>
              </w:rPr>
              <w:lastRenderedPageBreak/>
              <w:t xml:space="preserve">from the end of the earlier transmission, </w:t>
            </w:r>
            <w:proofErr w:type="gramStart"/>
            <w:r>
              <w:rPr>
                <w:rFonts w:cs="Times"/>
                <w:szCs w:val="20"/>
              </w:rPr>
              <w:t>an</w:t>
            </w:r>
            <w:proofErr w:type="gramEnd"/>
            <w:r>
              <w:rPr>
                <w:rFonts w:cs="Times"/>
                <w:szCs w:val="20"/>
              </w:rPr>
              <w:t xml:space="preserve"> one-shot LBT is needed to share the COT.</w:t>
            </w:r>
          </w:p>
          <w:p w14:paraId="78E25258"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MS Mincho"/>
                <w:lang w:eastAsia="ja-JP"/>
              </w:rPr>
            </w:pPr>
            <w:r>
              <w:rPr>
                <w:rFonts w:eastAsia="MS Mincho" w:hint="eastAsia"/>
                <w:lang w:eastAsia="ja-JP"/>
              </w:rPr>
              <w:lastRenderedPageBreak/>
              <w:t>D</w:t>
            </w:r>
            <w:r>
              <w:rPr>
                <w:rFonts w:eastAsia="MS Mincho"/>
                <w:lang w:eastAsia="ja-JP"/>
              </w:rPr>
              <w:t>OCOMO</w:t>
            </w:r>
          </w:p>
        </w:tc>
        <w:tc>
          <w:tcPr>
            <w:tcW w:w="6937" w:type="dxa"/>
          </w:tcPr>
          <w:p w14:paraId="322F905E" w14:textId="77777777" w:rsidR="00AB4FB2" w:rsidRDefault="00AB4FB2" w:rsidP="00F70809">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3104D784" w14:textId="77777777" w:rsidR="00AB4FB2" w:rsidRDefault="00AB4FB2" w:rsidP="00F70809">
            <w:pPr>
              <w:rPr>
                <w:rFonts w:eastAsia="MS Mincho"/>
                <w:lang w:eastAsia="ja-JP"/>
              </w:rPr>
            </w:pPr>
            <w:r w:rsidRPr="00AB4FB2">
              <w:rPr>
                <w:rFonts w:eastAsia="MS Mincho"/>
                <w:lang w:eastAsia="ja-JP"/>
              </w:rPr>
              <w:t xml:space="preserve">To clarify, in Japan, sensing is always necessary to initiate any transmission with power above 10 </w:t>
            </w:r>
            <w:proofErr w:type="spellStart"/>
            <w:r w:rsidRPr="00AB4FB2">
              <w:rPr>
                <w:rFonts w:eastAsia="MS Mincho"/>
                <w:lang w:eastAsia="ja-JP"/>
              </w:rPr>
              <w:t>mW</w:t>
            </w:r>
            <w:proofErr w:type="spellEnd"/>
            <w:r w:rsidRPr="00AB4FB2">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sidRPr="00AB4FB2">
              <w:rPr>
                <w:rFonts w:eastAsia="MS Mincho"/>
                <w:lang w:eastAsia="ja-JP"/>
              </w:rPr>
              <w:t xml:space="preserve">Therefore, even if max. gap is defined for COT sharing without sensing, it does not comply with current Japanese regulation for transmission with power above 10 </w:t>
            </w:r>
            <w:proofErr w:type="spellStart"/>
            <w:r w:rsidRPr="00AB4FB2">
              <w:rPr>
                <w:rFonts w:eastAsia="MS Mincho"/>
                <w:lang w:eastAsia="ja-JP"/>
              </w:rPr>
              <w:t>mW</w:t>
            </w:r>
            <w:proofErr w:type="spellEnd"/>
            <w:r>
              <w:rPr>
                <w:rFonts w:eastAsia="MS Mincho" w:hint="eastAsia"/>
                <w:lang w:eastAsia="ja-JP"/>
              </w:rPr>
              <w:t>.</w:t>
            </w:r>
            <w:r>
              <w:rPr>
                <w:rFonts w:eastAsia="MS Mincho"/>
                <w:lang w:eastAsia="ja-JP"/>
              </w:rPr>
              <w:t xml:space="preserve"> </w:t>
            </w:r>
            <w:r w:rsidRPr="00AB4FB2">
              <w:rPr>
                <w:rFonts w:eastAsia="MS Mincho"/>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MS Mincho"/>
                <w:lang w:eastAsia="ja-JP"/>
              </w:rPr>
            </w:pPr>
            <w:r w:rsidRPr="00AB4FB2">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sidRPr="00AB4FB2">
              <w:rPr>
                <w:rFonts w:eastAsia="MS Mincho"/>
                <w:lang w:eastAsia="ja-JP"/>
              </w:rPr>
              <w:t>Wifi</w:t>
            </w:r>
            <w:proofErr w:type="spellEnd"/>
            <w:r w:rsidRPr="00AB4FB2">
              <w:rPr>
                <w:rFonts w:eastAsia="MS Mincho"/>
                <w:lang w:eastAsia="ja-JP"/>
              </w:rPr>
              <w:t xml:space="preserve"> already to mitigate collision or interference.</w:t>
            </w:r>
          </w:p>
          <w:p w14:paraId="070E2C6E" w14:textId="0AFF0B25" w:rsidR="00AB4FB2" w:rsidRPr="00AB4FB2" w:rsidRDefault="00AB4FB2" w:rsidP="00AB4FB2">
            <w:pPr>
              <w:rPr>
                <w:rFonts w:eastAsia="MS Mincho"/>
                <w:lang w:eastAsia="ja-JP"/>
              </w:rPr>
            </w:pPr>
            <w:r w:rsidRPr="00AB4FB2">
              <w:rPr>
                <w:rFonts w:eastAsia="MS Mincho"/>
                <w:lang w:eastAsia="ja-JP"/>
              </w:rPr>
              <w:t>With above, we support both Alt 1 and Alt 3.</w:t>
            </w:r>
          </w:p>
        </w:tc>
      </w:tr>
      <w:tr w:rsidR="00A429A1" w14:paraId="389C74F2" w14:textId="77777777" w:rsidTr="00862849">
        <w:tc>
          <w:tcPr>
            <w:tcW w:w="2425" w:type="dxa"/>
          </w:tcPr>
          <w:p w14:paraId="791772F1" w14:textId="77777777" w:rsidR="00A429A1" w:rsidRPr="00BD71BE"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FA4464E" w14:textId="7579B5A5" w:rsidR="00A429A1" w:rsidRDefault="00A429A1" w:rsidP="00A429A1">
            <w:pPr>
              <w:rPr>
                <w:rFonts w:eastAsiaTheme="minorEastAsia"/>
                <w:lang w:eastAsia="zh-CN"/>
              </w:rPr>
            </w:pPr>
            <w:r>
              <w:rPr>
                <w:rFonts w:eastAsiaTheme="minorEastAsia"/>
                <w:lang w:eastAsia="zh-CN"/>
              </w:rPr>
              <w:t xml:space="preserve">We prefer Alt 1. </w:t>
            </w:r>
          </w:p>
          <w:p w14:paraId="29A12F80" w14:textId="77777777" w:rsidR="00A429A1" w:rsidRDefault="00A429A1" w:rsidP="00A429A1">
            <w:pPr>
              <w:rPr>
                <w:rFonts w:eastAsiaTheme="minorEastAsia"/>
                <w:lang w:eastAsia="zh-CN"/>
              </w:rPr>
            </w:pPr>
          </w:p>
          <w:p w14:paraId="13A1934C" w14:textId="01DC3CE9" w:rsidR="00A429A1" w:rsidRPr="00BD71BE" w:rsidRDefault="00A429A1" w:rsidP="00A429A1">
            <w:pPr>
              <w:rPr>
                <w:rFonts w:eastAsiaTheme="minorEastAsia"/>
                <w:lang w:eastAsia="zh-CN"/>
              </w:rPr>
            </w:pPr>
            <w:r>
              <w:rPr>
                <w:rFonts w:eastAsiaTheme="minorEastAsia"/>
                <w:lang w:eastAsia="zh-CN"/>
              </w:rPr>
              <w:t>We can accept this proposal with the modification from Lenovo.</w:t>
            </w:r>
          </w:p>
        </w:tc>
      </w:tr>
      <w:tr w:rsidR="00A429A1" w14:paraId="11B7FD1C" w14:textId="77777777" w:rsidTr="00F70809">
        <w:tc>
          <w:tcPr>
            <w:tcW w:w="2425" w:type="dxa"/>
          </w:tcPr>
          <w:p w14:paraId="2765284F" w14:textId="0E953D5F" w:rsidR="00A429A1" w:rsidRDefault="00897BB4" w:rsidP="00F70809">
            <w:pPr>
              <w:rPr>
                <w:rFonts w:eastAsia="MS Mincho"/>
                <w:lang w:eastAsia="ja-JP"/>
              </w:rPr>
            </w:pPr>
            <w:r>
              <w:rPr>
                <w:rFonts w:eastAsia="MS Mincho"/>
                <w:lang w:eastAsia="ja-JP"/>
              </w:rPr>
              <w:t>Apple</w:t>
            </w:r>
          </w:p>
        </w:tc>
        <w:tc>
          <w:tcPr>
            <w:tcW w:w="6937" w:type="dxa"/>
          </w:tcPr>
          <w:p w14:paraId="25657CEF" w14:textId="77777777" w:rsidR="00A429A1" w:rsidRDefault="00897BB4" w:rsidP="00F70809">
            <w:pPr>
              <w:rPr>
                <w:rFonts w:eastAsia="MS Mincho"/>
                <w:lang w:eastAsia="ja-JP"/>
              </w:rPr>
            </w:pPr>
            <w:r>
              <w:rPr>
                <w:rFonts w:eastAsia="MS Mincho"/>
                <w:lang w:eastAsia="ja-JP"/>
              </w:rPr>
              <w:t xml:space="preserve">Prefer Alt 1. </w:t>
            </w:r>
          </w:p>
          <w:p w14:paraId="6EA74E44" w14:textId="77777777" w:rsidR="00897BB4" w:rsidRDefault="00897BB4" w:rsidP="00F7080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93C7D9E" w14:textId="61452DAB" w:rsidR="00897BB4" w:rsidRDefault="00897BB4" w:rsidP="00F7080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w:t>
            </w:r>
            <w:r w:rsidR="002001DA">
              <w:rPr>
                <w:rFonts w:eastAsia="MS Mincho"/>
                <w:lang w:eastAsia="ja-JP"/>
              </w:rPr>
              <w:t>ng</w:t>
            </w:r>
            <w:r>
              <w:rPr>
                <w:rFonts w:eastAsia="MS Mincho"/>
                <w:lang w:eastAsia="ja-JP"/>
              </w:rPr>
              <w:t xml:space="preserve"> without LBT, SIFS=3us in 802.11ad.   </w:t>
            </w:r>
          </w:p>
          <w:p w14:paraId="6EC83577" w14:textId="4D0C3AE7" w:rsidR="00897BB4" w:rsidRDefault="00897BB4" w:rsidP="00F70809">
            <w:pPr>
              <w:rPr>
                <w:rFonts w:eastAsia="MS Mincho"/>
                <w:lang w:eastAsia="ja-JP"/>
              </w:rPr>
            </w:pPr>
          </w:p>
        </w:tc>
      </w:tr>
    </w:tbl>
    <w:p w14:paraId="378D6406" w14:textId="77777777" w:rsidR="000C4A28"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Heading2"/>
      </w:pPr>
      <w:r>
        <w:lastRenderedPageBreak/>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 xml:space="preserve">Please provide your position if not captured in the </w:t>
      </w:r>
      <w:proofErr w:type="gramStart"/>
      <w:r>
        <w:t>above, and</w:t>
      </w:r>
      <w:proofErr w:type="gramEnd"/>
      <w:r>
        <w:t xml:space="preserve">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8406"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8406" w:type="dxa"/>
          </w:tcPr>
          <w:p w14:paraId="51F0C9C4" w14:textId="77777777" w:rsidR="00DF47F6" w:rsidRDefault="00BC69DD">
            <w:pPr>
              <w:rPr>
                <w:rFonts w:eastAsia="Gulim" w:cs="Times"/>
                <w:kern w:val="0"/>
                <w:szCs w:val="20"/>
              </w:rPr>
            </w:pPr>
            <w:r>
              <w:rPr>
                <w:lang w:eastAsia="en-US"/>
              </w:rPr>
              <w:lastRenderedPageBreak/>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proofErr w:type="spellStart"/>
            <w:r>
              <w:rPr>
                <w:lang w:eastAsia="en-US"/>
              </w:rPr>
              <w:t>Futurewei</w:t>
            </w:r>
            <w:proofErr w:type="spellEnd"/>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proofErr w:type="spellStart"/>
            <w:r>
              <w:rPr>
                <w:lang w:eastAsia="en-US"/>
              </w:rPr>
              <w:t>Convida</w:t>
            </w:r>
            <w:proofErr w:type="spellEnd"/>
            <w:r>
              <w:rPr>
                <w:lang w:eastAsia="en-US"/>
              </w:rPr>
              <w:t xml:space="preserve">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w:t>
      </w:r>
      <w:proofErr w:type="gramStart"/>
      <w:r w:rsidR="00345009">
        <w:t>recommend</w:t>
      </w:r>
      <w:proofErr w:type="gramEnd"/>
      <w:r w:rsidR="00345009">
        <w:t xml:space="preserve">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6" w:name="RANGE!C81"/>
            <w:bookmarkStart w:id="17" w:name="RANGE!C82"/>
            <w:bookmarkEnd w:id="1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7"/>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proofErr w:type="spellStart"/>
            <w:r>
              <w:rPr>
                <w:rFonts w:eastAsia="MS Mincho"/>
                <w:lang w:val="en-US" w:eastAsia="ja-JP"/>
              </w:rPr>
              <w:t>Futurewei</w:t>
            </w:r>
            <w:proofErr w:type="spellEnd"/>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lastRenderedPageBreak/>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3.1B: New RTS/CTS-like signaling introduced. </w:t>
      </w: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lastRenderedPageBreak/>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proofErr w:type="spellStart"/>
            <w:r>
              <w:rPr>
                <w:lang w:eastAsia="en-US"/>
              </w:rPr>
              <w:t>Futurewei</w:t>
            </w:r>
            <w:proofErr w:type="spellEnd"/>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55DDADD8" w14:textId="0DC3BA6B" w:rsidR="00790E32" w:rsidRDefault="00790E32" w:rsidP="00790E32">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09EBE070" w14:textId="444C4184" w:rsidR="000B544A" w:rsidRDefault="000B544A" w:rsidP="00790E32">
            <w:pPr>
              <w:rPr>
                <w:lang w:eastAsia="en-US"/>
              </w:rPr>
            </w:pPr>
            <w:r>
              <w:rPr>
                <w:lang w:eastAsia="en-US"/>
              </w:rPr>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proofErr w:type="spellStart"/>
            <w:r w:rsidR="000B544A">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w:t>
            </w:r>
            <w:r w:rsidR="000B544A">
              <w:rPr>
                <w:rFonts w:eastAsia="SimSun"/>
                <w:snapToGrid/>
                <w:kern w:val="0"/>
                <w:sz w:val="22"/>
                <w:lang w:val="en-US" w:eastAsia="en-US"/>
              </w:rPr>
              <w:t>e</w:t>
            </w:r>
            <w:r>
              <w:rPr>
                <w:rFonts w:eastAsia="SimSun"/>
                <w:snapToGrid/>
                <w:kern w:val="0"/>
                <w:sz w:val="22"/>
                <w:lang w:val="en-US" w:eastAsia="en-US"/>
              </w:rPr>
              <w:t>s</w:t>
            </w:r>
            <w:proofErr w:type="spellEnd"/>
            <w:r>
              <w:rPr>
                <w:rFonts w:eastAsia="SimSun"/>
                <w:snapToGrid/>
                <w:kern w:val="0"/>
                <w:sz w:val="22"/>
                <w:lang w:val="en-US" w:eastAsia="en-US"/>
              </w:rPr>
              <w:t xml:space="preserve">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proofErr w:type="spellStart"/>
            <w:r>
              <w:rPr>
                <w:lang w:eastAsia="en-US"/>
              </w:rPr>
              <w:t>Futurewei</w:t>
            </w:r>
            <w:proofErr w:type="spellEnd"/>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77777777" w:rsidR="00CD177C" w:rsidRDefault="00CD177C" w:rsidP="00CD177C">
      <w:pPr>
        <w:pStyle w:val="ListParagraph"/>
        <w:numPr>
          <w:ilvl w:val="2"/>
          <w:numId w:val="25"/>
        </w:numPr>
        <w:ind w:hanging="360"/>
        <w:rPr>
          <w:lang w:eastAsia="en-US"/>
        </w:rPr>
      </w:pPr>
      <w:r>
        <w:rPr>
          <w:lang w:eastAsia="en-US"/>
        </w:rPr>
        <w:t>FFS: any enhancement needed for ZP-CSI-RS for this purpose</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2DD847A9" w14:textId="77777777" w:rsidR="00CD177C" w:rsidRDefault="00CD177C" w:rsidP="00CD177C">
      <w:pPr>
        <w:pStyle w:val="ListParagraph"/>
        <w:numPr>
          <w:ilvl w:val="1"/>
          <w:numId w:val="25"/>
        </w:numPr>
        <w:rPr>
          <w:lang w:eastAsia="en-US"/>
        </w:rPr>
      </w:pP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D41F0F7" w14:textId="77777777" w:rsidR="00CD177C" w:rsidRDefault="00CD177C" w:rsidP="00CD177C">
      <w:pPr>
        <w:pStyle w:val="ListParagraph"/>
        <w:numPr>
          <w:ilvl w:val="0"/>
          <w:numId w:val="25"/>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lastRenderedPageBreak/>
        <w:t xml:space="preserve">New RTS/CTS-like signaling introduced. </w:t>
      </w:r>
    </w:p>
    <w:p w14:paraId="5AFAA096" w14:textId="77777777" w:rsidR="00CD177C" w:rsidRDefault="00CD177C" w:rsidP="00CD177C">
      <w:pPr>
        <w:pStyle w:val="ListParagraph"/>
        <w:numPr>
          <w:ilvl w:val="1"/>
          <w:numId w:val="25"/>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w:t>
            </w:r>
            <w:proofErr w:type="spellStart"/>
            <w:r w:rsidRPr="00EC2315">
              <w:rPr>
                <w:rFonts w:eastAsiaTheme="minorEastAsia"/>
                <w:lang w:eastAsia="zh-CN"/>
              </w:rPr>
              <w:t>HiSilicon</w:t>
            </w:r>
            <w:proofErr w:type="spellEnd"/>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 xml:space="preserve">For receiver to </w:t>
            </w:r>
            <w:proofErr w:type="gramStart"/>
            <w:r w:rsidRPr="00EC2315">
              <w:rPr>
                <w:rFonts w:cs="Times"/>
                <w:color w:val="000000"/>
                <w:szCs w:val="20"/>
              </w:rPr>
              <w:t>provide assistance</w:t>
            </w:r>
            <w:proofErr w:type="gramEnd"/>
            <w:r w:rsidRPr="00EC2315">
              <w:rPr>
                <w:rFonts w:cs="Times"/>
                <w:color w:val="000000"/>
                <w:szCs w:val="20"/>
              </w:rPr>
              <w:t xml:space="preserve"> in channel access, channel sensing and reporting need to be performed. The following schemes can be further considered</w:t>
            </w:r>
          </w:p>
          <w:p w14:paraId="7319AAB0" w14:textId="77777777" w:rsidR="00A81CBA" w:rsidRPr="00EC2315" w:rsidRDefault="00A81CBA" w:rsidP="00A81CBA">
            <w:pPr>
              <w:pStyle w:val="ListParagraph"/>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ListParagraph"/>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ListParagraph"/>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ListParagraph"/>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ListParagraph"/>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ListParagraph"/>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ListParagraph"/>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ListParagraph"/>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ListParagraph"/>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ListParagraph"/>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ListParagraph"/>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ListParagraph"/>
              <w:numPr>
                <w:ilvl w:val="0"/>
                <w:numId w:val="0"/>
              </w:numPr>
              <w:ind w:left="1440"/>
              <w:rPr>
                <w:lang w:eastAsia="en-US"/>
              </w:rPr>
            </w:pPr>
          </w:p>
          <w:p w14:paraId="7F3866FD" w14:textId="77777777" w:rsidR="00A81CBA" w:rsidRPr="00EC2315" w:rsidRDefault="00A81CBA" w:rsidP="00A81CBA">
            <w:pPr>
              <w:pStyle w:val="ListParagraph"/>
              <w:numPr>
                <w:ilvl w:val="0"/>
                <w:numId w:val="25"/>
              </w:numPr>
              <w:rPr>
                <w:lang w:eastAsia="en-US"/>
              </w:rPr>
            </w:pPr>
            <w:r w:rsidRPr="00EC2315">
              <w:rPr>
                <w:lang w:eastAsia="en-US"/>
              </w:rPr>
              <w:t xml:space="preserve">Scheme 2: CCA or </w:t>
            </w:r>
            <w:proofErr w:type="spellStart"/>
            <w:r w:rsidRPr="00EC2315">
              <w:rPr>
                <w:lang w:eastAsia="en-US"/>
              </w:rPr>
              <w:t>eCCA</w:t>
            </w:r>
            <w:proofErr w:type="spellEnd"/>
            <w:r w:rsidRPr="00EC2315">
              <w:rPr>
                <w:lang w:eastAsia="en-US"/>
              </w:rPr>
              <w:t xml:space="preserve"> based receiver assistance with existing </w:t>
            </w:r>
            <w:proofErr w:type="spellStart"/>
            <w:r w:rsidRPr="00EC2315">
              <w:rPr>
                <w:lang w:eastAsia="en-US"/>
              </w:rPr>
              <w:t>phy</w:t>
            </w:r>
            <w:proofErr w:type="spellEnd"/>
            <w:r w:rsidRPr="00EC2315">
              <w:rPr>
                <w:lang w:eastAsia="en-US"/>
              </w:rPr>
              <w:t xml:space="preserve"> channel/signals</w:t>
            </w:r>
          </w:p>
          <w:p w14:paraId="31D3F843" w14:textId="7B683FC9" w:rsidR="00A81CBA" w:rsidRPr="00EC2315" w:rsidRDefault="00A81CBA" w:rsidP="00A81CBA">
            <w:pPr>
              <w:pStyle w:val="ListParagraph"/>
              <w:numPr>
                <w:ilvl w:val="1"/>
                <w:numId w:val="25"/>
              </w:numPr>
              <w:rPr>
                <w:lang w:eastAsia="en-US"/>
              </w:rPr>
            </w:pPr>
            <w:proofErr w:type="spellStart"/>
            <w:r w:rsidRPr="00EC2315">
              <w:rPr>
                <w:rFonts w:cs="Times"/>
                <w:color w:val="000000" w:themeColor="text1"/>
                <w:szCs w:val="20"/>
              </w:rPr>
              <w:t>gNB</w:t>
            </w:r>
            <w:proofErr w:type="spellEnd"/>
            <w:r w:rsidRPr="00EC2315">
              <w:rPr>
                <w:rFonts w:cs="Times"/>
                <w:color w:val="000000" w:themeColor="text1"/>
                <w:szCs w:val="20"/>
              </w:rPr>
              <w:t xml:space="preserve"> schedules or triggers UL transmission (PUCCH, PUSCH, SRS etc) with DCI and indicating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in the DCI.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for the scheduled UL transmission. </w:t>
            </w:r>
            <w:proofErr w:type="spellStart"/>
            <w:r w:rsidRPr="00EC2315">
              <w:rPr>
                <w:rFonts w:cs="Times"/>
                <w:color w:val="000000" w:themeColor="text1"/>
                <w:szCs w:val="20"/>
              </w:rPr>
              <w:t>gNB</w:t>
            </w:r>
            <w:proofErr w:type="spellEnd"/>
            <w:r w:rsidRPr="00EC2315">
              <w:rPr>
                <w:rFonts w:cs="Times"/>
                <w:color w:val="000000" w:themeColor="text1"/>
                <w:szCs w:val="20"/>
              </w:rPr>
              <w:t xml:space="preserve"> detects the scheduled UL transmission to tell if UE passes the CCA or </w:t>
            </w:r>
            <w:proofErr w:type="spellStart"/>
            <w:r w:rsidRPr="00EC2315">
              <w:rPr>
                <w:rFonts w:cs="Times"/>
                <w:color w:val="000000" w:themeColor="text1"/>
                <w:szCs w:val="20"/>
              </w:rPr>
              <w:t>eCCA</w:t>
            </w:r>
            <w:proofErr w:type="spellEnd"/>
          </w:p>
          <w:p w14:paraId="2BE80206" w14:textId="77777777" w:rsidR="00A81CBA" w:rsidRPr="00EC2315" w:rsidRDefault="00A81CBA" w:rsidP="00A81CBA">
            <w:pPr>
              <w:pStyle w:val="ListParagraph"/>
              <w:numPr>
                <w:ilvl w:val="0"/>
                <w:numId w:val="25"/>
              </w:numPr>
              <w:rPr>
                <w:lang w:eastAsia="en-US"/>
              </w:rPr>
            </w:pPr>
            <w:r w:rsidRPr="00EC2315">
              <w:rPr>
                <w:lang w:eastAsia="en-US"/>
              </w:rPr>
              <w:t xml:space="preserve">Scheme 3: CCA or </w:t>
            </w:r>
            <w:proofErr w:type="spellStart"/>
            <w:r w:rsidRPr="00EC2315">
              <w:rPr>
                <w:lang w:eastAsia="en-US"/>
              </w:rPr>
              <w:t>eCCA</w:t>
            </w:r>
            <w:proofErr w:type="spellEnd"/>
            <w:r w:rsidRPr="00EC2315">
              <w:rPr>
                <w:lang w:eastAsia="en-US"/>
              </w:rPr>
              <w:t xml:space="preserve"> based receiver assistance with new RTS/CTS type transmission</w:t>
            </w:r>
          </w:p>
          <w:p w14:paraId="7EA2784B"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New RTS/CTS-like signaling introduced. </w:t>
            </w:r>
          </w:p>
          <w:p w14:paraId="39EDC677" w14:textId="77777777" w:rsidR="00A81CBA" w:rsidRPr="00EC2315" w:rsidRDefault="00A81CBA" w:rsidP="00A81CBA">
            <w:pPr>
              <w:pStyle w:val="ListParagraph"/>
              <w:numPr>
                <w:ilvl w:val="1"/>
                <w:numId w:val="25"/>
              </w:numPr>
              <w:rPr>
                <w:rFonts w:cs="Times"/>
                <w:color w:val="000000" w:themeColor="text1"/>
                <w:szCs w:val="20"/>
              </w:rPr>
            </w:pPr>
            <w:proofErr w:type="spellStart"/>
            <w:r w:rsidRPr="00EC2315">
              <w:rPr>
                <w:rFonts w:cs="Times"/>
                <w:color w:val="000000" w:themeColor="text1"/>
                <w:szCs w:val="20"/>
              </w:rPr>
              <w:t>gNB</w:t>
            </w:r>
            <w:proofErr w:type="spellEnd"/>
            <w:r w:rsidRPr="00EC2315">
              <w:rPr>
                <w:rFonts w:cs="Times"/>
                <w:color w:val="000000" w:themeColor="text1"/>
                <w:szCs w:val="20"/>
              </w:rPr>
              <w:t xml:space="preserve"> sends RTS-like signaling to UE.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and if LBT passes, transmits CTS-like signaling to explicitly indicate the LBT outcome. </w:t>
            </w:r>
            <w:proofErr w:type="spellStart"/>
            <w:r w:rsidRPr="00EC2315">
              <w:rPr>
                <w:rFonts w:cs="Times"/>
                <w:color w:val="000000" w:themeColor="text1"/>
                <w:szCs w:val="20"/>
              </w:rPr>
              <w:t>gNB</w:t>
            </w:r>
            <w:proofErr w:type="spellEnd"/>
            <w:r w:rsidRPr="00EC2315">
              <w:rPr>
                <w:rFonts w:cs="Times"/>
                <w:color w:val="000000" w:themeColor="text1"/>
                <w:szCs w:val="20"/>
              </w:rPr>
              <w:t xml:space="preserve"> detects the CTS-like signaling to identify if the UE passed CCA or </w:t>
            </w:r>
            <w:proofErr w:type="spellStart"/>
            <w:r w:rsidRPr="00EC2315">
              <w:rPr>
                <w:rFonts w:cs="Times"/>
                <w:color w:val="000000" w:themeColor="text1"/>
                <w:szCs w:val="20"/>
              </w:rPr>
              <w:t>eCCA</w:t>
            </w:r>
            <w:proofErr w:type="spellEnd"/>
            <w:r w:rsidRPr="00EC2315">
              <w:rPr>
                <w:rFonts w:cs="Times"/>
                <w:color w:val="000000" w:themeColor="text1"/>
                <w:szCs w:val="20"/>
              </w:rPr>
              <w:t>. After detecting the CTS-like signal, the data transmission happens</w:t>
            </w:r>
          </w:p>
          <w:p w14:paraId="49334595" w14:textId="3AF286AD" w:rsidR="00F00081" w:rsidRPr="00EC2315" w:rsidRDefault="00F00081" w:rsidP="00F00081">
            <w:pPr>
              <w:pStyle w:val="ListParagraph"/>
              <w:numPr>
                <w:ilvl w:val="0"/>
                <w:numId w:val="25"/>
              </w:numPr>
              <w:rPr>
                <w:rFonts w:cs="Times"/>
                <w:color w:val="000000" w:themeColor="text1"/>
                <w:szCs w:val="20"/>
              </w:rPr>
            </w:pPr>
            <w:r w:rsidRPr="00EC2315">
              <w:rPr>
                <w:rFonts w:cs="Times"/>
                <w:color w:val="FF0000"/>
                <w:szCs w:val="20"/>
              </w:rPr>
              <w:t xml:space="preserve">Scheme 4: </w:t>
            </w:r>
            <w:proofErr w:type="spellStart"/>
            <w:r w:rsidRPr="00EC2315">
              <w:rPr>
                <w:rFonts w:cs="Times"/>
                <w:color w:val="FF0000"/>
                <w:szCs w:val="20"/>
              </w:rPr>
              <w:t>gNB</w:t>
            </w:r>
            <w:proofErr w:type="spellEnd"/>
            <w:r w:rsidRPr="00EC2315">
              <w:rPr>
                <w:rFonts w:cs="Times"/>
                <w:color w:val="FF0000"/>
                <w:szCs w:val="20"/>
              </w:rPr>
              <w:t xml:space="preserve">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w:t>
            </w:r>
            <w:r w:rsidRPr="00EC2315">
              <w:rPr>
                <w:rFonts w:cs="Times"/>
                <w:color w:val="FF0000"/>
                <w:szCs w:val="20"/>
              </w:rPr>
              <w:lastRenderedPageBreak/>
              <w:t xml:space="preserve">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 xml:space="preserve">to indicate the LBT outcome. </w:t>
            </w:r>
            <w:proofErr w:type="spellStart"/>
            <w:r w:rsidRPr="00EC2315">
              <w:rPr>
                <w:rFonts w:cs="Times"/>
                <w:color w:val="FF0000"/>
                <w:szCs w:val="20"/>
              </w:rPr>
              <w:t>gNB</w:t>
            </w:r>
            <w:proofErr w:type="spellEnd"/>
            <w:r w:rsidRPr="00EC2315">
              <w:rPr>
                <w:rFonts w:cs="Times"/>
                <w:color w:val="FF0000"/>
                <w:szCs w:val="20"/>
              </w:rPr>
              <w:t xml:space="preserve">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ListParagraph"/>
              <w:numPr>
                <w:ilvl w:val="0"/>
                <w:numId w:val="0"/>
              </w:numPr>
              <w:ind w:left="720"/>
              <w:rPr>
                <w:rFonts w:cs="Times"/>
                <w:color w:val="000000" w:themeColor="text1"/>
                <w:szCs w:val="20"/>
              </w:rPr>
            </w:pPr>
          </w:p>
          <w:p w14:paraId="71E38863" w14:textId="77777777" w:rsidR="00A81CBA" w:rsidRPr="00EC2315" w:rsidRDefault="00A81CBA" w:rsidP="00A81CBA">
            <w:pPr>
              <w:pStyle w:val="ListParagraph"/>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0003AFDD" w14:textId="42037178" w:rsidR="00A81CBA" w:rsidRDefault="00A81CBA" w:rsidP="00A81CBA">
            <w:pPr>
              <w:rPr>
                <w:rFonts w:eastAsiaTheme="minorEastAsia"/>
                <w:lang w:eastAsia="zh-CN"/>
              </w:rPr>
            </w:pP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429A1" w14:paraId="0D84557C" w14:textId="77777777" w:rsidTr="00862849">
        <w:tc>
          <w:tcPr>
            <w:tcW w:w="1795" w:type="dxa"/>
            <w:shd w:val="clear" w:color="auto" w:fill="FFFFFF" w:themeFill="background1"/>
          </w:tcPr>
          <w:p w14:paraId="2EF989C0" w14:textId="77777777" w:rsidR="00A429A1"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62662B7" w14:textId="3299EB6F" w:rsidR="00A429A1" w:rsidRDefault="00A429A1" w:rsidP="00862849">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79A5E9C2" w14:textId="77777777" w:rsidR="00A429A1" w:rsidRDefault="00A429A1" w:rsidP="00862849">
            <w:pPr>
              <w:rPr>
                <w:rFonts w:eastAsiaTheme="minorEastAsia"/>
                <w:lang w:eastAsia="zh-CN"/>
              </w:rPr>
            </w:pPr>
          </w:p>
          <w:p w14:paraId="6D05AB2A" w14:textId="04FBFDC8" w:rsidR="00A429A1" w:rsidRPr="0024675B" w:rsidRDefault="00A429A1" w:rsidP="00A429A1">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tc>
      </w:tr>
      <w:tr w:rsidR="00AB4FB2" w14:paraId="4C9DE415" w14:textId="77777777" w:rsidTr="00EC2315">
        <w:tc>
          <w:tcPr>
            <w:tcW w:w="1795" w:type="dxa"/>
            <w:shd w:val="clear" w:color="auto" w:fill="FFFFFF" w:themeFill="background1"/>
          </w:tcPr>
          <w:p w14:paraId="68D4719B" w14:textId="15DCEE6F" w:rsidR="00AB4FB2" w:rsidRPr="00AB4FB2" w:rsidRDefault="00AB4FB2" w:rsidP="00A81CBA">
            <w:pPr>
              <w:rPr>
                <w:rFonts w:eastAsia="MS Mincho"/>
                <w:lang w:eastAsia="ja-JP"/>
              </w:rPr>
            </w:pPr>
          </w:p>
        </w:tc>
        <w:tc>
          <w:tcPr>
            <w:tcW w:w="7567" w:type="dxa"/>
            <w:shd w:val="clear" w:color="auto" w:fill="FFFFFF" w:themeFill="background1"/>
          </w:tcPr>
          <w:p w14:paraId="39174424" w14:textId="4EAE7575" w:rsidR="00AB4FB2" w:rsidRPr="00AB4FB2" w:rsidRDefault="00AB4FB2" w:rsidP="00A81CBA">
            <w:pPr>
              <w:rPr>
                <w:rFonts w:eastAsia="MS Mincho"/>
                <w:lang w:eastAsia="ja-JP"/>
              </w:rPr>
            </w:pP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proofErr w:type="spellStart"/>
            <w:r w:rsidR="000B544A">
              <w:rPr>
                <w:rFonts w:ascii="Calibri" w:eastAsia="Times New Roman" w:hAnsi="Calibri" w:cs="Calibri"/>
                <w:bCs/>
                <w:snapToGrid/>
                <w:color w:val="000000"/>
                <w:kern w:val="0"/>
                <w:sz w:val="18"/>
                <w:szCs w:val="18"/>
                <w:lang w:val="en-US" w:eastAsia="en-US"/>
              </w:rPr>
              <w:t>ppropriate</w:t>
            </w:r>
            <w:proofErr w:type="spellEnd"/>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proofErr w:type="spellStart"/>
            <w:r w:rsidR="000B544A">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6E59AB82" w14:textId="77777777" w:rsidR="00DF47F6" w:rsidRDefault="00BC69DD">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xml:space="preserve">: For initiating a COT with SDM or TDM of different beams, support one LBT beam covering all transmission beams (Alt 1) as a fallback mechanism when the one-to-one correspondence between the LBT </w:t>
            </w:r>
            <w:proofErr w:type="gramStart"/>
            <w:r>
              <w:rPr>
                <w:bCs/>
                <w:i/>
                <w:lang w:eastAsia="zh-CN"/>
              </w:rPr>
              <w:t>beams</w:t>
            </w:r>
            <w:proofErr w:type="gramEnd"/>
            <w:r>
              <w:rPr>
                <w:bCs/>
                <w:i/>
                <w:lang w:eastAsia="zh-CN"/>
              </w:rPr>
              <w:t xml:space="preserve"> and transmission beams cannot be established.</w:t>
            </w:r>
          </w:p>
          <w:p w14:paraId="326DFB55" w14:textId="77777777" w:rsidR="00DF47F6" w:rsidRDefault="00BC69DD">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404FA846" w14:textId="77777777" w:rsidR="00DF47F6" w:rsidRDefault="00BC69DD">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8"/>
          <w:bookmarkEnd w:id="19"/>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Heading3"/>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w:t>
            </w:r>
            <w:r w:rsidRPr="5993DCDF">
              <w:rPr>
                <w:lang w:eastAsia="en-US"/>
              </w:rPr>
              <w:lastRenderedPageBreak/>
              <w:t>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lastRenderedPageBreak/>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lastRenderedPageBreak/>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6BFD2508" w14:textId="77777777" w:rsidR="00DF47F6" w:rsidRDefault="00BC69DD">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lastRenderedPageBreak/>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proofErr w:type="spellStart"/>
            <w:r w:rsidR="00BE0BE5">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ListParagraph"/>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proofErr w:type="spellStart"/>
            <w:r>
              <w:rPr>
                <w:lang w:eastAsia="en-US"/>
              </w:rPr>
              <w:t>Futurewei</w:t>
            </w:r>
            <w:proofErr w:type="spellEnd"/>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w:t>
            </w:r>
            <w:proofErr w:type="spellStart"/>
            <w:r>
              <w:rPr>
                <w:lang w:eastAsia="en-US"/>
              </w:rPr>
              <w:t>dBi</w:t>
            </w:r>
            <w:proofErr w:type="spellEnd"/>
            <w:r>
              <w:rPr>
                <w:lang w:eastAsia="en-US"/>
              </w:rPr>
              <w:t xml:space="preserve">.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 xml:space="preserve">.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ListParagraph"/>
              <w:numPr>
                <w:ilvl w:val="0"/>
                <w:numId w:val="33"/>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w:t>
            </w:r>
            <w:proofErr w:type="spellStart"/>
            <w:r w:rsidRPr="00B555FB">
              <w:rPr>
                <w:lang w:eastAsia="en-US"/>
              </w:rPr>
              <w:t>gNB</w:t>
            </w:r>
            <w:proofErr w:type="spellEnd"/>
            <w:r w:rsidRPr="00B555FB">
              <w:rPr>
                <w:lang w:eastAsia="en-US"/>
              </w:rPr>
              <w:t xml:space="preserve">, it seems there is no spec impact. It can be up to </w:t>
            </w:r>
            <w:proofErr w:type="spellStart"/>
            <w:r w:rsidRPr="00B555FB">
              <w:rPr>
                <w:lang w:eastAsia="en-US"/>
              </w:rPr>
              <w:t>gNB</w:t>
            </w:r>
            <w:proofErr w:type="spellEnd"/>
            <w:r w:rsidRPr="00B555FB">
              <w:rPr>
                <w:lang w:eastAsia="en-US"/>
              </w:rPr>
              <w:t xml:space="preserve"> implementation. </w:t>
            </w:r>
          </w:p>
          <w:p w14:paraId="6BA8244D" w14:textId="77777777" w:rsidR="00F7408D" w:rsidRPr="00B555FB" w:rsidRDefault="00F7408D" w:rsidP="00F7408D">
            <w:pPr>
              <w:pStyle w:val="ListParagraph"/>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w:t>
            </w:r>
            <w:proofErr w:type="spellStart"/>
            <w:r w:rsidRPr="00B555FB">
              <w:rPr>
                <w:rFonts w:eastAsia="Gulim"/>
                <w:bCs/>
                <w:kern w:val="0"/>
              </w:rPr>
              <w:t>tciState</w:t>
            </w:r>
            <w:proofErr w:type="spellEnd"/>
            <w:r w:rsidRPr="00B555FB">
              <w:rPr>
                <w:rFonts w:eastAsia="Gulim"/>
                <w:bCs/>
                <w:kern w:val="0"/>
              </w:rPr>
              <w:t>,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1A6C79">
              <w:rPr>
                <w:rFonts w:asciiTheme="minorHAnsi" w:eastAsia="BatangChe" w:hAnsiTheme="minorHAnsi" w:cstheme="minorHAnsi"/>
                <w:i/>
                <w:sz w:val="20"/>
                <w:szCs w:val="20"/>
              </w:rPr>
              <w:t>qcl-TypeX</w:t>
            </w:r>
            <w:proofErr w:type="spellEnd"/>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proofErr w:type="gramStart"/>
            <w:r w:rsidRPr="001A6C79">
              <w:rPr>
                <w:rFonts w:asciiTheme="minorHAnsi" w:eastAsia="BatangChe" w:hAnsiTheme="minorHAnsi" w:cstheme="minorHAnsi"/>
                <w:i/>
                <w:sz w:val="20"/>
                <w:szCs w:val="20"/>
              </w:rPr>
              <w:t>referenceSignal</w:t>
            </w:r>
            <w:proofErr w:type="spellEnd"/>
            <w:r w:rsidRPr="001A6C79">
              <w:rPr>
                <w:rFonts w:asciiTheme="minorHAnsi" w:eastAsia="BatangChe" w:hAnsiTheme="minorHAnsi" w:cstheme="minorHAnsi"/>
                <w:i/>
                <w:sz w:val="20"/>
                <w:szCs w:val="20"/>
              </w:rPr>
              <w:t xml:space="preserve">  {</w:t>
            </w:r>
            <w:proofErr w:type="spellStart"/>
            <w:proofErr w:type="gramEnd"/>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1,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2,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 xml:space="preserve">“covered” by the LBT sensing beam.  In other words, the sensing beam has the </w:t>
            </w:r>
            <w:proofErr w:type="spellStart"/>
            <w:r w:rsidRPr="00D775A3">
              <w:t>qcl</w:t>
            </w:r>
            <w:proofErr w:type="spellEnd"/>
            <w:r w:rsidRPr="00D775A3">
              <w:t xml:space="preserve">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proofErr w:type="spellStart"/>
            <w:r w:rsidRPr="00F66EFD">
              <w:rPr>
                <w:i/>
                <w:color w:val="000000"/>
              </w:rPr>
              <w:t>spatialrelationinfo</w:t>
            </w:r>
            <w:proofErr w:type="spellEnd"/>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5E2D77E2" w14:textId="69AA0E09" w:rsidR="00BE0BE5" w:rsidRDefault="00214002" w:rsidP="001F2A45">
            <w:r>
              <w:t xml:space="preserve">For UE, sensing beam/transmission beam can </w:t>
            </w:r>
            <w:proofErr w:type="spellStart"/>
            <w:r>
              <w:t>QCLed</w:t>
            </w:r>
            <w:proofErr w:type="spellEnd"/>
            <w:r>
              <w:t xml:space="preserve">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664240FB" w14:textId="77777777" w:rsidR="00DF47F6" w:rsidRDefault="00BC69DD">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 xml:space="preserve">n the </w:t>
            </w:r>
            <w:proofErr w:type="spellStart"/>
            <w:r w:rsidRPr="00B555FB">
              <w:rPr>
                <w:rFonts w:eastAsia="Gulim"/>
                <w:bCs/>
                <w:kern w:val="0"/>
              </w:rPr>
              <w:t>tciState</w:t>
            </w:r>
            <w:proofErr w:type="spellEnd"/>
            <w:r w:rsidRPr="00B555FB">
              <w:rPr>
                <w:rFonts w:eastAsia="Gulim"/>
                <w:bCs/>
                <w:kern w:val="0"/>
              </w:rPr>
              <w:t>,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proofErr w:type="spellStart"/>
            <w:r w:rsidRPr="001A6C79">
              <w:rPr>
                <w:rFonts w:asciiTheme="minorHAnsi" w:eastAsia="BatangChe" w:hAnsiTheme="minorHAnsi" w:cstheme="minorHAnsi"/>
                <w:i/>
                <w:sz w:val="20"/>
                <w:szCs w:val="20"/>
              </w:rPr>
              <w:t>qcl-TypeX</w:t>
            </w:r>
            <w:proofErr w:type="spellEnd"/>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xml:space="preserve">.  In other words, the sensing beam has the </w:t>
            </w:r>
            <w:proofErr w:type="spellStart"/>
            <w:r w:rsidRPr="00D775A3">
              <w:t>qcl</w:t>
            </w:r>
            <w:proofErr w:type="spellEnd"/>
            <w:r w:rsidRPr="00D775A3">
              <w:t xml:space="preserve">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w:t>
            </w:r>
            <w:proofErr w:type="spellStart"/>
            <w:r w:rsidR="00C447C4">
              <w:rPr>
                <w:lang w:eastAsia="en-US"/>
              </w:rPr>
              <w:t>gNB</w:t>
            </w:r>
            <w:proofErr w:type="spellEnd"/>
            <w:r w:rsidR="00C447C4">
              <w:rPr>
                <w:lang w:eastAsia="en-US"/>
              </w:rPr>
              <w:t xml:space="preserve">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proofErr w:type="spellStart"/>
            <w:r w:rsidR="00C447C4">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 xml:space="preserve">In the current RAN1 specification, implicitly, the source RS signal in a QCL-D relationship either has the same or broader beamwidth than the target RS signal. </w:t>
            </w:r>
            <w:proofErr w:type="gramStart"/>
            <w:r w:rsidRPr="00F7408D">
              <w:t>In particular, in</w:t>
            </w:r>
            <w:proofErr w:type="gramEnd"/>
            <w:r w:rsidRPr="00F7408D">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 xml:space="preserve">The way how QCL-E would be used is as follows: in the </w:t>
            </w:r>
            <w:proofErr w:type="spellStart"/>
            <w:r w:rsidRPr="00F7408D">
              <w:rPr>
                <w:rFonts w:eastAsia="Gulim"/>
                <w:bCs/>
                <w:kern w:val="0"/>
              </w:rPr>
              <w:t>tciState</w:t>
            </w:r>
            <w:proofErr w:type="spellEnd"/>
            <w:r w:rsidRPr="00F7408D">
              <w:rPr>
                <w:rFonts w:eastAsia="Gulim"/>
                <w:bCs/>
                <w:kern w:val="0"/>
              </w:rPr>
              <w:t>,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F7408D">
              <w:rPr>
                <w:rFonts w:asciiTheme="minorHAnsi" w:eastAsia="BatangChe" w:hAnsiTheme="minorHAnsi" w:cstheme="minorHAnsi"/>
                <w:i/>
                <w:sz w:val="20"/>
                <w:szCs w:val="20"/>
              </w:rPr>
              <w:t>qcl-TypeX</w:t>
            </w:r>
            <w:proofErr w:type="spellEnd"/>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bwp</w:t>
            </w:r>
            <w:proofErr w:type="spellEnd"/>
            <w:r w:rsidRPr="00F7408D">
              <w:rPr>
                <w:rFonts w:asciiTheme="minorHAnsi" w:eastAsia="BatangChe" w:hAnsiTheme="minorHAnsi" w:cstheme="minorHAnsi"/>
                <w:i/>
                <w:sz w:val="20"/>
                <w:szCs w:val="20"/>
              </w:rPr>
              <w:t>-Id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proofErr w:type="gramStart"/>
            <w:r w:rsidRPr="00F7408D">
              <w:rPr>
                <w:rFonts w:asciiTheme="minorHAnsi" w:eastAsia="BatangChe" w:hAnsiTheme="minorHAnsi" w:cstheme="minorHAnsi"/>
                <w:i/>
                <w:sz w:val="20"/>
                <w:szCs w:val="20"/>
              </w:rPr>
              <w:t>referenceSignal</w:t>
            </w:r>
            <w:proofErr w:type="spellEnd"/>
            <w:r w:rsidRPr="00F7408D">
              <w:rPr>
                <w:rFonts w:asciiTheme="minorHAnsi" w:eastAsia="BatangChe" w:hAnsiTheme="minorHAnsi" w:cstheme="minorHAnsi"/>
                <w:i/>
                <w:sz w:val="20"/>
                <w:szCs w:val="20"/>
              </w:rPr>
              <w:t xml:space="preserve">  {</w:t>
            </w:r>
            <w:proofErr w:type="spellStart"/>
            <w:proofErr w:type="gramEnd"/>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1,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2,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qcl</w:t>
            </w:r>
            <w:proofErr w:type="spellEnd"/>
            <w:r w:rsidRPr="00F7408D">
              <w:rPr>
                <w:rFonts w:asciiTheme="minorHAnsi" w:eastAsia="BatangChe" w:hAnsiTheme="minorHAnsi" w:cstheme="minorHAnsi"/>
                <w:i/>
                <w:sz w:val="20"/>
                <w:szCs w:val="20"/>
              </w:rPr>
              <w:t>-Type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 xml:space="preserve">In the above example, the transmission beams with the QCL-D source RS (CSI-RS1, CSI-RS2, CSI-RS3) are indicated as “covered” by the LBT sensing beam.  In other words, the sensing beam has the </w:t>
            </w:r>
            <w:proofErr w:type="spellStart"/>
            <w:r w:rsidRPr="00F7408D">
              <w:t>qcl</w:t>
            </w:r>
            <w:proofErr w:type="spellEnd"/>
            <w:r w:rsidRPr="00F7408D">
              <w:t xml:space="preserve">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sidRPr="00F7408D">
              <w:rPr>
                <w:i/>
                <w:color w:val="000000"/>
              </w:rPr>
              <w:t>spatialrelationinfo</w:t>
            </w:r>
            <w:proofErr w:type="spellEnd"/>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6A7177B9" w14:textId="77777777" w:rsidR="005258C7" w:rsidRDefault="005258C7" w:rsidP="005258C7">
      <w:pPr>
        <w:pStyle w:val="ListParagraph"/>
        <w:numPr>
          <w:ilvl w:val="2"/>
          <w:numId w:val="29"/>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E0AE760" w14:textId="77777777" w:rsidR="005258C7" w:rsidRDefault="005258C7" w:rsidP="005258C7">
      <w:pPr>
        <w:pStyle w:val="ListParagraph"/>
        <w:numPr>
          <w:ilvl w:val="2"/>
          <w:numId w:val="29"/>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proofErr w:type="spellStart"/>
      <w:r>
        <w:rPr>
          <w:color w:val="000000" w:themeColor="text1"/>
        </w:rPr>
        <w:t>gNB</w:t>
      </w:r>
      <w:proofErr w:type="spellEnd"/>
      <w:r>
        <w:rPr>
          <w:color w:val="000000" w:themeColor="text1"/>
        </w:rPr>
        <w:t xml:space="preserve">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w:t>
      </w:r>
      <w:proofErr w:type="spellStart"/>
      <w:r w:rsidRPr="00783BF1">
        <w:rPr>
          <w:color w:val="000000" w:themeColor="text1"/>
        </w:rPr>
        <w:t>gNB</w:t>
      </w:r>
      <w:proofErr w:type="spellEnd"/>
      <w:r w:rsidRPr="00783BF1">
        <w:rPr>
          <w:color w:val="000000" w:themeColor="text1"/>
        </w:rPr>
        <w:t xml:space="preserve">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lastRenderedPageBreak/>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ListParagraph"/>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ListParagraph"/>
              <w:numPr>
                <w:ilvl w:val="1"/>
                <w:numId w:val="29"/>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1047400D" w14:textId="77777777" w:rsidR="00FE0C74" w:rsidRDefault="00FE0C74" w:rsidP="00FE0C74">
            <w:pPr>
              <w:pStyle w:val="ListParagraph"/>
              <w:numPr>
                <w:ilvl w:val="2"/>
                <w:numId w:val="29"/>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870F603" w14:textId="77777777" w:rsidR="00FE0C74" w:rsidRDefault="00FE0C74" w:rsidP="00FE0C74">
            <w:pPr>
              <w:pStyle w:val="ListParagraph"/>
              <w:numPr>
                <w:ilvl w:val="2"/>
                <w:numId w:val="29"/>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409A88E9" w14:textId="77777777" w:rsidR="00FE0C74" w:rsidRPr="00783BF1" w:rsidRDefault="00FE0C74" w:rsidP="00FE0C74">
            <w:pPr>
              <w:pStyle w:val="ListParagraph"/>
              <w:numPr>
                <w:ilvl w:val="3"/>
                <w:numId w:val="29"/>
              </w:numPr>
              <w:rPr>
                <w:color w:val="000000" w:themeColor="text1"/>
              </w:rPr>
            </w:pPr>
            <w:r>
              <w:rPr>
                <w:color w:val="000000" w:themeColor="text1"/>
              </w:rPr>
              <w:t>A</w:t>
            </w:r>
            <w:r w:rsidRPr="00783BF1">
              <w:rPr>
                <w:color w:val="000000" w:themeColor="text1"/>
              </w:rPr>
              <w:t xml:space="preserve">1. For a </w:t>
            </w:r>
            <w:proofErr w:type="spellStart"/>
            <w:r>
              <w:rPr>
                <w:color w:val="000000" w:themeColor="text1"/>
              </w:rPr>
              <w:t>gNB</w:t>
            </w:r>
            <w:proofErr w:type="spellEnd"/>
            <w:r>
              <w:rPr>
                <w:color w:val="000000" w:themeColor="text1"/>
              </w:rPr>
              <w:t xml:space="preserve">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w:t>
            </w:r>
            <w:proofErr w:type="spellStart"/>
            <w:r w:rsidRPr="00783BF1">
              <w:rPr>
                <w:color w:val="000000" w:themeColor="text1"/>
              </w:rPr>
              <w:t>gNB</w:t>
            </w:r>
            <w:proofErr w:type="spellEnd"/>
            <w:r w:rsidRPr="00783BF1">
              <w:rPr>
                <w:color w:val="000000" w:themeColor="text1"/>
              </w:rPr>
              <w:t xml:space="preserve"> can use the same beam for sensing </w:t>
            </w:r>
          </w:p>
          <w:p w14:paraId="038338DA" w14:textId="77777777" w:rsidR="00FE0C74" w:rsidRPr="00783BF1" w:rsidRDefault="00FE0C74" w:rsidP="00FE0C74">
            <w:pPr>
              <w:pStyle w:val="ListParagraph"/>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transmission beam corresponding to TCI B can be used as the sensing beam for transmission with TCI A. </w:t>
            </w:r>
          </w:p>
          <w:p w14:paraId="5C28AD61" w14:textId="77777777" w:rsidR="00FE0C74" w:rsidRPr="00783BF1" w:rsidRDefault="00FE0C74" w:rsidP="00FE0C74">
            <w:pPr>
              <w:pStyle w:val="ListParagraph"/>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cannot use the transmission beam corresponds to TCI C as the sensing beam for transmission with TCI A.  </w:t>
            </w:r>
          </w:p>
          <w:p w14:paraId="1F904632" w14:textId="77777777" w:rsidR="00FE0C74" w:rsidRDefault="00FE0C74" w:rsidP="00FE0C74">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ListParagraph"/>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ListParagraph"/>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ListParagraph"/>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037314" w14:textId="77777777" w:rsidR="00FE0C74" w:rsidRDefault="00FE0C74" w:rsidP="00FE0C74">
            <w:pPr>
              <w:pStyle w:val="ListParagraph"/>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ListParagraph"/>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ListParagraph"/>
              <w:numPr>
                <w:ilvl w:val="4"/>
                <w:numId w:val="29"/>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41D70CFF" w14:textId="61475580" w:rsidR="00FE0C74" w:rsidRDefault="00FE0C74" w:rsidP="00FE0C74">
            <w:pPr>
              <w:pStyle w:val="ListParagraph"/>
              <w:numPr>
                <w:ilvl w:val="5"/>
                <w:numId w:val="29"/>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08A7FE06" w14:textId="5BAEE384" w:rsidR="00AB6C2A" w:rsidRPr="00BE2EF6" w:rsidRDefault="00AB6C2A" w:rsidP="00AB6C2A">
            <w:pPr>
              <w:pStyle w:val="ListParagraph"/>
              <w:numPr>
                <w:ilvl w:val="6"/>
                <w:numId w:val="29"/>
              </w:numPr>
              <w:rPr>
                <w:color w:val="FF0000"/>
                <w:highlight w:val="yellow"/>
              </w:rPr>
            </w:pPr>
            <w:r w:rsidRPr="00BE2EF6">
              <w:rPr>
                <w:color w:val="FF0000"/>
                <w:highlight w:val="yellow"/>
              </w:rPr>
              <w:lastRenderedPageBreak/>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ListParagraph"/>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 xml:space="preserve">If beam correspondence is not supported at UE, then the above </w:t>
            </w:r>
            <w:proofErr w:type="spellStart"/>
            <w:r w:rsidR="00BF3C27" w:rsidRPr="00BE2EF6">
              <w:rPr>
                <w:color w:val="FF0000"/>
                <w:highlight w:val="yellow"/>
              </w:rPr>
              <w:t>behavior</w:t>
            </w:r>
            <w:r w:rsidR="00FD76D2" w:rsidRPr="00BE2EF6">
              <w:rPr>
                <w:color w:val="FF0000"/>
                <w:highlight w:val="yellow"/>
              </w:rPr>
              <w:t>s</w:t>
            </w:r>
            <w:proofErr w:type="spellEnd"/>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11B30571" w14:textId="77777777" w:rsidR="0016605C" w:rsidRDefault="0016605C" w:rsidP="00A81CBA">
            <w:pPr>
              <w:rPr>
                <w:lang w:eastAsia="en-US"/>
              </w:rPr>
            </w:pP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ListParagraph"/>
              <w:numPr>
                <w:ilvl w:val="0"/>
                <w:numId w:val="28"/>
              </w:numPr>
              <w:rPr>
                <w:lang w:eastAsia="en-US"/>
              </w:rPr>
            </w:pPr>
            <w:r w:rsidRPr="00765A73">
              <w:rPr>
                <w:b/>
                <w:bCs/>
                <w:lang w:eastAsia="en-US"/>
              </w:rPr>
              <w:t xml:space="preserve">For </w:t>
            </w:r>
            <w:proofErr w:type="spellStart"/>
            <w:r w:rsidRPr="00765A73">
              <w:rPr>
                <w:b/>
                <w:bCs/>
                <w:lang w:eastAsia="en-US"/>
              </w:rPr>
              <w:t>gNB</w:t>
            </w:r>
            <w:proofErr w:type="spellEnd"/>
            <w:r w:rsidRPr="00765A73">
              <w:rPr>
                <w:b/>
                <w:bCs/>
                <w:lang w:eastAsia="en-US"/>
              </w:rPr>
              <w:t xml:space="preserve">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w:t>
            </w:r>
            <w:proofErr w:type="spellStart"/>
            <w:r w:rsidR="004103CC">
              <w:rPr>
                <w:lang w:eastAsia="en-US"/>
              </w:rPr>
              <w:t>gNB</w:t>
            </w:r>
            <w:proofErr w:type="spellEnd"/>
            <w:r w:rsidR="00980F3F">
              <w:rPr>
                <w:lang w:eastAsia="en-US"/>
              </w:rPr>
              <w:t xml:space="preserve">. It can be handled by </w:t>
            </w:r>
            <w:proofErr w:type="spellStart"/>
            <w:r w:rsidR="00980F3F">
              <w:rPr>
                <w:lang w:eastAsia="en-US"/>
              </w:rPr>
              <w:t>gNB</w:t>
            </w:r>
            <w:proofErr w:type="spellEnd"/>
            <w:r w:rsidR="00980F3F">
              <w:rPr>
                <w:lang w:eastAsia="en-US"/>
              </w:rPr>
              <w:t xml:space="preserve"> implementation. </w:t>
            </w:r>
          </w:p>
          <w:p w14:paraId="34F56F91" w14:textId="77777777" w:rsidR="00F70809" w:rsidRDefault="00765A73" w:rsidP="00BE2EF6">
            <w:pPr>
              <w:pStyle w:val="ListParagraph"/>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ListParagraph"/>
              <w:numPr>
                <w:ilvl w:val="0"/>
                <w:numId w:val="28"/>
              </w:numPr>
              <w:rPr>
                <w:lang w:eastAsia="en-US"/>
              </w:rPr>
            </w:pPr>
            <w:r w:rsidRPr="00765A73">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sidRPr="00765A73">
              <w:rPr>
                <w:lang w:eastAsia="en-US"/>
              </w:rPr>
              <w:t>beam</w:t>
            </w:r>
            <w:proofErr w:type="gramEnd"/>
            <w:r w:rsidRPr="00765A73">
              <w:rPr>
                <w:lang w:eastAsia="en-US"/>
              </w:rPr>
              <w:t xml:space="preserve">. This can be supported with similar mechanism as for indicating association between wider sensing beam and narrower transmission beam. Basically, this mechanism can allow any sort of mapping by </w:t>
            </w:r>
            <w:proofErr w:type="spellStart"/>
            <w:r w:rsidRPr="00765A73">
              <w:rPr>
                <w:lang w:eastAsia="en-US"/>
              </w:rPr>
              <w:t>gNB</w:t>
            </w:r>
            <w:proofErr w:type="spellEnd"/>
          </w:p>
        </w:tc>
      </w:tr>
      <w:tr w:rsidR="00A429A1" w14:paraId="73BF929B" w14:textId="77777777" w:rsidTr="00862849">
        <w:tc>
          <w:tcPr>
            <w:tcW w:w="1795" w:type="dxa"/>
            <w:shd w:val="clear" w:color="auto" w:fill="FFFFFF" w:themeFill="background1"/>
          </w:tcPr>
          <w:p w14:paraId="17A21BBD" w14:textId="77777777" w:rsidR="00A429A1" w:rsidRPr="00D07336" w:rsidRDefault="00A429A1" w:rsidP="008628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3CF52C50" w14:textId="77777777" w:rsidR="00A429A1" w:rsidRDefault="00A429A1" w:rsidP="00A429A1">
            <w:pPr>
              <w:rPr>
                <w:rFonts w:eastAsiaTheme="minorEastAsia"/>
                <w:lang w:eastAsia="zh-CN"/>
              </w:rPr>
            </w:pPr>
            <w:r>
              <w:rPr>
                <w:rFonts w:eastAsiaTheme="minorEastAsia"/>
                <w:lang w:eastAsia="zh-CN"/>
              </w:rPr>
              <w:t>We’re okay to further study. We support Alt1.</w:t>
            </w:r>
          </w:p>
          <w:p w14:paraId="410EE6F8" w14:textId="0CAD9ACB" w:rsidR="00A429A1" w:rsidRPr="00D07336" w:rsidRDefault="00A429A1" w:rsidP="00A429A1">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AB4FB2" w14:paraId="328D3EA9" w14:textId="77777777" w:rsidTr="00EC2315">
        <w:tc>
          <w:tcPr>
            <w:tcW w:w="1795" w:type="dxa"/>
            <w:shd w:val="clear" w:color="auto" w:fill="FFFFFF" w:themeFill="background1"/>
          </w:tcPr>
          <w:p w14:paraId="68FF85B3" w14:textId="4840BE01" w:rsidR="00AB4FB2" w:rsidRPr="00AB4FB2" w:rsidRDefault="00BB2CB4" w:rsidP="00A81CBA">
            <w:pPr>
              <w:rPr>
                <w:rFonts w:eastAsia="MS Mincho"/>
                <w:lang w:eastAsia="ja-JP"/>
              </w:rPr>
            </w:pPr>
            <w:r>
              <w:rPr>
                <w:rFonts w:eastAsia="MS Mincho"/>
                <w:lang w:eastAsia="ja-JP"/>
              </w:rPr>
              <w:t>Apple</w:t>
            </w:r>
          </w:p>
        </w:tc>
        <w:tc>
          <w:tcPr>
            <w:tcW w:w="7567" w:type="dxa"/>
            <w:shd w:val="clear" w:color="auto" w:fill="FFFFFF" w:themeFill="background1"/>
          </w:tcPr>
          <w:p w14:paraId="2DB92355" w14:textId="767CD7DA" w:rsidR="00AB4FB2" w:rsidRPr="00AB4FB2" w:rsidRDefault="00BB2CB4" w:rsidP="00A81CBA">
            <w:pPr>
              <w:rPr>
                <w:rFonts w:eastAsia="MS Mincho"/>
                <w:lang w:eastAsia="ja-JP"/>
              </w:rPr>
            </w:pPr>
            <w:r>
              <w:rPr>
                <w:rFonts w:eastAsia="MS Mincho"/>
                <w:lang w:eastAsia="ja-JP"/>
              </w:rPr>
              <w:t xml:space="preserve">Support the proposal </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C4534C2" w14:textId="6DE13744" w:rsidR="00DF47F6" w:rsidRDefault="00BC69DD">
            <w:pPr>
              <w:pStyle w:val="ListParagraph"/>
              <w:numPr>
                <w:ilvl w:val="0"/>
                <w:numId w:val="45"/>
              </w:numPr>
              <w:rPr>
                <w:lang w:eastAsia="zh-CN"/>
              </w:rPr>
            </w:pPr>
            <w:r>
              <w:rPr>
                <w:lang w:eastAsia="zh-CN"/>
              </w:rPr>
              <w:t xml:space="preserve">Support both cell specific (common for all </w:t>
            </w:r>
            <w:proofErr w:type="spellStart"/>
            <w:r>
              <w:rPr>
                <w:lang w:eastAsia="zh-CN"/>
              </w:rPr>
              <w:t>U</w:t>
            </w:r>
            <w:r w:rsidR="00C447C4">
              <w:rPr>
                <w:lang w:eastAsia="zh-CN"/>
              </w:rPr>
              <w:t>e</w:t>
            </w:r>
            <w:r>
              <w:rPr>
                <w:lang w:eastAsia="zh-CN"/>
              </w:rPr>
              <w:t>s</w:t>
            </w:r>
            <w:proofErr w:type="spellEnd"/>
            <w:r>
              <w:rPr>
                <w:lang w:eastAsia="zh-CN"/>
              </w:rPr>
              <w:t xml:space="preserve"> in a cell as part of system information or dedicated RRC signalling or both) and UE specific (can be different for different </w:t>
            </w:r>
            <w:proofErr w:type="spellStart"/>
            <w:r>
              <w:rPr>
                <w:lang w:eastAsia="zh-CN"/>
              </w:rPr>
              <w:t>U</w:t>
            </w:r>
            <w:r w:rsidR="00C447C4">
              <w:rPr>
                <w:lang w:eastAsia="zh-CN"/>
              </w:rPr>
              <w:t>e</w:t>
            </w:r>
            <w:r>
              <w:rPr>
                <w:lang w:eastAsia="zh-CN"/>
              </w:rPr>
              <w:t>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w:t>
      </w:r>
      <w:r w:rsidR="00C447C4">
        <w:t>e</w:t>
      </w:r>
      <w:r>
        <w:t>s</w:t>
      </w:r>
      <w:proofErr w:type="spellEnd"/>
      <w:r>
        <w:t xml:space="preserve"> in different beams or can be different for different beam pairs between </w:t>
      </w:r>
      <w:proofErr w:type="spellStart"/>
      <w:r>
        <w:t>gNB</w:t>
      </w:r>
      <w:proofErr w:type="spellEnd"/>
      <w:r>
        <w:t xml:space="preserve">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 xml:space="preserve">Support Per Beam indication:  </w:t>
      </w:r>
      <w:proofErr w:type="spellStart"/>
      <w:r>
        <w:t>InterDigital</w:t>
      </w:r>
      <w:proofErr w:type="spellEnd"/>
      <w:r>
        <w:t>, Lenovo (for UE), Samsung (</w:t>
      </w:r>
      <w:proofErr w:type="spellStart"/>
      <w:r>
        <w:t>gNB</w:t>
      </w:r>
      <w:proofErr w:type="spellEnd"/>
      <w:r>
        <w:t xml:space="preserve">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03F149DE" w:rsidR="00DF47F6" w:rsidRDefault="00BC69DD">
            <w:pPr>
              <w:jc w:val="left"/>
              <w:rPr>
                <w:rFonts w:eastAsia="Gulim"/>
                <w:kern w:val="0"/>
              </w:rPr>
            </w:pPr>
            <w:r>
              <w:t xml:space="preserve">Even though it was agreed to support the flexibility of UE-specific indication, in our view, if two </w:t>
            </w:r>
            <w:proofErr w:type="spellStart"/>
            <w:r>
              <w:t>U</w:t>
            </w:r>
            <w:r w:rsidR="00C447C4">
              <w:t>e</w:t>
            </w:r>
            <w:r>
              <w:t>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proofErr w:type="spellStart"/>
            <w:r>
              <w:rPr>
                <w:rFonts w:eastAsia="MS Mincho"/>
                <w:lang w:eastAsia="ja-JP"/>
              </w:rPr>
              <w:t>Futurewei</w:t>
            </w:r>
            <w:proofErr w:type="spellEnd"/>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w:t>
            </w:r>
            <w:r w:rsidR="00C447C4">
              <w:rPr>
                <w:lang w:eastAsia="en-US"/>
              </w:rPr>
              <w:t>e</w:t>
            </w:r>
            <w:r>
              <w:rPr>
                <w:lang w:eastAsia="en-US"/>
              </w:rPr>
              <w:t>s</w:t>
            </w:r>
            <w:proofErr w:type="spellEnd"/>
            <w:r>
              <w:rPr>
                <w:lang w:eastAsia="en-US"/>
              </w:rPr>
              <w:t xml:space="preserve"> (</w:t>
            </w:r>
            <w:proofErr w:type="gramStart"/>
            <w:r>
              <w:rPr>
                <w:lang w:eastAsia="en-US"/>
              </w:rPr>
              <w:t>e.g.</w:t>
            </w:r>
            <w:proofErr w:type="gramEnd"/>
            <w:r>
              <w:rPr>
                <w:lang w:eastAsia="en-US"/>
              </w:rPr>
              <w:t xml:space="preserve">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 xml:space="preserve">L1 Signaling for No-LBT mode should be supported:  </w:t>
      </w:r>
      <w:proofErr w:type="spellStart"/>
      <w:r>
        <w:t>InterDigital</w:t>
      </w:r>
      <w:proofErr w:type="spellEnd"/>
      <w:r>
        <w:t>,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lastRenderedPageBreak/>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1"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1"/>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3A53B31" w14:textId="77777777" w:rsidR="00DF47F6" w:rsidRDefault="00BC69DD">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CC5F730"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sidR="002B7519">
              <w:rPr>
                <w:sz w:val="22"/>
              </w:rPr>
              <w:pgNum/>
            </w:r>
            <w:proofErr w:type="spellStart"/>
            <w:r w:rsidR="002B7519">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w:t>
            </w:r>
            <w:proofErr w:type="spellStart"/>
            <w:r>
              <w:t>gNB</w:t>
            </w:r>
            <w:proofErr w:type="spellEnd"/>
            <w:r>
              <w:t xml:space="preserve"> should have means to ensure that 10% limit is not exceeded, </w:t>
            </w:r>
            <w:proofErr w:type="gramStart"/>
            <w:r>
              <w:t>e.g.</w:t>
            </w:r>
            <w:proofErr w:type="gramEnd"/>
            <w:r>
              <w:t xml:space="preserve">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proofErr w:type="spellStart"/>
            <w:r>
              <w:rPr>
                <w:rFonts w:eastAsia="MS Mincho"/>
                <w:lang w:eastAsia="ja-JP"/>
              </w:rPr>
              <w:t>Futurewei</w:t>
            </w:r>
            <w:proofErr w:type="spellEnd"/>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proofErr w:type="spellStart"/>
      <w:r w:rsidR="00A009B2">
        <w:t>Futurewei</w:t>
      </w:r>
      <w:proofErr w:type="spellEnd"/>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xml:space="preserve">, </w:t>
      </w:r>
      <w:proofErr w:type="spellStart"/>
      <w:r w:rsidR="00A009B2">
        <w:t>Futurewei</w:t>
      </w:r>
      <w:proofErr w:type="spellEnd"/>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For NR operation in unlicensed bands between 52.6 GHz and 71 GHz, ATPC could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ListParagraph"/>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81A5" w14:textId="77777777" w:rsidR="004506B9" w:rsidRDefault="004506B9">
      <w:pPr>
        <w:spacing w:after="0" w:line="240" w:lineRule="auto"/>
      </w:pPr>
      <w:r>
        <w:separator/>
      </w:r>
    </w:p>
  </w:endnote>
  <w:endnote w:type="continuationSeparator" w:id="0">
    <w:p w14:paraId="7A0DFCF8" w14:textId="77777777" w:rsidR="004506B9" w:rsidRDefault="0045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79D" w14:textId="77777777"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F70809" w:rsidRDefault="00F70809">
    <w:pPr>
      <w:pStyle w:val="Footer"/>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A68" w14:textId="3A272721"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429A1">
      <w:rPr>
        <w:rStyle w:val="PageNumber"/>
        <w:noProof/>
      </w:rPr>
      <w:t>68</w:t>
    </w:r>
    <w:r>
      <w:rPr>
        <w:rStyle w:val="PageNumber"/>
      </w:rPr>
      <w:fldChar w:fldCharType="end"/>
    </w:r>
  </w:p>
  <w:p w14:paraId="459F579D" w14:textId="77777777" w:rsidR="00F70809" w:rsidRDefault="00F70809">
    <w:pPr>
      <w:pStyle w:val="Footer"/>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FDA8" w14:textId="77777777" w:rsidR="004506B9" w:rsidRDefault="004506B9">
      <w:pPr>
        <w:spacing w:after="0" w:line="240" w:lineRule="auto"/>
      </w:pPr>
      <w:r>
        <w:separator/>
      </w:r>
    </w:p>
  </w:footnote>
  <w:footnote w:type="continuationSeparator" w:id="0">
    <w:p w14:paraId="1C77638C" w14:textId="77777777" w:rsidR="004506B9" w:rsidRDefault="00450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E5A627B-5177-40AC-886F-2B4480C0F958}">
  <ds:schemaRefs>
    <ds:schemaRef ds:uri="http://schemas.openxmlformats.org/officeDocument/2006/bibliography"/>
  </ds:schemaRefs>
</ds:datastoreItem>
</file>

<file path=customXml/itemProps6.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F39B7D8-DF55-4540-9E28-90FDB96395CE}">
  <ds:schemaRefs>
    <ds:schemaRef ds:uri="http://schemas.openxmlformats.org/officeDocument/2006/bibliography"/>
  </ds:schemaRefs>
</ds:datastoreItem>
</file>

<file path=customXml/itemProps8.xml><?xml version="1.0" encoding="utf-8"?>
<ds:datastoreItem xmlns:ds="http://schemas.openxmlformats.org/officeDocument/2006/customXml" ds:itemID="{1A8B8042-0EE1-46C3-BDBD-4E88449AA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83</Pages>
  <Words>36182</Words>
  <Characters>206241</Characters>
  <Application>Microsoft Office Word</Application>
  <DocSecurity>0</DocSecurity>
  <Lines>1718</Lines>
  <Paragraphs>483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Huaning Niu</cp:lastModifiedBy>
  <cp:revision>4</cp:revision>
  <cp:lastPrinted>2019-01-10T09:30:00Z</cp:lastPrinted>
  <dcterms:created xsi:type="dcterms:W3CDTF">2021-08-19T21:00:00Z</dcterms:created>
  <dcterms:modified xsi:type="dcterms:W3CDTF">2021-08-19T21:27:00Z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