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r w:rsidR="00A35C99">
        <w:rPr>
          <w:color w:val="FF0000"/>
        </w:rPr>
        <w:t>, Xiaomi</w:t>
      </w:r>
    </w:p>
    <w:p w14:paraId="1D5AF049" w14:textId="0083BAF4" w:rsidR="00DF47F6" w:rsidRPr="0016605C" w:rsidRDefault="00BC69DD">
      <w:pPr>
        <w:pStyle w:val="ListParagraph"/>
        <w:numPr>
          <w:ilvl w:val="0"/>
          <w:numId w:val="16"/>
        </w:numPr>
        <w:rPr>
          <w:lang w:val="de-DE" w:eastAsia="en-US"/>
        </w:rPr>
      </w:pPr>
      <w:r w:rsidRPr="0016605C">
        <w:rPr>
          <w:lang w:val="de-DE" w:eastAsia="en-US"/>
        </w:rPr>
        <w:t>Alt B: Ericsson, Nokia</w:t>
      </w:r>
      <w:r w:rsidRPr="0016605C">
        <w:rPr>
          <w:color w:val="FF0000"/>
          <w:lang w:val="de-DE" w:eastAsia="en-US"/>
        </w:rPr>
        <w:t xml:space="preserve">, </w:t>
      </w:r>
      <w:r w:rsidR="00FC6529" w:rsidRPr="0016605C">
        <w:rPr>
          <w:color w:val="FF0000"/>
          <w:lang w:val="de-DE" w:eastAsia="en-US"/>
        </w:rPr>
        <w:t>NTT DOCOMO</w:t>
      </w:r>
      <w:r w:rsidR="00432615" w:rsidRPr="0016605C">
        <w:rPr>
          <w:color w:val="FF0000"/>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r>
              <w:rPr>
                <w:lang w:eastAsia="en-US"/>
              </w:rPr>
              <w:t>Convida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w:t>
            </w:r>
            <w:r>
              <w:rPr>
                <w:lang w:eastAsia="en-US"/>
              </w:rPr>
              <w:lastRenderedPageBreak/>
              <w:t xml:space="preserve">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lastRenderedPageBreak/>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A429A1">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A429A1">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A429A1">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A429A1">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A429A1">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A429A1">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A429A1">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A429A1">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A429A1">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lastRenderedPageBreak/>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r>
              <w:rPr>
                <w:lang w:eastAsia="en-US"/>
              </w:rPr>
              <w:t>Convida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r w:rsidR="00624C90">
              <w:rPr>
                <w:lang w:val="en-US" w:eastAsia="en-US"/>
              </w:rPr>
              <w:t>ndicate</w:t>
            </w:r>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r w:rsidR="00624C90">
              <w:rPr>
                <w:rFonts w:eastAsiaTheme="minorEastAsia"/>
                <w:lang w:eastAsia="zh-CN"/>
              </w:rPr>
              <w:t>ndicate</w:t>
            </w:r>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r>
              <w:rPr>
                <w:lang w:eastAsia="en-US"/>
              </w:rPr>
              <w:t>Convida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1" w:name="OLE_LINK70"/>
                            <w:bookmarkStart w:id="12"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F70809" w:rsidRDefault="00F70809"/>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3" w:name="OLE_LINK70"/>
                      <w:bookmarkStart w:id="14"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F70809" w:rsidRDefault="00F7080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lastRenderedPageBreak/>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sidR="00624C90">
              <w:rPr>
                <w:rFonts w:eastAsiaTheme="minorEastAsia"/>
                <w:lang w:val="en-US" w:eastAsia="zh-CN"/>
              </w:rPr>
              <w:pgNum/>
            </w:r>
            <w:r w:rsidR="00624C90">
              <w:rPr>
                <w:rFonts w:eastAsiaTheme="minorEastAsia"/>
                <w:lang w:val="en-US" w:eastAsia="zh-CN"/>
              </w:rPr>
              <w:t>etermining</w:t>
            </w:r>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zh-CN"/>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Tf duration of 3us immediately followed by a 5us observation slot duration in which X us of sensing is performed, whereas Tf may or may not </w:t>
            </w:r>
            <w:r>
              <w:rPr>
                <w:rFonts w:eastAsia="Gulim" w:cs="Times"/>
                <w:color w:val="000000" w:themeColor="text1"/>
                <w:kern w:val="0"/>
                <w:szCs w:val="20"/>
              </w:rPr>
              <w:lastRenderedPageBreak/>
              <w:t>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Support Alt 2 and we prefer to keep the same design as possible with WiGig</w:t>
            </w:r>
            <w:r w:rsidR="00624C90">
              <w:rPr>
                <w:lang w:eastAsia="en-US"/>
              </w:rPr>
              <w:t>’</w:t>
            </w:r>
            <w:r>
              <w:rPr>
                <w:lang w:eastAsia="en-US"/>
              </w:rPr>
              <w:t>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lastRenderedPageBreak/>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eastAsia="zh-CN"/>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3" w:author="朱敏" w:date="2021-08-18T23:44:00Z">
              <w:r w:rsidRPr="00A4532B">
                <w:rPr>
                  <w:rFonts w:eastAsiaTheme="minorEastAsia" w:cs="Times" w:hint="eastAsia"/>
                  <w:i/>
                  <w:color w:val="000000" w:themeColor="text1"/>
                  <w:szCs w:val="20"/>
                  <w:lang w:eastAsia="zh-CN"/>
                </w:rPr>
                <w:t xml:space="preserve">at least </w:t>
              </w:r>
            </w:ins>
            <w:del w:id="14" w:author="朱敏" w:date="2021-08-18T23:44:00Z">
              <w:r w:rsidRPr="00A4532B" w:rsidDel="00A4532B">
                <w:rPr>
                  <w:rFonts w:cs="Times"/>
                  <w:i/>
                  <w:color w:val="000000" w:themeColor="text1"/>
                  <w:szCs w:val="20"/>
                </w:rPr>
                <w:delText xml:space="preserve">single </w:delText>
              </w:r>
            </w:del>
            <w:ins w:id="15"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r>
              <w:rPr>
                <w:rFonts w:eastAsia="SimSun"/>
                <w:lang w:val="en-US" w:eastAsia="zh-CN"/>
              </w:rPr>
              <w:t>Convida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Heading3"/>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lastRenderedPageBreak/>
        <w:t>Alt 1: At least 3+X us (FFS X, such as X=1).</w:t>
      </w:r>
    </w:p>
    <w:p w14:paraId="1B025CDB"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The next question is how to down-select.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ListParagraph"/>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77777777" w:rsidR="00983EDE" w:rsidRPr="00677CA6"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p>
    <w:p w14:paraId="386B48EC" w14:textId="77777777" w:rsidR="00983EDE"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335"/>
        <w:gridCol w:w="7027"/>
      </w:tblGrid>
      <w:tr w:rsidR="00983EDE" w14:paraId="1B2CF09E" w14:textId="77777777" w:rsidTr="00F70809">
        <w:tc>
          <w:tcPr>
            <w:tcW w:w="2335" w:type="dxa"/>
          </w:tcPr>
          <w:p w14:paraId="4423BC8B" w14:textId="77777777" w:rsidR="00983EDE" w:rsidRDefault="00983EDE" w:rsidP="00F70809">
            <w:pPr>
              <w:jc w:val="left"/>
              <w:rPr>
                <w:bCs/>
                <w:sz w:val="18"/>
                <w:szCs w:val="18"/>
              </w:rPr>
            </w:pPr>
            <w:r>
              <w:rPr>
                <w:bCs/>
                <w:sz w:val="18"/>
                <w:szCs w:val="18"/>
              </w:rPr>
              <w:t>Company</w:t>
            </w:r>
          </w:p>
        </w:tc>
        <w:tc>
          <w:tcPr>
            <w:tcW w:w="7027" w:type="dxa"/>
          </w:tcPr>
          <w:p w14:paraId="2A04F4B8" w14:textId="77777777" w:rsidR="00983EDE" w:rsidRDefault="00983EDE" w:rsidP="00F70809">
            <w:pPr>
              <w:jc w:val="left"/>
              <w:rPr>
                <w:bCs/>
                <w:sz w:val="18"/>
                <w:szCs w:val="18"/>
              </w:rPr>
            </w:pPr>
            <w:r>
              <w:rPr>
                <w:bCs/>
                <w:sz w:val="18"/>
                <w:szCs w:val="18"/>
              </w:rPr>
              <w:t>View</w:t>
            </w:r>
          </w:p>
        </w:tc>
      </w:tr>
      <w:tr w:rsidR="00983EDE" w14:paraId="03BE303D" w14:textId="77777777" w:rsidTr="00F70809">
        <w:trPr>
          <w:trHeight w:val="600"/>
        </w:trPr>
        <w:tc>
          <w:tcPr>
            <w:tcW w:w="2335" w:type="dxa"/>
            <w:noWrap/>
          </w:tcPr>
          <w:p w14:paraId="26179299" w14:textId="77777777" w:rsidR="00983EDE" w:rsidRDefault="00983EDE"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027" w:type="dxa"/>
          </w:tcPr>
          <w:p w14:paraId="715FD012" w14:textId="77777777" w:rsidR="00983EDE" w:rsidRDefault="00983EDE"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lastRenderedPageBreak/>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r>
              <w:rPr>
                <w:lang w:eastAsia="en-US"/>
              </w:rPr>
              <w:t>Convida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13215A">
        <w:lastRenderedPageBreak/>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r>
              <w:rPr>
                <w:lang w:eastAsia="en-US"/>
              </w:rPr>
              <w:t>Convida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Huawei, HiSilicon</w:t>
            </w:r>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bl>
    <w:p w14:paraId="6927B11F" w14:textId="5C1EC47A" w:rsidR="00711F9E" w:rsidRDefault="00711F9E">
      <w:pPr>
        <w:rPr>
          <w:lang w:eastAsia="en-US"/>
        </w:rPr>
      </w:pPr>
    </w:p>
    <w:p w14:paraId="2A5A8C71" w14:textId="77777777" w:rsidR="000C4A28" w:rsidRDefault="000C4A28" w:rsidP="000C4A28">
      <w:pPr>
        <w:pStyle w:val="Heading3"/>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491750" w14:textId="77777777" w:rsidR="000C4A28" w:rsidRPr="000A2FF1"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77777777" w:rsidR="000C4A28" w:rsidRPr="00711F9E"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The usage of the two alternatives is a gNB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We prefer Alt 3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w:t>
            </w:r>
            <w:r>
              <w:rPr>
                <w:rFonts w:cs="Times"/>
                <w:szCs w:val="20"/>
              </w:rPr>
              <w:lastRenderedPageBreak/>
              <w:t>from the end of the earlier transmission, an one-shot LBT is needed to share the COT.</w:t>
            </w:r>
          </w:p>
          <w:p w14:paraId="78E25258"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gNB choice </w:t>
            </w:r>
            <w:r w:rsidRPr="00794A6C">
              <w:rPr>
                <w:rFonts w:eastAsia="Calibri" w:cs="Times"/>
                <w:color w:val="FF0000"/>
                <w:szCs w:val="20"/>
                <w:highlight w:val="yellow"/>
              </w:rPr>
              <w:t>and 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r w:rsidR="00AB4FB2" w14:paraId="45CB2BE3" w14:textId="77777777" w:rsidTr="00F70809">
        <w:tc>
          <w:tcPr>
            <w:tcW w:w="2425" w:type="dxa"/>
          </w:tcPr>
          <w:p w14:paraId="053CC2EA" w14:textId="43A1C71C" w:rsidR="00AB4FB2" w:rsidRPr="00AB4FB2" w:rsidRDefault="00AB4FB2" w:rsidP="00F70809">
            <w:pPr>
              <w:rPr>
                <w:rFonts w:eastAsia="MS Mincho"/>
                <w:lang w:eastAsia="ja-JP"/>
              </w:rPr>
            </w:pPr>
            <w:r>
              <w:rPr>
                <w:rFonts w:eastAsia="MS Mincho" w:hint="eastAsia"/>
                <w:lang w:eastAsia="ja-JP"/>
              </w:rPr>
              <w:lastRenderedPageBreak/>
              <w:t>D</w:t>
            </w:r>
            <w:r>
              <w:rPr>
                <w:rFonts w:eastAsia="MS Mincho"/>
                <w:lang w:eastAsia="ja-JP"/>
              </w:rPr>
              <w:t>OCOMO</w:t>
            </w:r>
          </w:p>
        </w:tc>
        <w:tc>
          <w:tcPr>
            <w:tcW w:w="6937" w:type="dxa"/>
          </w:tcPr>
          <w:p w14:paraId="322F905E" w14:textId="77777777" w:rsidR="00AB4FB2" w:rsidRDefault="00AB4FB2" w:rsidP="00F70809">
            <w:pPr>
              <w:rPr>
                <w:rFonts w:eastAsia="MS Mincho"/>
                <w:lang w:eastAsia="ja-JP"/>
              </w:rPr>
            </w:pPr>
            <w:r>
              <w:rPr>
                <w:rFonts w:eastAsia="MS Mincho"/>
                <w:lang w:eastAsia="ja-JP"/>
              </w:rPr>
              <w:t xml:space="preserve">Thanks to Moderator for taking into account other regional regulations. </w:t>
            </w:r>
          </w:p>
          <w:p w14:paraId="3104D784" w14:textId="77777777" w:rsidR="00AB4FB2" w:rsidRDefault="00AB4FB2" w:rsidP="00F70809">
            <w:pPr>
              <w:rPr>
                <w:rFonts w:eastAsia="MS Mincho"/>
                <w:lang w:eastAsia="ja-JP"/>
              </w:rPr>
            </w:pPr>
            <w:r w:rsidRPr="00AB4FB2">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sidRPr="00AB4FB2">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w:t>
            </w:r>
            <w:r w:rsidRPr="00AB4FB2">
              <w:rPr>
                <w:rFonts w:eastAsia="MS Mincho"/>
                <w:lang w:eastAsia="ja-JP"/>
              </w:rPr>
              <w:t>Thus, we prefer to see the progress about whether to support Cat-2 LBT in 2.5.1 which is beneficial to achieve COT sharing with complying current Japanese regulation.</w:t>
            </w:r>
          </w:p>
          <w:p w14:paraId="748E1D18" w14:textId="77777777" w:rsidR="00AB4FB2" w:rsidRPr="00AB4FB2" w:rsidRDefault="00AB4FB2" w:rsidP="00AB4FB2">
            <w:pPr>
              <w:rPr>
                <w:rFonts w:eastAsia="MS Mincho"/>
                <w:lang w:eastAsia="ja-JP"/>
              </w:rPr>
            </w:pPr>
            <w:r w:rsidRPr="00AB4FB2">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70E2C6E" w14:textId="0AFF0B25" w:rsidR="00AB4FB2" w:rsidRPr="00AB4FB2" w:rsidRDefault="00AB4FB2" w:rsidP="00AB4FB2">
            <w:pPr>
              <w:rPr>
                <w:rFonts w:eastAsia="MS Mincho"/>
                <w:lang w:eastAsia="ja-JP"/>
              </w:rPr>
            </w:pPr>
            <w:r w:rsidRPr="00AB4FB2">
              <w:rPr>
                <w:rFonts w:eastAsia="MS Mincho"/>
                <w:lang w:eastAsia="ja-JP"/>
              </w:rPr>
              <w:t>With above, we support both Alt 1 and Alt 3.</w:t>
            </w:r>
          </w:p>
        </w:tc>
      </w:tr>
      <w:tr w:rsidR="00A429A1" w14:paraId="389C74F2" w14:textId="77777777" w:rsidTr="00862849">
        <w:tc>
          <w:tcPr>
            <w:tcW w:w="2425" w:type="dxa"/>
          </w:tcPr>
          <w:p w14:paraId="791772F1" w14:textId="77777777" w:rsidR="00A429A1" w:rsidRPr="00BD71BE"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FA4464E" w14:textId="7579B5A5" w:rsidR="00A429A1" w:rsidRDefault="00A429A1" w:rsidP="00A429A1">
            <w:pPr>
              <w:rPr>
                <w:rFonts w:eastAsiaTheme="minorEastAsia"/>
                <w:lang w:eastAsia="zh-CN"/>
              </w:rPr>
            </w:pPr>
            <w:r>
              <w:rPr>
                <w:rFonts w:eastAsiaTheme="minorEastAsia"/>
                <w:lang w:eastAsia="zh-CN"/>
              </w:rPr>
              <w:t xml:space="preserve">We prefer Alt 1. </w:t>
            </w:r>
          </w:p>
          <w:p w14:paraId="29A12F80" w14:textId="77777777" w:rsidR="00A429A1" w:rsidRDefault="00A429A1" w:rsidP="00A429A1">
            <w:pPr>
              <w:rPr>
                <w:rFonts w:eastAsiaTheme="minorEastAsia"/>
                <w:lang w:eastAsia="zh-CN"/>
              </w:rPr>
            </w:pPr>
          </w:p>
          <w:p w14:paraId="13A1934C" w14:textId="01DC3CE9" w:rsidR="00A429A1" w:rsidRPr="00BD71BE" w:rsidRDefault="00A429A1" w:rsidP="00A429A1">
            <w:pPr>
              <w:rPr>
                <w:rFonts w:eastAsiaTheme="minorEastAsia"/>
                <w:lang w:eastAsia="zh-CN"/>
              </w:rPr>
            </w:pPr>
            <w:r>
              <w:rPr>
                <w:rFonts w:eastAsiaTheme="minorEastAsia"/>
                <w:lang w:eastAsia="zh-CN"/>
              </w:rPr>
              <w:t>W</w:t>
            </w:r>
            <w:r>
              <w:rPr>
                <w:rFonts w:eastAsiaTheme="minorEastAsia"/>
                <w:lang w:eastAsia="zh-CN"/>
              </w:rPr>
              <w:t xml:space="preserve">e </w:t>
            </w:r>
            <w:r>
              <w:rPr>
                <w:rFonts w:eastAsiaTheme="minorEastAsia"/>
                <w:lang w:eastAsia="zh-CN"/>
              </w:rPr>
              <w:t>can accept this proposal with</w:t>
            </w:r>
            <w:r>
              <w:rPr>
                <w:rFonts w:eastAsiaTheme="minorEastAsia"/>
                <w:lang w:eastAsia="zh-CN"/>
              </w:rPr>
              <w:t xml:space="preserve"> the modification from Len</w:t>
            </w:r>
            <w:r>
              <w:rPr>
                <w:rFonts w:eastAsiaTheme="minorEastAsia"/>
                <w:lang w:eastAsia="zh-CN"/>
              </w:rPr>
              <w:t>ovo.</w:t>
            </w:r>
          </w:p>
        </w:tc>
      </w:tr>
      <w:tr w:rsidR="00A429A1" w14:paraId="11B7FD1C" w14:textId="77777777" w:rsidTr="00F70809">
        <w:tc>
          <w:tcPr>
            <w:tcW w:w="2425" w:type="dxa"/>
          </w:tcPr>
          <w:p w14:paraId="2765284F" w14:textId="77777777" w:rsidR="00A429A1" w:rsidRDefault="00A429A1" w:rsidP="00F70809">
            <w:pPr>
              <w:rPr>
                <w:rFonts w:eastAsia="MS Mincho" w:hint="eastAsia"/>
                <w:lang w:eastAsia="ja-JP"/>
              </w:rPr>
            </w:pPr>
          </w:p>
        </w:tc>
        <w:tc>
          <w:tcPr>
            <w:tcW w:w="6937" w:type="dxa"/>
          </w:tcPr>
          <w:p w14:paraId="6EC83577" w14:textId="77777777" w:rsidR="00A429A1" w:rsidRDefault="00A429A1" w:rsidP="00F70809">
            <w:pPr>
              <w:rPr>
                <w:rFonts w:eastAsia="MS Mincho"/>
                <w:lang w:eastAsia="ja-JP"/>
              </w:rPr>
            </w:pPr>
          </w:p>
        </w:tc>
      </w:tr>
    </w:tbl>
    <w:p w14:paraId="378D6406" w14:textId="77777777" w:rsidR="000C4A28"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Heading2"/>
      </w:pPr>
      <w:r>
        <w:lastRenderedPageBreak/>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Huawei, HiSilicon</w:t>
            </w:r>
          </w:p>
        </w:tc>
        <w:tc>
          <w:tcPr>
            <w:tcW w:w="8406"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w:t>
            </w:r>
            <w:r>
              <w:rPr>
                <w:lang w:eastAsia="en-US"/>
              </w:rPr>
              <w:lastRenderedPageBreak/>
              <w:t>a Mobility</w:t>
            </w:r>
          </w:p>
        </w:tc>
        <w:tc>
          <w:tcPr>
            <w:tcW w:w="8406" w:type="dxa"/>
          </w:tcPr>
          <w:p w14:paraId="51F0C9C4" w14:textId="77777777" w:rsidR="00DF47F6" w:rsidRDefault="00BC69DD">
            <w:pPr>
              <w:rPr>
                <w:rFonts w:eastAsia="Gulim" w:cs="Times"/>
                <w:kern w:val="0"/>
                <w:szCs w:val="20"/>
              </w:rPr>
            </w:pPr>
            <w:r>
              <w:rPr>
                <w:lang w:eastAsia="en-US"/>
              </w:rPr>
              <w:lastRenderedPageBreak/>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lastRenderedPageBreak/>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r w:rsidRPr="5993DCDF">
              <w:rPr>
                <w:lang w:eastAsia="en-US"/>
              </w:rPr>
              <w:t>InterDigital</w:t>
            </w:r>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r>
              <w:rPr>
                <w:lang w:eastAsia="en-US"/>
              </w:rPr>
              <w:t>Convida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uses the same sensing structure as the 8 us initial deferral period as in eCCA</w:t>
      </w:r>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lastRenderedPageBreak/>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6" w:name="RANGE!C81"/>
            <w:bookmarkStart w:id="17" w:name="RANGE!C82"/>
            <w:bookmarkEnd w:id="1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7"/>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r>
              <w:rPr>
                <w:lang w:eastAsia="en-US"/>
              </w:rPr>
              <w:t>Convida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lastRenderedPageBreak/>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r>
              <w:rPr>
                <w:lang w:eastAsia="en-US"/>
              </w:rPr>
              <w:t>Convida Wireless</w:t>
            </w:r>
          </w:p>
        </w:tc>
        <w:tc>
          <w:tcPr>
            <w:tcW w:w="7567" w:type="dxa"/>
          </w:tcPr>
          <w:p w14:paraId="55DDADD8" w14:textId="0DC3BA6B" w:rsidR="00790E32" w:rsidRDefault="00790E32" w:rsidP="00790E32">
            <w:pPr>
              <w:rPr>
                <w:lang w:eastAsia="en-US"/>
              </w:rPr>
            </w:pPr>
            <w:r>
              <w:rPr>
                <w:lang w:eastAsia="en-US"/>
              </w:rPr>
              <w:t>Some clarification may be needed. It seems Alt 3.1A is only for UL while Alt 3.1B is for DL and UL. Can it be made more clear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TxOP scheduling.  </w:t>
            </w:r>
          </w:p>
          <w:p w14:paraId="09EBE070" w14:textId="444C4184" w:rsidR="000B544A" w:rsidRDefault="000B544A" w:rsidP="00790E32">
            <w:pPr>
              <w:rPr>
                <w:lang w:eastAsia="en-US"/>
              </w:rPr>
            </w:pPr>
            <w:r>
              <w:rPr>
                <w:lang w:eastAsia="en-US"/>
              </w:rPr>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r w:rsidR="000B544A">
              <w:rPr>
                <w:rFonts w:eastAsiaTheme="minorEastAsia"/>
                <w:lang w:eastAsia="zh-CN"/>
              </w:rPr>
              <w:t>nformation</w:t>
            </w:r>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For DL transmission, gNB performs CAT4 LBT to send DL assignments to K U</w:t>
            </w:r>
            <w:r w:rsidR="000B544A">
              <w:rPr>
                <w:rFonts w:eastAsia="SimSun"/>
                <w:snapToGrid/>
                <w:kern w:val="0"/>
                <w:sz w:val="22"/>
                <w:lang w:eastAsia="en-US"/>
              </w:rPr>
              <w:t>e</w:t>
            </w:r>
            <w:r>
              <w:rPr>
                <w:rFonts w:eastAsia="SimSun"/>
                <w:snapToGrid/>
                <w:kern w:val="0"/>
                <w:sz w:val="22"/>
                <w:lang w:eastAsia="en-US"/>
              </w:rPr>
              <w:t>s out of M intra-cell U</w:t>
            </w:r>
            <w:r w:rsidR="000B544A">
              <w:rPr>
                <w:rFonts w:eastAsia="SimSun"/>
                <w:snapToGrid/>
                <w:kern w:val="0"/>
                <w:sz w:val="22"/>
                <w:lang w:eastAsia="en-US"/>
              </w:rPr>
              <w:t>e</w:t>
            </w:r>
            <w:r>
              <w:rPr>
                <w:rFonts w:eastAsia="SimSun"/>
                <w:snapToGrid/>
                <w:kern w:val="0"/>
                <w:sz w:val="22"/>
                <w:lang w:eastAsia="en-US"/>
              </w:rPr>
              <w:t xml:space="preserv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w:t>
            </w:r>
            <w:r w:rsidR="000B544A">
              <w:rPr>
                <w:rFonts w:eastAsia="SimSun"/>
                <w:snapToGrid/>
                <w:kern w:val="0"/>
                <w:sz w:val="22"/>
                <w:lang w:val="en-US" w:eastAsia="en-US"/>
              </w:rPr>
              <w:t>e</w:t>
            </w:r>
            <w:r>
              <w:rPr>
                <w:rFonts w:eastAsia="SimSun"/>
                <w:snapToGrid/>
                <w:kern w:val="0"/>
                <w:sz w:val="22"/>
                <w:lang w:val="en-US" w:eastAsia="en-US"/>
              </w:rPr>
              <w:t>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r>
              <w:rPr>
                <w:lang w:eastAsia="en-US"/>
              </w:rPr>
              <w:t>Convida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4920F3C" w14:textId="77777777" w:rsidR="00CD177C" w:rsidRDefault="00CD177C" w:rsidP="00CD177C">
      <w:pPr>
        <w:pStyle w:val="ListParagraph"/>
        <w:numPr>
          <w:ilvl w:val="0"/>
          <w:numId w:val="25"/>
        </w:numPr>
        <w:rPr>
          <w:lang w:eastAsia="en-US"/>
        </w:rPr>
      </w:pPr>
      <w:r>
        <w:rPr>
          <w:lang w:eastAsia="en-US"/>
        </w:rPr>
        <w:t>Scheme 1: L1-RSSI based receiver assistance</w:t>
      </w:r>
    </w:p>
    <w:p w14:paraId="225F7293" w14:textId="77777777" w:rsidR="00CD177C" w:rsidRDefault="00CD177C" w:rsidP="00CD177C">
      <w:pPr>
        <w:pStyle w:val="ListParagraph"/>
        <w:numPr>
          <w:ilvl w:val="1"/>
          <w:numId w:val="25"/>
        </w:numPr>
        <w:rPr>
          <w:lang w:eastAsia="en-US"/>
        </w:rPr>
      </w:pPr>
      <w:r>
        <w:rPr>
          <w:lang w:eastAsia="en-US"/>
        </w:rPr>
        <w:t>ZP-CSI-RS is configured for RSSI measurement</w:t>
      </w:r>
    </w:p>
    <w:p w14:paraId="42BB3BF5" w14:textId="77777777" w:rsidR="00CD177C" w:rsidRDefault="00CD177C" w:rsidP="00CD177C">
      <w:pPr>
        <w:pStyle w:val="ListParagraph"/>
        <w:numPr>
          <w:ilvl w:val="2"/>
          <w:numId w:val="25"/>
        </w:numPr>
        <w:ind w:hanging="360"/>
        <w:rPr>
          <w:lang w:eastAsia="en-US"/>
        </w:rPr>
      </w:pPr>
      <w:r>
        <w:rPr>
          <w:lang w:eastAsia="en-US"/>
        </w:rPr>
        <w:t>FFS: any enhancement needed for ZP-CSI-RS for this purpose</w:t>
      </w:r>
    </w:p>
    <w:p w14:paraId="23F7F594" w14:textId="77777777" w:rsidR="00CD177C" w:rsidRDefault="00CD177C" w:rsidP="00CD177C">
      <w:pPr>
        <w:pStyle w:val="ListParagraph"/>
        <w:numPr>
          <w:ilvl w:val="1"/>
          <w:numId w:val="25"/>
        </w:numPr>
        <w:rPr>
          <w:lang w:eastAsia="en-US"/>
        </w:rPr>
      </w:pPr>
      <w:r>
        <w:rPr>
          <w:lang w:eastAsia="en-US"/>
        </w:rPr>
        <w:t>L1-RSSI is reported in an AP-CSI report</w:t>
      </w:r>
    </w:p>
    <w:p w14:paraId="7A9504DB" w14:textId="77777777" w:rsidR="00CD177C" w:rsidRDefault="00CD177C" w:rsidP="00CD177C">
      <w:pPr>
        <w:pStyle w:val="ListParagraph"/>
        <w:numPr>
          <w:ilvl w:val="1"/>
          <w:numId w:val="25"/>
        </w:numPr>
        <w:rPr>
          <w:lang w:eastAsia="en-US"/>
        </w:rPr>
      </w:pPr>
      <w:r>
        <w:rPr>
          <w:lang w:eastAsia="en-US"/>
        </w:rPr>
        <w:t>L1-RSSI trigger in UL grant</w:t>
      </w:r>
    </w:p>
    <w:p w14:paraId="41E83A72" w14:textId="77777777" w:rsidR="00CD177C" w:rsidRDefault="00CD177C" w:rsidP="00CD177C">
      <w:pPr>
        <w:pStyle w:val="ListParagraph"/>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ListParagraph"/>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ListParagraph"/>
        <w:numPr>
          <w:ilvl w:val="1"/>
          <w:numId w:val="25"/>
        </w:numPr>
        <w:rPr>
          <w:lang w:eastAsia="en-US"/>
        </w:rPr>
      </w:pPr>
      <w:r>
        <w:rPr>
          <w:lang w:eastAsia="en-US"/>
        </w:rPr>
        <w:t>FFS: How to indicate the measurement beam for L1-RSSI</w:t>
      </w:r>
    </w:p>
    <w:p w14:paraId="47ECA1CA" w14:textId="77777777" w:rsidR="00CD177C" w:rsidRDefault="00CD177C" w:rsidP="00CD177C">
      <w:pPr>
        <w:pStyle w:val="ListParagraph"/>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ListParagraph"/>
        <w:numPr>
          <w:ilvl w:val="0"/>
          <w:numId w:val="25"/>
        </w:numPr>
        <w:rPr>
          <w:lang w:eastAsia="en-US"/>
        </w:rPr>
      </w:pPr>
      <w:r>
        <w:rPr>
          <w:lang w:eastAsia="en-US"/>
        </w:rPr>
        <w:t>Scheme 2: CCA or eCCA based receiver assistance with existing phy channel/signals</w:t>
      </w:r>
    </w:p>
    <w:p w14:paraId="2DD847A9" w14:textId="77777777" w:rsidR="00CD177C" w:rsidRDefault="00CD177C" w:rsidP="00CD177C">
      <w:pPr>
        <w:pStyle w:val="ListParagraph"/>
        <w:numPr>
          <w:ilvl w:val="1"/>
          <w:numId w:val="25"/>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D41F0F7" w14:textId="77777777" w:rsidR="00CD177C" w:rsidRDefault="00CD177C" w:rsidP="00CD177C">
      <w:pPr>
        <w:pStyle w:val="ListParagraph"/>
        <w:numPr>
          <w:ilvl w:val="0"/>
          <w:numId w:val="25"/>
        </w:numPr>
        <w:rPr>
          <w:lang w:eastAsia="en-US"/>
        </w:rPr>
      </w:pPr>
      <w:r>
        <w:rPr>
          <w:lang w:eastAsia="en-US"/>
        </w:rPr>
        <w:t>Scheme 3: CCA or eCCA based receiver assistance with new RTS/CTS type transmission</w:t>
      </w:r>
    </w:p>
    <w:p w14:paraId="45C61403"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lastRenderedPageBreak/>
        <w:t xml:space="preserve">New RTS/CTS-like signaling introduced. </w:t>
      </w:r>
    </w:p>
    <w:p w14:paraId="5AFAA096"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BEF911A" w14:textId="77777777" w:rsidR="00CD177C" w:rsidRDefault="00CD177C" w:rsidP="00CD177C">
      <w:pPr>
        <w:pStyle w:val="ListParagraph"/>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Huawei/HiSilicon</w:t>
            </w:r>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For receiver to provide assistance in channel access, channel sensing and reporting need to be performed. The following schemes can be further considered</w:t>
            </w:r>
          </w:p>
          <w:p w14:paraId="7319AAB0" w14:textId="77777777" w:rsidR="00A81CBA" w:rsidRPr="00EC2315" w:rsidRDefault="00A81CBA" w:rsidP="00A81CBA">
            <w:pPr>
              <w:pStyle w:val="ListParagraph"/>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ListParagraph"/>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ListParagraph"/>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ListParagraph"/>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ListParagraph"/>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ListParagraph"/>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ListParagraph"/>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ListParagraph"/>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ListParagraph"/>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ListParagraph"/>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ListParagraph"/>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ListParagraph"/>
              <w:numPr>
                <w:ilvl w:val="0"/>
                <w:numId w:val="0"/>
              </w:numPr>
              <w:ind w:left="1440"/>
              <w:rPr>
                <w:lang w:eastAsia="en-US"/>
              </w:rPr>
            </w:pPr>
          </w:p>
          <w:p w14:paraId="7F3866FD" w14:textId="77777777" w:rsidR="00A81CBA" w:rsidRPr="00EC2315" w:rsidRDefault="00A81CBA" w:rsidP="00A81CBA">
            <w:pPr>
              <w:pStyle w:val="ListParagraph"/>
              <w:numPr>
                <w:ilvl w:val="0"/>
                <w:numId w:val="25"/>
              </w:numPr>
              <w:rPr>
                <w:lang w:eastAsia="en-US"/>
              </w:rPr>
            </w:pPr>
            <w:r w:rsidRPr="00EC2315">
              <w:rPr>
                <w:lang w:eastAsia="en-US"/>
              </w:rPr>
              <w:t>Scheme 2: CCA or eCCA based receiver assistance with existing phy channel/signals</w:t>
            </w:r>
          </w:p>
          <w:p w14:paraId="31D3F843" w14:textId="7B683FC9" w:rsidR="00A81CBA" w:rsidRPr="00EC2315" w:rsidRDefault="00A81CBA" w:rsidP="00A81CBA">
            <w:pPr>
              <w:pStyle w:val="ListParagraph"/>
              <w:numPr>
                <w:ilvl w:val="1"/>
                <w:numId w:val="25"/>
              </w:numPr>
              <w:rPr>
                <w:lang w:eastAsia="en-US"/>
              </w:rPr>
            </w:pPr>
            <w:r w:rsidRPr="00EC2315">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2BE80206" w14:textId="77777777" w:rsidR="00A81CBA" w:rsidRPr="00EC2315" w:rsidRDefault="00A81CBA" w:rsidP="00A81CBA">
            <w:pPr>
              <w:pStyle w:val="ListParagraph"/>
              <w:numPr>
                <w:ilvl w:val="0"/>
                <w:numId w:val="25"/>
              </w:numPr>
              <w:rPr>
                <w:lang w:eastAsia="en-US"/>
              </w:rPr>
            </w:pPr>
            <w:r w:rsidRPr="00EC2315">
              <w:rPr>
                <w:lang w:eastAsia="en-US"/>
              </w:rPr>
              <w:t>Scheme 3: CCA or eCCA based receiver assistance with new RTS/CTS type transmission</w:t>
            </w:r>
          </w:p>
          <w:p w14:paraId="7EA2784B"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New RTS/CTS-like signaling introduced. </w:t>
            </w:r>
          </w:p>
          <w:p w14:paraId="39EDC677"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334595" w14:textId="3AF286AD" w:rsidR="00F00081" w:rsidRPr="00EC2315" w:rsidRDefault="00F00081" w:rsidP="00F00081">
            <w:pPr>
              <w:pStyle w:val="ListParagraph"/>
              <w:numPr>
                <w:ilvl w:val="0"/>
                <w:numId w:val="25"/>
              </w:numPr>
              <w:rPr>
                <w:rFonts w:cs="Times"/>
                <w:color w:val="000000" w:themeColor="text1"/>
                <w:szCs w:val="20"/>
              </w:rPr>
            </w:pPr>
            <w:r w:rsidRPr="00EC2315">
              <w:rPr>
                <w:rFonts w:cs="Times"/>
                <w:color w:val="FF0000"/>
                <w:szCs w:val="20"/>
              </w:rPr>
              <w:t>Scheme 4: gNB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eCCA in the DCI. UE performs CCA or eCCA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w:t>
            </w:r>
            <w:r w:rsidRPr="00EC2315">
              <w:rPr>
                <w:rFonts w:cs="Times"/>
                <w:color w:val="FF0000"/>
                <w:szCs w:val="20"/>
              </w:rPr>
              <w:lastRenderedPageBreak/>
              <w:t xml:space="preserve">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ListParagraph"/>
              <w:numPr>
                <w:ilvl w:val="0"/>
                <w:numId w:val="0"/>
              </w:numPr>
              <w:ind w:left="720"/>
              <w:rPr>
                <w:rFonts w:cs="Times"/>
                <w:color w:val="000000" w:themeColor="text1"/>
                <w:szCs w:val="20"/>
              </w:rPr>
            </w:pPr>
          </w:p>
          <w:p w14:paraId="71E38863" w14:textId="77777777" w:rsidR="00A81CBA" w:rsidRPr="00EC2315" w:rsidRDefault="00A81CBA" w:rsidP="00A81CBA">
            <w:pPr>
              <w:pStyle w:val="ListParagraph"/>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Ericsson mentioned legacy RSSI with minimum change. Can you provide some details?</w:t>
            </w:r>
          </w:p>
          <w:p w14:paraId="0003AFDD" w14:textId="42037178" w:rsidR="00A81CBA" w:rsidRDefault="00A81CBA" w:rsidP="00A81CBA">
            <w:pPr>
              <w:rPr>
                <w:rFonts w:eastAsiaTheme="minorEastAsia"/>
                <w:lang w:eastAsia="zh-CN"/>
              </w:rPr>
            </w:pP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r w:rsidR="00A429A1" w14:paraId="0D84557C" w14:textId="77777777" w:rsidTr="00862849">
        <w:tc>
          <w:tcPr>
            <w:tcW w:w="1795" w:type="dxa"/>
            <w:shd w:val="clear" w:color="auto" w:fill="FFFFFF" w:themeFill="background1"/>
          </w:tcPr>
          <w:p w14:paraId="2EF989C0" w14:textId="77777777" w:rsidR="00A429A1"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62662B7" w14:textId="3299EB6F" w:rsidR="00A429A1" w:rsidRDefault="00A429A1" w:rsidP="00862849">
            <w:pPr>
              <w:rPr>
                <w:rFonts w:eastAsiaTheme="minorEastAsia"/>
                <w:lang w:eastAsia="zh-CN"/>
              </w:rPr>
            </w:pPr>
            <w:r>
              <w:rPr>
                <w:rFonts w:eastAsiaTheme="minorEastAsia"/>
                <w:lang w:eastAsia="zh-CN"/>
              </w:rPr>
              <w:t>We’re okay to further study. But have a clarification to scheme 1.</w:t>
            </w:r>
            <w:r>
              <w:rPr>
                <w:rFonts w:eastAsiaTheme="minorEastAsia"/>
                <w:lang w:eastAsia="zh-CN"/>
              </w:rPr>
              <w:t xml:space="preserve"> </w:t>
            </w:r>
            <w:r>
              <w:rPr>
                <w:rFonts w:eastAsiaTheme="minorEastAsia"/>
                <w:lang w:eastAsia="zh-CN"/>
              </w:rPr>
              <w:t>C</w:t>
            </w:r>
            <w:r>
              <w:rPr>
                <w:rFonts w:eastAsiaTheme="minorEastAsia"/>
                <w:lang w:eastAsia="zh-CN"/>
              </w:rPr>
              <w:t xml:space="preserve">an </w:t>
            </w:r>
            <w:r>
              <w:rPr>
                <w:rFonts w:eastAsiaTheme="minorEastAsia"/>
                <w:lang w:eastAsia="zh-CN"/>
              </w:rPr>
              <w:t>the</w:t>
            </w:r>
            <w:r>
              <w:rPr>
                <w:rFonts w:eastAsiaTheme="minorEastAsia"/>
                <w:lang w:eastAsia="zh-CN"/>
              </w:rPr>
              <w:t xml:space="preserve"> proponent </w:t>
            </w:r>
            <w:r>
              <w:rPr>
                <w:rFonts w:eastAsiaTheme="minorEastAsia"/>
                <w:lang w:eastAsia="zh-CN"/>
              </w:rPr>
              <w:t>explain</w:t>
            </w:r>
            <w:r>
              <w:rPr>
                <w:rFonts w:eastAsiaTheme="minorEastAsia"/>
                <w:lang w:eastAsia="zh-CN"/>
              </w:rPr>
              <w:t xml:space="preserve"> the procedure of the receiver assistance technique? How L1-RSSI is used as the assisted information? Will UE perform LBT before reporting L1-RSSI? Will gNB perform DL transmission if no L1-RSSI is reported?</w:t>
            </w:r>
          </w:p>
          <w:p w14:paraId="79A5E9C2" w14:textId="77777777" w:rsidR="00A429A1" w:rsidRDefault="00A429A1" w:rsidP="00862849">
            <w:pPr>
              <w:rPr>
                <w:rFonts w:eastAsiaTheme="minorEastAsia"/>
                <w:lang w:eastAsia="zh-CN"/>
              </w:rPr>
            </w:pPr>
          </w:p>
          <w:p w14:paraId="6D05AB2A" w14:textId="04FBFDC8" w:rsidR="00A429A1" w:rsidRPr="0024675B" w:rsidRDefault="00A429A1" w:rsidP="00A429A1">
            <w:pPr>
              <w:rPr>
                <w:rFonts w:eastAsiaTheme="minorEastAsia"/>
                <w:lang w:eastAsia="zh-CN"/>
              </w:rPr>
            </w:pPr>
            <w:r>
              <w:rPr>
                <w:rFonts w:eastAsiaTheme="minorEastAsia"/>
                <w:lang w:eastAsia="zh-CN"/>
              </w:rPr>
              <w:t>We</w:t>
            </w:r>
            <w:r>
              <w:rPr>
                <w:rFonts w:eastAsiaTheme="minorEastAsia"/>
                <w:lang w:eastAsia="zh-CN"/>
              </w:rPr>
              <w:t xml:space="preserve"> support scheme 3 or scheme 4</w:t>
            </w:r>
            <w:r>
              <w:rPr>
                <w:rFonts w:eastAsiaTheme="minorEastAsia"/>
                <w:lang w:eastAsia="zh-CN"/>
              </w:rPr>
              <w:t xml:space="preserve"> in Huawei’s modification.</w:t>
            </w:r>
            <w:r>
              <w:rPr>
                <w:rFonts w:eastAsiaTheme="minorEastAsia"/>
                <w:lang w:eastAsia="zh-CN"/>
              </w:rPr>
              <w:t>.</w:t>
            </w:r>
          </w:p>
        </w:tc>
      </w:tr>
      <w:tr w:rsidR="00AB4FB2" w14:paraId="4C9DE415" w14:textId="77777777" w:rsidTr="00EC2315">
        <w:tc>
          <w:tcPr>
            <w:tcW w:w="1795" w:type="dxa"/>
            <w:shd w:val="clear" w:color="auto" w:fill="FFFFFF" w:themeFill="background1"/>
          </w:tcPr>
          <w:p w14:paraId="68D4719B" w14:textId="15DCEE6F" w:rsidR="00AB4FB2" w:rsidRPr="00AB4FB2" w:rsidRDefault="00AB4FB2" w:rsidP="00A81CBA">
            <w:pPr>
              <w:rPr>
                <w:rFonts w:eastAsia="MS Mincho"/>
                <w:lang w:eastAsia="ja-JP"/>
              </w:rPr>
            </w:pPr>
          </w:p>
        </w:tc>
        <w:tc>
          <w:tcPr>
            <w:tcW w:w="7567" w:type="dxa"/>
            <w:shd w:val="clear" w:color="auto" w:fill="FFFFFF" w:themeFill="background1"/>
          </w:tcPr>
          <w:p w14:paraId="39174424" w14:textId="4EAE7575" w:rsidR="00AB4FB2" w:rsidRPr="00AB4FB2" w:rsidRDefault="00AB4FB2" w:rsidP="00A81CBA">
            <w:pPr>
              <w:rPr>
                <w:rFonts w:eastAsia="MS Mincho"/>
                <w:lang w:eastAsia="ja-JP"/>
              </w:rPr>
            </w:pP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ppropriate</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r w:rsidR="000B544A">
              <w:rPr>
                <w:rFonts w:eastAsia="Times New Roman"/>
                <w:bCs/>
                <w:snapToGrid/>
                <w:color w:val="000000"/>
                <w:kern w:val="0"/>
                <w:sz w:val="18"/>
                <w:szCs w:val="18"/>
                <w:lang w:eastAsia="en-US"/>
              </w:rPr>
              <w:t>ppropriate</w:t>
            </w:r>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8"/>
          <w:bookmarkEnd w:id="19"/>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Heading3"/>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Huawei/HiSilicon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w:t>
            </w:r>
            <w:r w:rsidRPr="5993DCDF">
              <w:rPr>
                <w:lang w:eastAsia="en-US"/>
              </w:rPr>
              <w:lastRenderedPageBreak/>
              <w:t>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lastRenderedPageBreak/>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r>
              <w:rPr>
                <w:lang w:eastAsia="en-US"/>
              </w:rPr>
              <w:t>Convida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lastRenderedPageBreak/>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lastRenderedPageBreak/>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r>
              <w:rPr>
                <w:rFonts w:eastAsia="MS Mincho"/>
                <w:lang w:eastAsia="ja-JP"/>
              </w:rPr>
              <w:t>Convida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r w:rsidR="00BE0BE5">
              <w:rPr>
                <w:rFonts w:eastAsia="Times New Roman"/>
                <w:bCs/>
                <w:snapToGrid/>
                <w:color w:val="000000"/>
                <w:kern w:val="0"/>
                <w:sz w:val="18"/>
                <w:szCs w:val="18"/>
                <w:lang w:val="en-US" w:eastAsia="zh-CN"/>
              </w:rPr>
              <w:t>ndicate</w:t>
            </w:r>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ListParagraph"/>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lastRenderedPageBreak/>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Huawei/HiSilicon</w:t>
            </w:r>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tciState,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qcl-TypeX</w:t>
            </w:r>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referenceSignal  {csi-rs : 1, csi-rs : 2, csi-rs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r>
              <w:rPr>
                <w:lang w:eastAsia="en-US"/>
              </w:rPr>
              <w:lastRenderedPageBreak/>
              <w:t>Convida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QCLed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n the tciState,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In other words, the sensing beam has the qcl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Huawei/HiSilicon</w:t>
            </w:r>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r w:rsidR="00C447C4">
              <w:rPr>
                <w:lang w:eastAsia="en-US"/>
              </w:rPr>
              <w:t>ncreasing</w:t>
            </w:r>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The way how QCL-E would be used is as follows: in the tciState,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qcl-TypeX</w:t>
            </w:r>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bwp-Id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referenceSignal  {csi-rs : 1, csi-rs : 2, csi-rs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qcl-Type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r>
              <w:rPr>
                <w:lang w:eastAsia="en-US"/>
              </w:rPr>
              <w:t>Convida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77777777"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gNB side sensing beam selection for a DL transmission beam, </w:t>
      </w:r>
    </w:p>
    <w:p w14:paraId="6A7177B9" w14:textId="77777777" w:rsidR="005258C7" w:rsidRDefault="005258C7" w:rsidP="005258C7">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E0AE760" w14:textId="77777777" w:rsidR="005258C7" w:rsidRDefault="005258C7" w:rsidP="005258C7">
      <w:pPr>
        <w:pStyle w:val="ListParagraph"/>
        <w:numPr>
          <w:ilvl w:val="2"/>
          <w:numId w:val="29"/>
        </w:numPr>
        <w:rPr>
          <w:color w:val="000000" w:themeColor="text1"/>
        </w:rPr>
      </w:pPr>
      <w:r>
        <w:rPr>
          <w:color w:val="000000" w:themeColor="text1"/>
        </w:rPr>
        <w:t>Option 2: Beam correspondence at gNB side is assumed. Supporting one or more of the following behaviors</w:t>
      </w:r>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77777777" w:rsidR="005258C7" w:rsidRDefault="005258C7" w:rsidP="005258C7">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corresponds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lastRenderedPageBreak/>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Huawei/HiSilicon</w:t>
            </w:r>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ListParagraph"/>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ListParagraph"/>
              <w:numPr>
                <w:ilvl w:val="1"/>
                <w:numId w:val="29"/>
              </w:numPr>
              <w:rPr>
                <w:color w:val="000000" w:themeColor="text1"/>
              </w:rPr>
            </w:pPr>
            <w:r>
              <w:rPr>
                <w:color w:val="000000" w:themeColor="text1"/>
              </w:rPr>
              <w:t xml:space="preserve">On gNB side sensing beam selection for a DL transmission beam, </w:t>
            </w:r>
          </w:p>
          <w:p w14:paraId="1047400D" w14:textId="77777777" w:rsidR="00FE0C74" w:rsidRDefault="00FE0C74" w:rsidP="00FE0C74">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870F603" w14:textId="77777777" w:rsidR="00FE0C74" w:rsidRDefault="00FE0C74" w:rsidP="00FE0C74">
            <w:pPr>
              <w:pStyle w:val="ListParagraph"/>
              <w:numPr>
                <w:ilvl w:val="2"/>
                <w:numId w:val="29"/>
              </w:numPr>
              <w:rPr>
                <w:color w:val="000000" w:themeColor="text1"/>
              </w:rPr>
            </w:pPr>
            <w:r>
              <w:rPr>
                <w:color w:val="000000" w:themeColor="text1"/>
              </w:rPr>
              <w:t>Option 2: Beam correspondence at gNB side is assumed. Supporting one or more of the following behaviors</w:t>
            </w:r>
          </w:p>
          <w:p w14:paraId="409A88E9" w14:textId="77777777" w:rsidR="00FE0C74" w:rsidRPr="00783BF1" w:rsidRDefault="00FE0C74" w:rsidP="00FE0C74">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038338DA" w14:textId="77777777" w:rsidR="00FE0C74" w:rsidRPr="00783BF1" w:rsidRDefault="00FE0C74" w:rsidP="00FE0C74">
            <w:pPr>
              <w:pStyle w:val="ListParagraph"/>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5C28AD61" w14:textId="77777777" w:rsidR="00FE0C74" w:rsidRPr="00783BF1" w:rsidRDefault="00FE0C74" w:rsidP="00FE0C74">
            <w:pPr>
              <w:pStyle w:val="ListParagraph"/>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1F904632" w14:textId="77777777" w:rsidR="00FE0C74" w:rsidRDefault="00FE0C74" w:rsidP="00FE0C74">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ListParagraph"/>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ListParagraph"/>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ListParagraph"/>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037314" w14:textId="77777777" w:rsidR="00FE0C74" w:rsidRDefault="00FE0C74" w:rsidP="00FE0C74">
            <w:pPr>
              <w:pStyle w:val="ListParagraph"/>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ListParagraph"/>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ListParagraph"/>
              <w:numPr>
                <w:ilvl w:val="4"/>
                <w:numId w:val="29"/>
              </w:numPr>
              <w:rPr>
                <w:color w:val="000000" w:themeColor="text1"/>
              </w:rPr>
            </w:pPr>
            <w:r>
              <w:rPr>
                <w:color w:val="000000" w:themeColor="text1"/>
              </w:rPr>
              <w:t xml:space="preserve">Option 2: gNB indication. </w:t>
            </w:r>
          </w:p>
          <w:p w14:paraId="41D70CFF" w14:textId="61475580" w:rsidR="00FE0C74" w:rsidRDefault="00FE0C74" w:rsidP="00FE0C74">
            <w:pPr>
              <w:pStyle w:val="ListParagraph"/>
              <w:numPr>
                <w:ilvl w:val="5"/>
                <w:numId w:val="29"/>
              </w:numPr>
              <w:rPr>
                <w:color w:val="000000" w:themeColor="text1"/>
              </w:rPr>
            </w:pPr>
            <w:r>
              <w:rPr>
                <w:color w:val="000000" w:themeColor="text1"/>
              </w:rPr>
              <w:t>How does gNB know which UE sensing beam is eligible?</w:t>
            </w:r>
          </w:p>
          <w:p w14:paraId="08A7FE06" w14:textId="5BAEE384" w:rsidR="00AB6C2A" w:rsidRPr="00BE2EF6" w:rsidRDefault="00AB6C2A" w:rsidP="00AB6C2A">
            <w:pPr>
              <w:pStyle w:val="ListParagraph"/>
              <w:numPr>
                <w:ilvl w:val="6"/>
                <w:numId w:val="29"/>
              </w:numPr>
              <w:rPr>
                <w:color w:val="FF0000"/>
                <w:highlight w:val="yellow"/>
              </w:rPr>
            </w:pPr>
            <w:r w:rsidRPr="00BE2EF6">
              <w:rPr>
                <w:color w:val="FF0000"/>
                <w:highlight w:val="yellow"/>
              </w:rPr>
              <w:lastRenderedPageBreak/>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ListParagraph"/>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If beam correspondence is not supported at UE, then the above behavior</w:t>
            </w:r>
            <w:r w:rsidR="00FD76D2" w:rsidRPr="00BE2EF6">
              <w:rPr>
                <w:color w:val="FF0000"/>
                <w:highlight w:val="yellow"/>
              </w:rPr>
              <w:t>s</w:t>
            </w:r>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11B30571" w14:textId="77777777" w:rsidR="0016605C" w:rsidRDefault="0016605C" w:rsidP="00A81CBA">
            <w:pPr>
              <w:rPr>
                <w:lang w:eastAsia="en-US"/>
              </w:rPr>
            </w:pP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ListParagraph"/>
              <w:numPr>
                <w:ilvl w:val="0"/>
                <w:numId w:val="28"/>
              </w:numPr>
              <w:rPr>
                <w:lang w:eastAsia="en-US"/>
              </w:rPr>
            </w:pPr>
            <w:r w:rsidRPr="00765A73">
              <w:rPr>
                <w:b/>
                <w:bCs/>
                <w:lang w:eastAsia="en-US"/>
              </w:rPr>
              <w:t xml:space="preserve">For gNB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gNB</w:t>
            </w:r>
            <w:r w:rsidR="00980F3F">
              <w:rPr>
                <w:lang w:eastAsia="en-US"/>
              </w:rPr>
              <w:t xml:space="preserve">. It can be handled by gNB implementation. </w:t>
            </w:r>
          </w:p>
          <w:p w14:paraId="34F56F91" w14:textId="77777777" w:rsidR="00F70809" w:rsidRDefault="00765A73" w:rsidP="00BE2EF6">
            <w:pPr>
              <w:pStyle w:val="ListParagraph"/>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ListParagraph"/>
              <w:numPr>
                <w:ilvl w:val="0"/>
                <w:numId w:val="28"/>
              </w:numPr>
              <w:rPr>
                <w:lang w:eastAsia="en-US"/>
              </w:rPr>
            </w:pPr>
            <w:r w:rsidRPr="00765A73">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429A1" w14:paraId="73BF929B" w14:textId="77777777" w:rsidTr="00862849">
        <w:tc>
          <w:tcPr>
            <w:tcW w:w="1795" w:type="dxa"/>
            <w:shd w:val="clear" w:color="auto" w:fill="FFFFFF" w:themeFill="background1"/>
          </w:tcPr>
          <w:p w14:paraId="17A21BBD" w14:textId="77777777" w:rsidR="00A429A1" w:rsidRPr="00D07336" w:rsidRDefault="00A429A1" w:rsidP="008628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3CF52C50" w14:textId="77777777" w:rsidR="00A429A1" w:rsidRDefault="00A429A1" w:rsidP="00A429A1">
            <w:pPr>
              <w:rPr>
                <w:rFonts w:eastAsiaTheme="minorEastAsia"/>
                <w:lang w:eastAsia="zh-CN"/>
              </w:rPr>
            </w:pPr>
            <w:r>
              <w:rPr>
                <w:rFonts w:eastAsiaTheme="minorEastAsia"/>
                <w:lang w:eastAsia="zh-CN"/>
              </w:rPr>
              <w:t xml:space="preserve">We’re okay to further study. </w:t>
            </w:r>
            <w:r>
              <w:rPr>
                <w:rFonts w:eastAsiaTheme="minorEastAsia"/>
                <w:lang w:eastAsia="zh-CN"/>
              </w:rPr>
              <w:t>We support Alt1</w:t>
            </w:r>
            <w:r>
              <w:rPr>
                <w:rFonts w:eastAsiaTheme="minorEastAsia"/>
                <w:lang w:eastAsia="zh-CN"/>
              </w:rPr>
              <w:t>.</w:t>
            </w:r>
          </w:p>
          <w:p w14:paraId="410EE6F8" w14:textId="0CAD9ACB" w:rsidR="00A429A1" w:rsidRPr="00D07336" w:rsidRDefault="00A429A1" w:rsidP="00A429A1">
            <w:pPr>
              <w:rPr>
                <w:rFonts w:eastAsiaTheme="minorEastAsia"/>
                <w:lang w:eastAsia="zh-CN"/>
              </w:rPr>
            </w:pPr>
            <w:r>
              <w:rPr>
                <w:rFonts w:eastAsiaTheme="minorEastAsia" w:hint="eastAsia"/>
                <w:lang w:eastAsia="zh-CN"/>
              </w:rPr>
              <w:t>A</w:t>
            </w:r>
            <w:r>
              <w:rPr>
                <w:rFonts w:eastAsiaTheme="minorEastAsia"/>
                <w:lang w:eastAsia="zh-CN"/>
              </w:rPr>
              <w:t xml:space="preserve">lt2 </w:t>
            </w:r>
            <w:r>
              <w:rPr>
                <w:rFonts w:eastAsiaTheme="minorEastAsia"/>
                <w:lang w:eastAsia="zh-CN"/>
              </w:rPr>
              <w:t xml:space="preserve">is not preferred </w:t>
            </w:r>
            <w:bookmarkStart w:id="21" w:name="_GoBack"/>
            <w:bookmarkEnd w:id="21"/>
            <w:r>
              <w:rPr>
                <w:rFonts w:eastAsiaTheme="minorEastAsia"/>
                <w:lang w:eastAsia="zh-CN"/>
              </w:rPr>
              <w:t>since it is based on the assumption of beam correspondence, which is not a mandatory feature for UE.</w:t>
            </w:r>
          </w:p>
        </w:tc>
      </w:tr>
      <w:tr w:rsidR="00AB4FB2" w14:paraId="328D3EA9" w14:textId="77777777" w:rsidTr="00EC2315">
        <w:tc>
          <w:tcPr>
            <w:tcW w:w="1795" w:type="dxa"/>
            <w:shd w:val="clear" w:color="auto" w:fill="FFFFFF" w:themeFill="background1"/>
          </w:tcPr>
          <w:p w14:paraId="68FF85B3" w14:textId="2B783CCA" w:rsidR="00AB4FB2" w:rsidRPr="00AB4FB2" w:rsidRDefault="00AB4FB2" w:rsidP="00A81CBA">
            <w:pPr>
              <w:rPr>
                <w:rFonts w:eastAsia="MS Mincho"/>
                <w:lang w:eastAsia="ja-JP"/>
              </w:rPr>
            </w:pPr>
          </w:p>
        </w:tc>
        <w:tc>
          <w:tcPr>
            <w:tcW w:w="7567" w:type="dxa"/>
            <w:shd w:val="clear" w:color="auto" w:fill="FFFFFF" w:themeFill="background1"/>
          </w:tcPr>
          <w:p w14:paraId="2DB92355" w14:textId="57B3E580" w:rsidR="00AB4FB2" w:rsidRPr="00AB4FB2" w:rsidRDefault="00AB4FB2" w:rsidP="00A81CBA">
            <w:pPr>
              <w:rPr>
                <w:rFonts w:eastAsia="MS Mincho"/>
                <w:lang w:eastAsia="ja-JP"/>
              </w:rPr>
            </w:pP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ListParagraph"/>
              <w:numPr>
                <w:ilvl w:val="0"/>
                <w:numId w:val="45"/>
              </w:numPr>
              <w:rPr>
                <w:lang w:eastAsia="zh-CN"/>
              </w:rPr>
            </w:pPr>
            <w:r>
              <w:rPr>
                <w:lang w:eastAsia="zh-CN"/>
              </w:rPr>
              <w:t>Support both cell specific (common for all U</w:t>
            </w:r>
            <w:r w:rsidR="00C447C4">
              <w:rPr>
                <w:lang w:eastAsia="zh-CN"/>
              </w:rPr>
              <w:t>e</w:t>
            </w:r>
            <w:r>
              <w:rPr>
                <w:lang w:eastAsia="zh-CN"/>
              </w:rPr>
              <w:t>s in a cell as part of system information or dedicated RRC signalling or both) and UE specific (can be different for different U</w:t>
            </w:r>
            <w:r w:rsidR="00C447C4">
              <w:rPr>
                <w:lang w:eastAsia="zh-CN"/>
              </w:rPr>
              <w:t>e</w:t>
            </w:r>
            <w:r>
              <w:rPr>
                <w:lang w:eastAsia="zh-CN"/>
              </w:rPr>
              <w:t>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no-LBT  mode is per beam (can be different for different U</w:t>
      </w:r>
      <w:r w:rsidR="00C447C4">
        <w:t>e</w:t>
      </w:r>
      <w:r>
        <w:t xml:space="preserv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Support Per Beam indication:  InterDigital,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03F149DE" w:rsidR="00DF47F6" w:rsidRDefault="00BC69DD">
            <w:pPr>
              <w:jc w:val="left"/>
              <w:rPr>
                <w:rFonts w:eastAsia="Gulim"/>
                <w:kern w:val="0"/>
              </w:rPr>
            </w:pPr>
            <w:r>
              <w:t>Even though it was agreed to support the flexibility of UE-specific indication, in our view, if two U</w:t>
            </w:r>
            <w:r w:rsidR="00C447C4">
              <w:t>e</w:t>
            </w:r>
            <w:r>
              <w:t xml:space="preserv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We have another clarification question to the FL regarding the understanding of previous agreement. Let’s assume first there is no beam-based indication supported, then the cell-specific indication is for both gNB and its U</w:t>
            </w:r>
            <w:r w:rsidR="00C447C4">
              <w:rPr>
                <w:lang w:eastAsia="en-US"/>
              </w:rPr>
              <w:t>e</w:t>
            </w:r>
            <w:r>
              <w:rPr>
                <w:lang w:eastAsia="en-US"/>
              </w:rPr>
              <w:t xml:space="preserv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r>
              <w:rPr>
                <w:lang w:eastAsia="en-US"/>
              </w:rPr>
              <w:t>Convida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lastRenderedPageBreak/>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2"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msg1/msgA resources configured (not limited to the resources actually used) in a cell</w:t>
            </w:r>
          </w:p>
          <w:p w14:paraId="6171E3CE" w14:textId="77777777" w:rsidR="00DF47F6" w:rsidRDefault="00BC69DD">
            <w:pPr>
              <w:pStyle w:val="ListParagraph"/>
              <w:numPr>
                <w:ilvl w:val="1"/>
                <w:numId w:val="20"/>
              </w:numPr>
            </w:pPr>
            <w:r>
              <w:t>Alt 2: The 10% over any 100ms interval restriction is applicable to the msg1/msgA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/msgA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msg1/msgA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r>
              <w:rPr>
                <w:lang w:eastAsia="en-US"/>
              </w:rPr>
              <w:t>Convida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Huawei/HiSilicon</w:t>
            </w:r>
          </w:p>
        </w:tc>
        <w:tc>
          <w:tcPr>
            <w:tcW w:w="7567" w:type="dxa"/>
          </w:tcPr>
          <w:p w14:paraId="7AF477B3" w14:textId="7CC5F730" w:rsidR="00DF47F6" w:rsidRDefault="00BC69DD">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sidR="002B7519">
              <w:rPr>
                <w:sz w:val="22"/>
              </w:rPr>
              <w:pgNum/>
            </w:r>
            <w:r w:rsidR="002B7519">
              <w:rPr>
                <w:sz w:val="22"/>
              </w:rPr>
              <w:t>upports</w:t>
            </w:r>
            <w:r>
              <w:rPr>
                <w:sz w:val="22"/>
              </w:rPr>
              <w:t xml:space="preserve">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r>
              <w:rPr>
                <w:rFonts w:eastAsia="MS Mincho"/>
                <w:lang w:eastAsia="ja-JP"/>
              </w:rPr>
              <w:t>Convida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w:t>
            </w:r>
            <w:r>
              <w:rPr>
                <w:lang w:eastAsia="en-US"/>
              </w:rPr>
              <w:lastRenderedPageBreak/>
              <w:t>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r>
              <w:rPr>
                <w:lang w:eastAsia="en-US"/>
              </w:rPr>
              <w:t>Convida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ListParagraph"/>
        <w:numPr>
          <w:ilvl w:val="0"/>
          <w:numId w:val="51"/>
        </w:numPr>
        <w:rPr>
          <w:lang w:eastAsia="en-US"/>
        </w:rPr>
      </w:pPr>
      <w:r>
        <w:rPr>
          <w:lang w:eastAsia="en-US"/>
        </w:rPr>
        <w:t>R1-2106771, Discussion on channel access mechanisms, InterDigital,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R1-2108018, Discussion On Channel Access for NR from 52.6 GHz to 71 GHz, Convida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D53E3" w14:textId="77777777" w:rsidR="004E2384" w:rsidRDefault="004E2384">
      <w:pPr>
        <w:spacing w:after="0" w:line="240" w:lineRule="auto"/>
      </w:pPr>
      <w:r>
        <w:separator/>
      </w:r>
    </w:p>
  </w:endnote>
  <w:endnote w:type="continuationSeparator" w:id="0">
    <w:p w14:paraId="73A39EB3" w14:textId="77777777" w:rsidR="004E2384" w:rsidRDefault="004E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E79D" w14:textId="77777777"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F70809" w:rsidRDefault="00F70809">
    <w:pPr>
      <w:pStyle w:val="Footer"/>
    </w:pPr>
  </w:p>
  <w:p w14:paraId="66AEDF16" w14:textId="77777777" w:rsidR="00F70809" w:rsidRDefault="00F70809"/>
  <w:p w14:paraId="5DB1435B" w14:textId="77777777" w:rsidR="00F70809" w:rsidRDefault="00F708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4A68" w14:textId="3A272721"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429A1">
      <w:rPr>
        <w:rStyle w:val="PageNumber"/>
        <w:noProof/>
      </w:rPr>
      <w:t>68</w:t>
    </w:r>
    <w:r>
      <w:rPr>
        <w:rStyle w:val="PageNumber"/>
      </w:rPr>
      <w:fldChar w:fldCharType="end"/>
    </w:r>
  </w:p>
  <w:p w14:paraId="459F579D" w14:textId="77777777" w:rsidR="00F70809" w:rsidRDefault="00F70809">
    <w:pPr>
      <w:pStyle w:val="Footer"/>
    </w:pPr>
  </w:p>
  <w:p w14:paraId="0CF10817" w14:textId="77777777" w:rsidR="00F70809" w:rsidRDefault="00F70809"/>
  <w:p w14:paraId="15D01CF8" w14:textId="77777777" w:rsidR="00F70809" w:rsidRDefault="00F708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656C" w14:textId="77777777" w:rsidR="004E2384" w:rsidRDefault="004E2384">
      <w:pPr>
        <w:spacing w:after="0" w:line="240" w:lineRule="auto"/>
      </w:pPr>
      <w:r>
        <w:separator/>
      </w:r>
    </w:p>
  </w:footnote>
  <w:footnote w:type="continuationSeparator" w:id="0">
    <w:p w14:paraId="17FF3C85" w14:textId="77777777" w:rsidR="004E2384" w:rsidRDefault="004E2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3.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DF39B7D8-DF55-4540-9E28-90FDB96395CE}">
  <ds:schemaRefs>
    <ds:schemaRef ds:uri="http://schemas.openxmlformats.org/officeDocument/2006/bibliography"/>
  </ds:schemaRefs>
</ds:datastoreItem>
</file>

<file path=customXml/itemProps8.xml><?xml version="1.0" encoding="utf-8"?>
<ds:datastoreItem xmlns:ds="http://schemas.openxmlformats.org/officeDocument/2006/customXml" ds:itemID="{CE5A627B-5177-40AC-886F-2B4480C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36131</Words>
  <Characters>205952</Characters>
  <Application>Microsoft Office Word</Application>
  <DocSecurity>0</DocSecurity>
  <Lines>1716</Lines>
  <Paragraphs>483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vivo</cp:lastModifiedBy>
  <cp:revision>2</cp:revision>
  <cp:lastPrinted>2019-01-10T09:30:00Z</cp:lastPrinted>
  <dcterms:created xsi:type="dcterms:W3CDTF">2021-08-19T18:11:00Z</dcterms:created>
  <dcterms:modified xsi:type="dcterms:W3CDTF">2021-08-19T18:11:00Z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