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w:t>
            </w:r>
            <w:proofErr w:type="gramStart"/>
            <w:r w:rsidRPr="00432615">
              <w:rPr>
                <w:rFonts w:eastAsia="Times New Roman"/>
                <w:bCs/>
                <w:snapToGrid/>
                <w:color w:val="000000"/>
                <w:kern w:val="0"/>
                <w:sz w:val="18"/>
                <w:szCs w:val="18"/>
                <w:lang w:val="en-US" w:eastAsia="en-US"/>
              </w:rPr>
              <w:t>l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r w:rsidR="00A35C99">
        <w:rPr>
          <w:color w:val="FF0000"/>
        </w:rPr>
        <w:t>, Xiaomi</w:t>
      </w:r>
    </w:p>
    <w:p w14:paraId="1D5AF049" w14:textId="0083BAF4" w:rsidR="00DF47F6" w:rsidRPr="0016605C" w:rsidRDefault="00BC69DD">
      <w:pPr>
        <w:pStyle w:val="a"/>
        <w:numPr>
          <w:ilvl w:val="0"/>
          <w:numId w:val="16"/>
        </w:numPr>
        <w:rPr>
          <w:lang w:val="de-DE" w:eastAsia="en-US"/>
        </w:rPr>
      </w:pPr>
      <w:r w:rsidRPr="0016605C">
        <w:rPr>
          <w:lang w:val="de-DE" w:eastAsia="en-US"/>
        </w:rPr>
        <w:t>Alt B: Ericsson, Nokia</w:t>
      </w:r>
      <w:r w:rsidRPr="0016605C">
        <w:rPr>
          <w:color w:val="FF0000"/>
          <w:lang w:val="de-DE" w:eastAsia="en-US"/>
        </w:rPr>
        <w:t xml:space="preserve">, </w:t>
      </w:r>
      <w:r w:rsidR="00FC6529" w:rsidRPr="0016605C">
        <w:rPr>
          <w:color w:val="FF0000"/>
          <w:lang w:val="de-DE" w:eastAsia="en-US"/>
        </w:rPr>
        <w:t>NTT DOCOMO</w:t>
      </w:r>
      <w:r w:rsidR="00432615" w:rsidRPr="0016605C">
        <w:rPr>
          <w:color w:val="FF0000"/>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7905029A" w14:textId="248864F6" w:rsidR="00FC6529" w:rsidRDefault="00FC6529" w:rsidP="00FC6529">
            <w:pPr>
              <w:rPr>
                <w:rFonts w:eastAsia="SimSun"/>
                <w:lang w:val="en-US" w:eastAsia="zh-CN"/>
              </w:rPr>
            </w:pPr>
            <w:r>
              <w:rPr>
                <w:rFonts w:eastAsia="ＭＳ 明朝"/>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ＭＳ 明朝"/>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lastRenderedPageBreak/>
              <w:t>Futurewei</w:t>
            </w:r>
            <w:proofErr w:type="spellEnd"/>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a"/>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a"/>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p>
    <w:p w14:paraId="6579BD69" w14:textId="2F9BAD1A" w:rsidR="00DF47F6" w:rsidRDefault="00BC69DD">
      <w:pPr>
        <w:pStyle w:val="a"/>
        <w:numPr>
          <w:ilvl w:val="0"/>
          <w:numId w:val="16"/>
        </w:numPr>
        <w:rPr>
          <w:lang w:eastAsia="en-US"/>
        </w:rPr>
      </w:pPr>
      <w:r>
        <w:rPr>
          <w:lang w:eastAsia="en-US"/>
        </w:rPr>
        <w:t>Alt 2. Pseudo-omni beam is used for sensing</w:t>
      </w:r>
    </w:p>
    <w:p w14:paraId="024C8063" w14:textId="77094DAD" w:rsidR="00E7149E" w:rsidRDefault="00E7149E" w:rsidP="00E7149E">
      <w:pPr>
        <w:pStyle w:val="a"/>
        <w:numPr>
          <w:ilvl w:val="1"/>
          <w:numId w:val="16"/>
        </w:numPr>
        <w:rPr>
          <w:lang w:eastAsia="en-US"/>
        </w:rPr>
      </w:pPr>
      <w:r>
        <w:rPr>
          <w:lang w:eastAsia="en-US"/>
        </w:rPr>
        <w:t>Support: LG</w:t>
      </w:r>
    </w:p>
    <w:p w14:paraId="1F5C966C" w14:textId="0C2612D1" w:rsidR="0099430A" w:rsidRPr="0099430A" w:rsidRDefault="0099430A">
      <w:pPr>
        <w:pStyle w:val="a"/>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a"/>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p>
    <w:p w14:paraId="293DA81C" w14:textId="3CAEFCF0" w:rsidR="00A63DC3" w:rsidRPr="00703DF0" w:rsidRDefault="00A63DC3" w:rsidP="00A63DC3">
      <w:pPr>
        <w:pStyle w:val="a"/>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a"/>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4550364D" w14:textId="1076DCF9" w:rsidR="00FC6529" w:rsidRPr="00FC6529" w:rsidRDefault="00FC6529">
            <w:pPr>
              <w:rPr>
                <w:rFonts w:eastAsia="ＭＳ 明朝"/>
                <w:lang w:val="en-US" w:eastAsia="ja-JP"/>
              </w:rPr>
            </w:pPr>
            <w:r>
              <w:rPr>
                <w:rFonts w:eastAsia="ＭＳ 明朝"/>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ＭＳ 明朝"/>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ＭＳ 明朝"/>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423C5C0B" w14:textId="10A628F8" w:rsidR="00FC6529" w:rsidRPr="00FC6529" w:rsidRDefault="00FC6529">
            <w:pPr>
              <w:rPr>
                <w:rFonts w:eastAsia="ＭＳ 明朝"/>
                <w:lang w:val="en-US" w:eastAsia="ja-JP"/>
              </w:rPr>
            </w:pPr>
            <w:r>
              <w:rPr>
                <w:rFonts w:eastAsia="ＭＳ 明朝" w:hint="eastAsia"/>
                <w:lang w:val="en-US" w:eastAsia="ja-JP"/>
              </w:rPr>
              <w:t>Y</w:t>
            </w:r>
            <w:r>
              <w:rPr>
                <w:rFonts w:eastAsia="ＭＳ 明朝"/>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ＭＳ 明朝"/>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ＭＳ 明朝"/>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 xml:space="preserve">or  </w:t>
            </w:r>
            <w:r>
              <w:rPr>
                <w:lang w:eastAsia="en-US"/>
              </w:rPr>
              <w:lastRenderedPageBreak/>
              <w:t>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lastRenderedPageBreak/>
              <w:t>Futurewei</w:t>
            </w:r>
            <w:proofErr w:type="spellEnd"/>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7"/>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a"/>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a"/>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a"/>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af7"/>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AB4FB2">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AB4FB2">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AB4FB2">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5B731DFE" w14:textId="77777777" w:rsidR="00DF47F6" w:rsidRDefault="00BC69DD" w:rsidP="00AB4FB2">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6A52732F" w14:textId="77777777" w:rsidR="00DF47F6" w:rsidRDefault="00BC69DD" w:rsidP="00AB4FB2">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AB4FB2">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176C18A" w14:textId="77777777" w:rsidR="00DF47F6" w:rsidRDefault="00BC69DD" w:rsidP="00AB4FB2">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3EB7386" w14:textId="77777777" w:rsidR="00DF47F6" w:rsidRDefault="00BC69DD" w:rsidP="00AB4FB2">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4ABB8B7C" w14:textId="77777777" w:rsidR="00DF47F6" w:rsidRDefault="00DF47F6" w:rsidP="00AB4FB2">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ＭＳ 明朝"/>
                <w:lang w:eastAsia="ja-JP"/>
              </w:rPr>
              <w:t>For single carrier transmission, when alt SC.1 is adopted, there is no need to consider the functionality since there is no sensitivity for “part of the carrier” only in SC.1.</w:t>
            </w:r>
            <w:r>
              <w:rPr>
                <w:rFonts w:eastAsia="ＭＳ 明朝"/>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ＭＳ 明朝"/>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ＭＳ 明朝"/>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lang w:eastAsia="en-US"/>
              </w:rPr>
            </w:pPr>
            <w:r w:rsidRPr="00FC6529">
              <w:rPr>
                <w:rFonts w:eastAsia="ＭＳ 明朝"/>
                <w:lang w:eastAsia="ja-JP"/>
              </w:rPr>
              <w:t>For multi-carrier transmission, when alt CA.2 is adopted, as well as the 1</w:t>
            </w:r>
            <w:r w:rsidRPr="00FC6529">
              <w:rPr>
                <w:rFonts w:eastAsia="ＭＳ 明朝"/>
                <w:vertAlign w:val="superscript"/>
                <w:lang w:eastAsia="ja-JP"/>
              </w:rPr>
              <w:t>st</w:t>
            </w:r>
            <w:r w:rsidRPr="00FC6529">
              <w:rPr>
                <w:rFonts w:eastAsia="ＭＳ 明朝"/>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ＭＳ 明朝"/>
                <w:lang w:eastAsia="ja-JP"/>
              </w:rPr>
            </w:pPr>
            <w:proofErr w:type="spellStart"/>
            <w:r w:rsidRPr="5993DCDF">
              <w:rPr>
                <w:lang w:eastAsia="en-US"/>
              </w:rPr>
              <w:lastRenderedPageBreak/>
              <w:t>InterDigital</w:t>
            </w:r>
            <w:proofErr w:type="spellEnd"/>
          </w:p>
        </w:tc>
        <w:tc>
          <w:tcPr>
            <w:tcW w:w="6937" w:type="dxa"/>
          </w:tcPr>
          <w:p w14:paraId="6B62C159" w14:textId="7C92A16D" w:rsidR="00506C49" w:rsidRPr="00506C49" w:rsidRDefault="00506C49" w:rsidP="00506C49">
            <w:pPr>
              <w:rPr>
                <w:rFonts w:eastAsia="ＭＳ 明朝"/>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w:t>
            </w:r>
            <w:proofErr w:type="spellStart"/>
            <w:r w:rsidRPr="1512A6EB">
              <w:rPr>
                <w:lang w:eastAsia="en-US"/>
              </w:rPr>
              <w:t>signaling</w:t>
            </w:r>
            <w:proofErr w:type="spellEnd"/>
            <w:r w:rsidRPr="1512A6EB">
              <w:rPr>
                <w:lang w:eastAsia="en-US"/>
              </w:rPr>
              <w:t>.</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sidRPr="00F80DCF">
              <w:rPr>
                <w:rFonts w:eastAsiaTheme="minorEastAsia"/>
                <w:lang w:eastAsia="zh-CN"/>
              </w:rPr>
              <w:t>gNB</w:t>
            </w:r>
            <w:proofErr w:type="spellEnd"/>
            <w:r w:rsidRPr="00F80DCF">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6A69D62F" w14:textId="77777777" w:rsidR="00DF47F6" w:rsidRDefault="00BC69DD">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794AAA2E" w14:textId="77777777" w:rsidR="00DF47F6" w:rsidRDefault="00BC69DD">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406F9023"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49CE95E1" w14:textId="77777777" w:rsidR="00DF47F6" w:rsidRDefault="00BC69DD">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215CBDA" w14:textId="77777777" w:rsidR="00DF47F6" w:rsidRDefault="00BC69DD">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93A3294" w14:textId="77777777" w:rsidR="00DF47F6" w:rsidRDefault="00BC69DD">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ＭＳ 明朝"/>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ＭＳ 明朝"/>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w:t>
            </w:r>
            <w:proofErr w:type="spellStart"/>
            <w:r w:rsidRPr="00A61C36">
              <w:rPr>
                <w:lang w:val="en-US" w:eastAsia="en-US"/>
              </w:rPr>
              <w:t>gNB</w:t>
            </w:r>
            <w:proofErr w:type="spellEnd"/>
            <w:r w:rsidRPr="00A61C36">
              <w:rPr>
                <w:lang w:val="en-US" w:eastAsia="en-US"/>
              </w:rPr>
              <w:t xml:space="preserve">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a"/>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a"/>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2"/>
      </w:pPr>
      <w:r>
        <w:t>Sensing Structures FFS Items</w:t>
      </w:r>
    </w:p>
    <w:p w14:paraId="26142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7"/>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4962FE6C" w14:textId="77777777" w:rsidR="00DF47F6" w:rsidRDefault="00BC69DD">
            <w:pPr>
              <w:rPr>
                <w:lang w:eastAsia="en-US"/>
              </w:rPr>
            </w:pPr>
            <w:r>
              <w:rPr>
                <w:noProof/>
                <w:lang w:val="en-US" w:eastAsia="en-US"/>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en-US"/>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en-US"/>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en-US"/>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lastRenderedPageBreak/>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30"/>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Alt 1: At least 3+X us (FFS X, such as X=1).</w:t>
      </w:r>
    </w:p>
    <w:p w14:paraId="1B025CDB"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a"/>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77777777" w:rsidR="00983EDE" w:rsidRPr="00677CA6"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386B48EC" w14:textId="77777777" w:rsidR="00983EDE"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Default="00983EDE" w:rsidP="00F70809">
            <w:pPr>
              <w:jc w:val="left"/>
              <w:rPr>
                <w:bCs/>
                <w:sz w:val="18"/>
                <w:szCs w:val="18"/>
              </w:rPr>
            </w:pPr>
            <w:r>
              <w:rPr>
                <w:bCs/>
                <w:sz w:val="18"/>
                <w:szCs w:val="18"/>
              </w:rPr>
              <w:t>Company</w:t>
            </w:r>
          </w:p>
        </w:tc>
        <w:tc>
          <w:tcPr>
            <w:tcW w:w="7027" w:type="dxa"/>
          </w:tcPr>
          <w:p w14:paraId="2A04F4B8" w14:textId="77777777" w:rsidR="00983EDE" w:rsidRDefault="00983EDE" w:rsidP="00F70809">
            <w:pPr>
              <w:jc w:val="left"/>
              <w:rPr>
                <w:bCs/>
                <w:sz w:val="18"/>
                <w:szCs w:val="18"/>
              </w:rPr>
            </w:pPr>
            <w:r>
              <w:rPr>
                <w:bCs/>
                <w:sz w:val="18"/>
                <w:szCs w:val="18"/>
              </w:rPr>
              <w:t>View</w:t>
            </w:r>
          </w:p>
        </w:tc>
      </w:tr>
      <w:tr w:rsidR="00983EDE" w14:paraId="03BE303D" w14:textId="77777777" w:rsidTr="00F70809">
        <w:trPr>
          <w:trHeight w:val="600"/>
        </w:trPr>
        <w:tc>
          <w:tcPr>
            <w:tcW w:w="2335" w:type="dxa"/>
            <w:noWrap/>
          </w:tcPr>
          <w:p w14:paraId="26179299" w14:textId="77777777" w:rsidR="00983EDE" w:rsidRDefault="00983EDE"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027" w:type="dxa"/>
          </w:tcPr>
          <w:p w14:paraId="715FD012" w14:textId="77777777" w:rsidR="00983EDE" w:rsidRDefault="00983EDE"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2"/>
      </w:pPr>
      <w:r>
        <w:t xml:space="preserve">COT Sharing </w:t>
      </w:r>
    </w:p>
    <w:tbl>
      <w:tblPr>
        <w:tblStyle w:val="af7"/>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lastRenderedPageBreak/>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7"/>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a"/>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a"/>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ＭＳ 明朝"/>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ＭＳ 明朝"/>
                <w:lang w:eastAsia="ja-JP"/>
              </w:rPr>
              <w:t>Thus</w:t>
            </w:r>
            <w:proofErr w:type="gramEnd"/>
            <w:r>
              <w:rPr>
                <w:rFonts w:eastAsia="ＭＳ 明朝"/>
                <w:lang w:eastAsia="ja-JP"/>
              </w:rPr>
              <w:t xml:space="preserve"> we support </w:t>
            </w:r>
            <w:proofErr w:type="spellStart"/>
            <w:r>
              <w:rPr>
                <w:rFonts w:eastAsia="ＭＳ 明朝"/>
                <w:lang w:eastAsia="ja-JP"/>
              </w:rPr>
              <w:t>alt</w:t>
            </w:r>
            <w:proofErr w:type="spellEnd"/>
            <w:r>
              <w:rPr>
                <w:rFonts w:eastAsia="ＭＳ 明朝"/>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ＭＳ 明朝"/>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13215A">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af7"/>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 xml:space="preserve">Huawei, </w:t>
            </w:r>
            <w:proofErr w:type="spellStart"/>
            <w:r w:rsidRPr="00EC2315">
              <w:rPr>
                <w:lang w:eastAsia="en-US"/>
              </w:rPr>
              <w:t>HiSilicon</w:t>
            </w:r>
            <w:proofErr w:type="spellEnd"/>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30"/>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lastRenderedPageBreak/>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491750" w14:textId="77777777" w:rsidR="000C4A28" w:rsidRPr="000A2FF1"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77777777" w:rsidR="000C4A28" w:rsidRPr="00711F9E"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78E25258"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ＭＳ 明朝" w:hint="eastAsia"/>
                <w:lang w:eastAsia="ja-JP"/>
              </w:rPr>
            </w:pPr>
            <w:r>
              <w:rPr>
                <w:rFonts w:eastAsia="ＭＳ 明朝" w:hint="eastAsia"/>
                <w:lang w:eastAsia="ja-JP"/>
              </w:rPr>
              <w:t>D</w:t>
            </w:r>
            <w:r>
              <w:rPr>
                <w:rFonts w:eastAsia="ＭＳ 明朝"/>
                <w:lang w:eastAsia="ja-JP"/>
              </w:rPr>
              <w:t>OCOMO</w:t>
            </w:r>
          </w:p>
        </w:tc>
        <w:tc>
          <w:tcPr>
            <w:tcW w:w="6937" w:type="dxa"/>
          </w:tcPr>
          <w:p w14:paraId="322F905E" w14:textId="77777777" w:rsidR="00AB4FB2" w:rsidRDefault="00AB4FB2" w:rsidP="00F70809">
            <w:pPr>
              <w:rPr>
                <w:rFonts w:eastAsia="ＭＳ 明朝"/>
                <w:lang w:eastAsia="ja-JP"/>
              </w:rPr>
            </w:pPr>
            <w:r>
              <w:rPr>
                <w:rFonts w:eastAsia="ＭＳ 明朝"/>
                <w:lang w:eastAsia="ja-JP"/>
              </w:rPr>
              <w:t xml:space="preserve">Thanks to Moderator for </w:t>
            </w:r>
            <w:proofErr w:type="gramStart"/>
            <w:r>
              <w:rPr>
                <w:rFonts w:eastAsia="ＭＳ 明朝"/>
                <w:lang w:eastAsia="ja-JP"/>
              </w:rPr>
              <w:t>taking into account</w:t>
            </w:r>
            <w:proofErr w:type="gramEnd"/>
            <w:r>
              <w:rPr>
                <w:rFonts w:eastAsia="ＭＳ 明朝"/>
                <w:lang w:eastAsia="ja-JP"/>
              </w:rPr>
              <w:t xml:space="preserve"> other regional regulations. </w:t>
            </w:r>
          </w:p>
          <w:p w14:paraId="3104D784" w14:textId="77777777" w:rsidR="00AB4FB2" w:rsidRDefault="00AB4FB2" w:rsidP="00F70809">
            <w:pPr>
              <w:rPr>
                <w:rFonts w:eastAsia="ＭＳ 明朝"/>
                <w:lang w:eastAsia="ja-JP"/>
              </w:rPr>
            </w:pPr>
            <w:r w:rsidRPr="00AB4FB2">
              <w:rPr>
                <w:rFonts w:eastAsia="ＭＳ 明朝"/>
                <w:lang w:eastAsia="ja-JP"/>
              </w:rPr>
              <w:t xml:space="preserve">To clarify, in Japan, sensing is always necessary to initiate any transmission with power above 10 </w:t>
            </w:r>
            <w:proofErr w:type="spellStart"/>
            <w:r w:rsidRPr="00AB4FB2">
              <w:rPr>
                <w:rFonts w:eastAsia="ＭＳ 明朝"/>
                <w:lang w:eastAsia="ja-JP"/>
              </w:rPr>
              <w:t>mW</w:t>
            </w:r>
            <w:proofErr w:type="spellEnd"/>
            <w:r w:rsidRPr="00AB4FB2">
              <w:rPr>
                <w:rFonts w:eastAsia="ＭＳ 明朝"/>
                <w:lang w:eastAsia="ja-JP"/>
              </w:rPr>
              <w:t>, while no clear definition of “sensing” in the regulation, including whether COT sharing without sensing is allowed or not and how long gap is allowed for the COT sharing without sensing.</w:t>
            </w:r>
            <w:r>
              <w:rPr>
                <w:rFonts w:eastAsia="ＭＳ 明朝" w:hint="eastAsia"/>
                <w:lang w:eastAsia="ja-JP"/>
              </w:rPr>
              <w:t xml:space="preserve"> </w:t>
            </w:r>
            <w:r w:rsidRPr="00AB4FB2">
              <w:rPr>
                <w:rFonts w:eastAsia="ＭＳ 明朝"/>
                <w:lang w:eastAsia="ja-JP"/>
              </w:rPr>
              <w:t xml:space="preserve">Therefore, even if max. gap is defined for COT sharing without sensing, it does not comply with current Japanese regulation for transmission with power above 10 </w:t>
            </w:r>
            <w:proofErr w:type="spellStart"/>
            <w:r w:rsidRPr="00AB4FB2">
              <w:rPr>
                <w:rFonts w:eastAsia="ＭＳ 明朝"/>
                <w:lang w:eastAsia="ja-JP"/>
              </w:rPr>
              <w:t>mW</w:t>
            </w:r>
            <w:proofErr w:type="spellEnd"/>
            <w:r>
              <w:rPr>
                <w:rFonts w:eastAsia="ＭＳ 明朝" w:hint="eastAsia"/>
                <w:lang w:eastAsia="ja-JP"/>
              </w:rPr>
              <w:t>.</w:t>
            </w:r>
            <w:r>
              <w:rPr>
                <w:rFonts w:eastAsia="ＭＳ 明朝"/>
                <w:lang w:eastAsia="ja-JP"/>
              </w:rPr>
              <w:t xml:space="preserve"> </w:t>
            </w:r>
            <w:r w:rsidRPr="00AB4FB2">
              <w:rPr>
                <w:rFonts w:eastAsia="ＭＳ 明朝"/>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ＭＳ 明朝"/>
                <w:lang w:eastAsia="ja-JP"/>
              </w:rPr>
            </w:pPr>
            <w:r w:rsidRPr="00AB4FB2">
              <w:rPr>
                <w:rFonts w:eastAsia="ＭＳ 明朝"/>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sidRPr="00AB4FB2">
              <w:rPr>
                <w:rFonts w:eastAsia="ＭＳ 明朝"/>
                <w:lang w:eastAsia="ja-JP"/>
              </w:rPr>
              <w:t>Wifi</w:t>
            </w:r>
            <w:proofErr w:type="spellEnd"/>
            <w:r w:rsidRPr="00AB4FB2">
              <w:rPr>
                <w:rFonts w:eastAsia="ＭＳ 明朝"/>
                <w:lang w:eastAsia="ja-JP"/>
              </w:rPr>
              <w:t xml:space="preserve"> already to mitigate collision or interference.</w:t>
            </w:r>
          </w:p>
          <w:p w14:paraId="070E2C6E" w14:textId="0AFF0B25" w:rsidR="00AB4FB2" w:rsidRPr="00AB4FB2" w:rsidRDefault="00AB4FB2" w:rsidP="00AB4FB2">
            <w:pPr>
              <w:rPr>
                <w:rFonts w:eastAsia="ＭＳ 明朝" w:hint="eastAsia"/>
                <w:lang w:eastAsia="ja-JP"/>
              </w:rPr>
            </w:pPr>
            <w:r w:rsidRPr="00AB4FB2">
              <w:rPr>
                <w:rFonts w:eastAsia="ＭＳ 明朝"/>
                <w:lang w:eastAsia="ja-JP"/>
              </w:rPr>
              <w:t>With above, we support both Alt 1 and Alt 3.</w:t>
            </w: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2"/>
      </w:pPr>
      <w:r>
        <w:t>Cat 2 LBT</w:t>
      </w:r>
    </w:p>
    <w:p w14:paraId="74E594AA"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7"/>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a"/>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a"/>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7"/>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ＭＳ 明朝" w:hint="eastAsia"/>
                <w:lang w:eastAsia="ja-JP"/>
              </w:rPr>
              <w:t>D</w:t>
            </w:r>
            <w:r>
              <w:rPr>
                <w:rFonts w:eastAsia="ＭＳ 明朝"/>
                <w:lang w:eastAsia="ja-JP"/>
              </w:rPr>
              <w:t>OCOMO</w:t>
            </w:r>
          </w:p>
        </w:tc>
        <w:tc>
          <w:tcPr>
            <w:tcW w:w="8406" w:type="dxa"/>
          </w:tcPr>
          <w:p w14:paraId="0908D9A7" w14:textId="28C17DD3" w:rsidR="00FC6529" w:rsidRDefault="00FC6529" w:rsidP="00FC6529">
            <w:pPr>
              <w:rPr>
                <w:rFonts w:eastAsia="SimSun"/>
                <w:lang w:val="en-US" w:eastAsia="zh-CN"/>
              </w:rPr>
            </w:pPr>
            <w:r>
              <w:rPr>
                <w:rFonts w:eastAsia="ＭＳ 明朝"/>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ＭＳ 明朝"/>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ＭＳ 明朝"/>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a8"/>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proofErr w:type="spellStart"/>
            <w:r>
              <w:rPr>
                <w:lang w:eastAsia="en-US"/>
              </w:rPr>
              <w:t>Futurewei</w:t>
            </w:r>
            <w:proofErr w:type="spellEnd"/>
          </w:p>
        </w:tc>
        <w:tc>
          <w:tcPr>
            <w:tcW w:w="8406" w:type="dxa"/>
          </w:tcPr>
          <w:p w14:paraId="253EEBF1" w14:textId="742975CF" w:rsidR="0056419B" w:rsidRDefault="0056419B" w:rsidP="00595051">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a8"/>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a8"/>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a"/>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a"/>
        <w:numPr>
          <w:ilvl w:val="0"/>
          <w:numId w:val="23"/>
        </w:numPr>
      </w:pPr>
      <w:r>
        <w:t>FFS use cases.</w:t>
      </w:r>
    </w:p>
    <w:tbl>
      <w:tblPr>
        <w:tblStyle w:val="af7"/>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2"/>
      </w:pPr>
      <w:r>
        <w:lastRenderedPageBreak/>
        <w:t>Rx Assistance</w:t>
      </w:r>
    </w:p>
    <w:p w14:paraId="31D25A8B"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7"/>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ＭＳ 明朝" w:hint="eastAsia"/>
                <w:lang w:val="en-US" w:eastAsia="ja-JP"/>
              </w:rPr>
              <w:t>D</w:t>
            </w:r>
            <w:r>
              <w:rPr>
                <w:rFonts w:eastAsia="ＭＳ 明朝"/>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ＭＳ 明朝"/>
                <w:lang w:val="en-US" w:eastAsia="ja-JP"/>
              </w:rPr>
              <w:t>Support the proposal. Ok to discuss the details. We think 4</w:t>
            </w:r>
            <w:r w:rsidRPr="00836BE3">
              <w:rPr>
                <w:rFonts w:eastAsia="ＭＳ 明朝"/>
                <w:vertAlign w:val="superscript"/>
                <w:lang w:val="en-US" w:eastAsia="ja-JP"/>
              </w:rPr>
              <w:t>th</w:t>
            </w:r>
            <w:r>
              <w:rPr>
                <w:rFonts w:eastAsia="ＭＳ 明朝"/>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ＭＳ 明朝"/>
                <w:lang w:val="en-US" w:eastAsia="ja-JP"/>
              </w:rPr>
              <w:t>It may rely on the discussion about the relation between sensing beam and transmit beam</w:t>
            </w:r>
            <w:r>
              <w:rPr>
                <w:rFonts w:eastAsia="ＭＳ 明朝"/>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ＭＳ 明朝"/>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ＭＳ 明朝"/>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ＭＳ 明朝"/>
                <w:lang w:val="en-US" w:eastAsia="ja-JP"/>
              </w:rPr>
            </w:pPr>
            <w:r>
              <w:rPr>
                <w:rFonts w:eastAsia="ＭＳ 明朝"/>
                <w:lang w:val="en-US" w:eastAsia="ja-JP"/>
              </w:rPr>
              <w:t xml:space="preserve">Ericsson </w:t>
            </w:r>
          </w:p>
        </w:tc>
        <w:tc>
          <w:tcPr>
            <w:tcW w:w="6937" w:type="dxa"/>
          </w:tcPr>
          <w:p w14:paraId="270CA218" w14:textId="4E334CC0" w:rsidR="006247C2" w:rsidRDefault="006247C2" w:rsidP="00595051">
            <w:pPr>
              <w:rPr>
                <w:rFonts w:eastAsia="ＭＳ 明朝"/>
                <w:lang w:val="en-US" w:eastAsia="ja-JP"/>
              </w:rPr>
            </w:pPr>
            <w:r w:rsidRPr="00972900">
              <w:rPr>
                <w:rFonts w:eastAsia="ＭＳ 明朝"/>
                <w:b/>
                <w:bCs/>
                <w:lang w:val="en-US" w:eastAsia="ja-JP"/>
              </w:rPr>
              <w:t>General Comment to Moderator:</w:t>
            </w:r>
            <w:r>
              <w:rPr>
                <w:rFonts w:eastAsia="ＭＳ 明朝"/>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ＭＳ 明朝"/>
                <w:lang w:val="en-US" w:eastAsia="ja-JP"/>
              </w:rPr>
            </w:pPr>
            <w:proofErr w:type="spellStart"/>
            <w:r>
              <w:rPr>
                <w:rFonts w:eastAsia="ＭＳ 明朝"/>
                <w:lang w:val="en-US" w:eastAsia="ja-JP"/>
              </w:rPr>
              <w:t>Futurewei</w:t>
            </w:r>
            <w:proofErr w:type="spellEnd"/>
          </w:p>
        </w:tc>
        <w:tc>
          <w:tcPr>
            <w:tcW w:w="6937" w:type="dxa"/>
          </w:tcPr>
          <w:p w14:paraId="555C36BE" w14:textId="7E818160" w:rsidR="00AE7FE2" w:rsidRPr="00972900" w:rsidRDefault="00AE7FE2" w:rsidP="00595051">
            <w:pPr>
              <w:rPr>
                <w:rFonts w:eastAsia="ＭＳ 明朝"/>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lastRenderedPageBreak/>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7889D6B7" w14:textId="02C530D7" w:rsidR="007D7611" w:rsidRPr="007D7611" w:rsidRDefault="007D7611">
            <w:pPr>
              <w:rPr>
                <w:rFonts w:eastAsia="ＭＳ 明朝"/>
                <w:lang w:val="en-US" w:eastAsia="ja-JP"/>
              </w:rPr>
            </w:pPr>
            <w:r>
              <w:rPr>
                <w:rFonts w:eastAsia="ＭＳ 明朝"/>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ＭＳ 明朝"/>
                <w:lang w:val="en-US" w:eastAsia="ja-JP"/>
              </w:rPr>
            </w:pPr>
            <w:proofErr w:type="spellStart"/>
            <w:r w:rsidRPr="5993DCDF">
              <w:rPr>
                <w:lang w:eastAsia="en-US"/>
              </w:rPr>
              <w:lastRenderedPageBreak/>
              <w:t>InterDigital</w:t>
            </w:r>
            <w:proofErr w:type="spellEnd"/>
          </w:p>
        </w:tc>
        <w:tc>
          <w:tcPr>
            <w:tcW w:w="7567" w:type="dxa"/>
          </w:tcPr>
          <w:p w14:paraId="3B13DC0F" w14:textId="164BB6EC" w:rsidR="00506C49" w:rsidRDefault="00506C49" w:rsidP="00506C49">
            <w:pPr>
              <w:rPr>
                <w:rFonts w:eastAsia="ＭＳ 明朝"/>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en-US"/>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7D7611" w14:paraId="0A00508C" w14:textId="77777777">
        <w:tc>
          <w:tcPr>
            <w:tcW w:w="1795" w:type="dxa"/>
          </w:tcPr>
          <w:p w14:paraId="47E0B33B" w14:textId="3C4C95C3" w:rsidR="007D7611" w:rsidRPr="007D7611" w:rsidRDefault="007D7611">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0D273903" w14:textId="77777777" w:rsidR="007D7611" w:rsidRDefault="007D7611">
            <w:pPr>
              <w:rPr>
                <w:rFonts w:eastAsia="ＭＳ 明朝"/>
                <w:lang w:val="en-US" w:eastAsia="ja-JP"/>
              </w:rPr>
            </w:pPr>
            <w:r>
              <w:rPr>
                <w:rFonts w:eastAsia="ＭＳ 明朝"/>
                <w:lang w:val="en-US" w:eastAsia="ja-JP"/>
              </w:rPr>
              <w:t xml:space="preserve">For duration, we are open to discuss, while prefer to minimize. No need to consider random back-off. </w:t>
            </w:r>
          </w:p>
          <w:p w14:paraId="1248B2CE" w14:textId="7120C838" w:rsidR="007D7611" w:rsidRPr="007D7611" w:rsidRDefault="007D7611">
            <w:pPr>
              <w:rPr>
                <w:rFonts w:eastAsia="ＭＳ 明朝"/>
                <w:lang w:val="en-US" w:eastAsia="ja-JP"/>
              </w:rPr>
            </w:pPr>
            <w:r>
              <w:rPr>
                <w:rFonts w:eastAsia="ＭＳ 明朝"/>
                <w:lang w:val="en-US" w:eastAsia="ja-JP"/>
              </w:rPr>
              <w:t xml:space="preserve">For procedure, we think it could be up to </w:t>
            </w:r>
            <w:proofErr w:type="spellStart"/>
            <w:r>
              <w:rPr>
                <w:rFonts w:eastAsia="ＭＳ 明朝"/>
                <w:lang w:val="en-US" w:eastAsia="ja-JP"/>
              </w:rPr>
              <w:t>gNB</w:t>
            </w:r>
            <w:proofErr w:type="spellEnd"/>
            <w:r>
              <w:rPr>
                <w:rFonts w:eastAsia="ＭＳ 明朝"/>
                <w:lang w:val="en-US" w:eastAsia="ja-JP"/>
              </w:rPr>
              <w:t xml:space="preserve">. </w:t>
            </w:r>
          </w:p>
        </w:tc>
      </w:tr>
      <w:tr w:rsidR="00506C49" w14:paraId="72D6C05B" w14:textId="77777777">
        <w:tc>
          <w:tcPr>
            <w:tcW w:w="1795" w:type="dxa"/>
          </w:tcPr>
          <w:p w14:paraId="18A70485" w14:textId="3B6E0EDA" w:rsidR="00506C49" w:rsidRDefault="00506C49" w:rsidP="00506C49">
            <w:pPr>
              <w:rPr>
                <w:rFonts w:eastAsia="ＭＳ 明朝"/>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ＭＳ 明朝"/>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30"/>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4920F3C" w14:textId="77777777" w:rsidR="00CD177C" w:rsidRDefault="00CD177C" w:rsidP="00CD177C">
      <w:pPr>
        <w:pStyle w:val="a"/>
        <w:numPr>
          <w:ilvl w:val="0"/>
          <w:numId w:val="25"/>
        </w:numPr>
        <w:rPr>
          <w:lang w:eastAsia="en-US"/>
        </w:rPr>
      </w:pPr>
      <w:r>
        <w:rPr>
          <w:lang w:eastAsia="en-US"/>
        </w:rPr>
        <w:t>Scheme 1: L1-RSSI based receiver assistance</w:t>
      </w:r>
    </w:p>
    <w:p w14:paraId="225F7293" w14:textId="77777777" w:rsidR="00CD177C" w:rsidRDefault="00CD177C" w:rsidP="00CD177C">
      <w:pPr>
        <w:pStyle w:val="a"/>
        <w:numPr>
          <w:ilvl w:val="1"/>
          <w:numId w:val="25"/>
        </w:numPr>
        <w:rPr>
          <w:lang w:eastAsia="en-US"/>
        </w:rPr>
      </w:pPr>
      <w:r>
        <w:rPr>
          <w:lang w:eastAsia="en-US"/>
        </w:rPr>
        <w:t>ZP-CSI-RS is configured for RSSI measurement</w:t>
      </w:r>
    </w:p>
    <w:p w14:paraId="42BB3BF5" w14:textId="77777777" w:rsidR="00CD177C" w:rsidRDefault="00CD177C" w:rsidP="00CD177C">
      <w:pPr>
        <w:pStyle w:val="a"/>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a"/>
        <w:numPr>
          <w:ilvl w:val="1"/>
          <w:numId w:val="25"/>
        </w:numPr>
        <w:rPr>
          <w:lang w:eastAsia="en-US"/>
        </w:rPr>
      </w:pPr>
      <w:r>
        <w:rPr>
          <w:lang w:eastAsia="en-US"/>
        </w:rPr>
        <w:t>L1-RSSI is reported in an AP-CSI report</w:t>
      </w:r>
    </w:p>
    <w:p w14:paraId="7A9504DB" w14:textId="77777777" w:rsidR="00CD177C" w:rsidRDefault="00CD177C" w:rsidP="00CD177C">
      <w:pPr>
        <w:pStyle w:val="a"/>
        <w:numPr>
          <w:ilvl w:val="1"/>
          <w:numId w:val="25"/>
        </w:numPr>
        <w:rPr>
          <w:lang w:eastAsia="en-US"/>
        </w:rPr>
      </w:pPr>
      <w:r>
        <w:rPr>
          <w:lang w:eastAsia="en-US"/>
        </w:rPr>
        <w:t>L1-RSSI trigger in UL grant</w:t>
      </w:r>
    </w:p>
    <w:p w14:paraId="41E83A72" w14:textId="77777777" w:rsidR="00CD177C" w:rsidRDefault="00CD177C" w:rsidP="00CD177C">
      <w:pPr>
        <w:pStyle w:val="a"/>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a"/>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a"/>
        <w:numPr>
          <w:ilvl w:val="1"/>
          <w:numId w:val="25"/>
        </w:numPr>
        <w:rPr>
          <w:lang w:eastAsia="en-US"/>
        </w:rPr>
      </w:pPr>
      <w:r>
        <w:rPr>
          <w:lang w:eastAsia="en-US"/>
        </w:rPr>
        <w:t>FFS: How to indicate the measurement beam for L1-RSSI</w:t>
      </w:r>
    </w:p>
    <w:p w14:paraId="47ECA1CA" w14:textId="77777777" w:rsidR="00CD177C" w:rsidRDefault="00CD177C" w:rsidP="00CD177C">
      <w:pPr>
        <w:pStyle w:val="a"/>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a"/>
        <w:numPr>
          <w:ilvl w:val="0"/>
          <w:numId w:val="25"/>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DD847A9" w14:textId="77777777" w:rsidR="00CD177C" w:rsidRDefault="00CD177C" w:rsidP="00CD177C">
      <w:pPr>
        <w:pStyle w:val="a"/>
        <w:numPr>
          <w:ilvl w:val="1"/>
          <w:numId w:val="25"/>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D41F0F7" w14:textId="77777777" w:rsidR="00CD177C" w:rsidRDefault="00CD177C" w:rsidP="00CD177C">
      <w:pPr>
        <w:pStyle w:val="a"/>
        <w:numPr>
          <w:ilvl w:val="0"/>
          <w:numId w:val="25"/>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5C61403"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lastRenderedPageBreak/>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AFAA096" w14:textId="77777777" w:rsidR="00CD177C" w:rsidRDefault="00CD177C" w:rsidP="00CD177C">
      <w:pPr>
        <w:pStyle w:val="a"/>
        <w:numPr>
          <w:ilvl w:val="1"/>
          <w:numId w:val="25"/>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BEF911A" w14:textId="77777777" w:rsidR="00CD177C" w:rsidRDefault="00CD177C" w:rsidP="00CD177C">
      <w:pPr>
        <w:pStyle w:val="a"/>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7"/>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w:t>
            </w:r>
            <w:proofErr w:type="spellStart"/>
            <w:r w:rsidRPr="00EC2315">
              <w:rPr>
                <w:rFonts w:eastAsiaTheme="minorEastAsia"/>
                <w:lang w:eastAsia="zh-CN"/>
              </w:rPr>
              <w:t>HiSilicon</w:t>
            </w:r>
            <w:proofErr w:type="spellEnd"/>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 xml:space="preserve">For receiver to </w:t>
            </w:r>
            <w:proofErr w:type="gramStart"/>
            <w:r w:rsidRPr="00EC2315">
              <w:rPr>
                <w:rFonts w:cs="Times"/>
                <w:color w:val="000000"/>
                <w:szCs w:val="20"/>
              </w:rPr>
              <w:t>provide assistance</w:t>
            </w:r>
            <w:proofErr w:type="gramEnd"/>
            <w:r w:rsidRPr="00EC2315">
              <w:rPr>
                <w:rFonts w:cs="Times"/>
                <w:color w:val="000000"/>
                <w:szCs w:val="20"/>
              </w:rPr>
              <w:t xml:space="preserve"> in channel access, channel sensing and reporting need to be performed. The following schemes can be further considered</w:t>
            </w:r>
          </w:p>
          <w:p w14:paraId="7319AAB0" w14:textId="77777777" w:rsidR="00A81CBA" w:rsidRPr="00EC2315" w:rsidRDefault="00A81CBA" w:rsidP="00A81CBA">
            <w:pPr>
              <w:pStyle w:val="a"/>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a"/>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a"/>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a"/>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a"/>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a"/>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a"/>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a"/>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a"/>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a"/>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a"/>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a"/>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a"/>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a"/>
              <w:numPr>
                <w:ilvl w:val="0"/>
                <w:numId w:val="0"/>
              </w:numPr>
              <w:ind w:left="1440"/>
              <w:rPr>
                <w:lang w:eastAsia="en-US"/>
              </w:rPr>
            </w:pPr>
          </w:p>
          <w:p w14:paraId="7F3866FD" w14:textId="77777777" w:rsidR="00A81CBA" w:rsidRPr="00EC2315" w:rsidRDefault="00A81CBA" w:rsidP="00A81CBA">
            <w:pPr>
              <w:pStyle w:val="a"/>
              <w:numPr>
                <w:ilvl w:val="0"/>
                <w:numId w:val="25"/>
              </w:numPr>
              <w:rPr>
                <w:lang w:eastAsia="en-US"/>
              </w:rPr>
            </w:pPr>
            <w:r w:rsidRPr="00EC2315">
              <w:rPr>
                <w:lang w:eastAsia="en-US"/>
              </w:rPr>
              <w:t xml:space="preserve">Scheme 2: CCA or </w:t>
            </w:r>
            <w:proofErr w:type="spellStart"/>
            <w:r w:rsidRPr="00EC2315">
              <w:rPr>
                <w:lang w:eastAsia="en-US"/>
              </w:rPr>
              <w:t>eCCA</w:t>
            </w:r>
            <w:proofErr w:type="spellEnd"/>
            <w:r w:rsidRPr="00EC2315">
              <w:rPr>
                <w:lang w:eastAsia="en-US"/>
              </w:rPr>
              <w:t xml:space="preserve"> based receiver assistance with existing </w:t>
            </w:r>
            <w:proofErr w:type="spellStart"/>
            <w:r w:rsidRPr="00EC2315">
              <w:rPr>
                <w:lang w:eastAsia="en-US"/>
              </w:rPr>
              <w:t>phy</w:t>
            </w:r>
            <w:proofErr w:type="spellEnd"/>
            <w:r w:rsidRPr="00EC2315">
              <w:rPr>
                <w:lang w:eastAsia="en-US"/>
              </w:rPr>
              <w:t xml:space="preserve"> channel/signals</w:t>
            </w:r>
          </w:p>
          <w:p w14:paraId="31D3F843" w14:textId="7B683FC9" w:rsidR="00A81CBA" w:rsidRPr="00EC2315" w:rsidRDefault="00A81CBA" w:rsidP="00A81CBA">
            <w:pPr>
              <w:pStyle w:val="a"/>
              <w:numPr>
                <w:ilvl w:val="1"/>
                <w:numId w:val="25"/>
              </w:numPr>
              <w:rPr>
                <w:lang w:eastAsia="en-US"/>
              </w:rPr>
            </w:pPr>
            <w:proofErr w:type="spellStart"/>
            <w:r w:rsidRPr="00EC2315">
              <w:rPr>
                <w:rFonts w:cs="Times"/>
                <w:color w:val="000000" w:themeColor="text1"/>
                <w:szCs w:val="20"/>
              </w:rPr>
              <w:t>gNB</w:t>
            </w:r>
            <w:proofErr w:type="spellEnd"/>
            <w:r w:rsidRPr="00EC2315">
              <w:rPr>
                <w:rFonts w:cs="Times"/>
                <w:color w:val="000000" w:themeColor="text1"/>
                <w:szCs w:val="20"/>
              </w:rPr>
              <w:t xml:space="preserve"> schedules or triggers UL transmission (PUCCH, PUSCH, SRS etc) with DCI and indicating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in the DCI.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for the scheduled UL transmission. </w:t>
            </w:r>
            <w:proofErr w:type="spellStart"/>
            <w:r w:rsidRPr="00EC2315">
              <w:rPr>
                <w:rFonts w:cs="Times"/>
                <w:color w:val="000000" w:themeColor="text1"/>
                <w:szCs w:val="20"/>
              </w:rPr>
              <w:t>gNB</w:t>
            </w:r>
            <w:proofErr w:type="spellEnd"/>
            <w:r w:rsidRPr="00EC2315">
              <w:rPr>
                <w:rFonts w:cs="Times"/>
                <w:color w:val="000000" w:themeColor="text1"/>
                <w:szCs w:val="20"/>
              </w:rPr>
              <w:t xml:space="preserve"> detects the scheduled UL transmission to tell if UE passes the CCA or </w:t>
            </w:r>
            <w:proofErr w:type="spellStart"/>
            <w:r w:rsidRPr="00EC2315">
              <w:rPr>
                <w:rFonts w:cs="Times"/>
                <w:color w:val="000000" w:themeColor="text1"/>
                <w:szCs w:val="20"/>
              </w:rPr>
              <w:t>eCCA</w:t>
            </w:r>
            <w:proofErr w:type="spellEnd"/>
          </w:p>
          <w:p w14:paraId="2BE80206" w14:textId="77777777" w:rsidR="00A81CBA" w:rsidRPr="00EC2315" w:rsidRDefault="00A81CBA" w:rsidP="00A81CBA">
            <w:pPr>
              <w:pStyle w:val="a"/>
              <w:numPr>
                <w:ilvl w:val="0"/>
                <w:numId w:val="25"/>
              </w:numPr>
              <w:rPr>
                <w:lang w:eastAsia="en-US"/>
              </w:rPr>
            </w:pPr>
            <w:r w:rsidRPr="00EC2315">
              <w:rPr>
                <w:lang w:eastAsia="en-US"/>
              </w:rPr>
              <w:t xml:space="preserve">Scheme 3: CCA or </w:t>
            </w:r>
            <w:proofErr w:type="spellStart"/>
            <w:r w:rsidRPr="00EC2315">
              <w:rPr>
                <w:lang w:eastAsia="en-US"/>
              </w:rPr>
              <w:t>eCCA</w:t>
            </w:r>
            <w:proofErr w:type="spellEnd"/>
            <w:r w:rsidRPr="00EC2315">
              <w:rPr>
                <w:lang w:eastAsia="en-US"/>
              </w:rPr>
              <w:t xml:space="preserve"> based receiver assistance with new RTS/CTS type transmission</w:t>
            </w:r>
          </w:p>
          <w:p w14:paraId="7EA2784B"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 xml:space="preserve">New RTS/CTS-like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introduced. </w:t>
            </w:r>
          </w:p>
          <w:p w14:paraId="39EDC677" w14:textId="77777777" w:rsidR="00A81CBA" w:rsidRPr="00EC2315" w:rsidRDefault="00A81CBA" w:rsidP="00A81CBA">
            <w:pPr>
              <w:pStyle w:val="a"/>
              <w:numPr>
                <w:ilvl w:val="1"/>
                <w:numId w:val="25"/>
              </w:numPr>
              <w:rPr>
                <w:rFonts w:cs="Times"/>
                <w:color w:val="000000" w:themeColor="text1"/>
                <w:szCs w:val="20"/>
              </w:rPr>
            </w:pPr>
            <w:proofErr w:type="spellStart"/>
            <w:r w:rsidRPr="00EC2315">
              <w:rPr>
                <w:rFonts w:cs="Times"/>
                <w:color w:val="000000" w:themeColor="text1"/>
                <w:szCs w:val="20"/>
              </w:rPr>
              <w:t>gNB</w:t>
            </w:r>
            <w:proofErr w:type="spellEnd"/>
            <w:r w:rsidRPr="00EC2315">
              <w:rPr>
                <w:rFonts w:cs="Times"/>
                <w:color w:val="000000" w:themeColor="text1"/>
                <w:szCs w:val="20"/>
              </w:rPr>
              <w:t xml:space="preserve"> sends RTS-like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UE.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and if LBT passes, transmits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explicitly indicate the LBT outcome. </w:t>
            </w:r>
            <w:proofErr w:type="spellStart"/>
            <w:r w:rsidRPr="00EC2315">
              <w:rPr>
                <w:rFonts w:cs="Times"/>
                <w:color w:val="000000" w:themeColor="text1"/>
                <w:szCs w:val="20"/>
              </w:rPr>
              <w:t>gNB</w:t>
            </w:r>
            <w:proofErr w:type="spellEnd"/>
            <w:r w:rsidRPr="00EC2315">
              <w:rPr>
                <w:rFonts w:cs="Times"/>
                <w:color w:val="000000" w:themeColor="text1"/>
                <w:szCs w:val="20"/>
              </w:rPr>
              <w:t xml:space="preserve"> detects the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identify if the UE passed CCA or </w:t>
            </w:r>
            <w:proofErr w:type="spellStart"/>
            <w:r w:rsidRPr="00EC2315">
              <w:rPr>
                <w:rFonts w:cs="Times"/>
                <w:color w:val="000000" w:themeColor="text1"/>
                <w:szCs w:val="20"/>
              </w:rPr>
              <w:t>eCCA</w:t>
            </w:r>
            <w:proofErr w:type="spellEnd"/>
            <w:r w:rsidRPr="00EC2315">
              <w:rPr>
                <w:rFonts w:cs="Times"/>
                <w:color w:val="000000" w:themeColor="text1"/>
                <w:szCs w:val="20"/>
              </w:rPr>
              <w:t>. After detecting the CTS-like signal, the data transmission happens</w:t>
            </w:r>
          </w:p>
          <w:p w14:paraId="49334595" w14:textId="3AF286AD" w:rsidR="00F00081" w:rsidRPr="00EC2315" w:rsidRDefault="00F00081" w:rsidP="00F00081">
            <w:pPr>
              <w:pStyle w:val="a"/>
              <w:numPr>
                <w:ilvl w:val="0"/>
                <w:numId w:val="25"/>
              </w:numPr>
              <w:rPr>
                <w:rFonts w:cs="Times"/>
                <w:color w:val="000000" w:themeColor="text1"/>
                <w:szCs w:val="20"/>
              </w:rPr>
            </w:pPr>
            <w:r w:rsidRPr="00EC2315">
              <w:rPr>
                <w:rFonts w:cs="Times"/>
                <w:color w:val="FF0000"/>
                <w:szCs w:val="20"/>
              </w:rPr>
              <w:t xml:space="preserve">Scheme 4: </w:t>
            </w:r>
            <w:proofErr w:type="spellStart"/>
            <w:r w:rsidRPr="00EC2315">
              <w:rPr>
                <w:rFonts w:cs="Times"/>
                <w:color w:val="FF0000"/>
                <w:szCs w:val="20"/>
              </w:rPr>
              <w:t>gNB</w:t>
            </w:r>
            <w:proofErr w:type="spellEnd"/>
            <w:r w:rsidRPr="00EC2315">
              <w:rPr>
                <w:rFonts w:cs="Times"/>
                <w:color w:val="FF0000"/>
                <w:szCs w:val="20"/>
              </w:rPr>
              <w:t xml:space="preserve">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w:t>
            </w:r>
            <w:r w:rsidRPr="00EC2315">
              <w:rPr>
                <w:rFonts w:cs="Times"/>
                <w:color w:val="FF0000"/>
                <w:szCs w:val="20"/>
              </w:rPr>
              <w:lastRenderedPageBreak/>
              <w:t xml:space="preserve">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 xml:space="preserve">to indicate the LBT outcome. </w:t>
            </w:r>
            <w:proofErr w:type="spellStart"/>
            <w:r w:rsidRPr="00EC2315">
              <w:rPr>
                <w:rFonts w:cs="Times"/>
                <w:color w:val="FF0000"/>
                <w:szCs w:val="20"/>
              </w:rPr>
              <w:t>gNB</w:t>
            </w:r>
            <w:proofErr w:type="spellEnd"/>
            <w:r w:rsidRPr="00EC2315">
              <w:rPr>
                <w:rFonts w:cs="Times"/>
                <w:color w:val="FF0000"/>
                <w:szCs w:val="20"/>
              </w:rPr>
              <w:t xml:space="preserve">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a"/>
              <w:numPr>
                <w:ilvl w:val="0"/>
                <w:numId w:val="0"/>
              </w:numPr>
              <w:ind w:left="720"/>
              <w:rPr>
                <w:rFonts w:cs="Times"/>
                <w:color w:val="000000" w:themeColor="text1"/>
                <w:szCs w:val="20"/>
              </w:rPr>
            </w:pPr>
          </w:p>
          <w:p w14:paraId="71E38863" w14:textId="77777777" w:rsidR="00A81CBA" w:rsidRPr="00EC2315" w:rsidRDefault="00A81CBA" w:rsidP="00A81CBA">
            <w:pPr>
              <w:pStyle w:val="a"/>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0003AFDD" w14:textId="42037178" w:rsidR="00A81CBA" w:rsidRDefault="00A81CBA" w:rsidP="00A81CBA">
            <w:pPr>
              <w:rPr>
                <w:rFonts w:eastAsiaTheme="minorEastAsia"/>
                <w:lang w:eastAsia="zh-CN"/>
              </w:rPr>
            </w:pP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B4FB2" w14:paraId="4C9DE415" w14:textId="77777777" w:rsidTr="00EC2315">
        <w:tc>
          <w:tcPr>
            <w:tcW w:w="1795" w:type="dxa"/>
            <w:shd w:val="clear" w:color="auto" w:fill="FFFFFF" w:themeFill="background1"/>
          </w:tcPr>
          <w:p w14:paraId="68D4719B" w14:textId="15DCEE6F" w:rsidR="00AB4FB2" w:rsidRPr="00AB4FB2" w:rsidRDefault="00AB4FB2" w:rsidP="00A81CBA">
            <w:pPr>
              <w:rPr>
                <w:rFonts w:eastAsia="ＭＳ 明朝" w:hint="eastAsia"/>
                <w:lang w:eastAsia="ja-JP"/>
              </w:rPr>
            </w:pPr>
          </w:p>
        </w:tc>
        <w:tc>
          <w:tcPr>
            <w:tcW w:w="7567" w:type="dxa"/>
            <w:shd w:val="clear" w:color="auto" w:fill="FFFFFF" w:themeFill="background1"/>
          </w:tcPr>
          <w:p w14:paraId="39174424" w14:textId="4EAE7575" w:rsidR="00AB4FB2" w:rsidRPr="00AB4FB2" w:rsidRDefault="00AB4FB2" w:rsidP="00A81CBA">
            <w:pPr>
              <w:rPr>
                <w:rFonts w:eastAsia="ＭＳ 明朝" w:hint="eastAsia"/>
                <w:lang w:eastAsia="ja-JP"/>
              </w:rPr>
            </w:pP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t xml:space="preserve">Multi-Beam COT </w:t>
      </w:r>
    </w:p>
    <w:tbl>
      <w:tblPr>
        <w:tblStyle w:val="af7"/>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30"/>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a"/>
        <w:numPr>
          <w:ilvl w:val="0"/>
          <w:numId w:val="23"/>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560BCA49" w14:textId="72436C7D" w:rsidR="007D7611" w:rsidRDefault="007D7611" w:rsidP="007D7611">
            <w:pPr>
              <w:rPr>
                <w:rFonts w:eastAsia="SimSun"/>
                <w:lang w:val="en-US" w:eastAsia="zh-CN"/>
              </w:rPr>
            </w:pPr>
            <w:r>
              <w:rPr>
                <w:rFonts w:eastAsia="ＭＳ 明朝"/>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ＭＳ 明朝"/>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ＭＳ 明朝"/>
                <w:lang w:eastAsia="ja-JP"/>
              </w:rPr>
            </w:pPr>
            <w:r>
              <w:rPr>
                <w:rFonts w:eastAsia="ＭＳ 明朝"/>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ＭＳ 明朝"/>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ＭＳ 明朝"/>
                <w:lang w:eastAsia="ja-JP"/>
              </w:rPr>
            </w:pPr>
            <w:proofErr w:type="spellStart"/>
            <w:r>
              <w:rPr>
                <w:rFonts w:eastAsia="ＭＳ 明朝"/>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ＭＳ 明朝"/>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lastRenderedPageBreak/>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ＭＳ 明朝"/>
                <w:lang w:eastAsia="ja-JP"/>
              </w:rPr>
              <w:t>Ok with proposal</w:t>
            </w:r>
          </w:p>
        </w:tc>
      </w:tr>
      <w:tr w:rsidR="00506C49" w14:paraId="6E56124D" w14:textId="77777777">
        <w:tc>
          <w:tcPr>
            <w:tcW w:w="2425" w:type="dxa"/>
          </w:tcPr>
          <w:p w14:paraId="73AD96A4" w14:textId="4C6971DA"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ＭＳ 明朝"/>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ＭＳ 明朝"/>
                <w:lang w:eastAsia="ja-JP"/>
              </w:rPr>
            </w:pPr>
            <w:r>
              <w:rPr>
                <w:rFonts w:eastAsia="ＭＳ 明朝"/>
                <w:lang w:eastAsia="ja-JP"/>
              </w:rPr>
              <w:t xml:space="preserve">Ericsson </w:t>
            </w:r>
          </w:p>
        </w:tc>
        <w:tc>
          <w:tcPr>
            <w:tcW w:w="6937" w:type="dxa"/>
          </w:tcPr>
          <w:p w14:paraId="78DF9F6C" w14:textId="77777777" w:rsidR="006247C2" w:rsidRPr="00FF649D" w:rsidRDefault="006247C2" w:rsidP="00595051">
            <w:pPr>
              <w:tabs>
                <w:tab w:val="left" w:pos="1515"/>
              </w:tabs>
              <w:rPr>
                <w:rFonts w:eastAsia="ＭＳ 明朝"/>
                <w:lang w:eastAsia="ja-JP"/>
              </w:rPr>
            </w:pPr>
            <w:r>
              <w:rPr>
                <w:rFonts w:eastAsia="ＭＳ 明朝"/>
                <w:lang w:eastAsia="ja-JP"/>
              </w:rPr>
              <w:t>As we mentioned in 105-e, w</w:t>
            </w:r>
            <w:r w:rsidRPr="00FF649D">
              <w:rPr>
                <w:rFonts w:eastAsia="ＭＳ 明朝"/>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ＭＳ 明朝"/>
                <w:lang w:eastAsia="ja-JP"/>
              </w:rPr>
            </w:pPr>
            <w:r w:rsidRPr="00FF649D">
              <w:rPr>
                <w:rFonts w:eastAsia="ＭＳ 明朝"/>
                <w:lang w:eastAsia="ja-JP"/>
              </w:rPr>
              <w:t>However, we do not want to agree to anything on this topic without agreeing on how to do sensing for a single beam case</w:t>
            </w:r>
            <w:r>
              <w:rPr>
                <w:rFonts w:eastAsia="ＭＳ 明朝"/>
                <w:lang w:eastAsia="ja-JP"/>
              </w:rPr>
              <w:t>.</w:t>
            </w:r>
          </w:p>
        </w:tc>
      </w:tr>
      <w:tr w:rsidR="002E65A2" w14:paraId="70AF4C72" w14:textId="77777777" w:rsidTr="006247C2">
        <w:tc>
          <w:tcPr>
            <w:tcW w:w="2425" w:type="dxa"/>
          </w:tcPr>
          <w:p w14:paraId="797D47BC" w14:textId="609C3CD7" w:rsidR="002E65A2" w:rsidRDefault="002E65A2" w:rsidP="00595051">
            <w:pPr>
              <w:rPr>
                <w:rFonts w:eastAsia="ＭＳ 明朝"/>
                <w:lang w:eastAsia="ja-JP"/>
              </w:rPr>
            </w:pPr>
            <w:proofErr w:type="spellStart"/>
            <w:r>
              <w:rPr>
                <w:rFonts w:eastAsia="ＭＳ 明朝"/>
                <w:lang w:eastAsia="ja-JP"/>
              </w:rPr>
              <w:t>Futurewei</w:t>
            </w:r>
            <w:proofErr w:type="spellEnd"/>
          </w:p>
        </w:tc>
        <w:tc>
          <w:tcPr>
            <w:tcW w:w="6937" w:type="dxa"/>
          </w:tcPr>
          <w:p w14:paraId="5636001D" w14:textId="6274BEE3" w:rsidR="002E65A2" w:rsidRDefault="002E65A2" w:rsidP="00595051">
            <w:pPr>
              <w:tabs>
                <w:tab w:val="left" w:pos="1515"/>
              </w:tabs>
              <w:rPr>
                <w:rFonts w:eastAsia="ＭＳ 明朝"/>
                <w:lang w:eastAsia="ja-JP"/>
              </w:rPr>
            </w:pPr>
            <w:r>
              <w:rPr>
                <w:rFonts w:eastAsia="ＭＳ 明朝"/>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ＭＳ 明朝"/>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ＭＳ 明朝"/>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lastRenderedPageBreak/>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7F5610B2" w14:textId="6EF11C3E" w:rsidR="007D7611" w:rsidRDefault="007D7611" w:rsidP="007D7611">
            <w:pPr>
              <w:rPr>
                <w:rFonts w:eastAsia="SimSun"/>
                <w:lang w:val="en-US" w:eastAsia="zh-CN"/>
              </w:rPr>
            </w:pPr>
            <w:r>
              <w:rPr>
                <w:rFonts w:eastAsia="ＭＳ 明朝"/>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ＭＳ 明朝"/>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5891BC49" w14:textId="4BFFAFC3" w:rsidR="007D7611" w:rsidRDefault="007D7611" w:rsidP="007D7611">
            <w:pPr>
              <w:rPr>
                <w:rFonts w:eastAsia="SimSun"/>
                <w:lang w:val="en-US" w:eastAsia="zh-CN"/>
              </w:rPr>
            </w:pPr>
            <w:r>
              <w:rPr>
                <w:rFonts w:eastAsia="ＭＳ 明朝"/>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ＭＳ 明朝"/>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ＭＳ 明朝"/>
                <w:lang w:eastAsia="ja-JP"/>
              </w:rPr>
            </w:pPr>
            <w:r>
              <w:rPr>
                <w:rFonts w:eastAsia="ＭＳ 明朝"/>
                <w:lang w:eastAsia="ja-JP"/>
              </w:rPr>
              <w:t xml:space="preserve">Ericsson </w:t>
            </w:r>
          </w:p>
        </w:tc>
        <w:tc>
          <w:tcPr>
            <w:tcW w:w="6937" w:type="dxa"/>
          </w:tcPr>
          <w:p w14:paraId="1629C9EF" w14:textId="77777777" w:rsidR="006247C2" w:rsidRPr="00FF649D" w:rsidRDefault="006247C2" w:rsidP="00595051">
            <w:pPr>
              <w:tabs>
                <w:tab w:val="left" w:pos="1515"/>
              </w:tabs>
              <w:rPr>
                <w:rFonts w:eastAsia="ＭＳ 明朝"/>
                <w:lang w:eastAsia="ja-JP"/>
              </w:rPr>
            </w:pPr>
            <w:r>
              <w:rPr>
                <w:rFonts w:eastAsia="ＭＳ 明朝"/>
                <w:lang w:eastAsia="ja-JP"/>
              </w:rPr>
              <w:t>As we mentioned in 105-e, w</w:t>
            </w:r>
            <w:r w:rsidRPr="00FF649D">
              <w:rPr>
                <w:rFonts w:eastAsia="ＭＳ 明朝"/>
                <w:lang w:eastAsia="ja-JP"/>
              </w:rPr>
              <w:t xml:space="preserve">e support the proposal in principle, but it is not clear to us what will be specified. It is best to leave it to implementation and device capability. </w:t>
            </w:r>
            <w:r>
              <w:rPr>
                <w:rFonts w:eastAsia="ＭＳ 明朝"/>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ＭＳ 明朝"/>
                <w:lang w:eastAsia="ja-JP"/>
              </w:rPr>
            </w:pPr>
            <w:r w:rsidRPr="00FF649D">
              <w:rPr>
                <w:rFonts w:eastAsia="ＭＳ 明朝"/>
                <w:lang w:eastAsia="ja-JP"/>
              </w:rPr>
              <w:t>However, we do not want to agree to anything on this topic without agreeing on how to do sensing for a single beam case</w:t>
            </w:r>
            <w:r>
              <w:rPr>
                <w:rFonts w:eastAsia="ＭＳ 明朝"/>
                <w:lang w:eastAsia="ja-JP"/>
              </w:rPr>
              <w:t>.</w:t>
            </w:r>
          </w:p>
        </w:tc>
      </w:tr>
      <w:tr w:rsidR="002E65A2" w14:paraId="60174EB1" w14:textId="77777777" w:rsidTr="006247C2">
        <w:tc>
          <w:tcPr>
            <w:tcW w:w="2425" w:type="dxa"/>
          </w:tcPr>
          <w:p w14:paraId="30C8F452" w14:textId="7DD2E5E0" w:rsidR="002E65A2" w:rsidRDefault="002E65A2" w:rsidP="00595051">
            <w:pPr>
              <w:rPr>
                <w:rFonts w:eastAsia="ＭＳ 明朝"/>
                <w:lang w:eastAsia="ja-JP"/>
              </w:rPr>
            </w:pPr>
            <w:proofErr w:type="spellStart"/>
            <w:r>
              <w:rPr>
                <w:rFonts w:eastAsia="ＭＳ 明朝"/>
                <w:lang w:eastAsia="ja-JP"/>
              </w:rPr>
              <w:t>Futurewei</w:t>
            </w:r>
            <w:proofErr w:type="spellEnd"/>
          </w:p>
        </w:tc>
        <w:tc>
          <w:tcPr>
            <w:tcW w:w="6937" w:type="dxa"/>
          </w:tcPr>
          <w:p w14:paraId="2851AAEF" w14:textId="1AEB5DE3" w:rsidR="002E65A2" w:rsidRDefault="002E65A2" w:rsidP="00595051">
            <w:pPr>
              <w:tabs>
                <w:tab w:val="left" w:pos="1515"/>
              </w:tabs>
              <w:rPr>
                <w:rFonts w:eastAsia="ＭＳ 明朝"/>
                <w:lang w:eastAsia="ja-JP"/>
              </w:rPr>
            </w:pPr>
            <w:r>
              <w:rPr>
                <w:rFonts w:eastAsia="ＭＳ 明朝"/>
                <w:lang w:eastAsia="ja-JP"/>
              </w:rPr>
              <w:t>Support</w:t>
            </w:r>
          </w:p>
        </w:tc>
      </w:tr>
      <w:tr w:rsidR="00595051" w14:paraId="2620C736" w14:textId="77777777" w:rsidTr="006247C2">
        <w:tc>
          <w:tcPr>
            <w:tcW w:w="2425" w:type="dxa"/>
          </w:tcPr>
          <w:p w14:paraId="6DB6FA18" w14:textId="76438D26" w:rsidR="00595051" w:rsidRDefault="00595051" w:rsidP="00595051">
            <w:pPr>
              <w:rPr>
                <w:rFonts w:eastAsia="ＭＳ 明朝"/>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ＭＳ 明朝"/>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2"/>
      </w:pPr>
      <w:r>
        <w:lastRenderedPageBreak/>
        <w:t>Multi-Channel channel access</w:t>
      </w:r>
    </w:p>
    <w:p w14:paraId="24A86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7"/>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ＭＳ 明朝"/>
                <w:lang w:eastAsia="ja-JP"/>
              </w:rPr>
              <w:t xml:space="preserve">Support Alt 1 with the same understanding as Intel. </w:t>
            </w:r>
            <w:r w:rsidR="006247C2">
              <w:rPr>
                <w:rFonts w:eastAsia="ＭＳ 明朝"/>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ＭＳ 明朝"/>
                <w:lang w:eastAsia="ja-JP"/>
              </w:rPr>
              <w:t>Convida</w:t>
            </w:r>
            <w:proofErr w:type="spellEnd"/>
            <w:r>
              <w:rPr>
                <w:rFonts w:eastAsia="ＭＳ 明朝"/>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ＭＳ 明朝"/>
                <w:lang w:eastAsia="ja-JP"/>
              </w:rPr>
            </w:pPr>
            <w:r>
              <w:rPr>
                <w:rFonts w:eastAsia="ＭＳ 明朝"/>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7"/>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a"/>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af7"/>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a"/>
        <w:numPr>
          <w:ilvl w:val="0"/>
          <w:numId w:val="30"/>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90FDE01" w14:textId="77777777" w:rsidR="00DF47F6" w:rsidRDefault="00BC69DD">
            <w:pPr>
              <w:pStyle w:val="a"/>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B2B8D9" w14:textId="0BBF479A" w:rsidR="00DF47F6" w:rsidRDefault="00BC69DD">
            <w:pPr>
              <w:pStyle w:val="a"/>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a"/>
              <w:numPr>
                <w:ilvl w:val="0"/>
                <w:numId w:val="33"/>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572D8A6" w14:textId="77777777" w:rsidR="00DF47F6" w:rsidRDefault="00BC69DD">
            <w:pPr>
              <w:pStyle w:val="a"/>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a"/>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ＭＳ 明朝"/>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ＭＳ 明朝"/>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ＭＳ 明朝"/>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a"/>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a"/>
              <w:numPr>
                <w:ilvl w:val="0"/>
                <w:numId w:val="54"/>
              </w:numPr>
              <w:rPr>
                <w:lang w:eastAsia="en-US"/>
              </w:rPr>
            </w:pPr>
            <w:r w:rsidRPr="00B555FB">
              <w:rPr>
                <w:lang w:eastAsia="en-US"/>
              </w:rPr>
              <w:t xml:space="preserve">For </w:t>
            </w:r>
            <w:proofErr w:type="spellStart"/>
            <w:r w:rsidRPr="00B555FB">
              <w:rPr>
                <w:lang w:eastAsia="en-US"/>
              </w:rPr>
              <w:t>gNB</w:t>
            </w:r>
            <w:proofErr w:type="spellEnd"/>
            <w:r w:rsidRPr="00B555FB">
              <w:rPr>
                <w:lang w:eastAsia="en-US"/>
              </w:rPr>
              <w:t xml:space="preserve">, it seems there is no spec impact. It can be up to </w:t>
            </w:r>
            <w:proofErr w:type="spellStart"/>
            <w:r w:rsidRPr="00B555FB">
              <w:rPr>
                <w:lang w:eastAsia="en-US"/>
              </w:rPr>
              <w:t>gNB</w:t>
            </w:r>
            <w:proofErr w:type="spellEnd"/>
            <w:r w:rsidRPr="00B555FB">
              <w:rPr>
                <w:lang w:eastAsia="en-US"/>
              </w:rPr>
              <w:t xml:space="preserve"> implementation. </w:t>
            </w:r>
          </w:p>
          <w:p w14:paraId="6BA8244D" w14:textId="77777777" w:rsidR="00F7408D" w:rsidRPr="00B555FB" w:rsidRDefault="00F7408D" w:rsidP="00F7408D">
            <w:pPr>
              <w:pStyle w:val="a"/>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w:t>
            </w:r>
            <w:proofErr w:type="spellStart"/>
            <w:r w:rsidRPr="00B555FB">
              <w:rPr>
                <w:rFonts w:eastAsia="Gulim"/>
                <w:bCs/>
                <w:kern w:val="0"/>
              </w:rPr>
              <w:t>tciState</w:t>
            </w:r>
            <w:proofErr w:type="spellEnd"/>
            <w:r w:rsidRPr="00B555FB">
              <w:rPr>
                <w:rFonts w:eastAsia="Gulim"/>
                <w:bCs/>
                <w:kern w:val="0"/>
              </w:rPr>
              <w:t>, the following can be defined:</w:t>
            </w:r>
          </w:p>
          <w:p w14:paraId="18019059" w14:textId="442A90B3" w:rsidR="00F7408D" w:rsidRPr="001A6C79" w:rsidRDefault="00F7408D" w:rsidP="00BE0BE5">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1A6C79">
              <w:rPr>
                <w:rFonts w:asciiTheme="minorHAnsi" w:eastAsia="BatangChe" w:hAnsiTheme="minorHAnsi" w:cstheme="minorHAnsi"/>
                <w:i/>
                <w:sz w:val="20"/>
                <w:szCs w:val="20"/>
              </w:rPr>
              <w:t>qcl-TypeX</w:t>
            </w:r>
            <w:proofErr w:type="spellEnd"/>
          </w:p>
          <w:p w14:paraId="0F0B6A85" w14:textId="2FFDEDE2" w:rsidR="00F7408D" w:rsidRPr="001A6C79" w:rsidRDefault="00F7408D" w:rsidP="00BE0BE5">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22D32105"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proofErr w:type="gramStart"/>
            <w:r w:rsidRPr="001A6C79">
              <w:rPr>
                <w:rFonts w:asciiTheme="minorHAnsi" w:eastAsia="BatangChe" w:hAnsiTheme="minorHAnsi" w:cstheme="minorHAnsi"/>
                <w:i/>
                <w:sz w:val="20"/>
                <w:szCs w:val="20"/>
              </w:rPr>
              <w:t>referenceSignal</w:t>
            </w:r>
            <w:proofErr w:type="spellEnd"/>
            <w:r w:rsidRPr="001A6C79">
              <w:rPr>
                <w:rFonts w:asciiTheme="minorHAnsi" w:eastAsia="BatangChe" w:hAnsiTheme="minorHAnsi" w:cstheme="minorHAnsi"/>
                <w:i/>
                <w:sz w:val="20"/>
                <w:szCs w:val="20"/>
              </w:rPr>
              <w:t xml:space="preserve">  {</w:t>
            </w:r>
            <w:proofErr w:type="spellStart"/>
            <w:proofErr w:type="gramEnd"/>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1,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2,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3 }</w:t>
            </w:r>
          </w:p>
          <w:p w14:paraId="18A691DD"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493684FB" w14:textId="77777777" w:rsidR="00F7408D" w:rsidRPr="00514623" w:rsidRDefault="00F7408D" w:rsidP="00F7408D">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a"/>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664240FB" w14:textId="77777777" w:rsidR="00DF47F6" w:rsidRDefault="00BC69DD">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af7"/>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ＭＳ 明朝" w:hint="eastAsia"/>
                <w:lang w:eastAsia="ja-JP"/>
              </w:rPr>
              <w:t>DOC</w:t>
            </w:r>
            <w:r>
              <w:rPr>
                <w:rFonts w:eastAsia="ＭＳ 明朝"/>
                <w:lang w:eastAsia="ja-JP"/>
              </w:rPr>
              <w:t>OMO</w:t>
            </w:r>
          </w:p>
        </w:tc>
        <w:tc>
          <w:tcPr>
            <w:tcW w:w="6937" w:type="dxa"/>
          </w:tcPr>
          <w:p w14:paraId="112B6305" w14:textId="77777777" w:rsidR="007D7611" w:rsidRDefault="007D7611" w:rsidP="007D7611">
            <w:pPr>
              <w:rPr>
                <w:rFonts w:eastAsia="ＭＳ 明朝"/>
                <w:lang w:eastAsia="ja-JP"/>
              </w:rPr>
            </w:pPr>
            <w:r>
              <w:rPr>
                <w:rFonts w:eastAsia="ＭＳ 明朝"/>
                <w:lang w:eastAsia="ja-JP"/>
              </w:rPr>
              <w:t xml:space="preserve">Our intention is </w:t>
            </w:r>
            <w:proofErr w:type="gramStart"/>
            <w:r>
              <w:rPr>
                <w:rFonts w:eastAsia="ＭＳ 明朝"/>
                <w:lang w:eastAsia="ja-JP"/>
              </w:rPr>
              <w:t>actually to</w:t>
            </w:r>
            <w:proofErr w:type="gramEnd"/>
            <w:r>
              <w:rPr>
                <w:rFonts w:eastAsia="ＭＳ 明朝"/>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ＭＳ 明朝"/>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ＭＳ 明朝"/>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ＭＳ 明朝"/>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a"/>
              <w:numPr>
                <w:ilvl w:val="0"/>
                <w:numId w:val="55"/>
              </w:numPr>
              <w:rPr>
                <w:lang w:eastAsia="en-US"/>
              </w:rPr>
            </w:pPr>
            <w:r>
              <w:rPr>
                <w:lang w:eastAsia="en-US"/>
              </w:rPr>
              <w:t xml:space="preserve">A1, A2, A3 are accurate. </w:t>
            </w:r>
          </w:p>
          <w:p w14:paraId="64717E74" w14:textId="77777777" w:rsidR="00F7408D" w:rsidRDefault="00F7408D" w:rsidP="00F7408D">
            <w:pPr>
              <w:pStyle w:val="a"/>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 xml:space="preserve">n the </w:t>
            </w:r>
            <w:proofErr w:type="spellStart"/>
            <w:r w:rsidRPr="00B555FB">
              <w:rPr>
                <w:rFonts w:eastAsia="Gulim"/>
                <w:bCs/>
                <w:kern w:val="0"/>
              </w:rPr>
              <w:t>tciState</w:t>
            </w:r>
            <w:proofErr w:type="spellEnd"/>
            <w:r w:rsidRPr="00B555FB">
              <w:rPr>
                <w:rFonts w:eastAsia="Gulim"/>
                <w:bCs/>
                <w:kern w:val="0"/>
              </w:rPr>
              <w:t>, the following can be defined:</w:t>
            </w:r>
          </w:p>
          <w:p w14:paraId="5BACC289"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proofErr w:type="spellStart"/>
            <w:r w:rsidRPr="001A6C79">
              <w:rPr>
                <w:rFonts w:asciiTheme="minorHAnsi" w:eastAsia="BatangChe" w:hAnsiTheme="minorHAnsi" w:cstheme="minorHAnsi"/>
                <w:i/>
                <w:sz w:val="20"/>
                <w:szCs w:val="20"/>
              </w:rPr>
              <w:t>qcl-TypeX</w:t>
            </w:r>
            <w:proofErr w:type="spellEnd"/>
          </w:p>
          <w:p w14:paraId="0DAFDC70"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0C74B329"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38AB9E1E" w14:textId="77777777" w:rsidR="00F7408D" w:rsidRDefault="00F7408D" w:rsidP="00F7408D">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w:t>
            </w:r>
            <w:proofErr w:type="spellStart"/>
            <w:r w:rsidR="00C447C4">
              <w:rPr>
                <w:lang w:eastAsia="en-US"/>
              </w:rPr>
              <w:t>gNB</w:t>
            </w:r>
            <w:proofErr w:type="spellEnd"/>
            <w:r w:rsidR="00C447C4">
              <w:rPr>
                <w:lang w:eastAsia="en-US"/>
              </w:rPr>
              <w:t xml:space="preserve">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a"/>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a"/>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a"/>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a"/>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ＭＳ 明朝" w:hint="eastAsia"/>
                <w:lang w:eastAsia="ja-JP"/>
              </w:rPr>
              <w:t>DOCOMO</w:t>
            </w:r>
          </w:p>
        </w:tc>
        <w:tc>
          <w:tcPr>
            <w:tcW w:w="7657" w:type="dxa"/>
          </w:tcPr>
          <w:p w14:paraId="395EC2D9" w14:textId="64138D09" w:rsidR="007D7611" w:rsidRDefault="007D7611" w:rsidP="007D7611">
            <w:pPr>
              <w:pStyle w:val="a"/>
              <w:numPr>
                <w:ilvl w:val="0"/>
                <w:numId w:val="0"/>
              </w:numPr>
              <w:rPr>
                <w:rFonts w:eastAsia="SimSun"/>
                <w:lang w:val="en-US" w:eastAsia="zh-CN"/>
              </w:rPr>
            </w:pPr>
            <w:r>
              <w:rPr>
                <w:rFonts w:eastAsia="ＭＳ 明朝"/>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ＭＳ 明朝"/>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a"/>
              <w:numPr>
                <w:ilvl w:val="0"/>
                <w:numId w:val="0"/>
              </w:numPr>
              <w:rPr>
                <w:rFonts w:eastAsia="ＭＳ 明朝"/>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a"/>
              <w:numPr>
                <w:ilvl w:val="0"/>
                <w:numId w:val="56"/>
              </w:numPr>
              <w:rPr>
                <w:lang w:eastAsia="en-US"/>
              </w:rPr>
            </w:pPr>
            <w:r w:rsidRPr="00F7408D">
              <w:rPr>
                <w:lang w:eastAsia="en-US"/>
              </w:rPr>
              <w:t>Agree</w:t>
            </w:r>
          </w:p>
          <w:p w14:paraId="3D24F533" w14:textId="77777777" w:rsidR="00F7408D" w:rsidRPr="00F7408D" w:rsidRDefault="00F7408D" w:rsidP="00F7408D">
            <w:pPr>
              <w:pStyle w:val="a"/>
              <w:numPr>
                <w:ilvl w:val="0"/>
                <w:numId w:val="56"/>
              </w:numPr>
              <w:rPr>
                <w:lang w:eastAsia="en-US"/>
              </w:rPr>
            </w:pPr>
            <w:r w:rsidRPr="00F7408D">
              <w:rPr>
                <w:lang w:eastAsia="en-US"/>
              </w:rPr>
              <w:t>Agree</w:t>
            </w:r>
          </w:p>
          <w:p w14:paraId="4DDF7B78" w14:textId="77777777" w:rsidR="00F7408D" w:rsidRPr="00F7408D" w:rsidRDefault="00F7408D" w:rsidP="00F7408D">
            <w:pPr>
              <w:pStyle w:val="a"/>
              <w:numPr>
                <w:ilvl w:val="0"/>
                <w:numId w:val="56"/>
              </w:numPr>
            </w:pPr>
            <w:r w:rsidRPr="00F7408D">
              <w:rPr>
                <w:lang w:eastAsia="en-US"/>
              </w:rPr>
              <w:t xml:space="preserve">In the current spec of TCI </w:t>
            </w:r>
            <w:r w:rsidRPr="00F7408D">
              <w:t xml:space="preserve">In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a"/>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 xml:space="preserve">The way how QCL-E would be used is as follows: in the </w:t>
            </w:r>
            <w:proofErr w:type="spellStart"/>
            <w:r w:rsidRPr="00F7408D">
              <w:rPr>
                <w:rFonts w:eastAsia="Gulim"/>
                <w:bCs/>
                <w:kern w:val="0"/>
              </w:rPr>
              <w:t>tciState</w:t>
            </w:r>
            <w:proofErr w:type="spellEnd"/>
            <w:r w:rsidRPr="00F7408D">
              <w:rPr>
                <w:rFonts w:eastAsia="Gulim"/>
                <w:bCs/>
                <w:kern w:val="0"/>
              </w:rPr>
              <w:t>, the following can be defined:</w:t>
            </w:r>
          </w:p>
          <w:p w14:paraId="2E05DDE5" w14:textId="7C8A672B" w:rsidR="00F7408D" w:rsidRPr="00F7408D" w:rsidRDefault="00F7408D" w:rsidP="00C447C4">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F7408D">
              <w:rPr>
                <w:rFonts w:asciiTheme="minorHAnsi" w:eastAsia="BatangChe" w:hAnsiTheme="minorHAnsi" w:cstheme="minorHAnsi"/>
                <w:i/>
                <w:sz w:val="20"/>
                <w:szCs w:val="20"/>
              </w:rPr>
              <w:t>qcl-TypeX</w:t>
            </w:r>
            <w:proofErr w:type="spellEnd"/>
          </w:p>
          <w:p w14:paraId="321E5D41" w14:textId="64A4D661" w:rsidR="00F7408D" w:rsidRPr="00F7408D" w:rsidRDefault="00F7408D" w:rsidP="00C447C4">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bwp</w:t>
            </w:r>
            <w:proofErr w:type="spellEnd"/>
            <w:r w:rsidRPr="00F7408D">
              <w:rPr>
                <w:rFonts w:asciiTheme="minorHAnsi" w:eastAsia="BatangChe" w:hAnsiTheme="minorHAnsi" w:cstheme="minorHAnsi"/>
                <w:i/>
                <w:sz w:val="20"/>
                <w:szCs w:val="20"/>
              </w:rPr>
              <w:t>-Id b,</w:t>
            </w:r>
          </w:p>
          <w:p w14:paraId="71C1D064" w14:textId="77777777" w:rsidR="00F7408D" w:rsidRPr="00F7408D"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proofErr w:type="gramStart"/>
            <w:r w:rsidRPr="00F7408D">
              <w:rPr>
                <w:rFonts w:asciiTheme="minorHAnsi" w:eastAsia="BatangChe" w:hAnsiTheme="minorHAnsi" w:cstheme="minorHAnsi"/>
                <w:i/>
                <w:sz w:val="20"/>
                <w:szCs w:val="20"/>
              </w:rPr>
              <w:t>referenceSignal</w:t>
            </w:r>
            <w:proofErr w:type="spellEnd"/>
            <w:r w:rsidRPr="00F7408D">
              <w:rPr>
                <w:rFonts w:asciiTheme="minorHAnsi" w:eastAsia="BatangChe" w:hAnsiTheme="minorHAnsi" w:cstheme="minorHAnsi"/>
                <w:i/>
                <w:sz w:val="20"/>
                <w:szCs w:val="20"/>
              </w:rPr>
              <w:t xml:space="preserve">  {</w:t>
            </w:r>
            <w:proofErr w:type="spellStart"/>
            <w:proofErr w:type="gramEnd"/>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1,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2,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3 }</w:t>
            </w:r>
          </w:p>
          <w:p w14:paraId="3364821E" w14:textId="77777777" w:rsidR="00F7408D" w:rsidRPr="00F7408D"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qcl</w:t>
            </w:r>
            <w:proofErr w:type="spellEnd"/>
            <w:r w:rsidRPr="00F7408D">
              <w:rPr>
                <w:rFonts w:asciiTheme="minorHAnsi" w:eastAsia="BatangChe" w:hAnsiTheme="minorHAnsi" w:cstheme="minorHAnsi"/>
                <w:i/>
                <w:sz w:val="20"/>
                <w:szCs w:val="20"/>
              </w:rPr>
              <w:t>-Type type E</w:t>
            </w:r>
          </w:p>
          <w:p w14:paraId="31E0810E" w14:textId="77777777" w:rsidR="00F7408D" w:rsidRPr="00F7408D" w:rsidRDefault="00F7408D" w:rsidP="00F7408D">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7"/>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a"/>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ＭＳ 明朝" w:hint="eastAsia"/>
                <w:lang w:eastAsia="ja-JP"/>
              </w:rPr>
              <w:t>DOCOMO</w:t>
            </w:r>
          </w:p>
        </w:tc>
        <w:tc>
          <w:tcPr>
            <w:tcW w:w="6937" w:type="dxa"/>
          </w:tcPr>
          <w:p w14:paraId="3CD4F966" w14:textId="41D7095D" w:rsidR="007D7611" w:rsidRDefault="007D7611" w:rsidP="007D7611">
            <w:pPr>
              <w:pStyle w:val="a"/>
              <w:numPr>
                <w:ilvl w:val="0"/>
                <w:numId w:val="0"/>
              </w:numPr>
              <w:rPr>
                <w:rFonts w:eastAsia="SimSun"/>
                <w:lang w:val="en-US" w:eastAsia="zh-CN"/>
              </w:rPr>
            </w:pPr>
            <w:r>
              <w:rPr>
                <w:rFonts w:eastAsia="ＭＳ 明朝"/>
                <w:lang w:eastAsia="ja-JP"/>
              </w:rPr>
              <w:t xml:space="preserve">We view only a) would be sufficient. </w:t>
            </w:r>
            <w:r w:rsidR="00C447C4">
              <w:rPr>
                <w:rFonts w:eastAsia="ＭＳ 明朝"/>
                <w:lang w:eastAsia="ja-JP"/>
              </w:rPr>
              <w:t>C</w:t>
            </w:r>
            <w:r>
              <w:rPr>
                <w:rFonts w:eastAsia="ＭＳ 明朝"/>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ＭＳ 明朝"/>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a"/>
              <w:numPr>
                <w:ilvl w:val="0"/>
                <w:numId w:val="0"/>
              </w:numPr>
              <w:rPr>
                <w:rFonts w:eastAsia="ＭＳ 明朝"/>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a"/>
              <w:numPr>
                <w:ilvl w:val="0"/>
                <w:numId w:val="57"/>
              </w:numPr>
              <w:rPr>
                <w:lang w:val="en-US" w:eastAsia="en-US"/>
              </w:rPr>
            </w:pPr>
            <w:r>
              <w:rPr>
                <w:lang w:val="en-US" w:eastAsia="en-US"/>
              </w:rPr>
              <w:t>Support</w:t>
            </w:r>
          </w:p>
          <w:p w14:paraId="6E4D02F6" w14:textId="77777777" w:rsidR="00F7408D" w:rsidRDefault="00F7408D" w:rsidP="00F7408D">
            <w:pPr>
              <w:pStyle w:val="a"/>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a"/>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30"/>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a"/>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a"/>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a"/>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a"/>
        <w:numPr>
          <w:ilvl w:val="1"/>
          <w:numId w:val="29"/>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A7177B9" w14:textId="77777777" w:rsidR="005258C7" w:rsidRDefault="005258C7" w:rsidP="005258C7">
      <w:pPr>
        <w:pStyle w:val="a"/>
        <w:numPr>
          <w:ilvl w:val="2"/>
          <w:numId w:val="29"/>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E0AE760" w14:textId="77777777" w:rsidR="005258C7" w:rsidRDefault="005258C7" w:rsidP="005258C7">
      <w:pPr>
        <w:pStyle w:val="a"/>
        <w:numPr>
          <w:ilvl w:val="2"/>
          <w:numId w:val="29"/>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235B0852" w14:textId="77777777" w:rsidR="005258C7" w:rsidRPr="00783BF1" w:rsidRDefault="005258C7" w:rsidP="005258C7">
      <w:pPr>
        <w:pStyle w:val="a"/>
        <w:numPr>
          <w:ilvl w:val="3"/>
          <w:numId w:val="29"/>
        </w:numPr>
        <w:rPr>
          <w:color w:val="000000" w:themeColor="text1"/>
        </w:rPr>
      </w:pPr>
      <w:r>
        <w:rPr>
          <w:color w:val="000000" w:themeColor="text1"/>
        </w:rPr>
        <w:t>A</w:t>
      </w:r>
      <w:r w:rsidRPr="00783BF1">
        <w:rPr>
          <w:color w:val="000000" w:themeColor="text1"/>
        </w:rPr>
        <w:t xml:space="preserve">1. For a </w:t>
      </w:r>
      <w:proofErr w:type="spellStart"/>
      <w:r>
        <w:rPr>
          <w:color w:val="000000" w:themeColor="text1"/>
        </w:rPr>
        <w:t>gNB</w:t>
      </w:r>
      <w:proofErr w:type="spellEnd"/>
      <w:r>
        <w:rPr>
          <w:color w:val="000000" w:themeColor="text1"/>
        </w:rPr>
        <w:t xml:space="preserve">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w:t>
      </w:r>
      <w:proofErr w:type="spellStart"/>
      <w:r w:rsidRPr="00783BF1">
        <w:rPr>
          <w:color w:val="000000" w:themeColor="text1"/>
        </w:rPr>
        <w:t>gNB</w:t>
      </w:r>
      <w:proofErr w:type="spellEnd"/>
      <w:r w:rsidRPr="00783BF1">
        <w:rPr>
          <w:color w:val="000000" w:themeColor="text1"/>
        </w:rPr>
        <w:t xml:space="preserve"> can use the same beam for sensing </w:t>
      </w:r>
    </w:p>
    <w:p w14:paraId="765AFF56" w14:textId="77777777" w:rsidR="005258C7" w:rsidRPr="00783BF1" w:rsidRDefault="005258C7" w:rsidP="005258C7">
      <w:pPr>
        <w:pStyle w:val="a"/>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transmission beam corresponding to TCI B can be used as the sensing beam for transmission with TCI A. </w:t>
      </w:r>
    </w:p>
    <w:p w14:paraId="1C02865F" w14:textId="77777777" w:rsidR="005258C7" w:rsidRPr="00783BF1" w:rsidRDefault="005258C7" w:rsidP="005258C7">
      <w:pPr>
        <w:pStyle w:val="a"/>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cannot use the transmission beam corresponds to TCI C as the sensing beam for transmission with TCI A.  </w:t>
      </w:r>
    </w:p>
    <w:p w14:paraId="27E9B55E" w14:textId="77777777" w:rsidR="005258C7" w:rsidRDefault="005258C7" w:rsidP="005258C7">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a"/>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a"/>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a"/>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a"/>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671A975" w14:textId="77777777" w:rsidR="005258C7" w:rsidRDefault="005258C7" w:rsidP="005258C7">
      <w:pPr>
        <w:pStyle w:val="a"/>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a"/>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a"/>
        <w:numPr>
          <w:ilvl w:val="4"/>
          <w:numId w:val="29"/>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570BBAE7" w14:textId="77777777" w:rsidR="005258C7" w:rsidRDefault="005258C7" w:rsidP="005258C7">
      <w:pPr>
        <w:pStyle w:val="a"/>
        <w:numPr>
          <w:ilvl w:val="5"/>
          <w:numId w:val="29"/>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780E2208" w14:textId="77777777" w:rsidR="005258C7" w:rsidRDefault="005258C7" w:rsidP="005258C7">
      <w:pPr>
        <w:rPr>
          <w:highlight w:val="yellow"/>
        </w:rPr>
      </w:pPr>
    </w:p>
    <w:tbl>
      <w:tblPr>
        <w:tblStyle w:val="af7"/>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lastRenderedPageBreak/>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a"/>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a"/>
              <w:numPr>
                <w:ilvl w:val="1"/>
                <w:numId w:val="29"/>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1047400D" w14:textId="77777777" w:rsidR="00FE0C74" w:rsidRDefault="00FE0C74" w:rsidP="00FE0C74">
            <w:pPr>
              <w:pStyle w:val="a"/>
              <w:numPr>
                <w:ilvl w:val="2"/>
                <w:numId w:val="29"/>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870F603" w14:textId="77777777" w:rsidR="00FE0C74" w:rsidRDefault="00FE0C74" w:rsidP="00FE0C74">
            <w:pPr>
              <w:pStyle w:val="a"/>
              <w:numPr>
                <w:ilvl w:val="2"/>
                <w:numId w:val="29"/>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09A88E9" w14:textId="77777777" w:rsidR="00FE0C74" w:rsidRPr="00783BF1" w:rsidRDefault="00FE0C74" w:rsidP="00FE0C74">
            <w:pPr>
              <w:pStyle w:val="a"/>
              <w:numPr>
                <w:ilvl w:val="3"/>
                <w:numId w:val="29"/>
              </w:numPr>
              <w:rPr>
                <w:color w:val="000000" w:themeColor="text1"/>
              </w:rPr>
            </w:pPr>
            <w:r>
              <w:rPr>
                <w:color w:val="000000" w:themeColor="text1"/>
              </w:rPr>
              <w:t>A</w:t>
            </w:r>
            <w:r w:rsidRPr="00783BF1">
              <w:rPr>
                <w:color w:val="000000" w:themeColor="text1"/>
              </w:rPr>
              <w:t xml:space="preserve">1. For a </w:t>
            </w:r>
            <w:proofErr w:type="spellStart"/>
            <w:r>
              <w:rPr>
                <w:color w:val="000000" w:themeColor="text1"/>
              </w:rPr>
              <w:t>gNB</w:t>
            </w:r>
            <w:proofErr w:type="spellEnd"/>
            <w:r>
              <w:rPr>
                <w:color w:val="000000" w:themeColor="text1"/>
              </w:rPr>
              <w:t xml:space="preserve">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w:t>
            </w:r>
            <w:proofErr w:type="spellStart"/>
            <w:r w:rsidRPr="00783BF1">
              <w:rPr>
                <w:color w:val="000000" w:themeColor="text1"/>
              </w:rPr>
              <w:t>gNB</w:t>
            </w:r>
            <w:proofErr w:type="spellEnd"/>
            <w:r w:rsidRPr="00783BF1">
              <w:rPr>
                <w:color w:val="000000" w:themeColor="text1"/>
              </w:rPr>
              <w:t xml:space="preserve"> can use the same beam for sensing </w:t>
            </w:r>
          </w:p>
          <w:p w14:paraId="038338DA" w14:textId="77777777" w:rsidR="00FE0C74" w:rsidRPr="00783BF1" w:rsidRDefault="00FE0C74" w:rsidP="00FE0C74">
            <w:pPr>
              <w:pStyle w:val="a"/>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transmission beam corresponding to TCI B can be used as the sensing beam for transmission with TCI A. </w:t>
            </w:r>
          </w:p>
          <w:p w14:paraId="5C28AD61" w14:textId="77777777" w:rsidR="00FE0C74" w:rsidRPr="00783BF1" w:rsidRDefault="00FE0C74" w:rsidP="00FE0C74">
            <w:pPr>
              <w:pStyle w:val="a"/>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cannot use the transmission beam corresponds to TCI C as the sensing beam for transmission with TCI A.  </w:t>
            </w:r>
          </w:p>
          <w:p w14:paraId="1F904632" w14:textId="77777777" w:rsidR="00FE0C74" w:rsidRDefault="00FE0C74" w:rsidP="00FE0C74">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a"/>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a"/>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a"/>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a"/>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037314" w14:textId="77777777" w:rsidR="00FE0C74" w:rsidRDefault="00FE0C74" w:rsidP="00FE0C74">
            <w:pPr>
              <w:pStyle w:val="a"/>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a"/>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a"/>
              <w:numPr>
                <w:ilvl w:val="4"/>
                <w:numId w:val="29"/>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41D70CFF" w14:textId="61475580" w:rsidR="00FE0C74" w:rsidRDefault="00FE0C74" w:rsidP="00FE0C74">
            <w:pPr>
              <w:pStyle w:val="a"/>
              <w:numPr>
                <w:ilvl w:val="5"/>
                <w:numId w:val="29"/>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08A7FE06" w14:textId="5BAEE384" w:rsidR="00AB6C2A" w:rsidRPr="00BE2EF6" w:rsidRDefault="00AB6C2A" w:rsidP="00AB6C2A">
            <w:pPr>
              <w:pStyle w:val="a"/>
              <w:numPr>
                <w:ilvl w:val="6"/>
                <w:numId w:val="29"/>
              </w:numPr>
              <w:rPr>
                <w:color w:val="FF0000"/>
                <w:highlight w:val="yellow"/>
              </w:rPr>
            </w:pPr>
            <w:r w:rsidRPr="00BE2EF6">
              <w:rPr>
                <w:color w:val="FF0000"/>
                <w:highlight w:val="yellow"/>
              </w:rPr>
              <w:lastRenderedPageBreak/>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a"/>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 xml:space="preserve">If beam correspondence is not supported at UE, then the above </w:t>
            </w:r>
            <w:proofErr w:type="spellStart"/>
            <w:r w:rsidR="00BF3C27" w:rsidRPr="00BE2EF6">
              <w:rPr>
                <w:color w:val="FF0000"/>
                <w:highlight w:val="yellow"/>
              </w:rPr>
              <w:t>behavior</w:t>
            </w:r>
            <w:r w:rsidR="00FD76D2" w:rsidRPr="00BE2EF6">
              <w:rPr>
                <w:color w:val="FF0000"/>
                <w:highlight w:val="yellow"/>
              </w:rPr>
              <w:t>s</w:t>
            </w:r>
            <w:proofErr w:type="spellEnd"/>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11B30571" w14:textId="77777777" w:rsidR="0016605C" w:rsidRDefault="0016605C" w:rsidP="00A81CBA">
            <w:pPr>
              <w:rPr>
                <w:lang w:eastAsia="en-US"/>
              </w:rPr>
            </w:pP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a"/>
              <w:numPr>
                <w:ilvl w:val="0"/>
                <w:numId w:val="28"/>
              </w:numPr>
              <w:rPr>
                <w:lang w:eastAsia="en-US"/>
              </w:rPr>
            </w:pPr>
            <w:r w:rsidRPr="00765A73">
              <w:rPr>
                <w:b/>
                <w:bCs/>
                <w:lang w:eastAsia="en-US"/>
              </w:rPr>
              <w:t xml:space="preserve">For </w:t>
            </w:r>
            <w:proofErr w:type="spellStart"/>
            <w:r w:rsidRPr="00765A73">
              <w:rPr>
                <w:b/>
                <w:bCs/>
                <w:lang w:eastAsia="en-US"/>
              </w:rPr>
              <w:t>gNB</w:t>
            </w:r>
            <w:proofErr w:type="spellEnd"/>
            <w:r w:rsidRPr="00765A73">
              <w:rPr>
                <w:b/>
                <w:bCs/>
                <w:lang w:eastAsia="en-US"/>
              </w:rPr>
              <w:t xml:space="preserve">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w:t>
            </w:r>
            <w:proofErr w:type="spellStart"/>
            <w:r w:rsidR="004103CC">
              <w:rPr>
                <w:lang w:eastAsia="en-US"/>
              </w:rPr>
              <w:t>gNB</w:t>
            </w:r>
            <w:proofErr w:type="spellEnd"/>
            <w:r w:rsidR="00980F3F">
              <w:rPr>
                <w:lang w:eastAsia="en-US"/>
              </w:rPr>
              <w:t xml:space="preserve">. It can be handled by </w:t>
            </w:r>
            <w:proofErr w:type="spellStart"/>
            <w:r w:rsidR="00980F3F">
              <w:rPr>
                <w:lang w:eastAsia="en-US"/>
              </w:rPr>
              <w:t>gNB</w:t>
            </w:r>
            <w:proofErr w:type="spellEnd"/>
            <w:r w:rsidR="00980F3F">
              <w:rPr>
                <w:lang w:eastAsia="en-US"/>
              </w:rPr>
              <w:t xml:space="preserve"> implementation. </w:t>
            </w:r>
          </w:p>
          <w:p w14:paraId="34F56F91" w14:textId="77777777" w:rsidR="00F70809" w:rsidRDefault="00765A73" w:rsidP="00BE2EF6">
            <w:pPr>
              <w:pStyle w:val="a"/>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a"/>
              <w:numPr>
                <w:ilvl w:val="0"/>
                <w:numId w:val="28"/>
              </w:numPr>
              <w:rPr>
                <w:lang w:eastAsia="en-US"/>
              </w:rPr>
            </w:pPr>
            <w:r w:rsidRPr="00765A73">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sidRPr="00765A73">
              <w:rPr>
                <w:lang w:eastAsia="en-US"/>
              </w:rPr>
              <w:t>beam</w:t>
            </w:r>
            <w:proofErr w:type="gramEnd"/>
            <w:r w:rsidRPr="00765A73">
              <w:rPr>
                <w:lang w:eastAsia="en-US"/>
              </w:rPr>
              <w:t xml:space="preserve">. This can be supported with similar mechanism as for indicating association between wider sensing beam and narrower transmission beam. Basically, this mechanism can allow any sort of mapping by </w:t>
            </w:r>
            <w:proofErr w:type="spellStart"/>
            <w:r w:rsidRPr="00765A73">
              <w:rPr>
                <w:lang w:eastAsia="en-US"/>
              </w:rPr>
              <w:t>gNB</w:t>
            </w:r>
            <w:proofErr w:type="spellEnd"/>
          </w:p>
        </w:tc>
      </w:tr>
      <w:tr w:rsidR="00AB4FB2" w14:paraId="328D3EA9" w14:textId="77777777" w:rsidTr="00EC2315">
        <w:tc>
          <w:tcPr>
            <w:tcW w:w="1795" w:type="dxa"/>
            <w:shd w:val="clear" w:color="auto" w:fill="FFFFFF" w:themeFill="background1"/>
          </w:tcPr>
          <w:p w14:paraId="68FF85B3" w14:textId="2B783CCA" w:rsidR="00AB4FB2" w:rsidRPr="00AB4FB2" w:rsidRDefault="00AB4FB2" w:rsidP="00A81CBA">
            <w:pPr>
              <w:rPr>
                <w:rFonts w:eastAsia="ＭＳ 明朝" w:hint="eastAsia"/>
                <w:lang w:eastAsia="ja-JP"/>
              </w:rPr>
            </w:pPr>
          </w:p>
        </w:tc>
        <w:tc>
          <w:tcPr>
            <w:tcW w:w="7567" w:type="dxa"/>
            <w:shd w:val="clear" w:color="auto" w:fill="FFFFFF" w:themeFill="background1"/>
          </w:tcPr>
          <w:p w14:paraId="2DB92355" w14:textId="57B3E580" w:rsidR="00AB4FB2" w:rsidRPr="00AB4FB2" w:rsidRDefault="00AB4FB2" w:rsidP="00A81CBA">
            <w:pPr>
              <w:rPr>
                <w:rFonts w:eastAsia="ＭＳ 明朝" w:hint="eastAsia"/>
                <w:lang w:eastAsia="ja-JP"/>
              </w:rPr>
            </w:pP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2"/>
      </w:pPr>
      <w:r>
        <w:t>No LBT</w:t>
      </w:r>
    </w:p>
    <w:tbl>
      <w:tblPr>
        <w:tblStyle w:val="af7"/>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C4534C2" w14:textId="6DE13744" w:rsidR="00DF47F6" w:rsidRDefault="00BC69DD">
            <w:pPr>
              <w:pStyle w:val="a"/>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7"/>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w:t>
      </w:r>
      <w:proofErr w:type="spellStart"/>
      <w:r>
        <w:t>gNB</w:t>
      </w:r>
      <w:proofErr w:type="spellEnd"/>
      <w:r>
        <w:t xml:space="preserve">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a"/>
        <w:numPr>
          <w:ilvl w:val="0"/>
          <w:numId w:val="46"/>
        </w:numPr>
      </w:pPr>
      <w:r>
        <w:t xml:space="preserve">Support Per Beam indication:  </w:t>
      </w:r>
      <w:proofErr w:type="spellStart"/>
      <w:r>
        <w:t>InterDigital</w:t>
      </w:r>
      <w:proofErr w:type="spellEnd"/>
      <w:r>
        <w:t>, Lenovo (for UE), Samsung (</w:t>
      </w:r>
      <w:proofErr w:type="spellStart"/>
      <w:r>
        <w:t>gNB</w:t>
      </w:r>
      <w:proofErr w:type="spellEnd"/>
      <w:r>
        <w:t xml:space="preserve"> and UE), OPPO, NEC</w:t>
      </w:r>
      <w:r w:rsidR="00DC7B19">
        <w:t xml:space="preserve">, ZTE, </w:t>
      </w:r>
    </w:p>
    <w:p w14:paraId="3CAF15EF" w14:textId="7D2FA3BD" w:rsidR="00DF47F6" w:rsidRDefault="00BC69DD">
      <w:pPr>
        <w:pStyle w:val="a"/>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Gulim"/>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ＭＳ 明朝"/>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ＭＳ 明朝"/>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ＭＳ 明朝"/>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ＭＳ 明朝"/>
                <w:lang w:eastAsia="ja-JP"/>
              </w:rPr>
            </w:pPr>
            <w:r>
              <w:rPr>
                <w:rFonts w:eastAsia="ＭＳ 明朝"/>
                <w:lang w:eastAsia="ja-JP"/>
              </w:rPr>
              <w:t xml:space="preserve">Ericsson </w:t>
            </w:r>
          </w:p>
        </w:tc>
        <w:tc>
          <w:tcPr>
            <w:tcW w:w="7837" w:type="dxa"/>
          </w:tcPr>
          <w:p w14:paraId="4B872B91" w14:textId="77777777" w:rsidR="006247C2" w:rsidRDefault="006247C2" w:rsidP="00595051">
            <w:pPr>
              <w:jc w:val="left"/>
              <w:rPr>
                <w:rFonts w:eastAsia="ＭＳ 明朝"/>
                <w:lang w:eastAsia="ja-JP"/>
              </w:rPr>
            </w:pPr>
            <w:r>
              <w:rPr>
                <w:rFonts w:eastAsia="ＭＳ 明朝"/>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ＭＳ 明朝"/>
                <w:lang w:eastAsia="ja-JP"/>
              </w:rPr>
            </w:pPr>
            <w:proofErr w:type="spellStart"/>
            <w:r>
              <w:rPr>
                <w:rFonts w:eastAsia="ＭＳ 明朝"/>
                <w:lang w:eastAsia="ja-JP"/>
              </w:rPr>
              <w:t>Futurewei</w:t>
            </w:r>
            <w:proofErr w:type="spellEnd"/>
          </w:p>
        </w:tc>
        <w:tc>
          <w:tcPr>
            <w:tcW w:w="7837" w:type="dxa"/>
          </w:tcPr>
          <w:p w14:paraId="684C2880" w14:textId="1C9D9405" w:rsidR="00A009B2" w:rsidRDefault="00A009B2" w:rsidP="00A009B2">
            <w:pPr>
              <w:jc w:val="left"/>
              <w:rPr>
                <w:rFonts w:eastAsia="ＭＳ 明朝"/>
                <w:lang w:eastAsia="ja-JP"/>
              </w:rPr>
            </w:pPr>
            <w:r>
              <w:rPr>
                <w:rFonts w:eastAsia="ＭＳ 明朝"/>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ＭＳ 明朝"/>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a"/>
        <w:numPr>
          <w:ilvl w:val="0"/>
          <w:numId w:val="46"/>
        </w:numPr>
      </w:pPr>
      <w:r>
        <w:t xml:space="preserve">L1 </w:t>
      </w:r>
      <w:proofErr w:type="spellStart"/>
      <w:r>
        <w:t>Signaling</w:t>
      </w:r>
      <w:proofErr w:type="spellEnd"/>
      <w:r>
        <w:t xml:space="preserve">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0E925E59" w:rsidR="00DF47F6" w:rsidRDefault="00BC69DD">
      <w:pPr>
        <w:pStyle w:val="a"/>
        <w:numPr>
          <w:ilvl w:val="0"/>
          <w:numId w:val="46"/>
        </w:numPr>
      </w:pPr>
      <w:r>
        <w:lastRenderedPageBreak/>
        <w:t xml:space="preserve">L1 </w:t>
      </w:r>
      <w:proofErr w:type="spellStart"/>
      <w:r>
        <w:t>Signaling</w:t>
      </w:r>
      <w:proofErr w:type="spellEnd"/>
      <w:r>
        <w:t xml:space="preserve">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af7"/>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 xml:space="preserve">In our view cell-common </w:t>
            </w:r>
            <w:proofErr w:type="spellStart"/>
            <w:r>
              <w:t>signaling</w:t>
            </w:r>
            <w:proofErr w:type="spellEnd"/>
            <w:r>
              <w:t xml:space="preserve">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04A395DB" w14:textId="5E0A1D0F" w:rsidR="007D7611" w:rsidRDefault="007D7611" w:rsidP="007D7611">
            <w:pPr>
              <w:rPr>
                <w:rFonts w:eastAsia="SimSun"/>
                <w:lang w:val="en-US" w:eastAsia="zh-CN"/>
              </w:rPr>
            </w:pPr>
            <w:r>
              <w:rPr>
                <w:rFonts w:eastAsia="ＭＳ 明朝"/>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ＭＳ 明朝"/>
                <w:lang w:eastAsia="ja-JP"/>
              </w:rPr>
            </w:pPr>
            <w:r w:rsidRPr="26775970">
              <w:rPr>
                <w:lang w:eastAsia="en-US"/>
              </w:rPr>
              <w:t xml:space="preserve">Support L1 </w:t>
            </w:r>
            <w:proofErr w:type="spellStart"/>
            <w:r w:rsidRPr="26775970">
              <w:rPr>
                <w:lang w:eastAsia="en-US"/>
              </w:rPr>
              <w:t>signaling</w:t>
            </w:r>
            <w:proofErr w:type="spellEnd"/>
            <w:r w:rsidRPr="26775970">
              <w:rPr>
                <w:lang w:eastAsia="en-US"/>
              </w:rPr>
              <w:t xml:space="preserve"> for No-LBT mode.</w:t>
            </w:r>
          </w:p>
        </w:tc>
      </w:tr>
      <w:tr w:rsidR="006247C2" w14:paraId="1EAE08BF" w14:textId="77777777" w:rsidTr="006247C2">
        <w:tc>
          <w:tcPr>
            <w:tcW w:w="2425" w:type="dxa"/>
          </w:tcPr>
          <w:p w14:paraId="63961E80" w14:textId="77777777" w:rsidR="006247C2" w:rsidRDefault="006247C2" w:rsidP="00595051">
            <w:pPr>
              <w:rPr>
                <w:rFonts w:eastAsia="ＭＳ 明朝"/>
                <w:lang w:eastAsia="ja-JP"/>
              </w:rPr>
            </w:pPr>
            <w:r>
              <w:rPr>
                <w:rFonts w:eastAsia="ＭＳ 明朝"/>
                <w:lang w:eastAsia="ja-JP"/>
              </w:rPr>
              <w:t>Ericsson</w:t>
            </w:r>
          </w:p>
        </w:tc>
        <w:tc>
          <w:tcPr>
            <w:tcW w:w="6937" w:type="dxa"/>
          </w:tcPr>
          <w:p w14:paraId="111CF34A" w14:textId="77777777" w:rsidR="006247C2" w:rsidRDefault="006247C2" w:rsidP="00595051">
            <w:pPr>
              <w:rPr>
                <w:rFonts w:eastAsia="ＭＳ 明朝"/>
                <w:lang w:eastAsia="ja-JP"/>
              </w:rPr>
            </w:pPr>
            <w:r>
              <w:rPr>
                <w:rFonts w:eastAsia="ＭＳ 明朝"/>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ＭＳ 明朝"/>
                <w:lang w:eastAsia="ja-JP"/>
              </w:rPr>
            </w:pPr>
            <w:proofErr w:type="spellStart"/>
            <w:r>
              <w:rPr>
                <w:rFonts w:eastAsia="ＭＳ 明朝"/>
                <w:lang w:eastAsia="ja-JP"/>
              </w:rPr>
              <w:t>Futurewei</w:t>
            </w:r>
            <w:proofErr w:type="spellEnd"/>
          </w:p>
        </w:tc>
        <w:tc>
          <w:tcPr>
            <w:tcW w:w="6937" w:type="dxa"/>
          </w:tcPr>
          <w:p w14:paraId="22D0D569" w14:textId="045ACF4F" w:rsidR="00A009B2" w:rsidRDefault="00A009B2" w:rsidP="00595051">
            <w:pPr>
              <w:rPr>
                <w:rFonts w:eastAsia="ＭＳ 明朝"/>
                <w:lang w:eastAsia="ja-JP"/>
              </w:rPr>
            </w:pPr>
            <w:r>
              <w:rPr>
                <w:rFonts w:eastAsia="ＭＳ 明朝"/>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ＭＳ 明朝"/>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ＭＳ 明朝"/>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2"/>
      </w:pPr>
      <w:r>
        <w:t xml:space="preserve">Short Control </w:t>
      </w:r>
      <w:proofErr w:type="spellStart"/>
      <w:r>
        <w:t>Signaling</w:t>
      </w:r>
      <w:proofErr w:type="spellEnd"/>
      <w:r>
        <w:t xml:space="preserve"> and Contention Exempt Transmission</w:t>
      </w:r>
    </w:p>
    <w:p w14:paraId="6753695A"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1"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a"/>
              <w:numPr>
                <w:ilvl w:val="1"/>
                <w:numId w:val="20"/>
              </w:numPr>
            </w:pPr>
            <w:r>
              <w:t>Note restriction for short control signalling transmissions apply (10% over any 100ms intervals)</w:t>
            </w:r>
          </w:p>
          <w:p w14:paraId="05B73B7D" w14:textId="77777777" w:rsidR="00DF47F6" w:rsidRDefault="00BC69DD">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a"/>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7262F437" w14:textId="131549E5" w:rsidR="00C1633B" w:rsidRPr="00C1633B" w:rsidRDefault="00BC69DD" w:rsidP="00C1633B">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3A53B31" w14:textId="77777777" w:rsidR="00DF47F6" w:rsidRDefault="00BC69DD">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af7"/>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71AC3A4" w14:textId="1E26F1BD" w:rsidR="007D7611" w:rsidRDefault="007D7611" w:rsidP="007D7611">
            <w:pPr>
              <w:rPr>
                <w:rFonts w:eastAsia="SimSun"/>
                <w:lang w:val="en-US" w:eastAsia="zh-CN"/>
              </w:rPr>
            </w:pPr>
            <w:r>
              <w:rPr>
                <w:rFonts w:eastAsia="ＭＳ 明朝"/>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ＭＳ 明朝"/>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ＭＳ 明朝"/>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ＭＳ 明朝"/>
                <w:lang w:eastAsia="ja-JP"/>
              </w:rPr>
            </w:pPr>
            <w:r>
              <w:rPr>
                <w:rFonts w:eastAsia="ＭＳ 明朝"/>
                <w:lang w:eastAsia="ja-JP"/>
              </w:rPr>
              <w:t xml:space="preserve">Ericsson </w:t>
            </w:r>
          </w:p>
        </w:tc>
        <w:tc>
          <w:tcPr>
            <w:tcW w:w="6937" w:type="dxa"/>
          </w:tcPr>
          <w:p w14:paraId="536A1488" w14:textId="77777777" w:rsidR="006247C2" w:rsidRDefault="006247C2" w:rsidP="00595051">
            <w:pPr>
              <w:rPr>
                <w:rFonts w:eastAsia="ＭＳ 明朝"/>
                <w:lang w:eastAsia="ja-JP"/>
              </w:rPr>
            </w:pPr>
            <w:r>
              <w:rPr>
                <w:rFonts w:eastAsia="ＭＳ 明朝"/>
                <w:lang w:eastAsia="ja-JP"/>
              </w:rPr>
              <w:t>We support Alt 2. Alt 1 need not be precluded by configuration/</w:t>
            </w:r>
            <w:proofErr w:type="gramStart"/>
            <w:r>
              <w:rPr>
                <w:rFonts w:eastAsia="ＭＳ 明朝"/>
                <w:lang w:eastAsia="ja-JP"/>
              </w:rPr>
              <w:t>implementation</w:t>
            </w:r>
            <w:proofErr w:type="gramEnd"/>
            <w:r>
              <w:rPr>
                <w:rFonts w:eastAsia="ＭＳ 明朝"/>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ＭＳ 明朝"/>
                <w:lang w:eastAsia="ja-JP"/>
              </w:rPr>
            </w:pPr>
            <w:proofErr w:type="spellStart"/>
            <w:r>
              <w:rPr>
                <w:rFonts w:eastAsia="ＭＳ 明朝"/>
                <w:lang w:eastAsia="ja-JP"/>
              </w:rPr>
              <w:t>Futurewei</w:t>
            </w:r>
            <w:proofErr w:type="spellEnd"/>
          </w:p>
        </w:tc>
        <w:tc>
          <w:tcPr>
            <w:tcW w:w="6937" w:type="dxa"/>
          </w:tcPr>
          <w:p w14:paraId="7EBEC41F" w14:textId="429E605A" w:rsidR="00A009B2" w:rsidRDefault="00A009B2" w:rsidP="00595051">
            <w:pPr>
              <w:rPr>
                <w:rFonts w:eastAsia="ＭＳ 明朝"/>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ＭＳ 明朝"/>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ＭＳ 明朝" w:hint="eastAsia"/>
                <w:lang w:eastAsia="ja-JP"/>
              </w:rPr>
              <w:t>D</w:t>
            </w:r>
            <w:r>
              <w:rPr>
                <w:rFonts w:eastAsia="ＭＳ 明朝"/>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ＭＳ 明朝"/>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ＭＳ 明朝"/>
                <w:lang w:eastAsia="ja-JP"/>
              </w:rPr>
            </w:pPr>
            <w:r>
              <w:rPr>
                <w:rFonts w:eastAsia="ＭＳ 明朝"/>
                <w:lang w:eastAsia="ja-JP"/>
              </w:rPr>
              <w:t xml:space="preserve">Ericsson </w:t>
            </w:r>
          </w:p>
        </w:tc>
        <w:tc>
          <w:tcPr>
            <w:tcW w:w="7567" w:type="dxa"/>
          </w:tcPr>
          <w:p w14:paraId="0C17527E" w14:textId="1C231F7D" w:rsidR="006247C2" w:rsidRDefault="006247C2" w:rsidP="00595051">
            <w:pPr>
              <w:rPr>
                <w:rFonts w:eastAsia="ＭＳ 明朝"/>
                <w:lang w:eastAsia="ja-JP"/>
              </w:rPr>
            </w:pPr>
            <w:r>
              <w:rPr>
                <w:rFonts w:eastAsia="ＭＳ 明朝"/>
                <w:lang w:eastAsia="ja-JP"/>
              </w:rPr>
              <w:t xml:space="preserve">We can discuss and support any or </w:t>
            </w:r>
            <w:proofErr w:type="gramStart"/>
            <w:r>
              <w:rPr>
                <w:rFonts w:eastAsia="ＭＳ 明朝"/>
                <w:lang w:eastAsia="ja-JP"/>
              </w:rPr>
              <w:t>all of</w:t>
            </w:r>
            <w:proofErr w:type="gramEnd"/>
            <w:r>
              <w:rPr>
                <w:rFonts w:eastAsia="ＭＳ 明朝"/>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ＭＳ 明朝"/>
                <w:lang w:eastAsia="ja-JP"/>
              </w:rPr>
            </w:pPr>
            <w:proofErr w:type="spellStart"/>
            <w:r>
              <w:rPr>
                <w:rFonts w:eastAsia="ＭＳ 明朝"/>
                <w:lang w:eastAsia="ja-JP"/>
              </w:rPr>
              <w:t>Futurewei</w:t>
            </w:r>
            <w:proofErr w:type="spellEnd"/>
          </w:p>
        </w:tc>
        <w:tc>
          <w:tcPr>
            <w:tcW w:w="7567" w:type="dxa"/>
          </w:tcPr>
          <w:p w14:paraId="1AB0A862" w14:textId="2C2F9270" w:rsidR="00A009B2" w:rsidRDefault="00A009B2" w:rsidP="00595051">
            <w:pPr>
              <w:rPr>
                <w:rFonts w:eastAsia="ＭＳ 明朝"/>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ＭＳ 明朝"/>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ＭＳ 明朝"/>
                <w:lang w:eastAsia="ja-JP"/>
              </w:rPr>
              <w:t>Convida</w:t>
            </w:r>
            <w:proofErr w:type="spellEnd"/>
            <w:r>
              <w:rPr>
                <w:rFonts w:eastAsia="ＭＳ 明朝"/>
                <w:lang w:eastAsia="ja-JP"/>
              </w:rPr>
              <w:t xml:space="preserve"> Wireless</w:t>
            </w:r>
          </w:p>
        </w:tc>
        <w:tc>
          <w:tcPr>
            <w:tcW w:w="7567" w:type="dxa"/>
          </w:tcPr>
          <w:p w14:paraId="7090BE6C" w14:textId="7A4C2B80" w:rsidR="001F2A45" w:rsidRDefault="001F2A45" w:rsidP="001F2A45">
            <w:pPr>
              <w:rPr>
                <w:lang w:eastAsia="en-US"/>
              </w:rPr>
            </w:pPr>
            <w:r>
              <w:rPr>
                <w:rFonts w:eastAsia="ＭＳ 明朝"/>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ＭＳ 明朝"/>
                <w:lang w:eastAsia="ja-JP"/>
              </w:rPr>
            </w:pPr>
            <w:r>
              <w:rPr>
                <w:rFonts w:eastAsia="ＭＳ 明朝"/>
                <w:lang w:eastAsia="ja-JP"/>
              </w:rPr>
              <w:t>Apple</w:t>
            </w:r>
          </w:p>
        </w:tc>
        <w:tc>
          <w:tcPr>
            <w:tcW w:w="7567" w:type="dxa"/>
          </w:tcPr>
          <w:p w14:paraId="6E6F8088" w14:textId="77777777" w:rsidR="002B7519" w:rsidRDefault="002B7519" w:rsidP="001F2A45">
            <w:pPr>
              <w:rPr>
                <w:rFonts w:eastAsia="ＭＳ 明朝"/>
                <w:lang w:eastAsia="ja-JP"/>
              </w:rPr>
            </w:pPr>
            <w:r>
              <w:rPr>
                <w:rFonts w:eastAsia="ＭＳ 明朝"/>
                <w:lang w:eastAsia="ja-JP"/>
              </w:rPr>
              <w:t xml:space="preserve">Support all above cases. </w:t>
            </w:r>
          </w:p>
          <w:p w14:paraId="302110C1" w14:textId="4F54A8C1" w:rsidR="002B7519" w:rsidRDefault="002B7519" w:rsidP="001F2A45">
            <w:pPr>
              <w:rPr>
                <w:rFonts w:eastAsia="ＭＳ 明朝"/>
                <w:lang w:eastAsia="ja-JP"/>
              </w:rPr>
            </w:pPr>
            <w:r>
              <w:rPr>
                <w:rFonts w:eastAsia="ＭＳ 明朝"/>
                <w:lang w:eastAsia="ja-JP"/>
              </w:rPr>
              <w:t xml:space="preserve">We think the FFS DL signal should be discussed as well. Can be part of the proposal here. It is more important that the network can ensure some RLM </w:t>
            </w:r>
            <w:proofErr w:type="gramStart"/>
            <w:r>
              <w:rPr>
                <w:rFonts w:eastAsia="ＭＳ 明朝"/>
                <w:lang w:eastAsia="ja-JP"/>
              </w:rPr>
              <w:t>RS</w:t>
            </w:r>
            <w:proofErr w:type="gramEnd"/>
            <w:r>
              <w:rPr>
                <w:rFonts w:eastAsia="ＭＳ 明朝"/>
                <w:lang w:eastAsia="ja-JP"/>
              </w:rPr>
              <w:t xml:space="preserve"> or beam management RS transmitted as short control </w:t>
            </w:r>
            <w:proofErr w:type="spellStart"/>
            <w:r>
              <w:rPr>
                <w:rFonts w:eastAsia="ＭＳ 明朝"/>
                <w:lang w:eastAsia="ja-JP"/>
              </w:rPr>
              <w:t>signaling</w:t>
            </w:r>
            <w:proofErr w:type="spellEnd"/>
            <w:r>
              <w:rPr>
                <w:rFonts w:eastAsia="ＭＳ 明朝"/>
                <w:lang w:eastAsia="ja-JP"/>
              </w:rPr>
              <w:t xml:space="preserve">,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7"/>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a"/>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 xml:space="preserve">Alt 1: </w:t>
      </w:r>
      <w:r>
        <w:tab/>
        <w:t>Motorola, ZTE, LG, Intel, ITRI, WILUS</w:t>
      </w:r>
    </w:p>
    <w:p w14:paraId="30E01DB6" w14:textId="532ED194" w:rsidR="00DF47F6" w:rsidRDefault="00BC69DD">
      <w:pPr>
        <w:pStyle w:val="a"/>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t>References</w:t>
      </w:r>
    </w:p>
    <w:p w14:paraId="40CD4C1E" w14:textId="77777777" w:rsidR="00DF47F6" w:rsidRDefault="00BC69DD">
      <w:pPr>
        <w:pStyle w:val="a"/>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a"/>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a"/>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a"/>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a"/>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operation, CATT</w:t>
      </w:r>
    </w:p>
    <w:p w14:paraId="2C0DA6FC" w14:textId="77777777" w:rsidR="00DF47F6" w:rsidRDefault="00BC69DD">
      <w:pPr>
        <w:pStyle w:val="a"/>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a"/>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a"/>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15E3" w14:textId="77777777" w:rsidR="00465514" w:rsidRDefault="00465514">
      <w:pPr>
        <w:spacing w:after="0" w:line="240" w:lineRule="auto"/>
      </w:pPr>
      <w:r>
        <w:separator/>
      </w:r>
    </w:p>
  </w:endnote>
  <w:endnote w:type="continuationSeparator" w:id="0">
    <w:p w14:paraId="503FE775" w14:textId="77777777" w:rsidR="00465514" w:rsidRDefault="0046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F70809" w:rsidRDefault="00F70809">
    <w:pPr>
      <w:pStyle w:val="af"/>
      <w:rPr>
        <w:rStyle w:val="af9"/>
      </w:rPr>
    </w:pPr>
    <w:r>
      <w:rPr>
        <w:rStyle w:val="af9"/>
      </w:rPr>
      <w:fldChar w:fldCharType="begin"/>
    </w:r>
    <w:r>
      <w:rPr>
        <w:rStyle w:val="af9"/>
      </w:rPr>
      <w:instrText xml:space="preserve">PAGE  </w:instrText>
    </w:r>
    <w:r>
      <w:rPr>
        <w:rStyle w:val="af9"/>
      </w:rPr>
      <w:fldChar w:fldCharType="end"/>
    </w:r>
  </w:p>
  <w:p w14:paraId="62D02882" w14:textId="77777777" w:rsidR="00F70809" w:rsidRDefault="00F70809">
    <w:pPr>
      <w:pStyle w:val="af"/>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3DEBCE1E" w:rsidR="00F70809" w:rsidRDefault="00F70809">
    <w:pPr>
      <w:pStyle w:val="af"/>
      <w:rPr>
        <w:rStyle w:val="af9"/>
      </w:rPr>
    </w:pPr>
    <w:r>
      <w:rPr>
        <w:rStyle w:val="af9"/>
      </w:rPr>
      <w:fldChar w:fldCharType="begin"/>
    </w:r>
    <w:r>
      <w:rPr>
        <w:rStyle w:val="af9"/>
      </w:rPr>
      <w:instrText xml:space="preserve">PAGE  </w:instrText>
    </w:r>
    <w:r>
      <w:rPr>
        <w:rStyle w:val="af9"/>
      </w:rPr>
      <w:fldChar w:fldCharType="separate"/>
    </w:r>
    <w:r>
      <w:rPr>
        <w:rStyle w:val="af9"/>
        <w:noProof/>
      </w:rPr>
      <w:t>26</w:t>
    </w:r>
    <w:r>
      <w:rPr>
        <w:rStyle w:val="af9"/>
      </w:rPr>
      <w:fldChar w:fldCharType="end"/>
    </w:r>
  </w:p>
  <w:p w14:paraId="459F579D" w14:textId="77777777" w:rsidR="00F70809" w:rsidRDefault="00F70809">
    <w:pPr>
      <w:pStyle w:val="af"/>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CD15" w14:textId="77777777" w:rsidR="00465514" w:rsidRDefault="00465514">
      <w:pPr>
        <w:spacing w:after="0" w:line="240" w:lineRule="auto"/>
      </w:pPr>
      <w:r>
        <w:separator/>
      </w:r>
    </w:p>
  </w:footnote>
  <w:footnote w:type="continuationSeparator" w:id="0">
    <w:p w14:paraId="00A023EC" w14:textId="77777777" w:rsidR="00465514" w:rsidRDefault="0046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ＭＳ 明朝"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목록 단락 (文字),?? ?? (文字),????? (文字),???? (文字),Lista1 (文字),中等深浅网格 1 - 着色 21 (文字),列表段落1 (文字),—ño’i—Ž (文字),¥¡¡¡¡ì¬º¥¹¥È¶ÎÂä (文字),ÁÐ³ö¶ÎÂä (文字),¥ê¥¹¥È¶ÎÂä (文字),1st level - Bullet List Paragraph (文字),Lettre d'introduction (文字),列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5.xml><?xml version="1.0" encoding="utf-8"?>
<ds:datastoreItem xmlns:ds="http://schemas.openxmlformats.org/officeDocument/2006/customXml" ds:itemID="{0D787F52-C9B8-4D23-A03D-F2043E5A3BD2}">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D8AF8A9-193C-4FE7-95B7-94C234B4F13A}">
  <ds:schemaRefs>
    <ds:schemaRef ds:uri="http://schemas.openxmlformats.org/officeDocument/2006/bibliography"/>
  </ds:schemaRefs>
</ds:datastoreItem>
</file>

<file path=customXml/itemProps8.xml><?xml version="1.0" encoding="utf-8"?>
<ds:datastoreItem xmlns:ds="http://schemas.openxmlformats.org/officeDocument/2006/customXml" ds:itemID="{D59D6256-DDF0-4851-B6AC-EC2EF9A50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36037</Words>
  <Characters>205414</Characters>
  <Application>Microsoft Office Word</Application>
  <DocSecurity>0</DocSecurity>
  <Lines>1711</Lines>
  <Paragraphs>481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2021-08-19T13:36:00Z</dcterms:created>
  <dcterms:modified xsi:type="dcterms:W3CDTF">2021-08-19T13:36:00Z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