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Pr="0016605C" w:rsidRDefault="00BC69DD">
      <w:pPr>
        <w:pStyle w:val="ListParagraph"/>
        <w:numPr>
          <w:ilvl w:val="0"/>
          <w:numId w:val="16"/>
        </w:numPr>
        <w:rPr>
          <w:lang w:val="de-DE" w:eastAsia="en-US"/>
        </w:rPr>
      </w:pPr>
      <w:r w:rsidRPr="0016605C">
        <w:rPr>
          <w:lang w:val="de-DE" w:eastAsia="en-US"/>
        </w:rPr>
        <w:t>Alt B: Ericsson, Nokia</w:t>
      </w:r>
      <w:r w:rsidRPr="0016605C">
        <w:rPr>
          <w:color w:val="FF0000"/>
          <w:lang w:val="de-DE" w:eastAsia="en-US"/>
        </w:rPr>
        <w:t xml:space="preserve">, </w:t>
      </w:r>
      <w:r w:rsidR="00FC6529" w:rsidRPr="0016605C">
        <w:rPr>
          <w:color w:val="FF0000"/>
          <w:lang w:val="de-DE" w:eastAsia="en-US"/>
        </w:rPr>
        <w:t>NTT DOCOMO</w:t>
      </w:r>
      <w:r w:rsidR="00432615" w:rsidRPr="0016605C">
        <w:rPr>
          <w:color w:val="FF0000"/>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w:t>
            </w:r>
            <w:r>
              <w:rPr>
                <w:lang w:eastAsia="en-US"/>
              </w:rPr>
              <w:lastRenderedPageBreak/>
              <w:t xml:space="preserve">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lastRenderedPageBreak/>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16605C">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16605C">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16605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16605C">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16605C">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16605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16605C">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16605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16605C">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Should be make an agreement for single carrier case first and then discuss the multi-carrier case? From this proposal, it seems implying both Alt SC1 and SC3 are supp</w:t>
            </w:r>
            <w:r>
              <w:rPr>
                <w:lang w:eastAsia="en-US"/>
              </w:rPr>
              <w:lastRenderedPageBreak/>
              <w:t xml:space="preserve">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lastRenderedPageBreak/>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1" w:name="OLE_LINK70"/>
                            <w:bookmarkStart w:id="12"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en-US"/>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en-US"/>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en-US"/>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en-US"/>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lastRenderedPageBreak/>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Heading3"/>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1: At least 3+X us (FFS X, such as X=1).</w:t>
      </w:r>
    </w:p>
    <w:p w14:paraId="1B025CDB"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The next question is how to down-select.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77777777" w:rsidR="00983EDE" w:rsidRPr="00677CA6"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p>
    <w:p w14:paraId="386B48EC" w14:textId="77777777" w:rsidR="00983EDE"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335"/>
        <w:gridCol w:w="7027"/>
      </w:tblGrid>
      <w:tr w:rsidR="00983EDE" w14:paraId="1B2CF09E" w14:textId="77777777" w:rsidTr="00F70809">
        <w:tc>
          <w:tcPr>
            <w:tcW w:w="2335" w:type="dxa"/>
          </w:tcPr>
          <w:p w14:paraId="4423BC8B" w14:textId="77777777" w:rsidR="00983EDE" w:rsidRDefault="00983EDE" w:rsidP="00F70809">
            <w:pPr>
              <w:jc w:val="left"/>
              <w:rPr>
                <w:bCs/>
                <w:sz w:val="18"/>
                <w:szCs w:val="18"/>
              </w:rPr>
            </w:pPr>
            <w:r>
              <w:rPr>
                <w:bCs/>
                <w:sz w:val="18"/>
                <w:szCs w:val="18"/>
              </w:rPr>
              <w:t>Company</w:t>
            </w:r>
          </w:p>
        </w:tc>
        <w:tc>
          <w:tcPr>
            <w:tcW w:w="7027" w:type="dxa"/>
          </w:tcPr>
          <w:p w14:paraId="2A04F4B8" w14:textId="77777777" w:rsidR="00983EDE" w:rsidRDefault="00983EDE" w:rsidP="00F70809">
            <w:pPr>
              <w:jc w:val="left"/>
              <w:rPr>
                <w:bCs/>
                <w:sz w:val="18"/>
                <w:szCs w:val="18"/>
              </w:rPr>
            </w:pPr>
            <w:r>
              <w:rPr>
                <w:bCs/>
                <w:sz w:val="18"/>
                <w:szCs w:val="18"/>
              </w:rPr>
              <w:t>View</w:t>
            </w:r>
          </w:p>
        </w:tc>
      </w:tr>
      <w:tr w:rsidR="00983EDE" w14:paraId="03BE303D" w14:textId="77777777" w:rsidTr="00F70809">
        <w:trPr>
          <w:trHeight w:val="600"/>
        </w:trPr>
        <w:tc>
          <w:tcPr>
            <w:tcW w:w="2335" w:type="dxa"/>
            <w:noWrap/>
          </w:tcPr>
          <w:p w14:paraId="26179299" w14:textId="77777777" w:rsidR="00983EDE" w:rsidRDefault="00983EDE"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027" w:type="dxa"/>
          </w:tcPr>
          <w:p w14:paraId="715FD012" w14:textId="77777777" w:rsidR="00983EDE" w:rsidRDefault="00983EDE"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lastRenderedPageBreak/>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13215A">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Huawei, HiSilicon</w:t>
            </w:r>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Heading3"/>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lastRenderedPageBreak/>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491750" w14:textId="77777777" w:rsidR="000C4A28" w:rsidRPr="000A2FF1"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77777777" w:rsidR="000C4A28" w:rsidRPr="00711F9E"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We prefer Alt 3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78E25258"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gNB choice </w:t>
            </w:r>
            <w:r w:rsidRPr="00794A6C">
              <w:rPr>
                <w:rFonts w:eastAsia="Calibri" w:cs="Times"/>
                <w:color w:val="FF0000"/>
                <w:szCs w:val="20"/>
                <w:highlight w:val="yellow"/>
              </w:rPr>
              <w:t xml:space="preserve">and </w:t>
            </w:r>
            <w:r w:rsidRPr="00794A6C">
              <w:rPr>
                <w:rFonts w:eastAsia="Calibri" w:cs="Times"/>
                <w:color w:val="FF0000"/>
                <w:szCs w:val="20"/>
                <w:highlight w:val="yellow"/>
              </w:rPr>
              <w:t>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Heading2"/>
      </w:pPr>
      <w:r>
        <w:lastRenderedPageBreak/>
        <w:t>Cat 2 LBT</w:t>
      </w:r>
    </w:p>
    <w:p w14:paraId="74E594AA"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8" w:name="RANGE!C81"/>
            <w:bookmarkStart w:id="19" w:name="RANGE!C82"/>
            <w:bookmarkEnd w:id="18"/>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9"/>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lastRenderedPageBreak/>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en-US"/>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77777777" w:rsidR="00CD177C" w:rsidRDefault="00CD177C" w:rsidP="00CD177C">
      <w:pPr>
        <w:pStyle w:val="ListParagraph"/>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Scheme 2: CCA or eCCA based receiver assistance with existing phy channel/signals</w:t>
      </w:r>
    </w:p>
    <w:p w14:paraId="2DD847A9" w14:textId="77777777" w:rsidR="00CD177C" w:rsidRDefault="00CD177C" w:rsidP="00CD177C">
      <w:pPr>
        <w:pStyle w:val="ListParagraph"/>
        <w:numPr>
          <w:ilvl w:val="1"/>
          <w:numId w:val="25"/>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D41F0F7" w14:textId="77777777" w:rsidR="00CD177C" w:rsidRDefault="00CD177C" w:rsidP="00CD177C">
      <w:pPr>
        <w:pStyle w:val="ListParagraph"/>
        <w:numPr>
          <w:ilvl w:val="0"/>
          <w:numId w:val="25"/>
        </w:numPr>
        <w:rPr>
          <w:lang w:eastAsia="en-US"/>
        </w:rPr>
      </w:pPr>
      <w:r>
        <w:rPr>
          <w:lang w:eastAsia="en-US"/>
        </w:rPr>
        <w:t>Scheme 3: CCA or eCCA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lastRenderedPageBreak/>
        <w:t xml:space="preserve">New RTS/CTS-like signaling introduced. </w:t>
      </w:r>
    </w:p>
    <w:p w14:paraId="5AFAA096"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Huawei/HiSilicon</w:t>
            </w:r>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For receiver to provide assistance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Scheme 2: CCA or eCCA based receiver assistance with existing phy channel/signals</w:t>
            </w:r>
          </w:p>
          <w:p w14:paraId="31D3F843" w14:textId="7B683FC9" w:rsidR="00A81CBA" w:rsidRPr="00EC2315" w:rsidRDefault="00A81CBA" w:rsidP="00A81CBA">
            <w:pPr>
              <w:pStyle w:val="ListParagraph"/>
              <w:numPr>
                <w:ilvl w:val="1"/>
                <w:numId w:val="25"/>
              </w:numPr>
              <w:rPr>
                <w:lang w:eastAsia="en-US"/>
              </w:rPr>
            </w:pPr>
            <w:r w:rsidRPr="00EC2315">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2BE80206" w14:textId="77777777" w:rsidR="00A81CBA" w:rsidRPr="00EC2315" w:rsidRDefault="00A81CBA" w:rsidP="00A81CBA">
            <w:pPr>
              <w:pStyle w:val="ListParagraph"/>
              <w:numPr>
                <w:ilvl w:val="0"/>
                <w:numId w:val="25"/>
              </w:numPr>
              <w:rPr>
                <w:lang w:eastAsia="en-US"/>
              </w:rPr>
            </w:pPr>
            <w:r w:rsidRPr="00EC2315">
              <w:rPr>
                <w:lang w:eastAsia="en-US"/>
              </w:rPr>
              <w:t>Scheme 3: CCA or eCCA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eCCA in the DCI. UE performs CCA or eCCA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w:t>
            </w:r>
            <w:r w:rsidRPr="00EC2315">
              <w:rPr>
                <w:rFonts w:cs="Times"/>
                <w:color w:val="FF0000"/>
                <w:szCs w:val="20"/>
              </w:rPr>
              <w:lastRenderedPageBreak/>
              <w:t xml:space="preserve">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0003AFDD" w14:textId="42037178" w:rsidR="00A81CBA" w:rsidRDefault="00A81CBA" w:rsidP="00A81CBA">
            <w:pPr>
              <w:rPr>
                <w:rFonts w:eastAsiaTheme="minorEastAsia"/>
                <w:lang w:eastAsia="zh-CN"/>
              </w:rPr>
            </w:pP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20" w:name="OLE_LINK168"/>
            <w:bookmarkStart w:id="2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0"/>
          <w:bookmarkEnd w:id="21"/>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Heading3"/>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lastRenderedPageBreak/>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lastRenderedPageBreak/>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lastRenderedPageBreak/>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lastRenderedPageBreak/>
        <w:t>Multi-Channel channel access</w:t>
      </w:r>
    </w:p>
    <w:p w14:paraId="24A86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2"/>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qcl-TypeX</w:t>
            </w:r>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lastRenderedPageBreak/>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qcl-TypeX</w:t>
            </w:r>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lastRenderedPageBreak/>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Huawei/HiSilicon</w:t>
            </w:r>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ListParagraph"/>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ListParagraph"/>
              <w:numPr>
                <w:ilvl w:val="1"/>
                <w:numId w:val="29"/>
              </w:numPr>
              <w:rPr>
                <w:color w:val="000000" w:themeColor="text1"/>
              </w:rPr>
            </w:pPr>
            <w:r>
              <w:rPr>
                <w:color w:val="000000" w:themeColor="text1"/>
              </w:rPr>
              <w:t xml:space="preserve">On gNB side sensing beam selection for a DL transmission beam, </w:t>
            </w:r>
          </w:p>
          <w:p w14:paraId="1047400D" w14:textId="77777777" w:rsidR="00FE0C74" w:rsidRDefault="00FE0C74" w:rsidP="00FE0C74">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870F603" w14:textId="77777777" w:rsidR="00FE0C74" w:rsidRDefault="00FE0C74" w:rsidP="00FE0C74">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409A88E9" w14:textId="77777777" w:rsidR="00FE0C74" w:rsidRPr="00783BF1" w:rsidRDefault="00FE0C74" w:rsidP="00FE0C74">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038338DA" w14:textId="77777777" w:rsidR="00FE0C74" w:rsidRPr="00783BF1" w:rsidRDefault="00FE0C74" w:rsidP="00FE0C74">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5C28AD61" w14:textId="77777777" w:rsidR="00FE0C74" w:rsidRPr="00783BF1" w:rsidRDefault="00FE0C74" w:rsidP="00FE0C74">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1F904632" w14:textId="77777777" w:rsidR="00FE0C74" w:rsidRDefault="00FE0C74" w:rsidP="00FE0C74">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ListParagraph"/>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ListParagraph"/>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037314" w14:textId="77777777" w:rsidR="00FE0C74" w:rsidRDefault="00FE0C74" w:rsidP="00FE0C74">
            <w:pPr>
              <w:pStyle w:val="ListParagraph"/>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ListParagraph"/>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ListParagraph"/>
              <w:numPr>
                <w:ilvl w:val="4"/>
                <w:numId w:val="29"/>
              </w:numPr>
              <w:rPr>
                <w:color w:val="000000" w:themeColor="text1"/>
              </w:rPr>
            </w:pPr>
            <w:r>
              <w:rPr>
                <w:color w:val="000000" w:themeColor="text1"/>
              </w:rPr>
              <w:t xml:space="preserve">Option 2: gNB indication. </w:t>
            </w:r>
          </w:p>
          <w:p w14:paraId="41D70CFF" w14:textId="61475580" w:rsidR="00FE0C74" w:rsidRDefault="00FE0C74" w:rsidP="00FE0C74">
            <w:pPr>
              <w:pStyle w:val="ListParagraph"/>
              <w:numPr>
                <w:ilvl w:val="5"/>
                <w:numId w:val="29"/>
              </w:numPr>
              <w:rPr>
                <w:color w:val="000000" w:themeColor="text1"/>
              </w:rPr>
            </w:pPr>
            <w:r>
              <w:rPr>
                <w:color w:val="000000" w:themeColor="text1"/>
              </w:rPr>
              <w:t>How does gNB know which UE sensing beam is eligible?</w:t>
            </w:r>
          </w:p>
          <w:p w14:paraId="08A7FE06" w14:textId="5BAEE384" w:rsidR="00AB6C2A" w:rsidRPr="00BE2EF6" w:rsidRDefault="00AB6C2A" w:rsidP="00AB6C2A">
            <w:pPr>
              <w:pStyle w:val="ListParagraph"/>
              <w:numPr>
                <w:ilvl w:val="6"/>
                <w:numId w:val="29"/>
              </w:numPr>
              <w:rPr>
                <w:color w:val="FF0000"/>
                <w:highlight w:val="yellow"/>
              </w:rPr>
            </w:pPr>
            <w:r w:rsidRPr="00BE2EF6">
              <w:rPr>
                <w:color w:val="FF0000"/>
                <w:highlight w:val="yellow"/>
              </w:rPr>
              <w:lastRenderedPageBreak/>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ListParagraph"/>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If beam correspondence is not supported at UE, then the above behavior</w:t>
            </w:r>
            <w:r w:rsidR="00FD76D2" w:rsidRPr="00BE2EF6">
              <w:rPr>
                <w:color w:val="FF0000"/>
                <w:highlight w:val="yellow"/>
              </w:rPr>
              <w:t>s</w:t>
            </w:r>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11B30571" w14:textId="77777777" w:rsidR="0016605C" w:rsidRDefault="0016605C" w:rsidP="00A81CBA">
            <w:pPr>
              <w:rPr>
                <w:lang w:eastAsia="en-US"/>
              </w:rPr>
            </w:pP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ListParagraph"/>
              <w:numPr>
                <w:ilvl w:val="0"/>
                <w:numId w:val="28"/>
              </w:numPr>
              <w:rPr>
                <w:lang w:eastAsia="en-US"/>
              </w:rPr>
            </w:pPr>
            <w:r w:rsidRPr="00765A73">
              <w:rPr>
                <w:b/>
                <w:bCs/>
                <w:lang w:eastAsia="en-US"/>
              </w:rPr>
              <w:t xml:space="preserve">For gNB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gNB</w:t>
            </w:r>
            <w:r w:rsidR="00980F3F">
              <w:rPr>
                <w:lang w:eastAsia="en-US"/>
              </w:rPr>
              <w:t xml:space="preserve">. It can be handled by gNB implementation. </w:t>
            </w:r>
          </w:p>
          <w:p w14:paraId="34F56F91" w14:textId="77777777" w:rsidR="00F70809" w:rsidRDefault="00765A73" w:rsidP="00BE2EF6">
            <w:pPr>
              <w:pStyle w:val="ListParagraph"/>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ListParagraph"/>
              <w:numPr>
                <w:ilvl w:val="0"/>
                <w:numId w:val="28"/>
              </w:numPr>
              <w:rPr>
                <w:lang w:eastAsia="en-US"/>
              </w:rPr>
            </w:pPr>
            <w:r w:rsidRPr="00765A73">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Gulim"/>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 xml:space="preserv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lastRenderedPageBreak/>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3"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8CE5B" w14:textId="77777777" w:rsidR="00A017C4" w:rsidRDefault="00A017C4">
      <w:pPr>
        <w:spacing w:after="0" w:line="240" w:lineRule="auto"/>
      </w:pPr>
      <w:r>
        <w:separator/>
      </w:r>
    </w:p>
  </w:endnote>
  <w:endnote w:type="continuationSeparator" w:id="0">
    <w:p w14:paraId="68967F0D" w14:textId="77777777" w:rsidR="00A017C4" w:rsidRDefault="00A0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F70809" w:rsidRDefault="00F70809">
    <w:pPr>
      <w:pStyle w:val="Footer"/>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3DEBCE1E"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59F579D" w14:textId="77777777" w:rsidR="00F70809" w:rsidRDefault="00F70809">
    <w:pPr>
      <w:pStyle w:val="Footer"/>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CE55" w14:textId="77777777" w:rsidR="00A017C4" w:rsidRDefault="00A017C4">
      <w:pPr>
        <w:spacing w:after="0" w:line="240" w:lineRule="auto"/>
      </w:pPr>
      <w:r>
        <w:separator/>
      </w:r>
    </w:p>
  </w:footnote>
  <w:footnote w:type="continuationSeparator" w:id="0">
    <w:p w14:paraId="1D1F31C7" w14:textId="77777777" w:rsidR="00A017C4" w:rsidRDefault="00A01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0D8AF8A9-193C-4FE7-95B7-94C234B4F13A}">
  <ds:schemaRefs>
    <ds:schemaRef ds:uri="http://schemas.openxmlformats.org/officeDocument/2006/bibliography"/>
  </ds:schemaRefs>
</ds:datastoreItem>
</file>

<file path=customXml/itemProps8.xml><?xml version="1.0" encoding="utf-8"?>
<ds:datastoreItem xmlns:ds="http://schemas.openxmlformats.org/officeDocument/2006/customXml" ds:itemID="{0D787F52-C9B8-4D23-A03D-F2043E5A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83</Pages>
  <Words>35843</Words>
  <Characters>204311</Characters>
  <Application>Microsoft Office Word</Application>
  <DocSecurity>0</DocSecurity>
  <Lines>1702</Lines>
  <Paragraphs>479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ANKIT BHAMRI</cp:lastModifiedBy>
  <cp:revision>5</cp:revision>
  <cp:lastPrinted>2019-01-10T09:30:00Z</cp:lastPrinted>
  <dcterms:created xsi:type="dcterms:W3CDTF">2021-08-19T06:04:00Z</dcterms:created>
  <dcterms:modified xsi:type="dcterms:W3CDTF">2021-08-19T06:14:00Z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