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A81CBA" w:rsidRDefault="00A81CB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A81CBA" w:rsidRDefault="00A81CB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A81CBA" w:rsidRDefault="00A81CB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A81CBA" w:rsidRDefault="00A81C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A81CBA" w:rsidRDefault="00A81C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A81CBA" w:rsidRDefault="00A81CBA"/>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A81CBA" w:rsidRDefault="00A81CBA">
                            <w:pPr>
                              <w:rPr>
                                <w:rFonts w:eastAsia="SimSun"/>
                                <w:snapToGrid/>
                                <w:kern w:val="0"/>
                                <w:lang w:val="en-US" w:eastAsia="zh-CN"/>
                              </w:rPr>
                            </w:pPr>
                            <w:r>
                              <w:rPr>
                                <w:highlight w:val="darkYellow"/>
                                <w:lang w:eastAsia="zh-CN"/>
                              </w:rPr>
                              <w:t>Working assumption:</w:t>
                            </w:r>
                          </w:p>
                          <w:p w14:paraId="30CBF89B" w14:textId="77777777" w:rsidR="00A81CBA" w:rsidRDefault="00A81CB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A81CBA" w:rsidRDefault="00A81CBA">
                      <w:pPr>
                        <w:rPr>
                          <w:rFonts w:eastAsia="SimSun"/>
                          <w:snapToGrid/>
                          <w:kern w:val="0"/>
                          <w:lang w:val="en-US" w:eastAsia="zh-CN"/>
                        </w:rPr>
                      </w:pPr>
                      <w:r>
                        <w:rPr>
                          <w:highlight w:val="darkYellow"/>
                          <w:lang w:eastAsia="zh-CN"/>
                        </w:rPr>
                        <w:t>Working assumption:</w:t>
                      </w:r>
                    </w:p>
                    <w:p w14:paraId="30CBF89B" w14:textId="77777777" w:rsidR="00A81CBA" w:rsidRDefault="00A81CB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w:t>
            </w:r>
            <w:r>
              <w:rPr>
                <w:lang w:eastAsia="en-US"/>
              </w:rPr>
              <w:lastRenderedPageBreak/>
              <w:t xml:space="preserve">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lastRenderedPageBreak/>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A81CBA" w:rsidRDefault="00A81CBA">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A81CBA" w:rsidRDefault="00A81CBA">
                            <w:pPr>
                              <w:rPr>
                                <w:rFonts w:cs="Times"/>
                                <w:szCs w:val="20"/>
                              </w:rPr>
                            </w:pPr>
                            <w:r>
                              <w:rPr>
                                <w:rFonts w:cs="Times"/>
                                <w:szCs w:val="20"/>
                              </w:rPr>
                              <w:t>For LBT for single carrier transmission, consider the following alternatives</w:t>
                            </w:r>
                          </w:p>
                          <w:p w14:paraId="6017D890"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A81CBA" w:rsidRDefault="00A81CBA">
                            <w:pPr>
                              <w:rPr>
                                <w:rFonts w:cs="Times"/>
                                <w:szCs w:val="20"/>
                              </w:rPr>
                            </w:pPr>
                            <w:r>
                              <w:rPr>
                                <w:rFonts w:cs="Times"/>
                                <w:szCs w:val="20"/>
                              </w:rPr>
                              <w:t>For LBT for multi-carrier transmission in intra-band CA, consider the following alternatives</w:t>
                            </w:r>
                          </w:p>
                          <w:p w14:paraId="558A905F"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A81CBA" w:rsidRDefault="00A81CBA">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A81CBA" w:rsidRDefault="00A81CBA"/>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A81CBA" w:rsidRDefault="00A81CBA">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A81CBA" w:rsidRDefault="00A81CBA">
                      <w:pPr>
                        <w:rPr>
                          <w:rFonts w:cs="Times"/>
                          <w:szCs w:val="20"/>
                        </w:rPr>
                      </w:pPr>
                      <w:r>
                        <w:rPr>
                          <w:rFonts w:cs="Times"/>
                          <w:szCs w:val="20"/>
                        </w:rPr>
                        <w:t>For LBT for single carrier transmission, consider the following alternatives</w:t>
                      </w:r>
                    </w:p>
                    <w:p w14:paraId="6017D890"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A81CBA" w:rsidRDefault="00A81CB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A81CBA" w:rsidRDefault="00A81CBA">
                      <w:pPr>
                        <w:rPr>
                          <w:rFonts w:cs="Times"/>
                          <w:szCs w:val="20"/>
                        </w:rPr>
                      </w:pPr>
                      <w:r>
                        <w:rPr>
                          <w:rFonts w:cs="Times"/>
                          <w:szCs w:val="20"/>
                        </w:rPr>
                        <w:t>For LBT for multi-carrier transmission in intra-band CA, consider the following alternatives</w:t>
                      </w:r>
                    </w:p>
                    <w:p w14:paraId="558A905F"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A81CBA" w:rsidRDefault="00A81CBA">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A81CBA" w:rsidRDefault="00A81CBA"/>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A81CBA">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A81CBA">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A81CBA">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A81CBA">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A81CBA">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A81CBA">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A81CBA">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A81CBA">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A81CBA">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Should be make an agreement for single carrier case first and then discuss the multi-carrier case? From this proposal, it seems implying both Alt SC1 and SC3 are supp</w:t>
            </w:r>
            <w:r>
              <w:rPr>
                <w:lang w:eastAsia="en-US"/>
              </w:rPr>
              <w:lastRenderedPageBreak/>
              <w:t xml:space="preserve">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lastRenderedPageBreak/>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A81CBA" w:rsidRDefault="00A81CBA">
                            <w:pPr>
                              <w:rPr>
                                <w:rFonts w:cs="Times"/>
                                <w:szCs w:val="20"/>
                              </w:rPr>
                            </w:pPr>
                          </w:p>
                          <w:p w14:paraId="068A168D" w14:textId="77777777" w:rsidR="00A81CBA" w:rsidRDefault="00A81CBA">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A81CBA" w:rsidRDefault="00A81CBA">
                            <w:pPr>
                              <w:rPr>
                                <w:rFonts w:cs="Times"/>
                                <w:sz w:val="18"/>
                                <w:szCs w:val="20"/>
                              </w:rPr>
                            </w:pPr>
                            <w:r>
                              <w:rPr>
                                <w:rFonts w:cs="Times"/>
                                <w:sz w:val="18"/>
                                <w:szCs w:val="20"/>
                              </w:rPr>
                              <w:t>For energy measurement in 8us deferral period, down-select from the following:</w:t>
                            </w:r>
                          </w:p>
                          <w:p w14:paraId="78B8A409"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A81CBA" w:rsidRDefault="00A81CBA">
                            <w:pPr>
                              <w:rPr>
                                <w:rFonts w:cs="Times"/>
                                <w:sz w:val="18"/>
                                <w:szCs w:val="20"/>
                                <w:lang w:eastAsia="en-US"/>
                              </w:rPr>
                            </w:pPr>
                            <w:r>
                              <w:rPr>
                                <w:rFonts w:cs="Times"/>
                                <w:sz w:val="18"/>
                                <w:szCs w:val="20"/>
                              </w:rPr>
                              <w:t>For energy measurement in 5us observation slot, perform single measurement</w:t>
                            </w:r>
                          </w:p>
                          <w:p w14:paraId="6391134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A81CBA" w:rsidRDefault="00A81CBA">
                            <w:pPr>
                              <w:rPr>
                                <w:sz w:val="18"/>
                                <w:highlight w:val="darkYellow"/>
                                <w:lang w:eastAsia="zh-CN"/>
                              </w:rPr>
                            </w:pPr>
                            <w:bookmarkStart w:id="11" w:name="OLE_LINK70"/>
                            <w:bookmarkStart w:id="12" w:name="OLE_LINK71"/>
                          </w:p>
                          <w:p w14:paraId="591B356B" w14:textId="77777777" w:rsidR="00A81CBA" w:rsidRDefault="00A81CBA">
                            <w:pPr>
                              <w:rPr>
                                <w:sz w:val="18"/>
                                <w:lang w:eastAsia="zh-CN"/>
                              </w:rPr>
                            </w:pPr>
                            <w:r>
                              <w:rPr>
                                <w:sz w:val="18"/>
                                <w:highlight w:val="darkYellow"/>
                                <w:lang w:eastAsia="zh-CN"/>
                              </w:rPr>
                              <w:t>Working assumption:</w:t>
                            </w:r>
                          </w:p>
                          <w:p w14:paraId="03DD20B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A81CBA" w:rsidRDefault="00A81CBA"/>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A81CBA" w:rsidRDefault="00A81CBA">
                      <w:pPr>
                        <w:rPr>
                          <w:rFonts w:cs="Times"/>
                          <w:szCs w:val="20"/>
                        </w:rPr>
                      </w:pPr>
                    </w:p>
                    <w:p w14:paraId="068A168D" w14:textId="77777777" w:rsidR="00A81CBA" w:rsidRDefault="00A81CBA">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A81CBA" w:rsidRDefault="00A81CBA">
                      <w:pPr>
                        <w:rPr>
                          <w:rFonts w:cs="Times"/>
                          <w:sz w:val="18"/>
                          <w:szCs w:val="20"/>
                        </w:rPr>
                      </w:pPr>
                      <w:r>
                        <w:rPr>
                          <w:rFonts w:cs="Times"/>
                          <w:sz w:val="18"/>
                          <w:szCs w:val="20"/>
                        </w:rPr>
                        <w:t>For energy measurement in 8us deferral period, down-select from the following:</w:t>
                      </w:r>
                    </w:p>
                    <w:p w14:paraId="78B8A409"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A81CBA" w:rsidRDefault="00A81CBA">
                      <w:pPr>
                        <w:rPr>
                          <w:rFonts w:cs="Times"/>
                          <w:sz w:val="18"/>
                          <w:szCs w:val="20"/>
                          <w:lang w:eastAsia="en-US"/>
                        </w:rPr>
                      </w:pPr>
                      <w:r>
                        <w:rPr>
                          <w:rFonts w:cs="Times"/>
                          <w:sz w:val="18"/>
                          <w:szCs w:val="20"/>
                        </w:rPr>
                        <w:t>For energy measurement in 5us observation slot, perform single measurement</w:t>
                      </w:r>
                    </w:p>
                    <w:p w14:paraId="6391134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A81CBA" w:rsidRDefault="00A81CB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A81CBA" w:rsidRDefault="00A81CBA">
                      <w:pPr>
                        <w:rPr>
                          <w:sz w:val="18"/>
                          <w:highlight w:val="darkYellow"/>
                          <w:lang w:eastAsia="zh-CN"/>
                        </w:rPr>
                      </w:pPr>
                      <w:bookmarkStart w:id="13" w:name="OLE_LINK70"/>
                      <w:bookmarkStart w:id="14" w:name="OLE_LINK71"/>
                    </w:p>
                    <w:p w14:paraId="591B356B" w14:textId="77777777" w:rsidR="00A81CBA" w:rsidRDefault="00A81CBA">
                      <w:pPr>
                        <w:rPr>
                          <w:sz w:val="18"/>
                          <w:lang w:eastAsia="zh-CN"/>
                        </w:rPr>
                      </w:pPr>
                      <w:r>
                        <w:rPr>
                          <w:sz w:val="18"/>
                          <w:highlight w:val="darkYellow"/>
                          <w:lang w:eastAsia="zh-CN"/>
                        </w:rPr>
                        <w:t>Working assumption:</w:t>
                      </w:r>
                    </w:p>
                    <w:p w14:paraId="03DD20B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A81CBA" w:rsidRDefault="00A81CBA"/>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C8153F">
        <w:rPr>
          <w:color w:val="000000" w:themeColor="text1"/>
          <w:highlight w:val="cyan"/>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en-US"/>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en-US"/>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en-US"/>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lastRenderedPageBreak/>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en-US"/>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lastRenderedPageBreak/>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Huawei, HiSilicon</w:t>
            </w:r>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bookmarkStart w:id="18" w:name="_GoBack"/>
            <w:bookmarkEnd w:id="18"/>
          </w:p>
        </w:tc>
      </w:tr>
    </w:tbl>
    <w:p w14:paraId="6927B11F" w14:textId="77777777" w:rsidR="00711F9E" w:rsidRDefault="00711F9E">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9DB0987" w14:textId="77777777" w:rsidR="00A81CBA" w:rsidRDefault="00A81CBA">
                            <w:pPr>
                              <w:rPr>
                                <w:rFonts w:cs="Times"/>
                                <w:szCs w:val="20"/>
                              </w:rPr>
                            </w:pPr>
                            <w:r>
                              <w:rPr>
                                <w:rFonts w:cs="Times"/>
                                <w:szCs w:val="20"/>
                              </w:rPr>
                              <w:t>For Cat 2 LBT, down-select from the following alternatives</w:t>
                            </w:r>
                          </w:p>
                          <w:p w14:paraId="0309383E"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A81CBA" w:rsidRDefault="00A81CBA">
                            <w:pPr>
                              <w:kinsoku/>
                              <w:adjustRightInd/>
                              <w:snapToGrid w:val="0"/>
                              <w:spacing w:after="0" w:line="252" w:lineRule="auto"/>
                              <w:textAlignment w:val="auto"/>
                              <w:rPr>
                                <w:rFonts w:cs="Times"/>
                                <w:szCs w:val="20"/>
                              </w:rPr>
                            </w:pPr>
                          </w:p>
                          <w:p w14:paraId="1801F8FA"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EB959D3" w14:textId="77777777" w:rsidR="00A81CBA" w:rsidRDefault="00A81CBA">
                            <w:pPr>
                              <w:rPr>
                                <w:rFonts w:cs="Times"/>
                                <w:color w:val="000000"/>
                                <w:szCs w:val="20"/>
                              </w:rPr>
                            </w:pPr>
                            <w:r>
                              <w:rPr>
                                <w:rFonts w:cs="Times"/>
                                <w:color w:val="000000"/>
                                <w:szCs w:val="20"/>
                              </w:rPr>
                              <w:t>If Cat 2 LBT is introduced, the following use cases can be further studied:</w:t>
                            </w:r>
                          </w:p>
                          <w:p w14:paraId="47B7C6AC"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A81CBA" w:rsidRDefault="00A81CBA">
                            <w:pPr>
                              <w:rPr>
                                <w:rFonts w:cs="Times"/>
                                <w:szCs w:val="20"/>
                              </w:rPr>
                            </w:pPr>
                            <w:r>
                              <w:rPr>
                                <w:rFonts w:cs="Times"/>
                                <w:szCs w:val="20"/>
                              </w:rPr>
                              <w:t xml:space="preserve">Other use cases not precluded. </w:t>
                            </w:r>
                          </w:p>
                          <w:p w14:paraId="0747A5E6" w14:textId="77777777" w:rsidR="00A81CBA" w:rsidRDefault="00A81CBA">
                            <w:pPr>
                              <w:rPr>
                                <w:rFonts w:cs="Times"/>
                                <w:szCs w:val="20"/>
                              </w:rPr>
                            </w:pPr>
                            <w:r>
                              <w:rPr>
                                <w:rFonts w:cs="Times"/>
                                <w:szCs w:val="20"/>
                              </w:rPr>
                              <w:t>FFS if Cat 2 LBT is mandated for each use case or not.</w:t>
                            </w:r>
                          </w:p>
                          <w:p w14:paraId="62B415A9" w14:textId="77777777" w:rsidR="00A81CBA" w:rsidRDefault="00A81C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9DB0987" w14:textId="77777777" w:rsidR="00A81CBA" w:rsidRDefault="00A81CBA">
                      <w:pPr>
                        <w:rPr>
                          <w:rFonts w:cs="Times"/>
                          <w:szCs w:val="20"/>
                        </w:rPr>
                      </w:pPr>
                      <w:r>
                        <w:rPr>
                          <w:rFonts w:cs="Times"/>
                          <w:szCs w:val="20"/>
                        </w:rPr>
                        <w:t>For Cat 2 LBT, down-select from the following alternatives</w:t>
                      </w:r>
                    </w:p>
                    <w:p w14:paraId="0309383E"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A81CBA" w:rsidRDefault="00A81CB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A81CBA" w:rsidRDefault="00A81CBA">
                      <w:pPr>
                        <w:kinsoku/>
                        <w:adjustRightInd/>
                        <w:snapToGrid w:val="0"/>
                        <w:spacing w:after="0" w:line="252" w:lineRule="auto"/>
                        <w:textAlignment w:val="auto"/>
                        <w:rPr>
                          <w:rFonts w:cs="Times"/>
                          <w:szCs w:val="20"/>
                        </w:rPr>
                      </w:pPr>
                    </w:p>
                    <w:p w14:paraId="1801F8FA"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1EB959D3" w14:textId="77777777" w:rsidR="00A81CBA" w:rsidRDefault="00A81CBA">
                      <w:pPr>
                        <w:rPr>
                          <w:rFonts w:cs="Times"/>
                          <w:color w:val="000000"/>
                          <w:szCs w:val="20"/>
                        </w:rPr>
                      </w:pPr>
                      <w:r>
                        <w:rPr>
                          <w:rFonts w:cs="Times"/>
                          <w:color w:val="000000"/>
                          <w:szCs w:val="20"/>
                        </w:rPr>
                        <w:t>If Cat 2 LBT is introduced, the following use cases can be further studied:</w:t>
                      </w:r>
                    </w:p>
                    <w:p w14:paraId="47B7C6AC"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A81CBA" w:rsidRDefault="00A81C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A81CBA" w:rsidRDefault="00A81CBA">
                      <w:pPr>
                        <w:rPr>
                          <w:rFonts w:cs="Times"/>
                          <w:szCs w:val="20"/>
                        </w:rPr>
                      </w:pPr>
                      <w:r>
                        <w:rPr>
                          <w:rFonts w:cs="Times"/>
                          <w:szCs w:val="20"/>
                        </w:rPr>
                        <w:t xml:space="preserve">Other use cases not precluded. </w:t>
                      </w:r>
                    </w:p>
                    <w:p w14:paraId="0747A5E6" w14:textId="77777777" w:rsidR="00A81CBA" w:rsidRDefault="00A81CBA">
                      <w:pPr>
                        <w:rPr>
                          <w:rFonts w:cs="Times"/>
                          <w:szCs w:val="20"/>
                        </w:rPr>
                      </w:pPr>
                      <w:r>
                        <w:rPr>
                          <w:rFonts w:cs="Times"/>
                          <w:szCs w:val="20"/>
                        </w:rPr>
                        <w:t>FFS if Cat 2 LBT is mandated for each use case or not.</w:t>
                      </w:r>
                    </w:p>
                    <w:p w14:paraId="62B415A9" w14:textId="77777777" w:rsidR="00A81CBA" w:rsidRDefault="00A81C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lastRenderedPageBreak/>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Motorola Mobility</w:t>
            </w:r>
          </w:p>
        </w:tc>
        <w:tc>
          <w:tcPr>
            <w:tcW w:w="8406"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A81CBA" w:rsidRDefault="00A81CBA">
                            <w:pPr>
                              <w:snapToGrid w:val="0"/>
                              <w:spacing w:line="252" w:lineRule="auto"/>
                              <w:rPr>
                                <w:rFonts w:cs="Times"/>
                                <w:szCs w:val="20"/>
                              </w:rPr>
                            </w:pPr>
                          </w:p>
                          <w:p w14:paraId="5BD96685"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3E3EE6DD" w14:textId="77777777" w:rsidR="00A81CBA" w:rsidRDefault="00A81CB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A81CBA" w:rsidRDefault="00A81C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A81CBA" w:rsidRDefault="00A81CBA">
                      <w:pPr>
                        <w:snapToGrid w:val="0"/>
                        <w:spacing w:line="252" w:lineRule="auto"/>
                        <w:rPr>
                          <w:rFonts w:cs="Times"/>
                          <w:szCs w:val="20"/>
                        </w:rPr>
                      </w:pPr>
                    </w:p>
                    <w:p w14:paraId="5BD96685"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3E3EE6DD" w14:textId="77777777" w:rsidR="00A81CBA" w:rsidRDefault="00A81CB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A81CBA" w:rsidRDefault="00A81CBA">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A81CBA" w:rsidRDefault="00A81CBA">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A81CBA" w:rsidRDefault="00A81C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lastRenderedPageBreak/>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en-US"/>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77777777" w:rsidR="00CD177C" w:rsidRDefault="00CD177C" w:rsidP="00CD177C">
      <w:pPr>
        <w:pStyle w:val="ListParagraph"/>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Scheme 2: CCA or eCCA based receiver assistance with existing phy channel/signals</w:t>
      </w:r>
    </w:p>
    <w:p w14:paraId="2DD847A9" w14:textId="77777777" w:rsidR="00CD177C" w:rsidRDefault="00CD177C" w:rsidP="00CD177C">
      <w:pPr>
        <w:pStyle w:val="ListParagraph"/>
        <w:numPr>
          <w:ilvl w:val="1"/>
          <w:numId w:val="25"/>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D41F0F7" w14:textId="77777777" w:rsidR="00CD177C" w:rsidRDefault="00CD177C" w:rsidP="00CD177C">
      <w:pPr>
        <w:pStyle w:val="ListParagraph"/>
        <w:numPr>
          <w:ilvl w:val="0"/>
          <w:numId w:val="25"/>
        </w:numPr>
        <w:rPr>
          <w:lang w:eastAsia="en-US"/>
        </w:rPr>
      </w:pPr>
      <w:r>
        <w:rPr>
          <w:lang w:eastAsia="en-US"/>
        </w:rPr>
        <w:t>Scheme 3: CCA or eCCA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New RTS/CTS-like signaling introduced. </w:t>
      </w:r>
    </w:p>
    <w:p w14:paraId="5AFAA096"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lastRenderedPageBreak/>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Huawei/HiSilicon</w:t>
            </w:r>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For receiver to provide assistance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Scheme 2: CCA or eCCA based receiver assistance with existing phy channel/signals</w:t>
            </w:r>
          </w:p>
          <w:p w14:paraId="31D3F843" w14:textId="7B683FC9" w:rsidR="00A81CBA" w:rsidRPr="00EC2315" w:rsidRDefault="00A81CBA" w:rsidP="00A81CBA">
            <w:pPr>
              <w:pStyle w:val="ListParagraph"/>
              <w:numPr>
                <w:ilvl w:val="1"/>
                <w:numId w:val="25"/>
              </w:numPr>
              <w:rPr>
                <w:lang w:eastAsia="en-US"/>
              </w:rPr>
            </w:pPr>
            <w:r w:rsidRPr="00EC2315">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2BE80206" w14:textId="77777777" w:rsidR="00A81CBA" w:rsidRPr="00EC2315" w:rsidRDefault="00A81CBA" w:rsidP="00A81CBA">
            <w:pPr>
              <w:pStyle w:val="ListParagraph"/>
              <w:numPr>
                <w:ilvl w:val="0"/>
                <w:numId w:val="25"/>
              </w:numPr>
              <w:rPr>
                <w:lang w:eastAsia="en-US"/>
              </w:rPr>
            </w:pPr>
            <w:r w:rsidRPr="00EC2315">
              <w:rPr>
                <w:lang w:eastAsia="en-US"/>
              </w:rPr>
              <w:t>Scheme 3: CCA or eCCA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 xml:space="preserve">Scheme 4: gNB schedules/triggers UL transmission </w:t>
            </w:r>
            <w:r w:rsidRPr="00EC2315">
              <w:rPr>
                <w:rFonts w:cs="Times"/>
                <w:color w:val="FF0000"/>
                <w:szCs w:val="20"/>
              </w:rPr>
              <w:t>PUCCH</w:t>
            </w:r>
            <w:r w:rsidR="00267F82" w:rsidRPr="00EC2315">
              <w:rPr>
                <w:rFonts w:cs="Times"/>
                <w:color w:val="FF0000"/>
                <w:szCs w:val="20"/>
              </w:rPr>
              <w:t>/SRS</w:t>
            </w:r>
            <w:r w:rsidRPr="00EC2315">
              <w:rPr>
                <w:rFonts w:cs="Times"/>
                <w:color w:val="FF0000"/>
                <w:szCs w:val="20"/>
              </w:rPr>
              <w:t xml:space="preserve"> </w:t>
            </w:r>
            <w:r w:rsidRPr="00EC2315">
              <w:rPr>
                <w:rFonts w:cs="Times"/>
                <w:color w:val="FF0000"/>
                <w:szCs w:val="20"/>
              </w:rPr>
              <w:t xml:space="preserve">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eCCA in the DCI. UE performs CCA or eCCA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w:t>
            </w:r>
            <w:r w:rsidRPr="00EC2315">
              <w:rPr>
                <w:rFonts w:cs="Times"/>
                <w:color w:val="FF0000"/>
                <w:szCs w:val="20"/>
              </w:rPr>
              <w:t xml:space="preserve">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lastRenderedPageBreak/>
              <w:t>Ericsson mentioned legacy RSSI with minimum change. Can you provide some details?</w:t>
            </w:r>
          </w:p>
          <w:p w14:paraId="0003AFDD" w14:textId="42037178" w:rsidR="00A81CBA" w:rsidRDefault="00A81CBA" w:rsidP="00A81CBA">
            <w:pPr>
              <w:rPr>
                <w:rFonts w:eastAsiaTheme="minorEastAsia"/>
                <w:lang w:eastAsia="zh-CN"/>
              </w:rPr>
            </w:pP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21" w:name="OLE_LINK168"/>
            <w:bookmarkStart w:id="22"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1"/>
          <w:bookmarkEnd w:id="22"/>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lastRenderedPageBreak/>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lastRenderedPageBreak/>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en-US"/>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5823C439" w14:textId="77777777" w:rsidR="00A81CBA" w:rsidRDefault="00A81CBA">
                            <w:pPr>
                              <w:rPr>
                                <w:rFonts w:cs="Times"/>
                                <w:szCs w:val="20"/>
                              </w:rPr>
                            </w:pPr>
                            <w:r>
                              <w:rPr>
                                <w:rFonts w:cs="Times"/>
                                <w:szCs w:val="20"/>
                              </w:rPr>
                              <w:t>Define Type A and Type B multi-channel channel access as:</w:t>
                            </w:r>
                          </w:p>
                          <w:p w14:paraId="6F2BA19C"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A81CBA" w:rsidRDefault="00A81CBA">
                            <w:pPr>
                              <w:rPr>
                                <w:rFonts w:cs="Times"/>
                                <w:szCs w:val="20"/>
                              </w:rPr>
                            </w:pPr>
                            <w:r>
                              <w:rPr>
                                <w:rFonts w:cs="Times"/>
                                <w:szCs w:val="20"/>
                              </w:rPr>
                              <w:t>Down-selection between</w:t>
                            </w:r>
                          </w:p>
                          <w:p w14:paraId="6BAD5ED0"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A81CBA" w:rsidRDefault="00A81CBA">
                            <w:pPr>
                              <w:rPr>
                                <w:rFonts w:cs="Times"/>
                                <w:szCs w:val="20"/>
                              </w:rPr>
                            </w:pPr>
                            <w:r>
                              <w:rPr>
                                <w:rFonts w:cs="Times"/>
                                <w:szCs w:val="20"/>
                              </w:rPr>
                              <w:t>Note: How eCCA is performed on each channel, and the BW of the channels over which eCCAs are performed are separately discussed</w:t>
                            </w:r>
                          </w:p>
                          <w:p w14:paraId="68C7F203" w14:textId="77777777" w:rsidR="00A81CBA" w:rsidRDefault="00A81C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A81CBA" w:rsidRDefault="00A81CBA">
                      <w:pPr>
                        <w:pStyle w:val="discussionpoint"/>
                        <w:spacing w:after="0"/>
                        <w:rPr>
                          <w:rFonts w:ascii="Times" w:hAnsi="Times" w:cs="Times"/>
                          <w:highlight w:val="green"/>
                        </w:rPr>
                      </w:pPr>
                      <w:r>
                        <w:rPr>
                          <w:rFonts w:ascii="Times" w:hAnsi="Times" w:cs="Times"/>
                          <w:highlight w:val="green"/>
                        </w:rPr>
                        <w:t>Agreement:</w:t>
                      </w:r>
                    </w:p>
                    <w:p w14:paraId="5823C439" w14:textId="77777777" w:rsidR="00A81CBA" w:rsidRDefault="00A81CBA">
                      <w:pPr>
                        <w:rPr>
                          <w:rFonts w:cs="Times"/>
                          <w:szCs w:val="20"/>
                        </w:rPr>
                      </w:pPr>
                      <w:r>
                        <w:rPr>
                          <w:rFonts w:cs="Times"/>
                          <w:szCs w:val="20"/>
                        </w:rPr>
                        <w:t>Define Type A and Type B multi-channel channel access as:</w:t>
                      </w:r>
                    </w:p>
                    <w:p w14:paraId="6F2BA19C"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A81CBA" w:rsidRDefault="00A81CBA">
                      <w:pPr>
                        <w:rPr>
                          <w:rFonts w:cs="Times"/>
                          <w:szCs w:val="20"/>
                        </w:rPr>
                      </w:pPr>
                      <w:r>
                        <w:rPr>
                          <w:rFonts w:cs="Times"/>
                          <w:szCs w:val="20"/>
                        </w:rPr>
                        <w:t>Down-selection between</w:t>
                      </w:r>
                    </w:p>
                    <w:p w14:paraId="6BAD5ED0"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A81CBA" w:rsidRDefault="00A81CBA">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A81CBA" w:rsidRDefault="00A81CBA">
                      <w:pPr>
                        <w:rPr>
                          <w:rFonts w:cs="Times"/>
                          <w:szCs w:val="20"/>
                        </w:rPr>
                      </w:pPr>
                      <w:r>
                        <w:rPr>
                          <w:rFonts w:cs="Times"/>
                          <w:szCs w:val="20"/>
                        </w:rPr>
                        <w:t>Note: How eCCA is performed on each channel, and the BW of the channels over which eCCAs are performed are separately discussed</w:t>
                      </w:r>
                    </w:p>
                    <w:p w14:paraId="68C7F203" w14:textId="77777777" w:rsidR="00A81CBA" w:rsidRDefault="00A81C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lastRenderedPageBreak/>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lastRenderedPageBreak/>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3"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3"/>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lastRenderedPageBreak/>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lastRenderedPageBreak/>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lastRenderedPageBreak/>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w:t>
            </w:r>
            <w:r>
              <w:rPr>
                <w:lang w:eastAsia="en-US"/>
              </w:rPr>
              <w:lastRenderedPageBreak/>
              <w:t xml:space="preserve">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lastRenderedPageBreak/>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qcl-TypeX</w:t>
            </w:r>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lastRenderedPageBreak/>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w:t>
            </w:r>
            <w:r>
              <w:rPr>
                <w:color w:val="000000" w:themeColor="text1"/>
              </w:rPr>
              <w:lastRenderedPageBreak/>
              <w:t xml:space="preserve">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lastRenderedPageBreak/>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lastRenderedPageBreak/>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qcl-TypeX</w:t>
            </w:r>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lastRenderedPageBreak/>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w:t>
      </w:r>
      <w:r>
        <w:rPr>
          <w:rFonts w:eastAsia="Times New Roman"/>
          <w:snapToGrid/>
          <w:color w:val="000000" w:themeColor="text1"/>
          <w:kern w:val="0"/>
          <w:szCs w:val="20"/>
          <w:lang w:val="en-US" w:eastAsia="zh-CN"/>
        </w:rPr>
        <w:lastRenderedPageBreak/>
        <w:t>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lastRenderedPageBreak/>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Huawei/HiSilicon</w:t>
            </w:r>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Gulim"/>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lastRenderedPageBreak/>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 xml:space="preserv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lastRenderedPageBreak/>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4"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4"/>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lastRenderedPageBreak/>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2AC36" w14:textId="77777777" w:rsidR="003B39A9" w:rsidRDefault="003B39A9">
      <w:pPr>
        <w:spacing w:after="0" w:line="240" w:lineRule="auto"/>
      </w:pPr>
      <w:r>
        <w:separator/>
      </w:r>
    </w:p>
  </w:endnote>
  <w:endnote w:type="continuationSeparator" w:id="0">
    <w:p w14:paraId="151594FE" w14:textId="77777777" w:rsidR="003B39A9" w:rsidRDefault="003B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E79D" w14:textId="77777777" w:rsidR="00A81CBA" w:rsidRDefault="00A81C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A81CBA" w:rsidRDefault="00A81CBA">
    <w:pPr>
      <w:pStyle w:val="Footer"/>
    </w:pPr>
  </w:p>
  <w:p w14:paraId="66AEDF16" w14:textId="77777777" w:rsidR="00A81CBA" w:rsidRDefault="00A81CBA"/>
  <w:p w14:paraId="5DB1435B" w14:textId="77777777" w:rsidR="00A81CBA" w:rsidRDefault="00A81C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4A68" w14:textId="3DEBCE1E" w:rsidR="00A81CBA" w:rsidRDefault="00A81CB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C2315">
      <w:rPr>
        <w:rStyle w:val="PageNumber"/>
        <w:noProof/>
      </w:rPr>
      <w:t>26</w:t>
    </w:r>
    <w:r>
      <w:rPr>
        <w:rStyle w:val="PageNumber"/>
      </w:rPr>
      <w:fldChar w:fldCharType="end"/>
    </w:r>
  </w:p>
  <w:p w14:paraId="459F579D" w14:textId="77777777" w:rsidR="00A81CBA" w:rsidRDefault="00A81CBA">
    <w:pPr>
      <w:pStyle w:val="Footer"/>
    </w:pPr>
  </w:p>
  <w:p w14:paraId="0CF10817" w14:textId="77777777" w:rsidR="00A81CBA" w:rsidRDefault="00A81CBA"/>
  <w:p w14:paraId="15D01CF8" w14:textId="77777777" w:rsidR="00A81CBA" w:rsidRDefault="00A81C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9004" w14:textId="77777777" w:rsidR="003B39A9" w:rsidRDefault="003B39A9">
      <w:pPr>
        <w:spacing w:after="0" w:line="240" w:lineRule="auto"/>
      </w:pPr>
      <w:r>
        <w:separator/>
      </w:r>
    </w:p>
  </w:footnote>
  <w:footnote w:type="continuationSeparator" w:id="0">
    <w:p w14:paraId="3C920C50" w14:textId="77777777" w:rsidR="003B39A9" w:rsidRDefault="003B3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3.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0D787F52-C9B8-4D23-A03D-F2043E5A3BD2}">
  <ds:schemaRefs>
    <ds:schemaRef ds:uri="http://schemas.openxmlformats.org/officeDocument/2006/bibliography"/>
  </ds:schemaRefs>
</ds:datastoreItem>
</file>

<file path=customXml/itemProps8.xml><?xml version="1.0" encoding="utf-8"?>
<ds:datastoreItem xmlns:ds="http://schemas.openxmlformats.org/officeDocument/2006/customXml" ds:itemID="{0D8AF8A9-193C-4FE7-95B7-94C234B4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34837</Words>
  <Characters>198576</Characters>
  <Application>Microsoft Office Word</Application>
  <DocSecurity>0</DocSecurity>
  <Lines>1654</Lines>
  <Paragraphs>465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232948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2</cp:revision>
  <cp:lastPrinted>2019-01-10T09:30:00Z</cp:lastPrinted>
  <dcterms:created xsi:type="dcterms:W3CDTF">2021-08-19T02:44:00Z</dcterms:created>
  <dcterms:modified xsi:type="dcterms:W3CDTF">2021-08-19T02:44:00Z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