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">
                <v:textbox style="mso-fit-shape-to-text:t">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">
                <v:textbo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">
                <v:textbo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CD177C">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CD177C">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CD177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CD177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CD177C">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CD177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CD177C">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CD177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CD177C">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lastRenderedPageBreak/>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1" w:name="OLE_LINK70"/>
                            <w:bookmarkStart w:id="12"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473669" w:rsidRDefault="0047366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">
                <v:textbo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3" w:name="OLE_LINK70"/>
                      <w:bookmarkStart w:id="14"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473669" w:rsidRDefault="0047366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C8153F">
        <w:rPr>
          <w:color w:val="000000" w:themeColor="text1"/>
          <w:highlight w:val="cyan"/>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lastRenderedPageBreak/>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bl>
    <w:p w14:paraId="6927B11F" w14:textId="77777777" w:rsidR="00711F9E" w:rsidRDefault="00711F9E">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">
                <v:textbo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lastRenderedPageBreak/>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959"/>
        <w:gridCol w:w="8403"/>
      </w:tblGrid>
      <w:tr w:rsidR="00473669" w14:paraId="3A9B9917" w14:textId="77777777" w:rsidTr="00473669">
        <w:tc>
          <w:tcPr>
            <w:tcW w:w="974" w:type="dxa"/>
          </w:tcPr>
          <w:p w14:paraId="5E7B194A" w14:textId="77777777" w:rsidR="00473669" w:rsidRDefault="00473669" w:rsidP="00473669">
            <w:pPr>
              <w:rPr>
                <w:lang w:eastAsia="en-US"/>
              </w:rPr>
            </w:pPr>
            <w:r>
              <w:rPr>
                <w:lang w:eastAsia="en-US"/>
              </w:rPr>
              <w:t>Company</w:t>
            </w:r>
          </w:p>
        </w:tc>
        <w:tc>
          <w:tcPr>
            <w:tcW w:w="8614" w:type="dxa"/>
          </w:tcPr>
          <w:p w14:paraId="338619E1" w14:textId="77777777" w:rsidR="00473669" w:rsidRDefault="00473669" w:rsidP="00473669">
            <w:pPr>
              <w:rPr>
                <w:lang w:eastAsia="en-US"/>
              </w:rPr>
            </w:pPr>
            <w:r>
              <w:rPr>
                <w:lang w:eastAsia="en-US"/>
              </w:rPr>
              <w:t>View</w:t>
            </w:r>
          </w:p>
        </w:tc>
      </w:tr>
      <w:tr w:rsidR="00473669" w14:paraId="7FAEB810" w14:textId="77777777" w:rsidTr="00473669">
        <w:tc>
          <w:tcPr>
            <w:tcW w:w="974"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8614"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">
                <v:textbo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Scheme 2: CCA or eCCA based receiver assistance with existing phy channel/signals</w:t>
      </w:r>
    </w:p>
    <w:p w14:paraId="2DD847A9" w14:textId="77777777" w:rsidR="00CD177C" w:rsidRDefault="00CD177C" w:rsidP="00CD177C">
      <w:pPr>
        <w:pStyle w:val="ListParagraph"/>
        <w:numPr>
          <w:ilvl w:val="1"/>
          <w:numId w:val="25"/>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CD177C">
      <w:pPr>
        <w:pStyle w:val="ListParagraph"/>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B05134">
        <w:tc>
          <w:tcPr>
            <w:tcW w:w="1795" w:type="dxa"/>
          </w:tcPr>
          <w:p w14:paraId="2BC37AA1" w14:textId="77777777" w:rsidR="00CD177C" w:rsidRDefault="00CD177C" w:rsidP="00B05134">
            <w:pPr>
              <w:rPr>
                <w:lang w:eastAsia="en-US"/>
              </w:rPr>
            </w:pPr>
            <w:r>
              <w:rPr>
                <w:lang w:eastAsia="en-US"/>
              </w:rPr>
              <w:lastRenderedPageBreak/>
              <w:t>Company</w:t>
            </w:r>
          </w:p>
        </w:tc>
        <w:tc>
          <w:tcPr>
            <w:tcW w:w="7567" w:type="dxa"/>
          </w:tcPr>
          <w:p w14:paraId="05443720" w14:textId="77777777" w:rsidR="00CD177C" w:rsidRDefault="00CD177C" w:rsidP="00B05134">
            <w:pPr>
              <w:rPr>
                <w:lang w:eastAsia="en-US"/>
              </w:rPr>
            </w:pPr>
            <w:r>
              <w:rPr>
                <w:lang w:eastAsia="en-US"/>
              </w:rPr>
              <w:t>View</w:t>
            </w:r>
          </w:p>
        </w:tc>
      </w:tr>
      <w:tr w:rsidR="00CD177C" w14:paraId="287E55DA" w14:textId="77777777" w:rsidTr="00B05134">
        <w:tc>
          <w:tcPr>
            <w:tcW w:w="1795" w:type="dxa"/>
          </w:tcPr>
          <w:p w14:paraId="13A36FC6" w14:textId="77777777" w:rsidR="00CD177C" w:rsidRDefault="00CD177C" w:rsidP="00B05134">
            <w:pPr>
              <w:rPr>
                <w:rFonts w:eastAsiaTheme="minorEastAsia"/>
                <w:lang w:eastAsia="zh-CN"/>
              </w:rPr>
            </w:pPr>
          </w:p>
        </w:tc>
        <w:tc>
          <w:tcPr>
            <w:tcW w:w="7567" w:type="dxa"/>
          </w:tcPr>
          <w:p w14:paraId="0003AFDD" w14:textId="77777777" w:rsidR="00CD177C" w:rsidRDefault="00CD177C" w:rsidP="00B05134">
            <w:pPr>
              <w:rPr>
                <w:rFonts w:eastAsiaTheme="minorEastAsia"/>
                <w:lang w:eastAsia="zh-CN"/>
              </w:rPr>
            </w:pPr>
          </w:p>
        </w:tc>
      </w:tr>
    </w:tbl>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lastRenderedPageBreak/>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lastRenderedPageBreak/>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">
                <v:textbo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lastRenderedPageBreak/>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lastRenderedPageBreak/>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lastRenderedPageBreak/>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lastRenderedPageBreak/>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w:t>
            </w:r>
            <w:r>
              <w:rPr>
                <w:lang w:eastAsia="en-US"/>
              </w:rPr>
              <w:lastRenderedPageBreak/>
              <w:t xml:space="preserve">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lastRenderedPageBreak/>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lastRenderedPageBreak/>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lastRenderedPageBreak/>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lastRenderedPageBreak/>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2425"/>
        <w:gridCol w:w="6937"/>
      </w:tblGrid>
      <w:tr w:rsidR="005258C7" w14:paraId="75943DD3" w14:textId="77777777" w:rsidTr="00B05134">
        <w:tc>
          <w:tcPr>
            <w:tcW w:w="2425" w:type="dxa"/>
          </w:tcPr>
          <w:p w14:paraId="513C7F3F" w14:textId="77777777" w:rsidR="005258C7" w:rsidRDefault="005258C7" w:rsidP="00B05134">
            <w:pPr>
              <w:rPr>
                <w:lang w:eastAsia="en-US"/>
              </w:rPr>
            </w:pPr>
            <w:r>
              <w:rPr>
                <w:lang w:eastAsia="en-US"/>
              </w:rPr>
              <w:t>Company</w:t>
            </w:r>
          </w:p>
        </w:tc>
        <w:tc>
          <w:tcPr>
            <w:tcW w:w="6937" w:type="dxa"/>
          </w:tcPr>
          <w:p w14:paraId="18EA74EC" w14:textId="77777777" w:rsidR="005258C7" w:rsidRDefault="005258C7" w:rsidP="00B05134">
            <w:pPr>
              <w:rPr>
                <w:lang w:eastAsia="en-US"/>
              </w:rPr>
            </w:pPr>
            <w:r>
              <w:rPr>
                <w:lang w:eastAsia="en-US"/>
              </w:rPr>
              <w:t>View</w:t>
            </w:r>
          </w:p>
        </w:tc>
      </w:tr>
      <w:tr w:rsidR="005258C7" w14:paraId="4A715CD8" w14:textId="77777777" w:rsidTr="00B05134">
        <w:tc>
          <w:tcPr>
            <w:tcW w:w="2425" w:type="dxa"/>
          </w:tcPr>
          <w:p w14:paraId="5314BB6A" w14:textId="77777777" w:rsidR="005258C7" w:rsidRDefault="005258C7" w:rsidP="00B05134">
            <w:pPr>
              <w:rPr>
                <w:lang w:eastAsia="en-US"/>
              </w:rPr>
            </w:pPr>
          </w:p>
        </w:tc>
        <w:tc>
          <w:tcPr>
            <w:tcW w:w="6937" w:type="dxa"/>
          </w:tcPr>
          <w:p w14:paraId="5D66C3C6" w14:textId="77777777" w:rsidR="005258C7" w:rsidRDefault="005258C7" w:rsidP="00B05134">
            <w:pPr>
              <w:rPr>
                <w:lang w:eastAsia="en-US"/>
              </w:rPr>
            </w:pP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lastRenderedPageBreak/>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lastRenderedPageBreak/>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lastRenderedPageBreak/>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587A" w14:textId="77777777" w:rsidR="00AF736C" w:rsidRDefault="00AF736C">
      <w:pPr>
        <w:spacing w:after="0" w:line="240" w:lineRule="auto"/>
      </w:pPr>
      <w:r>
        <w:separator/>
      </w:r>
    </w:p>
  </w:endnote>
  <w:endnote w:type="continuationSeparator" w:id="0">
    <w:p w14:paraId="02DCAF3A" w14:textId="77777777" w:rsidR="00AF736C" w:rsidRDefault="00AF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473669" w:rsidRDefault="00473669">
    <w:pPr>
      <w:pStyle w:val="Footer"/>
    </w:pPr>
  </w:p>
  <w:p w14:paraId="66AEDF16" w14:textId="77777777" w:rsidR="00473669" w:rsidRDefault="00473669"/>
  <w:p w14:paraId="5DB1435B" w14:textId="77777777" w:rsidR="00473669" w:rsidRDefault="00473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DEBCE1E"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408D">
      <w:rPr>
        <w:rStyle w:val="PageNumber"/>
        <w:noProof/>
      </w:rPr>
      <w:t>72</w:t>
    </w:r>
    <w:r>
      <w:rPr>
        <w:rStyle w:val="PageNumber"/>
      </w:rPr>
      <w:fldChar w:fldCharType="end"/>
    </w:r>
  </w:p>
  <w:p w14:paraId="459F579D" w14:textId="77777777" w:rsidR="00473669" w:rsidRDefault="00473669">
    <w:pPr>
      <w:pStyle w:val="Footer"/>
    </w:pPr>
  </w:p>
  <w:p w14:paraId="0CF10817" w14:textId="77777777" w:rsidR="00473669" w:rsidRDefault="00473669"/>
  <w:p w14:paraId="15D01CF8" w14:textId="77777777" w:rsidR="00473669" w:rsidRDefault="00473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66956" w14:textId="77777777" w:rsidR="00AF736C" w:rsidRDefault="00AF736C">
      <w:pPr>
        <w:spacing w:after="0" w:line="240" w:lineRule="auto"/>
      </w:pPr>
      <w:r>
        <w:separator/>
      </w:r>
    </w:p>
  </w:footnote>
  <w:footnote w:type="continuationSeparator" w:id="0">
    <w:p w14:paraId="121E3372" w14:textId="77777777" w:rsidR="00AF736C" w:rsidRDefault="00AF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4CA3A-80BB-4506-ADD2-4F92D89EED9C}">
  <ds:schemaRefs>
    <ds:schemaRef ds:uri="http://schemas.openxmlformats.org/officeDocument/2006/bibliography"/>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FB8F429A-BED0-4940-AE09-3846DB67EA37}">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37623</Words>
  <Characters>193148</Characters>
  <Application>Microsoft Office Word</Application>
  <DocSecurity>0</DocSecurity>
  <Lines>1609</Lines>
  <Paragraphs>460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6</cp:revision>
  <cp:lastPrinted>2019-01-10T09:30:00Z</cp:lastPrinted>
  <dcterms:created xsi:type="dcterms:W3CDTF">2021-08-18T21:46:00Z</dcterms:created>
  <dcterms:modified xsi:type="dcterms:W3CDTF">2021-08-18T22:23:00Z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