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">
                <v:textbox style="mso-fit-shape-to-text:t">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w:t>
            </w:r>
            <w:proofErr w:type="gramStart"/>
            <w:r w:rsidRPr="00432615">
              <w:rPr>
                <w:rFonts w:eastAsia="Times New Roman"/>
                <w:bCs/>
                <w:snapToGrid/>
                <w:color w:val="000000"/>
                <w:kern w:val="0"/>
                <w:sz w:val="18"/>
                <w:szCs w:val="18"/>
                <w:lang w:val="en-US" w:eastAsia="en-US"/>
              </w:rPr>
              <w:t>l  The</w:t>
            </w:r>
            <w:proofErr w:type="gramEnd"/>
            <w:r w:rsidRPr="00432615">
              <w:rPr>
                <w:rFonts w:eastAsia="Times New Roman"/>
                <w:bCs/>
                <w:snapToGrid/>
                <w:color w:val="000000"/>
                <w:kern w:val="0"/>
                <w:sz w:val="18"/>
                <w:szCs w:val="18"/>
                <w:lang w:val="en-US" w:eastAsia="en-US"/>
              </w:rPr>
              <w:t xml:space="preserv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">
                <v:textbo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w:t>
            </w:r>
            <w:proofErr w:type="gramStart"/>
            <w:r w:rsidRPr="5993DCDF">
              <w:rPr>
                <w:lang w:eastAsia="en-US"/>
              </w:rPr>
              <w:t xml:space="preserve">in reality </w:t>
            </w:r>
            <w:proofErr w:type="spellStart"/>
            <w:r w:rsidRPr="5993DCDF">
              <w:rPr>
                <w:lang w:eastAsia="en-US"/>
              </w:rPr>
              <w:t>narrowbeams</w:t>
            </w:r>
            <w:proofErr w:type="spellEnd"/>
            <w:proofErr w:type="gram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proofErr w:type="spellStart"/>
            <w:r>
              <w:rPr>
                <w:lang w:eastAsia="en-US"/>
              </w:rPr>
              <w:lastRenderedPageBreak/>
              <w:t>Futurewei</w:t>
            </w:r>
            <w:proofErr w:type="spellEnd"/>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xml:space="preserve">, ZTE, </w:t>
      </w:r>
      <w:proofErr w:type="spellStart"/>
      <w:r w:rsidR="002A0DD9">
        <w:rPr>
          <w:lang w:eastAsia="en-US"/>
        </w:rPr>
        <w:t>InterDigital</w:t>
      </w:r>
      <w:proofErr w:type="spellEnd"/>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xml:space="preserve">, </w:t>
      </w:r>
      <w:proofErr w:type="spellStart"/>
      <w:r w:rsidR="00A46AD3">
        <w:rPr>
          <w:lang w:eastAsia="en-US"/>
        </w:rPr>
        <w:t>F</w:t>
      </w:r>
      <w:r w:rsidR="0098066C">
        <w:rPr>
          <w:lang w:eastAsia="en-US"/>
        </w:rPr>
        <w:t>uturewei</w:t>
      </w:r>
      <w:proofErr w:type="spellEnd"/>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 xml:space="preserve">[Moderator] That is a good question. I guess </w:t>
            </w:r>
            <w:proofErr w:type="gramStart"/>
            <w:r w:rsidRPr="00E7149E">
              <w:rPr>
                <w:color w:val="FF0000"/>
                <w:lang w:eastAsia="en-US"/>
              </w:rPr>
              <w:t>this is why</w:t>
            </w:r>
            <w:proofErr w:type="gramEnd"/>
            <w:r w:rsidRPr="00E7149E">
              <w:rPr>
                <w:color w:val="FF0000"/>
                <w:lang w:eastAsia="en-US"/>
              </w:rPr>
              <w:t xml:space="preserve">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proofErr w:type="spellStart"/>
            <w:r>
              <w:rPr>
                <w:lang w:eastAsia="en-US"/>
              </w:rPr>
              <w:t>Futurewei</w:t>
            </w:r>
            <w:proofErr w:type="spellEnd"/>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w:t>
            </w:r>
            <w:proofErr w:type="spellStart"/>
            <w:r w:rsidR="007F2C2D">
              <w:rPr>
                <w:lang w:eastAsia="en-US"/>
              </w:rPr>
              <w:t>dBi</w:t>
            </w:r>
            <w:proofErr w:type="spellEnd"/>
            <w:r w:rsidR="007F2C2D">
              <w:rPr>
                <w:lang w:eastAsia="en-US"/>
              </w:rPr>
              <w:t xml:space="preserve">)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Alt 2</w:t>
            </w:r>
            <w:r>
              <w:rPr>
                <w:lang w:eastAsia="en-US"/>
              </w:rPr>
              <w:t xml:space="preserve"> or Alt 3.</w:t>
            </w:r>
            <w:r>
              <w:rPr>
                <w:lang w:eastAsia="en-US"/>
              </w:rPr>
              <w:t xml:space="preserve"> EDT is calculated based on Pout, and Pout include transmission bea</w:t>
            </w:r>
            <w:r>
              <w:rPr>
                <w:lang w:eastAsia="en-US"/>
              </w:rPr>
              <w:t>m</w:t>
            </w:r>
            <w:r>
              <w:rPr>
                <w:lang w:eastAsia="en-US"/>
              </w:rPr>
              <w:t xml:space="preserve">.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proofErr w:type="spellStart"/>
            <w:r>
              <w:rPr>
                <w:lang w:eastAsia="en-US"/>
              </w:rPr>
              <w:t>Futurewei</w:t>
            </w:r>
            <w:proofErr w:type="spellEnd"/>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 xml:space="preserve">or  </w:t>
            </w:r>
            <w:r>
              <w:rPr>
                <w:lang w:eastAsia="en-US"/>
              </w:rPr>
              <w:lastRenderedPageBreak/>
              <w:t>specify</w:t>
            </w:r>
            <w:proofErr w:type="gramEnd"/>
            <w:r>
              <w:rPr>
                <w:lang w:eastAsia="en-US"/>
              </w:rPr>
              <w:t xml:space="preserve">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proofErr w:type="spellStart"/>
            <w:r>
              <w:rPr>
                <w:lang w:eastAsia="en-US"/>
              </w:rPr>
              <w:lastRenderedPageBreak/>
              <w:t>Futurewei</w:t>
            </w:r>
            <w:proofErr w:type="spellEnd"/>
          </w:p>
        </w:tc>
        <w:tc>
          <w:tcPr>
            <w:tcW w:w="6937" w:type="dxa"/>
          </w:tcPr>
          <w:p w14:paraId="091534F6" w14:textId="3D053F9C" w:rsidR="0056419B" w:rsidRDefault="0056419B" w:rsidP="00595051">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">
                <v:textbo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proofErr w:type="gramStart"/>
      <w:r w:rsidRPr="00FF7456">
        <w:rPr>
          <w:lang w:val="fr-FR" w:eastAsia="en-US"/>
        </w:rPr>
        <w:t>Support:</w:t>
      </w:r>
      <w:proofErr w:type="gramEnd"/>
      <w:r w:rsidRPr="00FF7456">
        <w:rPr>
          <w:lang w:val="fr-FR" w:eastAsia="en-US"/>
        </w:rPr>
        <w:t xml:space="preserve">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proofErr w:type="spellStart"/>
      <w:r w:rsidR="00DE04D0" w:rsidRPr="00FF7456">
        <w:rPr>
          <w:lang w:val="fr-FR" w:eastAsia="en-US"/>
        </w:rPr>
        <w:t>Xiaomi</w:t>
      </w:r>
      <w:proofErr w:type="spellEnd"/>
      <w:r w:rsidR="00DE04D0" w:rsidRPr="00FF7456">
        <w:rPr>
          <w:lang w:val="fr-FR" w:eastAsia="en-US"/>
        </w:rPr>
        <w:t xml:space="preserve">, ZTE, DCM, </w:t>
      </w:r>
      <w:proofErr w:type="spellStart"/>
      <w:r w:rsidR="00DE04D0" w:rsidRPr="00FF7456">
        <w:rPr>
          <w:lang w:val="fr-FR" w:eastAsia="en-US"/>
        </w:rPr>
        <w:t>InterDigital</w:t>
      </w:r>
      <w:proofErr w:type="spellEnd"/>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C25F3E">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C25F3E">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C25F3E">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5B731DFE" w14:textId="77777777" w:rsidR="00DF47F6" w:rsidRDefault="00BC69DD" w:rsidP="00C25F3E">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6A52732F" w14:textId="77777777" w:rsidR="00DF47F6" w:rsidRDefault="00BC69DD" w:rsidP="00C25F3E">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C25F3E">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1176C18A" w14:textId="77777777" w:rsidR="00DF47F6" w:rsidRDefault="00BC69DD" w:rsidP="00C25F3E">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13EB7386" w14:textId="77777777" w:rsidR="00DF47F6" w:rsidRDefault="00BC69DD" w:rsidP="00C25F3E">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4ABB8B7C" w14:textId="77777777" w:rsidR="00DF47F6" w:rsidRDefault="00DF47F6" w:rsidP="00C25F3E">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lastRenderedPageBreak/>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w:t>
            </w:r>
            <w:proofErr w:type="gramStart"/>
            <w:r w:rsidRPr="1512A6EB">
              <w:rPr>
                <w:lang w:eastAsia="en-US"/>
              </w:rPr>
              <w:t>Otherwise</w:t>
            </w:r>
            <w:proofErr w:type="gramEnd"/>
            <w:r w:rsidRPr="1512A6EB">
              <w:rPr>
                <w:lang w:eastAsia="en-US"/>
              </w:rPr>
              <w:t xml:space="preserv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proofErr w:type="spellStart"/>
            <w:r>
              <w:rPr>
                <w:lang w:eastAsia="en-US"/>
              </w:rPr>
              <w:t>Futurewei</w:t>
            </w:r>
            <w:proofErr w:type="spellEnd"/>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sidRPr="00F80DCF">
              <w:rPr>
                <w:rFonts w:eastAsiaTheme="minorEastAsia"/>
                <w:lang w:eastAsia="zh-CN"/>
              </w:rPr>
              <w:t>gNB</w:t>
            </w:r>
            <w:proofErr w:type="spellEnd"/>
            <w:r w:rsidRPr="00F80DCF">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6A69D62F" w14:textId="77777777" w:rsidR="00DF47F6" w:rsidRDefault="00BC69DD">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794AAA2E" w14:textId="77777777" w:rsidR="00DF47F6" w:rsidRDefault="00BC69DD">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49CE95E1" w14:textId="77777777" w:rsidR="00DF47F6" w:rsidRDefault="00BC69DD">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w:t>
            </w:r>
            <w:proofErr w:type="gramStart"/>
            <w:r>
              <w:rPr>
                <w:lang w:eastAsia="en-US"/>
              </w:rPr>
              <w:t>to</w:t>
            </w:r>
            <w:proofErr w:type="gramEnd"/>
            <w:r>
              <w:rPr>
                <w:lang w:eastAsia="en-US"/>
              </w:rPr>
              <w:t xml:space="preserve">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3215CBDA" w14:textId="77777777" w:rsidR="00DF47F6" w:rsidRDefault="00BC69DD">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093A3294" w14:textId="77777777" w:rsidR="00DF47F6" w:rsidRDefault="00BC69DD">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w:t>
            </w:r>
            <w:proofErr w:type="spellStart"/>
            <w:r w:rsidRPr="00A61C36">
              <w:rPr>
                <w:lang w:val="en-US" w:eastAsia="en-US"/>
              </w:rPr>
              <w:t>gNB</w:t>
            </w:r>
            <w:proofErr w:type="spellEnd"/>
            <w:r w:rsidRPr="00A61C36">
              <w:rPr>
                <w:lang w:val="en-US" w:eastAsia="en-US"/>
              </w:rPr>
              <w:t xml:space="preserve">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proofErr w:type="spellStart"/>
            <w:r w:rsidR="00624C90">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proofErr w:type="spellStart"/>
            <w:r>
              <w:rPr>
                <w:lang w:eastAsia="en-US"/>
              </w:rPr>
              <w:t>Futurewei</w:t>
            </w:r>
            <w:proofErr w:type="spellEnd"/>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w:t>
            </w:r>
            <w:proofErr w:type="gramStart"/>
            <w:r w:rsidRPr="004173A2">
              <w:rPr>
                <w:rFonts w:eastAsiaTheme="minorEastAsia" w:hint="eastAsia"/>
                <w:lang w:eastAsia="zh-CN"/>
              </w:rPr>
              <w:t>clear</w:t>
            </w:r>
            <w:proofErr w:type="gramEnd"/>
            <w:r w:rsidRPr="004173A2">
              <w:rPr>
                <w:rFonts w:eastAsiaTheme="minorEastAsia" w:hint="eastAsia"/>
                <w:lang w:eastAsia="zh-CN"/>
              </w:rPr>
              <w:t xml:space="preserve">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proofErr w:type="spellStart"/>
            <w:r w:rsidR="00624C90">
              <w:rPr>
                <w:rFonts w:eastAsiaTheme="minorEastAsia"/>
                <w:lang w:eastAsia="zh-CN"/>
              </w:rPr>
              <w:t>ndicate</w:t>
            </w:r>
            <w:proofErr w:type="spellEnd"/>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 xml:space="preserve">Hence, we would like to suggest </w:t>
            </w:r>
            <w:proofErr w:type="gramStart"/>
            <w:r w:rsidRPr="00E80010">
              <w:rPr>
                <w:rFonts w:eastAsiaTheme="minorEastAsia" w:hint="eastAsia"/>
                <w:lang w:eastAsia="zh-CN"/>
              </w:rPr>
              <w:t>modify</w:t>
            </w:r>
            <w:proofErr w:type="gramEnd"/>
            <w:r w:rsidRPr="00E80010">
              <w:rPr>
                <w:rFonts w:eastAsiaTheme="minorEastAsia" w:hint="eastAsia"/>
                <w:lang w:eastAsia="zh-CN"/>
              </w:rPr>
              <w:t xml:space="preserve">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1" w:name="OLE_LINK70"/>
                            <w:bookmarkStart w:id="12"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473669" w:rsidRDefault="0047366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">
                <v:textbo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3" w:name="OLE_LINK70"/>
                      <w:bookmarkStart w:id="14"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473669" w:rsidRDefault="0047366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lastRenderedPageBreak/>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sidR="00624C90">
              <w:rPr>
                <w:rFonts w:eastAsiaTheme="minorEastAsia"/>
                <w:lang w:val="en-US" w:eastAsia="zh-CN"/>
              </w:rPr>
              <w:pgNum/>
            </w:r>
            <w:proofErr w:type="spellStart"/>
            <w:r w:rsidR="00624C90">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w:t>
            </w:r>
            <w:r>
              <w:rPr>
                <w:rFonts w:eastAsia="Gulim" w:cs="Times"/>
                <w:color w:val="000000" w:themeColor="text1"/>
                <w:kern w:val="0"/>
                <w:szCs w:val="20"/>
              </w:rPr>
              <w:lastRenderedPageBreak/>
              <w:t>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 xml:space="preserve">Support Alt 2 and we prefer to keep the same design as possible with </w:t>
            </w:r>
            <w:proofErr w:type="spellStart"/>
            <w:r>
              <w:rPr>
                <w:lang w:eastAsia="en-US"/>
              </w:rPr>
              <w:t>WiGig</w:t>
            </w:r>
            <w:r w:rsidR="00624C90">
              <w:rPr>
                <w:lang w:eastAsia="en-US"/>
              </w:rPr>
              <w:t>’</w:t>
            </w:r>
            <w:r>
              <w:rPr>
                <w:lang w:eastAsia="en-US"/>
              </w:rPr>
              <w:t>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lastRenderedPageBreak/>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proofErr w:type="spellStart"/>
            <w:r>
              <w:rPr>
                <w:lang w:eastAsia="en-US"/>
              </w:rPr>
              <w:lastRenderedPageBreak/>
              <w:t>Futurewei</w:t>
            </w:r>
            <w:proofErr w:type="spellEnd"/>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5" w:author="朱敏" w:date="2021-08-18T23:44:00Z">
              <w:r w:rsidRPr="00A4532B">
                <w:rPr>
                  <w:rFonts w:eastAsiaTheme="minorEastAsia" w:cs="Times" w:hint="eastAsia"/>
                  <w:i/>
                  <w:color w:val="000000" w:themeColor="text1"/>
                  <w:szCs w:val="20"/>
                  <w:lang w:eastAsia="zh-CN"/>
                </w:rPr>
                <w:t xml:space="preserve">at least </w:t>
              </w:r>
            </w:ins>
            <w:del w:id="16" w:author="朱敏" w:date="2021-08-18T23:44:00Z">
              <w:r w:rsidRPr="00A4532B" w:rsidDel="00A4532B">
                <w:rPr>
                  <w:rFonts w:cs="Times"/>
                  <w:i/>
                  <w:color w:val="000000" w:themeColor="text1"/>
                  <w:szCs w:val="20"/>
                </w:rPr>
                <w:delText xml:space="preserve">single </w:delText>
              </w:r>
            </w:del>
            <w:ins w:id="17"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roofErr w:type="gramEnd"/>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 xml:space="preserve">on the </w:t>
            </w:r>
            <w:r w:rsidRPr="5993DCDF">
              <w:rPr>
                <w:u w:val="single"/>
                <w:lang w:eastAsia="en-US"/>
              </w:rPr>
              <w:lastRenderedPageBreak/>
              <w:t>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proofErr w:type="spellStart"/>
            <w:r>
              <w:rPr>
                <w:lang w:eastAsia="en-US"/>
              </w:rPr>
              <w:t>Futurewei</w:t>
            </w:r>
            <w:proofErr w:type="spellEnd"/>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D55293">
        <w:rPr>
          <w:highlight w:val="cyan"/>
        </w:rPr>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bl>
    <w:p w14:paraId="6927B11F" w14:textId="77777777" w:rsidR="00711F9E" w:rsidRDefault="00711F9E">
      <w:pPr>
        <w:rPr>
          <w:lang w:eastAsia="en-US"/>
        </w:rPr>
      </w:pPr>
    </w:p>
    <w:p w14:paraId="754F0E54" w14:textId="77777777" w:rsidR="00DF47F6" w:rsidRDefault="00BC69DD">
      <w:pPr>
        <w:pStyle w:val="Heading2"/>
      </w:pPr>
      <w:r>
        <w:lastRenderedPageBreak/>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">
                <v:textbo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 xml:space="preserve">Please provide your position if not captured in the </w:t>
      </w:r>
      <w:proofErr w:type="gramStart"/>
      <w:r>
        <w:t>above, and</w:t>
      </w:r>
      <w:proofErr w:type="gramEnd"/>
      <w:r>
        <w:t xml:space="preserve">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8406"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8406" w:type="dxa"/>
          </w:tcPr>
          <w:p w14:paraId="51F0C9C4" w14:textId="77777777" w:rsidR="00DF47F6" w:rsidRDefault="00BC69DD">
            <w:pPr>
              <w:rPr>
                <w:rFonts w:eastAsia="Gulim" w:cs="Times"/>
                <w:kern w:val="0"/>
                <w:szCs w:val="20"/>
              </w:rPr>
            </w:pPr>
            <w:r>
              <w:rPr>
                <w:lang w:eastAsia="en-US"/>
              </w:rPr>
              <w:lastRenderedPageBreak/>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proofErr w:type="spellStart"/>
            <w:r>
              <w:rPr>
                <w:lang w:eastAsia="en-US"/>
              </w:rPr>
              <w:t>Futurewei</w:t>
            </w:r>
            <w:proofErr w:type="spellEnd"/>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proofErr w:type="spellStart"/>
            <w:r>
              <w:rPr>
                <w:lang w:eastAsia="en-US"/>
              </w:rPr>
              <w:t>Convida</w:t>
            </w:r>
            <w:proofErr w:type="spellEnd"/>
            <w:r>
              <w:rPr>
                <w:lang w:eastAsia="en-US"/>
              </w:rPr>
              <w:t xml:space="preserve">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w:t>
      </w:r>
      <w:proofErr w:type="gramStart"/>
      <w:r w:rsidR="00345009">
        <w:t>recommend</w:t>
      </w:r>
      <w:proofErr w:type="gramEnd"/>
      <w:r w:rsidR="00345009">
        <w:t xml:space="preserve">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959"/>
        <w:gridCol w:w="8403"/>
      </w:tblGrid>
      <w:tr w:rsidR="00473669" w14:paraId="3A9B9917" w14:textId="77777777" w:rsidTr="00473669">
        <w:tc>
          <w:tcPr>
            <w:tcW w:w="974" w:type="dxa"/>
          </w:tcPr>
          <w:p w14:paraId="5E7B194A" w14:textId="77777777" w:rsidR="00473669" w:rsidRDefault="00473669" w:rsidP="00473669">
            <w:pPr>
              <w:rPr>
                <w:lang w:eastAsia="en-US"/>
              </w:rPr>
            </w:pPr>
            <w:r>
              <w:rPr>
                <w:lang w:eastAsia="en-US"/>
              </w:rPr>
              <w:t>Company</w:t>
            </w:r>
          </w:p>
        </w:tc>
        <w:tc>
          <w:tcPr>
            <w:tcW w:w="8614" w:type="dxa"/>
          </w:tcPr>
          <w:p w14:paraId="338619E1" w14:textId="77777777" w:rsidR="00473669" w:rsidRDefault="00473669" w:rsidP="00473669">
            <w:pPr>
              <w:rPr>
                <w:lang w:eastAsia="en-US"/>
              </w:rPr>
            </w:pPr>
            <w:r>
              <w:rPr>
                <w:lang w:eastAsia="en-US"/>
              </w:rPr>
              <w:t>View</w:t>
            </w:r>
          </w:p>
        </w:tc>
      </w:tr>
      <w:tr w:rsidR="00473669" w14:paraId="7FAEB810" w14:textId="77777777" w:rsidTr="00473669">
        <w:tc>
          <w:tcPr>
            <w:tcW w:w="974"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8614"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">
                <v:textbo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8" w:name="RANGE!C81"/>
            <w:bookmarkStart w:id="19" w:name="RANGE!C82"/>
            <w:bookmarkEnd w:id="18"/>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9"/>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proofErr w:type="spellStart"/>
            <w:r>
              <w:rPr>
                <w:rFonts w:eastAsia="MS Mincho"/>
                <w:lang w:val="en-US" w:eastAsia="ja-JP"/>
              </w:rPr>
              <w:t>Futurewei</w:t>
            </w:r>
            <w:proofErr w:type="spellEnd"/>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lastRenderedPageBreak/>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3.1B: New RTS/CTS-like signaling introduced. </w:t>
      </w: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lastRenderedPageBreak/>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proofErr w:type="spellStart"/>
            <w:r>
              <w:rPr>
                <w:lang w:eastAsia="en-US"/>
              </w:rPr>
              <w:t>Futurewei</w:t>
            </w:r>
            <w:proofErr w:type="spellEnd"/>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55DDADD8" w14:textId="0DC3BA6B" w:rsidR="00790E32" w:rsidRDefault="00790E32" w:rsidP="00790E32">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09EBE070" w14:textId="444C4184" w:rsidR="000B544A" w:rsidRDefault="000B544A" w:rsidP="00790E32">
            <w:pPr>
              <w:rPr>
                <w:lang w:eastAsia="en-US"/>
              </w:rPr>
            </w:pPr>
            <w:r>
              <w:rPr>
                <w:lang w:eastAsia="en-US"/>
              </w:rPr>
              <w:t xml:space="preserve">Alt 3.1B is DL, where UE is the receiver.  </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proofErr w:type="spellStart"/>
            <w:r w:rsidR="000B544A">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w:t>
            </w:r>
            <w:r w:rsidR="000B544A">
              <w:rPr>
                <w:rFonts w:eastAsia="SimSun"/>
                <w:snapToGrid/>
                <w:kern w:val="0"/>
                <w:sz w:val="22"/>
                <w:lang w:val="en-US" w:eastAsia="en-US"/>
              </w:rPr>
              <w:t>e</w:t>
            </w:r>
            <w:r>
              <w:rPr>
                <w:rFonts w:eastAsia="SimSun"/>
                <w:snapToGrid/>
                <w:kern w:val="0"/>
                <w:sz w:val="22"/>
                <w:lang w:val="en-US" w:eastAsia="en-US"/>
              </w:rPr>
              <w:t>s</w:t>
            </w:r>
            <w:proofErr w:type="spellEnd"/>
            <w:r>
              <w:rPr>
                <w:rFonts w:eastAsia="SimSun"/>
                <w:snapToGrid/>
                <w:kern w:val="0"/>
                <w:sz w:val="22"/>
                <w:lang w:val="en-US" w:eastAsia="en-US"/>
              </w:rPr>
              <w:t xml:space="preserve">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proofErr w:type="spellStart"/>
            <w:r>
              <w:rPr>
                <w:lang w:eastAsia="en-US"/>
              </w:rPr>
              <w:t>Futurewei</w:t>
            </w:r>
            <w:proofErr w:type="spellEnd"/>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lastRenderedPageBreak/>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proofErr w:type="spellStart"/>
            <w:r w:rsidR="000B544A">
              <w:rPr>
                <w:rFonts w:ascii="Calibri" w:eastAsia="Times New Roman" w:hAnsi="Calibri" w:cs="Calibri"/>
                <w:bCs/>
                <w:snapToGrid/>
                <w:color w:val="000000"/>
                <w:kern w:val="0"/>
                <w:sz w:val="18"/>
                <w:szCs w:val="18"/>
                <w:lang w:val="en-US" w:eastAsia="en-US"/>
              </w:rPr>
              <w:t>ppropriate</w:t>
            </w:r>
            <w:proofErr w:type="spellEnd"/>
            <w:r w:rsidR="000B544A">
              <w:rPr>
                <w:rFonts w:ascii="Calibri" w:eastAsia="Times New Roman" w:hAnsi="Calibri" w:cs="Calibri"/>
                <w:bCs/>
                <w:snapToGrid/>
                <w:color w:val="000000"/>
                <w:kern w:val="0"/>
                <w:sz w:val="18"/>
                <w:szCs w:val="18"/>
                <w:lang w:val="en-US" w:eastAsia="en-US"/>
              </w:rPr>
              <w:pgNum/>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proofErr w:type="spellStart"/>
            <w:r w:rsidR="000B544A">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6E59AB82" w14:textId="77777777" w:rsidR="00DF47F6" w:rsidRDefault="00BC69DD">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xml:space="preserve">: For initiating a COT with SDM or TDM of different beams, support one LBT beam covering all transmission beams (Alt 1) as a fallback mechanism when the one-to-one correspondence between the LBT </w:t>
            </w:r>
            <w:proofErr w:type="gramStart"/>
            <w:r>
              <w:rPr>
                <w:bCs/>
                <w:i/>
                <w:lang w:eastAsia="zh-CN"/>
              </w:rPr>
              <w:t>beams</w:t>
            </w:r>
            <w:proofErr w:type="gramEnd"/>
            <w:r>
              <w:rPr>
                <w:bCs/>
                <w:i/>
                <w:lang w:eastAsia="zh-CN"/>
              </w:rPr>
              <w:t xml:space="preserve"> and transmission beams cannot be established.</w:t>
            </w:r>
          </w:p>
          <w:p w14:paraId="326DFB55" w14:textId="77777777" w:rsidR="00DF47F6" w:rsidRDefault="00BC69DD">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404FA846" w14:textId="77777777" w:rsidR="00DF47F6" w:rsidRDefault="00BC69DD">
            <w:pPr>
              <w:rPr>
                <w:bCs/>
                <w:i/>
                <w:lang w:eastAsia="zh-CN"/>
              </w:rPr>
            </w:pPr>
            <w:bookmarkStart w:id="20" w:name="OLE_LINK168"/>
            <w:bookmarkStart w:id="2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0"/>
          <w:bookmarkEnd w:id="21"/>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w:t>
            </w:r>
            <w:r w:rsidRPr="5993DCDF">
              <w:rPr>
                <w:lang w:eastAsia="en-US"/>
              </w:rPr>
              <w:lastRenderedPageBreak/>
              <w:t>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lastRenderedPageBreak/>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lastRenderedPageBreak/>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6BFD2508" w14:textId="77777777" w:rsidR="00DF47F6" w:rsidRDefault="00BC69DD">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">
                <v:textbo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lastRenderedPageBreak/>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2"/>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proofErr w:type="spellStart"/>
            <w:r w:rsidR="00BE0BE5">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ListParagraph"/>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lastRenderedPageBreak/>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proofErr w:type="spellStart"/>
            <w:r>
              <w:rPr>
                <w:lang w:eastAsia="en-US"/>
              </w:rPr>
              <w:t>Futurewei</w:t>
            </w:r>
            <w:proofErr w:type="spellEnd"/>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w:t>
            </w:r>
            <w:proofErr w:type="spellStart"/>
            <w:r>
              <w:rPr>
                <w:lang w:eastAsia="en-US"/>
              </w:rPr>
              <w:t>dBi</w:t>
            </w:r>
            <w:proofErr w:type="spellEnd"/>
            <w:r>
              <w:rPr>
                <w:lang w:eastAsia="en-US"/>
              </w:rPr>
              <w:t xml:space="preserve">.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 xml:space="preserve">.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ListParagraph"/>
              <w:numPr>
                <w:ilvl w:val="0"/>
                <w:numId w:val="33"/>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w:t>
            </w:r>
            <w:proofErr w:type="spellStart"/>
            <w:r w:rsidRPr="00B555FB">
              <w:rPr>
                <w:lang w:eastAsia="en-US"/>
              </w:rPr>
              <w:t>gNB</w:t>
            </w:r>
            <w:proofErr w:type="spellEnd"/>
            <w:r w:rsidRPr="00B555FB">
              <w:rPr>
                <w:lang w:eastAsia="en-US"/>
              </w:rPr>
              <w:t xml:space="preserve">, it seems there is no spec impact. It can be up to </w:t>
            </w:r>
            <w:proofErr w:type="spellStart"/>
            <w:r w:rsidRPr="00B555FB">
              <w:rPr>
                <w:lang w:eastAsia="en-US"/>
              </w:rPr>
              <w:t>gNB</w:t>
            </w:r>
            <w:proofErr w:type="spellEnd"/>
            <w:r w:rsidRPr="00B555FB">
              <w:rPr>
                <w:lang w:eastAsia="en-US"/>
              </w:rPr>
              <w:t xml:space="preserve"> implementation. </w:t>
            </w:r>
          </w:p>
          <w:p w14:paraId="6BA8244D" w14:textId="77777777" w:rsidR="00F7408D" w:rsidRPr="00B555FB" w:rsidRDefault="00F7408D" w:rsidP="00F7408D">
            <w:pPr>
              <w:pStyle w:val="ListParagraph"/>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w:t>
            </w:r>
            <w:proofErr w:type="spellStart"/>
            <w:r w:rsidRPr="00B555FB">
              <w:rPr>
                <w:rFonts w:eastAsia="Gulim"/>
                <w:bCs/>
                <w:kern w:val="0"/>
              </w:rPr>
              <w:t>tciState</w:t>
            </w:r>
            <w:proofErr w:type="spellEnd"/>
            <w:r w:rsidRPr="00B555FB">
              <w:rPr>
                <w:rFonts w:eastAsia="Gulim"/>
                <w:bCs/>
                <w:kern w:val="0"/>
              </w:rPr>
              <w:t>,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1A6C79">
              <w:rPr>
                <w:rFonts w:asciiTheme="minorHAnsi" w:eastAsia="BatangChe" w:hAnsiTheme="minorHAnsi" w:cstheme="minorHAnsi"/>
                <w:i/>
                <w:sz w:val="20"/>
                <w:szCs w:val="20"/>
              </w:rPr>
              <w:t>qcl-TypeX</w:t>
            </w:r>
            <w:proofErr w:type="spellEnd"/>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proofErr w:type="gramStart"/>
            <w:r w:rsidRPr="001A6C79">
              <w:rPr>
                <w:rFonts w:asciiTheme="minorHAnsi" w:eastAsia="BatangChe" w:hAnsiTheme="minorHAnsi" w:cstheme="minorHAnsi"/>
                <w:i/>
                <w:sz w:val="20"/>
                <w:szCs w:val="20"/>
              </w:rPr>
              <w:t>referenceSignal</w:t>
            </w:r>
            <w:proofErr w:type="spellEnd"/>
            <w:r w:rsidRPr="001A6C79">
              <w:rPr>
                <w:rFonts w:asciiTheme="minorHAnsi" w:eastAsia="BatangChe" w:hAnsiTheme="minorHAnsi" w:cstheme="minorHAnsi"/>
                <w:i/>
                <w:sz w:val="20"/>
                <w:szCs w:val="20"/>
              </w:rPr>
              <w:t xml:space="preserve">  {</w:t>
            </w:r>
            <w:proofErr w:type="spellStart"/>
            <w:proofErr w:type="gramEnd"/>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1,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2,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 xml:space="preserve">“covered” by the LBT sensing beam.  In other words, the sensing beam has the </w:t>
            </w:r>
            <w:proofErr w:type="spellStart"/>
            <w:r w:rsidRPr="00D775A3">
              <w:t>qcl</w:t>
            </w:r>
            <w:proofErr w:type="spellEnd"/>
            <w:r w:rsidRPr="00D775A3">
              <w:t xml:space="preserve">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proofErr w:type="spellStart"/>
            <w:r w:rsidRPr="00F66EFD">
              <w:rPr>
                <w:i/>
                <w:color w:val="000000"/>
              </w:rPr>
              <w:t>spatialrelationinfo</w:t>
            </w:r>
            <w:proofErr w:type="spellEnd"/>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w:t>
            </w:r>
            <w:proofErr w:type="spellStart"/>
            <w:r>
              <w:t xml:space="preserve">sensing. </w:t>
            </w:r>
            <w:proofErr w:type="spellEnd"/>
            <w:r>
              <w:t xml:space="preserve">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5E2D77E2" w14:textId="69AA0E09" w:rsidR="00BE0BE5" w:rsidRDefault="00214002" w:rsidP="001F2A45">
            <w:r>
              <w:t xml:space="preserve">For UE, sensing beam/transmission beam can </w:t>
            </w:r>
            <w:proofErr w:type="spellStart"/>
            <w:r>
              <w:t>QCLed</w:t>
            </w:r>
            <w:proofErr w:type="spellEnd"/>
            <w:r>
              <w:t xml:space="preserve">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664240FB" w14:textId="77777777" w:rsidR="00DF47F6" w:rsidRDefault="00BC69DD">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 xml:space="preserve">n the </w:t>
            </w:r>
            <w:proofErr w:type="spellStart"/>
            <w:r w:rsidRPr="00B555FB">
              <w:rPr>
                <w:rFonts w:eastAsia="Gulim"/>
                <w:bCs/>
                <w:kern w:val="0"/>
              </w:rPr>
              <w:t>tciState</w:t>
            </w:r>
            <w:proofErr w:type="spellEnd"/>
            <w:r w:rsidRPr="00B555FB">
              <w:rPr>
                <w:rFonts w:eastAsia="Gulim"/>
                <w:bCs/>
                <w:kern w:val="0"/>
              </w:rPr>
              <w:t>,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proofErr w:type="spellStart"/>
            <w:r w:rsidRPr="001A6C79">
              <w:rPr>
                <w:rFonts w:asciiTheme="minorHAnsi" w:eastAsia="BatangChe" w:hAnsiTheme="minorHAnsi" w:cstheme="minorHAnsi"/>
                <w:i/>
                <w:sz w:val="20"/>
                <w:szCs w:val="20"/>
              </w:rPr>
              <w:t>qcl-TypeX</w:t>
            </w:r>
            <w:proofErr w:type="spellEnd"/>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xml:space="preserve">.  In other words, the sensing beam has the </w:t>
            </w:r>
            <w:proofErr w:type="spellStart"/>
            <w:r w:rsidRPr="00D775A3">
              <w:t>qcl</w:t>
            </w:r>
            <w:proofErr w:type="spellEnd"/>
            <w:r w:rsidRPr="00D775A3">
              <w:t xml:space="preserve">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w:t>
            </w:r>
            <w:proofErr w:type="spellStart"/>
            <w:r w:rsidR="00C447C4">
              <w:rPr>
                <w:lang w:eastAsia="en-US"/>
              </w:rPr>
              <w:t>gNB</w:t>
            </w:r>
            <w:proofErr w:type="spellEnd"/>
            <w:r w:rsidR="00C447C4">
              <w:rPr>
                <w:lang w:eastAsia="en-US"/>
              </w:rPr>
              <w:t xml:space="preserve"> performs omni sensing. </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proofErr w:type="spellStart"/>
            <w:r w:rsidR="00C447C4">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 xml:space="preserve">In the current RAN1 specification, implicitly, the source RS signal in a QCL-D relationship either has the same or broader beamwidth than the target RS signal. </w:t>
            </w:r>
            <w:proofErr w:type="gramStart"/>
            <w:r w:rsidRPr="00F7408D">
              <w:t>In particular, in</w:t>
            </w:r>
            <w:proofErr w:type="gramEnd"/>
            <w:r w:rsidRPr="00F7408D">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 xml:space="preserve">The way how QCL-E would be used is as follows: in the </w:t>
            </w:r>
            <w:proofErr w:type="spellStart"/>
            <w:r w:rsidRPr="00F7408D">
              <w:rPr>
                <w:rFonts w:eastAsia="Gulim"/>
                <w:bCs/>
                <w:kern w:val="0"/>
              </w:rPr>
              <w:t>tciState</w:t>
            </w:r>
            <w:proofErr w:type="spellEnd"/>
            <w:r w:rsidRPr="00F7408D">
              <w:rPr>
                <w:rFonts w:eastAsia="Gulim"/>
                <w:bCs/>
                <w:kern w:val="0"/>
              </w:rPr>
              <w:t>,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F7408D">
              <w:rPr>
                <w:rFonts w:asciiTheme="minorHAnsi" w:eastAsia="BatangChe" w:hAnsiTheme="minorHAnsi" w:cstheme="minorHAnsi"/>
                <w:i/>
                <w:sz w:val="20"/>
                <w:szCs w:val="20"/>
              </w:rPr>
              <w:t>qcl-TypeX</w:t>
            </w:r>
            <w:proofErr w:type="spellEnd"/>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bwp</w:t>
            </w:r>
            <w:proofErr w:type="spellEnd"/>
            <w:r w:rsidRPr="00F7408D">
              <w:rPr>
                <w:rFonts w:asciiTheme="minorHAnsi" w:eastAsia="BatangChe" w:hAnsiTheme="minorHAnsi" w:cstheme="minorHAnsi"/>
                <w:i/>
                <w:sz w:val="20"/>
                <w:szCs w:val="20"/>
              </w:rPr>
              <w:t>-Id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proofErr w:type="gramStart"/>
            <w:r w:rsidRPr="00F7408D">
              <w:rPr>
                <w:rFonts w:asciiTheme="minorHAnsi" w:eastAsia="BatangChe" w:hAnsiTheme="minorHAnsi" w:cstheme="minorHAnsi"/>
                <w:i/>
                <w:sz w:val="20"/>
                <w:szCs w:val="20"/>
              </w:rPr>
              <w:t>referenceSignal</w:t>
            </w:r>
            <w:proofErr w:type="spellEnd"/>
            <w:r w:rsidRPr="00F7408D">
              <w:rPr>
                <w:rFonts w:asciiTheme="minorHAnsi" w:eastAsia="BatangChe" w:hAnsiTheme="minorHAnsi" w:cstheme="minorHAnsi"/>
                <w:i/>
                <w:sz w:val="20"/>
                <w:szCs w:val="20"/>
              </w:rPr>
              <w:t xml:space="preserve">  {</w:t>
            </w:r>
            <w:proofErr w:type="spellStart"/>
            <w:proofErr w:type="gramEnd"/>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1,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2,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qcl</w:t>
            </w:r>
            <w:proofErr w:type="spellEnd"/>
            <w:r w:rsidRPr="00F7408D">
              <w:rPr>
                <w:rFonts w:asciiTheme="minorHAnsi" w:eastAsia="BatangChe" w:hAnsiTheme="minorHAnsi" w:cstheme="minorHAnsi"/>
                <w:i/>
                <w:sz w:val="20"/>
                <w:szCs w:val="20"/>
              </w:rPr>
              <w:t>-Type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 xml:space="preserve">In the above example, the transmission beams with the QCL-D source RS (CSI-RS1, CSI-RS2, CSI-RS3) are indicated as “covered” by the LBT sensing beam.  In other words, the sensing beam has the </w:t>
            </w:r>
            <w:proofErr w:type="spellStart"/>
            <w:r w:rsidRPr="00F7408D">
              <w:t>qcl</w:t>
            </w:r>
            <w:proofErr w:type="spellEnd"/>
            <w:r w:rsidRPr="00F7408D">
              <w:t xml:space="preserve">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sidRPr="00F7408D">
              <w:rPr>
                <w:i/>
                <w:color w:val="000000"/>
              </w:rPr>
              <w:t>spatialrelationinfo</w:t>
            </w:r>
            <w:proofErr w:type="spellEnd"/>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77777777" w:rsidR="00DF47F6" w:rsidRDefault="00DF47F6">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C4534C2" w14:textId="6DE13744" w:rsidR="00DF47F6" w:rsidRDefault="00BC69DD">
            <w:pPr>
              <w:pStyle w:val="ListParagraph"/>
              <w:numPr>
                <w:ilvl w:val="0"/>
                <w:numId w:val="45"/>
              </w:numPr>
              <w:rPr>
                <w:lang w:eastAsia="zh-CN"/>
              </w:rPr>
            </w:pPr>
            <w:r>
              <w:rPr>
                <w:lang w:eastAsia="zh-CN"/>
              </w:rPr>
              <w:t xml:space="preserve">Support both cell specific (common for all </w:t>
            </w:r>
            <w:proofErr w:type="spellStart"/>
            <w:r>
              <w:rPr>
                <w:lang w:eastAsia="zh-CN"/>
              </w:rPr>
              <w:t>U</w:t>
            </w:r>
            <w:r w:rsidR="00C447C4">
              <w:rPr>
                <w:lang w:eastAsia="zh-CN"/>
              </w:rPr>
              <w:t>e</w:t>
            </w:r>
            <w:r>
              <w:rPr>
                <w:lang w:eastAsia="zh-CN"/>
              </w:rPr>
              <w:t>s</w:t>
            </w:r>
            <w:proofErr w:type="spellEnd"/>
            <w:r>
              <w:rPr>
                <w:lang w:eastAsia="zh-CN"/>
              </w:rPr>
              <w:t xml:space="preserve"> in a cell as part of system information or dedicated RRC signalling or both) and UE specific (can be different for different </w:t>
            </w:r>
            <w:proofErr w:type="spellStart"/>
            <w:r>
              <w:rPr>
                <w:lang w:eastAsia="zh-CN"/>
              </w:rPr>
              <w:t>U</w:t>
            </w:r>
            <w:r w:rsidR="00C447C4">
              <w:rPr>
                <w:lang w:eastAsia="zh-CN"/>
              </w:rPr>
              <w:t>e</w:t>
            </w:r>
            <w:r>
              <w:rPr>
                <w:lang w:eastAsia="zh-CN"/>
              </w:rPr>
              <w:t>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w:t>
      </w:r>
      <w:r w:rsidR="00C447C4">
        <w:t>e</w:t>
      </w:r>
      <w:r>
        <w:t>s</w:t>
      </w:r>
      <w:proofErr w:type="spellEnd"/>
      <w:r>
        <w:t xml:space="preserve"> in different beams or can be different for different beam pairs between </w:t>
      </w:r>
      <w:proofErr w:type="spellStart"/>
      <w:r>
        <w:t>gNB</w:t>
      </w:r>
      <w:proofErr w:type="spellEnd"/>
      <w:r>
        <w:t xml:space="preserve">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 xml:space="preserve">Support Per Beam indication:  </w:t>
      </w:r>
      <w:proofErr w:type="spellStart"/>
      <w:r>
        <w:t>InterDigital</w:t>
      </w:r>
      <w:proofErr w:type="spellEnd"/>
      <w:r>
        <w:t>, Lenovo (for UE), Samsung (</w:t>
      </w:r>
      <w:proofErr w:type="spellStart"/>
      <w:r>
        <w:t>gNB</w:t>
      </w:r>
      <w:proofErr w:type="spellEnd"/>
      <w:r>
        <w:t xml:space="preserve">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03F149DE" w:rsidR="00DF47F6" w:rsidRDefault="00BC69DD">
            <w:pPr>
              <w:jc w:val="left"/>
              <w:rPr>
                <w:rFonts w:eastAsia="Gulim"/>
                <w:kern w:val="0"/>
              </w:rPr>
            </w:pPr>
            <w:r>
              <w:t xml:space="preserve">Even though it was agreed to support the flexibility of UE-specific indication, in our view, if two </w:t>
            </w:r>
            <w:proofErr w:type="spellStart"/>
            <w:r>
              <w:t>U</w:t>
            </w:r>
            <w:r w:rsidR="00C447C4">
              <w:t>e</w:t>
            </w:r>
            <w:r>
              <w:t>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proofErr w:type="spellStart"/>
            <w:r>
              <w:rPr>
                <w:rFonts w:eastAsia="MS Mincho"/>
                <w:lang w:eastAsia="ja-JP"/>
              </w:rPr>
              <w:t>Futurewei</w:t>
            </w:r>
            <w:proofErr w:type="spellEnd"/>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w:t>
            </w:r>
            <w:r w:rsidR="00C447C4">
              <w:rPr>
                <w:lang w:eastAsia="en-US"/>
              </w:rPr>
              <w:t>e</w:t>
            </w:r>
            <w:r>
              <w:rPr>
                <w:lang w:eastAsia="en-US"/>
              </w:rPr>
              <w:t>s</w:t>
            </w:r>
            <w:proofErr w:type="spellEnd"/>
            <w:r>
              <w:rPr>
                <w:lang w:eastAsia="en-US"/>
              </w:rPr>
              <w:t xml:space="preserve"> (</w:t>
            </w:r>
            <w:proofErr w:type="gramStart"/>
            <w:r>
              <w:rPr>
                <w:lang w:eastAsia="en-US"/>
              </w:rPr>
              <w:t>e.g.</w:t>
            </w:r>
            <w:proofErr w:type="gramEnd"/>
            <w:r>
              <w:rPr>
                <w:lang w:eastAsia="en-US"/>
              </w:rPr>
              <w:t xml:space="preserve">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 xml:space="preserve">L1 Signaling for No-LBT mode should be supported:  </w:t>
      </w:r>
      <w:proofErr w:type="spellStart"/>
      <w:r>
        <w:t>InterDigital</w:t>
      </w:r>
      <w:proofErr w:type="spellEnd"/>
      <w:r>
        <w:t>,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lastRenderedPageBreak/>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3"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3A53B31" w14:textId="77777777" w:rsidR="00DF47F6" w:rsidRDefault="00BC69DD">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CC5F730"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sidR="002B7519">
              <w:rPr>
                <w:sz w:val="22"/>
              </w:rPr>
              <w:pgNum/>
            </w:r>
            <w:proofErr w:type="spellStart"/>
            <w:r w:rsidR="002B7519">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w:t>
            </w:r>
            <w:proofErr w:type="spellStart"/>
            <w:r>
              <w:t>gNB</w:t>
            </w:r>
            <w:proofErr w:type="spellEnd"/>
            <w:r>
              <w:t xml:space="preserve"> should have means to ensure that 10% limit is not exceeded, </w:t>
            </w:r>
            <w:proofErr w:type="gramStart"/>
            <w:r>
              <w:t>e.g.</w:t>
            </w:r>
            <w:proofErr w:type="gramEnd"/>
            <w:r>
              <w:t xml:space="preserve">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proofErr w:type="spellStart"/>
            <w:r>
              <w:rPr>
                <w:rFonts w:eastAsia="MS Mincho"/>
                <w:lang w:eastAsia="ja-JP"/>
              </w:rPr>
              <w:t>Futurewei</w:t>
            </w:r>
            <w:proofErr w:type="spellEnd"/>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proofErr w:type="spellStart"/>
      <w:r w:rsidR="00A009B2">
        <w:t>Futurewei</w:t>
      </w:r>
      <w:proofErr w:type="spellEnd"/>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xml:space="preserve">, </w:t>
      </w:r>
      <w:proofErr w:type="spellStart"/>
      <w:r w:rsidR="00A009B2">
        <w:t>Futurewei</w:t>
      </w:r>
      <w:proofErr w:type="spellEnd"/>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hint="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hint="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For NR operation in unlicensed bands between 52.6 GHz and 71 GHz, ATPC could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ListParagraph"/>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587A" w14:textId="77777777" w:rsidR="00AF736C" w:rsidRDefault="00AF736C">
      <w:pPr>
        <w:spacing w:after="0" w:line="240" w:lineRule="auto"/>
      </w:pPr>
      <w:r>
        <w:separator/>
      </w:r>
    </w:p>
  </w:endnote>
  <w:endnote w:type="continuationSeparator" w:id="0">
    <w:p w14:paraId="02DCAF3A" w14:textId="77777777" w:rsidR="00AF736C" w:rsidRDefault="00AF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79D" w14:textId="77777777"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473669" w:rsidRDefault="00473669">
    <w:pPr>
      <w:pStyle w:val="Footer"/>
    </w:pPr>
  </w:p>
  <w:p w14:paraId="66AEDF16" w14:textId="77777777" w:rsidR="00473669" w:rsidRDefault="00473669"/>
  <w:p w14:paraId="5DB1435B" w14:textId="77777777" w:rsidR="00473669" w:rsidRDefault="00473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A68" w14:textId="3DEBCE1E"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7408D">
      <w:rPr>
        <w:rStyle w:val="PageNumber"/>
        <w:noProof/>
      </w:rPr>
      <w:t>72</w:t>
    </w:r>
    <w:r>
      <w:rPr>
        <w:rStyle w:val="PageNumber"/>
      </w:rPr>
      <w:fldChar w:fldCharType="end"/>
    </w:r>
  </w:p>
  <w:p w14:paraId="459F579D" w14:textId="77777777" w:rsidR="00473669" w:rsidRDefault="00473669">
    <w:pPr>
      <w:pStyle w:val="Footer"/>
    </w:pPr>
  </w:p>
  <w:p w14:paraId="0CF10817" w14:textId="77777777" w:rsidR="00473669" w:rsidRDefault="00473669"/>
  <w:p w14:paraId="15D01CF8" w14:textId="77777777" w:rsidR="00473669" w:rsidRDefault="00473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6956" w14:textId="77777777" w:rsidR="00AF736C" w:rsidRDefault="00AF736C">
      <w:pPr>
        <w:spacing w:after="0" w:line="240" w:lineRule="auto"/>
      </w:pPr>
      <w:r>
        <w:separator/>
      </w:r>
    </w:p>
  </w:footnote>
  <w:footnote w:type="continuationSeparator" w:id="0">
    <w:p w14:paraId="121E3372" w14:textId="77777777" w:rsidR="00AF736C" w:rsidRDefault="00AF7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B554CA3A-80BB-4506-ADD2-4F92D89EED9C}">
  <ds:schemaRefs>
    <ds:schemaRef ds:uri="http://schemas.openxmlformats.org/officeDocument/2006/bibliography"/>
  </ds:schemaRefs>
</ds:datastoreItem>
</file>

<file path=customXml/itemProps3.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B8F429A-BED0-4940-AE09-3846DB67EA37}">
  <ds:schemaRefs>
    <ds:schemaRef ds:uri="http://schemas.openxmlformats.org/officeDocument/2006/bibliography"/>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76</Pages>
  <Words>33581</Words>
  <Characters>191416</Characters>
  <Application>Microsoft Office Word</Application>
  <DocSecurity>0</DocSecurity>
  <Lines>1595</Lines>
  <Paragraphs>449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Huaning Niu</cp:lastModifiedBy>
  <cp:revision>3</cp:revision>
  <cp:lastPrinted>2019-01-10T09:30:00Z</cp:lastPrinted>
  <dcterms:created xsi:type="dcterms:W3CDTF">2021-08-18T21:46:00Z</dcterms:created>
  <dcterms:modified xsi:type="dcterms:W3CDTF">2021-08-18T21:54:00Z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