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473669" w:rsidRDefault="0047366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473669" w:rsidRDefault="0047366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473669" w:rsidRDefault="0047366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473669" w:rsidRDefault="0047366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w:lastRenderedPageBreak/>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473669" w:rsidRDefault="00473669">
                      <w:pPr>
                        <w:rPr>
                          <w:rFonts w:eastAsia="SimSun"/>
                          <w:snapToGrid/>
                          <w:kern w:val="0"/>
                          <w:lang w:val="en-US" w:eastAsia="zh-CN"/>
                        </w:rPr>
                      </w:pPr>
                      <w:r>
                        <w:rPr>
                          <w:highlight w:val="darkYellow"/>
                          <w:lang w:eastAsia="zh-CN"/>
                        </w:rPr>
                        <w:t>Working assumption:</w:t>
                      </w:r>
                    </w:p>
                    <w:p w14:paraId="30CBF89B" w14:textId="77777777" w:rsidR="00473669" w:rsidRDefault="0047366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Spreadtrum, InterDigital, Samsung, CATT, ZTE, FUTUREWEI, NEC, Qualcomm, Intel, AT&amp;T. Samsung, LG, </w:t>
      </w:r>
      <w:r>
        <w:rPr>
          <w:color w:val="FF0000"/>
        </w:rPr>
        <w:t>OPPO, Lenovo, Motorola Mobility</w:t>
      </w:r>
      <w:r w:rsidR="00A35C99">
        <w:rPr>
          <w:color w:val="FF0000"/>
        </w:rPr>
        <w:t>, Xiaomi</w:t>
      </w:r>
    </w:p>
    <w:p w14:paraId="1D5AF049" w14:textId="0083BAF4" w:rsidR="00DF47F6" w:rsidRDefault="00BC69DD">
      <w:pPr>
        <w:pStyle w:val="ListParagraph"/>
        <w:numPr>
          <w:ilvl w:val="0"/>
          <w:numId w:val="16"/>
        </w:numPr>
        <w:rPr>
          <w:lang w:eastAsia="en-US"/>
        </w:rPr>
      </w:pPr>
      <w:r>
        <w:rPr>
          <w:lang w:eastAsia="en-US"/>
        </w:rPr>
        <w:lastRenderedPageBreak/>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r w:rsidRPr="5993DCDF">
              <w:rPr>
                <w:lang w:eastAsia="en-US"/>
              </w:rPr>
              <w:lastRenderedPageBreak/>
              <w:t>InterDigital</w:t>
            </w:r>
          </w:p>
        </w:tc>
        <w:tc>
          <w:tcPr>
            <w:tcW w:w="6937" w:type="dxa"/>
          </w:tcPr>
          <w:p w14:paraId="280EB82C" w14:textId="7DF933A8" w:rsidR="00506C49" w:rsidRDefault="00506C49" w:rsidP="00506C49">
            <w:pPr>
              <w:rPr>
                <w:rFonts w:eastAsia="MS Mincho"/>
                <w:lang w:eastAsia="ja-JP"/>
              </w:rPr>
            </w:pPr>
            <w:r w:rsidRPr="5993DCDF">
              <w:rPr>
                <w:lang w:eastAsia="en-US"/>
              </w:rPr>
              <w:lastRenderedPageBreak/>
              <w:t>Support Alt A. Not adjusting the EDT would result in biased LBT outcomes (unfair</w:t>
            </w:r>
            <w:r w:rsidRPr="5993DCDF">
              <w:rPr>
                <w:lang w:eastAsia="en-US"/>
              </w:rPr>
              <w:lastRenderedPageBreak/>
              <w:t>ly biased against narrowbeam transmission when in reality narrowbeams are better for coexistence).</w:t>
            </w:r>
          </w:p>
        </w:tc>
      </w:tr>
      <w:tr w:rsidR="006247C2" w14:paraId="4B367850" w14:textId="77777777" w:rsidTr="006247C2">
        <w:tc>
          <w:tcPr>
            <w:tcW w:w="2425" w:type="dxa"/>
          </w:tcPr>
          <w:p w14:paraId="7189C00F" w14:textId="77777777" w:rsidR="006247C2" w:rsidRDefault="006247C2" w:rsidP="00595051">
            <w:r>
              <w:rPr>
                <w:lang w:eastAsia="en-US"/>
              </w:rPr>
              <w:lastRenderedPageBreak/>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 xml:space="preserve">the antenna array with the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hint="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ZTE, InterDigital</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lastRenderedPageBreak/>
              <w:t>Huawei/HiSilicon</w:t>
            </w:r>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r w:rsidRPr="5993DCDF">
              <w:rPr>
                <w:lang w:eastAsia="en-US"/>
              </w:rPr>
              <w:t>InterDigital</w:t>
            </w:r>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dBi)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hint="eastAsia"/>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hint="eastAsia"/>
                <w:lang w:val="en-US" w:eastAsia="zh-CN"/>
              </w:rPr>
            </w:pPr>
            <w:r>
              <w:rPr>
                <w:rFonts w:eastAsia="SimSun"/>
                <w:lang w:val="en-US" w:eastAsia="zh-CN"/>
              </w:rPr>
              <w:t xml:space="preserve">We support Alt 1 and Alt 2.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Huawei/HiSilicon</w:t>
            </w:r>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r w:rsidRPr="5993DCDF">
              <w:rPr>
                <w:lang w:eastAsia="en-US"/>
              </w:rPr>
              <w:t>InterDigital</w:t>
            </w:r>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hint="eastAsia"/>
                <w:lang w:val="en-US" w:eastAsia="zh-CN"/>
              </w:rPr>
            </w:pPr>
            <w:r>
              <w:rPr>
                <w:lang w:eastAsia="en-US"/>
              </w:rPr>
              <w:t>Samsung</w:t>
            </w:r>
          </w:p>
        </w:tc>
        <w:tc>
          <w:tcPr>
            <w:tcW w:w="6937" w:type="dxa"/>
          </w:tcPr>
          <w:p w14:paraId="5D61959F" w14:textId="574FE0B4" w:rsidR="00473669" w:rsidRDefault="00473669" w:rsidP="00473669">
            <w:pPr>
              <w:rPr>
                <w:rFonts w:eastAsiaTheme="minorEastAsia" w:hint="eastAsia"/>
                <w:lang w:val="en-US" w:eastAsia="zh-CN"/>
              </w:rPr>
            </w:pPr>
            <w:r>
              <w:rPr>
                <w:lang w:eastAsia="en-US"/>
              </w:rPr>
              <w:t xml:space="preserve">We prefer to confirm the working assumption without any change.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lastRenderedPageBreak/>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Huawei/HiSilicon</w:t>
            </w:r>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r w:rsidRPr="5993DCDF">
              <w:rPr>
                <w:lang w:eastAsia="en-US"/>
              </w:rPr>
              <w:t>InterDigital</w:t>
            </w:r>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lastRenderedPageBreak/>
              <w:t>Futurewei</w:t>
            </w:r>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In our understand, if directional LBT is supported, a node is able to initiate multiple COTs corresponding to different directions, but the starting time should be aligned.</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473669" w:rsidRDefault="0047366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473669" w:rsidRDefault="00473669">
                      <w:pPr>
                        <w:rPr>
                          <w:rFonts w:cs="Times"/>
                          <w:szCs w:val="20"/>
                        </w:rPr>
                      </w:pPr>
                      <w:r>
                        <w:rPr>
                          <w:rFonts w:cs="Times"/>
                          <w:szCs w:val="20"/>
                        </w:rPr>
                        <w:t>For LBT for single carrier transmission, consider the following alternatives</w:t>
                      </w:r>
                    </w:p>
                    <w:p w14:paraId="6017D890"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473669" w:rsidRDefault="0047366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473669" w:rsidRDefault="00473669">
                      <w:pPr>
                        <w:rPr>
                          <w:rFonts w:cs="Times"/>
                          <w:szCs w:val="20"/>
                        </w:rPr>
                      </w:pPr>
                      <w:r>
                        <w:rPr>
                          <w:rFonts w:cs="Times"/>
                          <w:szCs w:val="20"/>
                        </w:rPr>
                        <w:t>For LBT for multi-carrier transmission in intra-band CA, consider the following alternatives</w:t>
                      </w:r>
                    </w:p>
                    <w:p w14:paraId="558A905F"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473669" w:rsidRDefault="0047366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473669" w:rsidRDefault="0047366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Vivo, InterDigital,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Default="00A8146F" w:rsidP="00A8146F">
      <w:pPr>
        <w:pStyle w:val="ListParagraph"/>
        <w:numPr>
          <w:ilvl w:val="0"/>
          <w:numId w:val="19"/>
        </w:numPr>
        <w:rPr>
          <w:lang w:eastAsia="en-US"/>
        </w:rPr>
      </w:pPr>
      <w:r>
        <w:rPr>
          <w:lang w:eastAsia="en-US"/>
        </w:rPr>
        <w:t xml:space="preserve">Support: </w:t>
      </w:r>
      <w:r w:rsidR="007A1107">
        <w:rPr>
          <w:lang w:eastAsia="en-US"/>
        </w:rPr>
        <w:t xml:space="preserve">vivo, Intel, </w:t>
      </w:r>
      <w:r w:rsidR="00D45532">
        <w:rPr>
          <w:lang w:eastAsia="en-US"/>
        </w:rPr>
        <w:t xml:space="preserve">Lenovo, </w:t>
      </w:r>
      <w:r w:rsidR="00537673">
        <w:rPr>
          <w:lang w:eastAsia="en-US"/>
        </w:rPr>
        <w:t xml:space="preserve">LGE, </w:t>
      </w:r>
      <w:r w:rsidR="00DE04D0">
        <w:rPr>
          <w:lang w:eastAsia="en-US"/>
        </w:rPr>
        <w:t>Xiaomi, ZTE, DCM, InterDigital</w:t>
      </w:r>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Huawei/HiSilicon</w:t>
            </w:r>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473669">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473669">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473669">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473669">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473669">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473669">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473669">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473669">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473669">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r>
              <w:rPr>
                <w:lang w:eastAsia="en-US"/>
              </w:rPr>
              <w:t>Mediatek</w:t>
            </w:r>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t>For single carrier transmission, when alt SC.3 is adopted, we agree it is benefi</w:t>
            </w:r>
            <w:r>
              <w:rPr>
                <w:rFonts w:eastAsia="MS Mincho"/>
                <w:lang w:eastAsia="ja-JP"/>
              </w:rPr>
              <w:lastRenderedPageBreak/>
              <w:t xml:space="preserve">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r w:rsidRPr="5993DCDF">
              <w:rPr>
                <w:lang w:eastAsia="en-US"/>
              </w:rPr>
              <w:lastRenderedPageBreak/>
              <w:t>InterDigital</w:t>
            </w:r>
          </w:p>
        </w:tc>
        <w:tc>
          <w:tcPr>
            <w:tcW w:w="6937" w:type="dxa"/>
          </w:tcPr>
          <w:p w14:paraId="6B62C159" w14:textId="7C92A16D" w:rsidR="00506C49" w:rsidRPr="00506C49" w:rsidRDefault="00506C49" w:rsidP="00506C49">
            <w:pPr>
              <w:rPr>
                <w:rFonts w:eastAsia="MS Mincho"/>
                <w:lang w:eastAsia="ja-JP"/>
              </w:rPr>
            </w:pPr>
            <w:r w:rsidRPr="1512A6EB">
              <w:rPr>
                <w:lang w:eastAsia="en-US"/>
              </w:rPr>
              <w:t>Yes. Otherwise to mitigate bursty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hint="eastAsia"/>
                <w:lang w:eastAsia="zh-CN"/>
              </w:rPr>
            </w:pPr>
            <w:r>
              <w:rPr>
                <w:lang w:eastAsia="en-US"/>
              </w:rPr>
              <w:t>Samsung</w:t>
            </w:r>
          </w:p>
        </w:tc>
        <w:tc>
          <w:tcPr>
            <w:tcW w:w="6937" w:type="dxa"/>
          </w:tcPr>
          <w:p w14:paraId="7F09ACD2" w14:textId="7F7B42B2" w:rsidR="00473669" w:rsidRDefault="00473669" w:rsidP="00473669">
            <w:pPr>
              <w:rPr>
                <w:rFonts w:eastAsiaTheme="minorEastAsia" w:hint="eastAsia"/>
                <w:lang w:eastAsia="zh-CN"/>
              </w:rPr>
            </w:pPr>
            <w:r>
              <w:rPr>
                <w:lang w:eastAsia="en-US"/>
              </w:rPr>
              <w:t xml:space="preserve">We didn’t see regulation forbids this functionality. Hence, as long as the LBT procedure can be passed, the carrier can be accessed without further restriction.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lastRenderedPageBreak/>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Huawei/HiSilicon</w:t>
            </w:r>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r>
              <w:rPr>
                <w:lang w:eastAsia="en-US"/>
              </w:rPr>
              <w:t>Mediatek</w:t>
            </w:r>
          </w:p>
        </w:tc>
        <w:tc>
          <w:tcPr>
            <w:tcW w:w="6937" w:type="dxa"/>
          </w:tcPr>
          <w:p w14:paraId="086D9889" w14:textId="77777777" w:rsidR="00DF47F6" w:rsidRDefault="00BC69DD">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 xml:space="preserve">We support Alt CA.1 and Alt CA.2  Similarly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w:t>
            </w:r>
            <w:r>
              <w:rPr>
                <w:rFonts w:eastAsia="SimSun" w:hint="eastAsia"/>
                <w:lang w:val="en-US" w:eastAsia="zh-CN"/>
              </w:rPr>
              <w:lastRenderedPageBreak/>
              <w:t>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lastRenderedPageBreak/>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r w:rsidRPr="5993DCDF">
              <w:rPr>
                <w:lang w:eastAsia="en-US"/>
              </w:rPr>
              <w:t>InterDigital</w:t>
            </w:r>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77777777"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different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7777777"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indicate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hint="eastAsia"/>
                <w:lang w:eastAsia="zh-CN"/>
              </w:rPr>
            </w:pPr>
            <w:r>
              <w:rPr>
                <w:lang w:eastAsia="en-US"/>
              </w:rPr>
              <w:t>Samsung</w:t>
            </w:r>
          </w:p>
        </w:tc>
        <w:tc>
          <w:tcPr>
            <w:tcW w:w="6937" w:type="dxa"/>
          </w:tcPr>
          <w:p w14:paraId="70EF10AD" w14:textId="45B31FB2" w:rsidR="00473669" w:rsidRDefault="00473669" w:rsidP="00473669">
            <w:pPr>
              <w:rPr>
                <w:rFonts w:eastAsiaTheme="minorEastAsia" w:hint="eastAsia"/>
                <w:lang w:eastAsia="zh-CN"/>
              </w:rPr>
            </w:pPr>
            <w:r>
              <w:rPr>
                <w:lang w:eastAsia="en-US"/>
              </w:rPr>
              <w:t xml:space="preserve">Should be make an agreement for single carrier case first and then discuss the multi-carrier case? From this proposal, it seems implying both Alt SC1 and SC3 are supported?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CN"/>
        </w:rPr>
        <w:lastRenderedPageBreak/>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For energy measurement in 8us deferral period, down-select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1" w:name="OLE_LINK70"/>
                            <w:bookmarkStart w:id="12"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473669" w:rsidRDefault="0047366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473669" w:rsidRDefault="00473669">
                      <w:pPr>
                        <w:rPr>
                          <w:rFonts w:cs="Times"/>
                          <w:szCs w:val="20"/>
                        </w:rPr>
                      </w:pPr>
                    </w:p>
                    <w:p w14:paraId="068A168D" w14:textId="77777777" w:rsidR="00473669" w:rsidRDefault="0047366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473669" w:rsidRDefault="00473669">
                      <w:pPr>
                        <w:rPr>
                          <w:rFonts w:cs="Times"/>
                          <w:sz w:val="18"/>
                          <w:szCs w:val="20"/>
                        </w:rPr>
                      </w:pPr>
                      <w:r>
                        <w:rPr>
                          <w:rFonts w:cs="Times"/>
                          <w:sz w:val="18"/>
                          <w:szCs w:val="20"/>
                        </w:rPr>
                        <w:t>For energy measurement in 8us deferral period, down-select from the following:</w:t>
                      </w:r>
                    </w:p>
                    <w:p w14:paraId="78B8A409"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473669" w:rsidRDefault="00473669">
                      <w:pPr>
                        <w:rPr>
                          <w:rFonts w:cs="Times"/>
                          <w:sz w:val="18"/>
                          <w:szCs w:val="20"/>
                          <w:lang w:eastAsia="en-US"/>
                        </w:rPr>
                      </w:pPr>
                      <w:r>
                        <w:rPr>
                          <w:rFonts w:cs="Times"/>
                          <w:sz w:val="18"/>
                          <w:szCs w:val="20"/>
                        </w:rPr>
                        <w:t>For energy measurement in 5us observation slot, perform single measurement</w:t>
                      </w:r>
                    </w:p>
                    <w:p w14:paraId="6391134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473669" w:rsidRDefault="0047366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473669" w:rsidRDefault="00473669">
                      <w:pPr>
                        <w:rPr>
                          <w:sz w:val="18"/>
                          <w:highlight w:val="darkYellow"/>
                          <w:lang w:eastAsia="zh-CN"/>
                        </w:rPr>
                      </w:pPr>
                      <w:bookmarkStart w:id="13" w:name="OLE_LINK70"/>
                      <w:bookmarkStart w:id="14" w:name="OLE_LINK71"/>
                    </w:p>
                    <w:p w14:paraId="591B356B" w14:textId="77777777" w:rsidR="00473669" w:rsidRDefault="00473669">
                      <w:pPr>
                        <w:rPr>
                          <w:sz w:val="18"/>
                          <w:lang w:eastAsia="zh-CN"/>
                        </w:rPr>
                      </w:pPr>
                      <w:r>
                        <w:rPr>
                          <w:sz w:val="18"/>
                          <w:highlight w:val="darkYellow"/>
                          <w:lang w:eastAsia="zh-CN"/>
                        </w:rPr>
                        <w:t>Working assumption:</w:t>
                      </w:r>
                    </w:p>
                    <w:p w14:paraId="03DD20B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473669" w:rsidRDefault="0047366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lastRenderedPageBreak/>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Huawei/HiSilicon</w:t>
            </w:r>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t>
            </w:r>
            <w:r>
              <w:rPr>
                <w:rFonts w:eastAsia="Gulim" w:cs="Times"/>
                <w:color w:val="000000" w:themeColor="text1"/>
                <w:kern w:val="0"/>
                <w:szCs w:val="20"/>
              </w:rPr>
              <w:lastRenderedPageBreak/>
              <w:t>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Support Alt 2 and we prefer to keep the same design as possible with WiGig's.</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ZTE, Sanechips</w:t>
            </w:r>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The referral in that section corresponds to preamble detection in WiGig</w:t>
            </w:r>
            <w:r>
              <w:rPr>
                <w:lang w:eastAsia="en-US"/>
              </w:rPr>
              <w:t xml:space="preserve">. </w:t>
            </w:r>
            <w:r w:rsidRPr="003D43CF">
              <w:rPr>
                <w:lang w:eastAsia="en-US"/>
              </w:rPr>
              <w:t>In DMG SC mode ,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There is no 8us deferral time in WiGig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lastRenderedPageBreak/>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r>
              <w:rPr>
                <w:lang w:eastAsia="en-US"/>
              </w:rPr>
              <w:t xml:space="preserve">aCCATime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5" w:author="朱敏" w:date="2021-08-18T23:44:00Z">
              <w:r w:rsidRPr="00A4532B">
                <w:rPr>
                  <w:rFonts w:eastAsiaTheme="minorEastAsia" w:cs="Times" w:hint="eastAsia"/>
                  <w:i/>
                  <w:color w:val="000000" w:themeColor="text1"/>
                  <w:szCs w:val="20"/>
                  <w:lang w:eastAsia="zh-CN"/>
                </w:rPr>
                <w:t xml:space="preserve">at least </w:t>
              </w:r>
            </w:ins>
            <w:del w:id="16" w:author="朱敏" w:date="2021-08-18T23:44:00Z">
              <w:r w:rsidRPr="00A4532B" w:rsidDel="00A4532B">
                <w:rPr>
                  <w:rFonts w:cs="Times"/>
                  <w:i/>
                  <w:color w:val="000000" w:themeColor="text1"/>
                  <w:szCs w:val="20"/>
                </w:rPr>
                <w:delText xml:space="preserve">single </w:delText>
              </w:r>
            </w:del>
            <w:ins w:id="17"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hint="eastAsia"/>
                <w:lang w:eastAsia="zh-CN"/>
              </w:rPr>
            </w:pPr>
            <w:r>
              <w:rPr>
                <w:lang w:eastAsia="en-US"/>
              </w:rPr>
              <w:t>Samsung</w:t>
            </w:r>
          </w:p>
        </w:tc>
        <w:tc>
          <w:tcPr>
            <w:tcW w:w="7657" w:type="dxa"/>
          </w:tcPr>
          <w:p w14:paraId="11A08175" w14:textId="38B9569C" w:rsidR="00473669" w:rsidRDefault="00473669" w:rsidP="00473669">
            <w:pPr>
              <w:rPr>
                <w:rFonts w:eastAsia="SimSun" w:hint="eastAsia"/>
                <w:lang w:val="en-US" w:eastAsia="zh-CN"/>
              </w:rPr>
            </w:pPr>
            <w:r>
              <w:rPr>
                <w:lang w:eastAsia="en-US"/>
              </w:rPr>
              <w:t xml:space="preserve">We are ok with the proposal, and we prefer Alt 2. Alt 1 and Alt 3 can be achieved by implementation if one prefers. </w:t>
            </w:r>
          </w:p>
        </w:tc>
      </w:tr>
    </w:tbl>
    <w:p w14:paraId="68CC9C42" w14:textId="77777777" w:rsidR="00DF47F6" w:rsidRDefault="00DF47F6">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lastRenderedPageBreak/>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7EE74E3B" w14:textId="77777777" w:rsidR="00DF47F6" w:rsidRDefault="00BC69DD">
      <w:pPr>
        <w:pStyle w:val="ListParagraph"/>
        <w:numPr>
          <w:ilvl w:val="0"/>
          <w:numId w:val="0"/>
        </w:numPr>
        <w:kinsoku/>
        <w:overflowPunct/>
        <w:adjustRightInd/>
        <w:spacing w:after="0"/>
        <w:ind w:left="720"/>
        <w:contextualSpacing/>
        <w:textAlignment w:val="auto"/>
      </w:pPr>
      <w:r>
        <w:t xml:space="preserve"> </w:t>
      </w: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Huawei/HiSilicon</w:t>
            </w:r>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ZTE, Sanechips</w:t>
            </w:r>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r w:rsidRPr="5993DCDF">
              <w:rPr>
                <w:lang w:eastAsia="en-US"/>
              </w:rPr>
              <w:t>InterDigital</w:t>
            </w:r>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xml:space="preserve">. Otherwise, there is no </w:t>
            </w:r>
            <w:r w:rsidRPr="5993DCDF">
              <w:rPr>
                <w:lang w:eastAsia="en-US"/>
              </w:rPr>
              <w:lastRenderedPageBreak/>
              <w:t>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r>
              <w:rPr>
                <w:rFonts w:eastAsia="PMingLiU" w:hint="eastAsia"/>
                <w:lang w:eastAsia="zh-TW"/>
              </w:rPr>
              <w:lastRenderedPageBreak/>
              <w:t>M</w:t>
            </w:r>
            <w:r>
              <w:rPr>
                <w:rFonts w:eastAsia="PMingLiU"/>
                <w:lang w:eastAsia="zh-TW"/>
              </w:rPr>
              <w:t>ediatek</w:t>
            </w:r>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D55293">
        <w:rPr>
          <w:highlight w:val="cyan"/>
        </w:rPr>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hint="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hint="eastAsia"/>
                <w:lang w:eastAsia="zh-CN"/>
              </w:rPr>
            </w:pPr>
            <w:r>
              <w:rPr>
                <w:rFonts w:eastAsiaTheme="minorEastAsia"/>
                <w:lang w:eastAsia="zh-CN"/>
              </w:rPr>
              <w:t xml:space="preserve">We are ok with the proposal. </w:t>
            </w:r>
          </w:p>
        </w:tc>
      </w:tr>
    </w:tbl>
    <w:p w14:paraId="6927B11F" w14:textId="77777777" w:rsidR="00711F9E" w:rsidRDefault="00711F9E">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For Cat 2 LBT, down-select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9DB0987" w14:textId="77777777" w:rsidR="00473669" w:rsidRDefault="00473669">
                      <w:pPr>
                        <w:rPr>
                          <w:rFonts w:cs="Times"/>
                          <w:szCs w:val="20"/>
                        </w:rPr>
                      </w:pPr>
                      <w:r>
                        <w:rPr>
                          <w:rFonts w:cs="Times"/>
                          <w:szCs w:val="20"/>
                        </w:rPr>
                        <w:t>For Cat 2 LBT, down-select from the following alternatives</w:t>
                      </w:r>
                    </w:p>
                    <w:p w14:paraId="0309383E"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473669" w:rsidRDefault="0047366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473669" w:rsidRDefault="00473669">
                      <w:pPr>
                        <w:kinsoku/>
                        <w:adjustRightInd/>
                        <w:snapToGrid w:val="0"/>
                        <w:spacing w:after="0" w:line="252" w:lineRule="auto"/>
                        <w:textAlignment w:val="auto"/>
                        <w:rPr>
                          <w:rFonts w:cs="Times"/>
                          <w:szCs w:val="20"/>
                        </w:rPr>
                      </w:pPr>
                    </w:p>
                    <w:p w14:paraId="1801F8FA"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1EB959D3" w14:textId="77777777" w:rsidR="00473669" w:rsidRDefault="00473669">
                      <w:pPr>
                        <w:rPr>
                          <w:rFonts w:cs="Times"/>
                          <w:color w:val="000000"/>
                          <w:szCs w:val="20"/>
                        </w:rPr>
                      </w:pPr>
                      <w:r>
                        <w:rPr>
                          <w:rFonts w:cs="Times"/>
                          <w:color w:val="000000"/>
                          <w:szCs w:val="20"/>
                        </w:rPr>
                        <w:t>If Cat 2 LBT is introduced, the following use cases can be further studied:</w:t>
                      </w:r>
                    </w:p>
                    <w:p w14:paraId="47B7C6AC"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473669" w:rsidRDefault="0047366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473669" w:rsidRDefault="00473669">
                      <w:pPr>
                        <w:rPr>
                          <w:rFonts w:cs="Times"/>
                          <w:szCs w:val="20"/>
                        </w:rPr>
                      </w:pPr>
                      <w:r>
                        <w:rPr>
                          <w:rFonts w:cs="Times"/>
                          <w:szCs w:val="20"/>
                        </w:rPr>
                        <w:t xml:space="preserve">Other use cases not precluded. </w:t>
                      </w:r>
                    </w:p>
                    <w:p w14:paraId="0747A5E6" w14:textId="77777777" w:rsidR="00473669" w:rsidRDefault="00473669">
                      <w:pPr>
                        <w:rPr>
                          <w:rFonts w:cs="Times"/>
                          <w:szCs w:val="20"/>
                        </w:rPr>
                      </w:pPr>
                      <w:r>
                        <w:rPr>
                          <w:rFonts w:cs="Times"/>
                          <w:szCs w:val="20"/>
                        </w:rPr>
                        <w:t>FFS if Cat 2 LBT is mandated for each use case or not.</w:t>
                      </w:r>
                    </w:p>
                    <w:p w14:paraId="62B415A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Support: HW, Vivo, Spreadtrum, Sony, Samsung, CATT,  ZTE,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74"/>
        <w:gridCol w:w="8614"/>
      </w:tblGrid>
      <w:tr w:rsidR="00DF47F6" w14:paraId="2BCBC02E" w14:textId="77777777" w:rsidTr="00595051">
        <w:tc>
          <w:tcPr>
            <w:tcW w:w="974" w:type="dxa"/>
          </w:tcPr>
          <w:p w14:paraId="781DA0D4" w14:textId="77777777" w:rsidR="00DF47F6" w:rsidRDefault="00BC69DD">
            <w:pPr>
              <w:rPr>
                <w:lang w:eastAsia="en-US"/>
              </w:rPr>
            </w:pPr>
            <w:r>
              <w:rPr>
                <w:lang w:eastAsia="en-US"/>
              </w:rPr>
              <w:t>Company</w:t>
            </w:r>
          </w:p>
        </w:tc>
        <w:tc>
          <w:tcPr>
            <w:tcW w:w="8614" w:type="dxa"/>
          </w:tcPr>
          <w:p w14:paraId="23AFD6AF" w14:textId="77777777" w:rsidR="00DF47F6" w:rsidRDefault="00BC69DD">
            <w:pPr>
              <w:rPr>
                <w:lang w:eastAsia="en-US"/>
              </w:rPr>
            </w:pPr>
            <w:r>
              <w:rPr>
                <w:lang w:eastAsia="en-US"/>
              </w:rPr>
              <w:t>View</w:t>
            </w:r>
          </w:p>
        </w:tc>
      </w:tr>
      <w:tr w:rsidR="00DF47F6" w14:paraId="0891140A" w14:textId="77777777" w:rsidTr="00595051">
        <w:tc>
          <w:tcPr>
            <w:tcW w:w="974"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614"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595051">
        <w:tc>
          <w:tcPr>
            <w:tcW w:w="974" w:type="dxa"/>
          </w:tcPr>
          <w:p w14:paraId="40BA6D85" w14:textId="77777777" w:rsidR="00DF47F6" w:rsidRDefault="00BC69DD">
            <w:pPr>
              <w:rPr>
                <w:lang w:eastAsia="en-US"/>
              </w:rPr>
            </w:pPr>
            <w:r>
              <w:rPr>
                <w:lang w:eastAsia="en-US"/>
              </w:rPr>
              <w:t>Charter Communications</w:t>
            </w:r>
          </w:p>
        </w:tc>
        <w:tc>
          <w:tcPr>
            <w:tcW w:w="8614"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595051">
        <w:tc>
          <w:tcPr>
            <w:tcW w:w="974" w:type="dxa"/>
          </w:tcPr>
          <w:p w14:paraId="1CCB5532" w14:textId="77777777" w:rsidR="00DF47F6" w:rsidRDefault="00BC69DD">
            <w:pPr>
              <w:rPr>
                <w:lang w:eastAsia="en-US"/>
              </w:rPr>
            </w:pPr>
            <w:r>
              <w:rPr>
                <w:lang w:eastAsia="en-US"/>
              </w:rPr>
              <w:t xml:space="preserve">Intel </w:t>
            </w:r>
          </w:p>
        </w:tc>
        <w:tc>
          <w:tcPr>
            <w:tcW w:w="8614"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595051">
        <w:tc>
          <w:tcPr>
            <w:tcW w:w="974" w:type="dxa"/>
          </w:tcPr>
          <w:p w14:paraId="25FB5636" w14:textId="77777777" w:rsidR="00DF47F6" w:rsidRDefault="00BC69DD">
            <w:pPr>
              <w:rPr>
                <w:lang w:eastAsia="en-US"/>
              </w:rPr>
            </w:pPr>
            <w:r>
              <w:rPr>
                <w:rFonts w:hint="eastAsia"/>
                <w:lang w:eastAsia="en-US"/>
              </w:rPr>
              <w:t>OPPO</w:t>
            </w:r>
          </w:p>
        </w:tc>
        <w:tc>
          <w:tcPr>
            <w:tcW w:w="8614"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595051">
        <w:tc>
          <w:tcPr>
            <w:tcW w:w="974"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614"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595051">
        <w:tc>
          <w:tcPr>
            <w:tcW w:w="974" w:type="dxa"/>
          </w:tcPr>
          <w:p w14:paraId="7584CDF0" w14:textId="77777777" w:rsidR="00DF47F6" w:rsidRDefault="00BC69DD">
            <w:pPr>
              <w:rPr>
                <w:lang w:eastAsia="en-US"/>
              </w:rPr>
            </w:pPr>
            <w:r>
              <w:rPr>
                <w:lang w:eastAsia="en-US"/>
              </w:rPr>
              <w:t>Huawei, HiSilicon</w:t>
            </w:r>
          </w:p>
        </w:tc>
        <w:tc>
          <w:tcPr>
            <w:tcW w:w="8614" w:type="dxa"/>
          </w:tcPr>
          <w:p w14:paraId="02DD5BF0" w14:textId="77777777" w:rsidR="00DF47F6" w:rsidRDefault="00BC69DD">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595051">
        <w:tc>
          <w:tcPr>
            <w:tcW w:w="974" w:type="dxa"/>
          </w:tcPr>
          <w:p w14:paraId="78E7067C" w14:textId="77777777" w:rsidR="00DF47F6" w:rsidRDefault="00BC69DD">
            <w:pPr>
              <w:rPr>
                <w:lang w:eastAsia="en-US"/>
              </w:rPr>
            </w:pPr>
            <w:r>
              <w:rPr>
                <w:lang w:eastAsia="en-US"/>
              </w:rPr>
              <w:t>Lenovo, Motorola Mobility</w:t>
            </w:r>
          </w:p>
        </w:tc>
        <w:tc>
          <w:tcPr>
            <w:tcW w:w="8614"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595051">
        <w:tc>
          <w:tcPr>
            <w:tcW w:w="974" w:type="dxa"/>
          </w:tcPr>
          <w:p w14:paraId="52B7D65A" w14:textId="77777777" w:rsidR="00DF47F6" w:rsidRDefault="00BC69DD">
            <w:pPr>
              <w:wordWrap/>
              <w:rPr>
                <w:lang w:eastAsia="en-US"/>
              </w:rPr>
            </w:pPr>
            <w:r>
              <w:rPr>
                <w:rFonts w:hint="eastAsia"/>
              </w:rPr>
              <w:t>LG Electronics</w:t>
            </w:r>
          </w:p>
        </w:tc>
        <w:tc>
          <w:tcPr>
            <w:tcW w:w="8614"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595051">
        <w:tc>
          <w:tcPr>
            <w:tcW w:w="974"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614"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595051">
        <w:tc>
          <w:tcPr>
            <w:tcW w:w="974" w:type="dxa"/>
          </w:tcPr>
          <w:p w14:paraId="1A2501EF" w14:textId="77777777" w:rsidR="00DF47F6" w:rsidRDefault="00BC69DD">
            <w:r>
              <w:t>Nokia, NSB</w:t>
            </w:r>
          </w:p>
        </w:tc>
        <w:tc>
          <w:tcPr>
            <w:tcW w:w="8614"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595051">
        <w:tc>
          <w:tcPr>
            <w:tcW w:w="974" w:type="dxa"/>
          </w:tcPr>
          <w:p w14:paraId="49C3E037" w14:textId="77777777" w:rsidR="00DF47F6" w:rsidRDefault="00BC69DD">
            <w:pPr>
              <w:rPr>
                <w:rFonts w:eastAsia="SimSun"/>
                <w:lang w:val="en-US" w:eastAsia="zh-CN"/>
              </w:rPr>
            </w:pPr>
            <w:r>
              <w:rPr>
                <w:rFonts w:eastAsia="SimSun" w:hint="eastAsia"/>
                <w:lang w:val="en-US" w:eastAsia="zh-CN"/>
              </w:rPr>
              <w:t>ZTE, Sanechips</w:t>
            </w:r>
          </w:p>
        </w:tc>
        <w:tc>
          <w:tcPr>
            <w:tcW w:w="8614"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595051">
        <w:tc>
          <w:tcPr>
            <w:tcW w:w="974"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614"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595051">
        <w:tc>
          <w:tcPr>
            <w:tcW w:w="974" w:type="dxa"/>
          </w:tcPr>
          <w:p w14:paraId="64872D0E" w14:textId="688A90FC" w:rsidR="00506C49" w:rsidRDefault="00506C49" w:rsidP="00506C49">
            <w:pPr>
              <w:rPr>
                <w:rFonts w:eastAsia="MS Mincho"/>
                <w:lang w:eastAsia="ja-JP"/>
              </w:rPr>
            </w:pPr>
            <w:r w:rsidRPr="5993DCDF">
              <w:rPr>
                <w:lang w:eastAsia="en-US"/>
              </w:rPr>
              <w:t>InterDigital</w:t>
            </w:r>
          </w:p>
        </w:tc>
        <w:tc>
          <w:tcPr>
            <w:tcW w:w="8614"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595051">
        <w:tc>
          <w:tcPr>
            <w:tcW w:w="974" w:type="dxa"/>
          </w:tcPr>
          <w:p w14:paraId="793136D6" w14:textId="77777777" w:rsidR="006247C2" w:rsidRDefault="006247C2" w:rsidP="00595051">
            <w:pPr>
              <w:rPr>
                <w:lang w:eastAsia="en-US"/>
              </w:rPr>
            </w:pPr>
            <w:r>
              <w:rPr>
                <w:lang w:eastAsia="en-US"/>
              </w:rPr>
              <w:t>Ericsson</w:t>
            </w:r>
          </w:p>
        </w:tc>
        <w:tc>
          <w:tcPr>
            <w:tcW w:w="8614"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lastRenderedPageBreak/>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595051">
        <w:tc>
          <w:tcPr>
            <w:tcW w:w="974" w:type="dxa"/>
          </w:tcPr>
          <w:p w14:paraId="36603E33" w14:textId="24BE7BAF" w:rsidR="0056419B" w:rsidRDefault="0056419B" w:rsidP="00595051">
            <w:pPr>
              <w:rPr>
                <w:lang w:eastAsia="en-US"/>
              </w:rPr>
            </w:pPr>
            <w:r>
              <w:rPr>
                <w:lang w:eastAsia="en-US"/>
              </w:rPr>
              <w:lastRenderedPageBreak/>
              <w:t>Futurewei</w:t>
            </w:r>
          </w:p>
        </w:tc>
        <w:tc>
          <w:tcPr>
            <w:tcW w:w="8614"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uses the same sensing structure as the 8 us initial deferral period as in eCCA</w:t>
      </w:r>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974"/>
        <w:gridCol w:w="8614"/>
      </w:tblGrid>
      <w:tr w:rsidR="00473669" w14:paraId="3A9B9917" w14:textId="77777777" w:rsidTr="00473669">
        <w:tc>
          <w:tcPr>
            <w:tcW w:w="974" w:type="dxa"/>
          </w:tcPr>
          <w:p w14:paraId="5E7B194A" w14:textId="77777777" w:rsidR="00473669" w:rsidRDefault="00473669" w:rsidP="00473669">
            <w:pPr>
              <w:rPr>
                <w:lang w:eastAsia="en-US"/>
              </w:rPr>
            </w:pPr>
            <w:r>
              <w:rPr>
                <w:lang w:eastAsia="en-US"/>
              </w:rPr>
              <w:t>Company</w:t>
            </w:r>
          </w:p>
        </w:tc>
        <w:tc>
          <w:tcPr>
            <w:tcW w:w="8614" w:type="dxa"/>
          </w:tcPr>
          <w:p w14:paraId="338619E1" w14:textId="77777777" w:rsidR="00473669" w:rsidRDefault="00473669" w:rsidP="00473669">
            <w:pPr>
              <w:rPr>
                <w:lang w:eastAsia="en-US"/>
              </w:rPr>
            </w:pPr>
            <w:r>
              <w:rPr>
                <w:lang w:eastAsia="en-US"/>
              </w:rPr>
              <w:t>View</w:t>
            </w:r>
          </w:p>
        </w:tc>
      </w:tr>
      <w:tr w:rsidR="00473669" w14:paraId="7FAEB810" w14:textId="77777777" w:rsidTr="00473669">
        <w:tc>
          <w:tcPr>
            <w:tcW w:w="974"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8614"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473669" w:rsidRDefault="00473669">
                      <w:pPr>
                        <w:snapToGrid w:val="0"/>
                        <w:spacing w:line="252" w:lineRule="auto"/>
                        <w:rPr>
                          <w:rFonts w:cs="Times"/>
                          <w:szCs w:val="20"/>
                        </w:rPr>
                      </w:pPr>
                    </w:p>
                    <w:p w14:paraId="5BD96685"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3E3EE6DD" w14:textId="77777777" w:rsidR="00473669" w:rsidRDefault="0047366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473669" w:rsidRDefault="0047366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473669" w:rsidRDefault="0047366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8" w:name="RANGE!C81"/>
            <w:bookmarkStart w:id="19" w:name="RANGE!C82"/>
            <w:bookmarkEnd w:id="18"/>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9"/>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eCCA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Support: HW, Vivo, Samsung, ZTE, FUTUERWEI, Intel, Xiaomi, Convida</w:t>
      </w:r>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CCA/eCCA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Huawei/HiSilicon</w:t>
            </w:r>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w:t>
            </w:r>
            <w:r>
              <w:rPr>
                <w:bCs/>
                <w:lang w:eastAsia="zh-CN"/>
              </w:rPr>
              <w:lastRenderedPageBreak/>
              <w:t>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r w:rsidRPr="5993DCDF">
              <w:rPr>
                <w:lang w:eastAsia="en-US"/>
              </w:rPr>
              <w:t>InterDigital</w:t>
            </w:r>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hint="eastAsia"/>
                <w:lang w:val="en-US" w:eastAsia="zh-CN"/>
              </w:rPr>
            </w:pPr>
            <w:r>
              <w:rPr>
                <w:lang w:eastAsia="en-US"/>
              </w:rPr>
              <w:t>Samsung</w:t>
            </w:r>
          </w:p>
        </w:tc>
        <w:tc>
          <w:tcPr>
            <w:tcW w:w="6937" w:type="dxa"/>
          </w:tcPr>
          <w:p w14:paraId="0618C793" w14:textId="39714CDE" w:rsidR="00473669" w:rsidRDefault="00473669" w:rsidP="00473669">
            <w:pPr>
              <w:rPr>
                <w:rFonts w:eastAsiaTheme="minorEastAsia" w:hint="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w:t>
            </w:r>
            <w:r>
              <w:rPr>
                <w:rFonts w:eastAsiaTheme="minorEastAsia"/>
                <w:lang w:eastAsia="zh-CN"/>
              </w:rPr>
              <w:lastRenderedPageBreak/>
              <w:t>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lastRenderedPageBreak/>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Huawei, HiSilicon</w:t>
            </w:r>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r w:rsidRPr="5993DCDF">
              <w:rPr>
                <w:lang w:eastAsia="en-US"/>
              </w:rPr>
              <w:t>InterDigital</w:t>
            </w:r>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lastRenderedPageBreak/>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HiSilicon </w:t>
            </w:r>
          </w:p>
        </w:tc>
        <w:tc>
          <w:tcPr>
            <w:tcW w:w="7567" w:type="dxa"/>
          </w:tcPr>
          <w:p w14:paraId="4873FC8F" w14:textId="77777777" w:rsidR="00DF47F6" w:rsidRDefault="00BC69DD">
            <w:pPr>
              <w:rPr>
                <w:lang w:eastAsia="en-US"/>
              </w:rPr>
            </w:pPr>
            <w:r>
              <w:rPr>
                <w:lang w:eastAsia="en-US"/>
              </w:rPr>
              <w:t>In terms of the duration of CCA at the UE, it should be the duration of  a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r w:rsidRPr="5993DCDF">
              <w:rPr>
                <w:lang w:eastAsia="en-US"/>
              </w:rPr>
              <w:t>InterDigital</w:t>
            </w:r>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lastRenderedPageBreak/>
              <w:t>Futurewei</w:t>
            </w:r>
          </w:p>
        </w:tc>
        <w:tc>
          <w:tcPr>
            <w:tcW w:w="7567" w:type="dxa"/>
          </w:tcPr>
          <w:p w14:paraId="0A688EB2" w14:textId="6EAFA490" w:rsidR="00AE7FE2" w:rsidRPr="5993DCDF" w:rsidRDefault="00AE7FE2" w:rsidP="00506C49">
            <w:pPr>
              <w:rPr>
                <w:lang w:eastAsia="en-US"/>
              </w:rPr>
            </w:pPr>
            <w:r>
              <w:rPr>
                <w:lang w:eastAsia="en-US"/>
              </w:rPr>
              <w:t>We believe that timelines for reporting useful assistance information need to be short and Cat-2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588"/>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7777777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20" w:name="OLE_LINK168"/>
            <w:bookmarkStart w:id="2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0"/>
          <w:bookmarkEnd w:id="21"/>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Heading3"/>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lastRenderedPageBreak/>
        <w:t xml:space="preserve">Support both Alt 1 and Alt 2: </w:t>
      </w:r>
      <w:r>
        <w:t>Samsung, CATT, FUTUREWEI, CAICT, Qualcomm, Intel, Huawei/HiSilicon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Huawei/HiSilicon</w:t>
            </w:r>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r w:rsidRPr="5993DCDF">
              <w:rPr>
                <w:lang w:eastAsia="en-US"/>
              </w:rPr>
              <w:t>InterDigital</w:t>
            </w:r>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hint="eastAsia"/>
                <w:lang w:eastAsia="zh-CN"/>
              </w:rPr>
            </w:pPr>
            <w:r>
              <w:rPr>
                <w:lang w:eastAsia="en-US"/>
              </w:rPr>
              <w:t>Samsung</w:t>
            </w:r>
          </w:p>
        </w:tc>
        <w:tc>
          <w:tcPr>
            <w:tcW w:w="6937" w:type="dxa"/>
          </w:tcPr>
          <w:p w14:paraId="0F0A00C8" w14:textId="27472638" w:rsidR="00473669" w:rsidRDefault="00473669" w:rsidP="00473669">
            <w:pPr>
              <w:rPr>
                <w:rFonts w:eastAsiaTheme="minorEastAsia" w:hint="eastAsia"/>
                <w:lang w:eastAsia="zh-CN"/>
              </w:rPr>
            </w:pPr>
            <w:r>
              <w:rPr>
                <w:lang w:eastAsia="en-US"/>
              </w:rPr>
              <w:t xml:space="preserve">We support both alternatives, and up to implementation to choose one.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lastRenderedPageBreak/>
              <w:t>Huawei/HiSilicon</w:t>
            </w:r>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r w:rsidRPr="5993DCDF">
              <w:rPr>
                <w:lang w:eastAsia="en-US"/>
              </w:rPr>
              <w:t>InterDigital</w:t>
            </w:r>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hint="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hint="eastAsia"/>
                <w:lang w:eastAsia="zh-CN"/>
              </w:rPr>
            </w:pPr>
            <w:r>
              <w:rPr>
                <w:lang w:eastAsia="en-US"/>
              </w:rPr>
              <w:t xml:space="preserve">We support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Huawei/HiSilicon</w:t>
            </w:r>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 xml:space="preserve">Alt 2 should be supported in addition to Alt 1. For Alt 3, the single wide beam or omnidirectional Cat-2 LBT can be used before the start of transmission when the amount of time to perform independent per-beam sensing is larger than the </w:t>
            </w:r>
            <w:r>
              <w:lastRenderedPageBreak/>
              <w:t>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lastRenderedPageBreak/>
              <w:t>ZTE, Sanechips</w:t>
            </w:r>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r w:rsidRPr="5993DCDF">
              <w:rPr>
                <w:lang w:eastAsia="en-US"/>
              </w:rPr>
              <w:t>InterDigital</w:t>
            </w:r>
          </w:p>
        </w:tc>
        <w:tc>
          <w:tcPr>
            <w:tcW w:w="6937" w:type="dxa"/>
          </w:tcPr>
          <w:p w14:paraId="4F5B4C3A" w14:textId="317FA5AA"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Alt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hint="eastAsia"/>
                <w:lang w:eastAsia="zh-CN"/>
              </w:rPr>
            </w:pPr>
            <w:r>
              <w:rPr>
                <w:lang w:eastAsia="en-US"/>
              </w:rPr>
              <w:t>Samsung</w:t>
            </w:r>
          </w:p>
        </w:tc>
        <w:tc>
          <w:tcPr>
            <w:tcW w:w="6937" w:type="dxa"/>
          </w:tcPr>
          <w:p w14:paraId="6A8122D7" w14:textId="642CE632" w:rsidR="00473669" w:rsidRDefault="00473669" w:rsidP="00473669">
            <w:pPr>
              <w:rPr>
                <w:rFonts w:eastAsiaTheme="minorEastAsia" w:hint="eastAsia"/>
                <w:lang w:eastAsia="zh-CN"/>
              </w:rPr>
            </w:pPr>
            <w:r>
              <w:rPr>
                <w:lang w:eastAsia="en-US"/>
              </w:rPr>
              <w:t xml:space="preserve">Our understanding is at least supporting one of Alt 2 and Alt 3, and depending on whether Cat2 LBT is supported to choose.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Huawei/HiSilicon</w:t>
            </w:r>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ZTE, Sanechips</w:t>
            </w:r>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r w:rsidRPr="5993DCDF">
              <w:rPr>
                <w:lang w:eastAsia="en-US"/>
              </w:rPr>
              <w:t>InterDigital</w:t>
            </w:r>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hint="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hint="eastAsia"/>
                <w:lang w:eastAsia="zh-CN"/>
              </w:rPr>
            </w:pPr>
            <w:r>
              <w:rPr>
                <w:lang w:eastAsia="en-US"/>
              </w:rPr>
              <w:t xml:space="preserve">We support the proposal. </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CN"/>
        </w:rPr>
        <w:lastRenderedPageBreak/>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Note: How eCCA is performed on each channel, and the BW of the channels over which eCCAs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473669" w:rsidRDefault="00473669">
                      <w:pPr>
                        <w:pStyle w:val="discussionpoint"/>
                        <w:spacing w:after="0"/>
                        <w:rPr>
                          <w:rFonts w:ascii="Times" w:hAnsi="Times" w:cs="Times"/>
                          <w:highlight w:val="green"/>
                        </w:rPr>
                      </w:pPr>
                      <w:r>
                        <w:rPr>
                          <w:rFonts w:ascii="Times" w:hAnsi="Times" w:cs="Times"/>
                          <w:highlight w:val="green"/>
                        </w:rPr>
                        <w:t>Agreement:</w:t>
                      </w:r>
                    </w:p>
                    <w:p w14:paraId="5823C439" w14:textId="77777777" w:rsidR="00473669" w:rsidRDefault="00473669">
                      <w:pPr>
                        <w:rPr>
                          <w:rFonts w:cs="Times"/>
                          <w:szCs w:val="20"/>
                        </w:rPr>
                      </w:pPr>
                      <w:r>
                        <w:rPr>
                          <w:rFonts w:cs="Times"/>
                          <w:szCs w:val="20"/>
                        </w:rPr>
                        <w:t>Define Type A and Type B multi-channel channel access as:</w:t>
                      </w:r>
                    </w:p>
                    <w:p w14:paraId="6F2BA19C"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473669" w:rsidRDefault="00473669">
                      <w:pPr>
                        <w:rPr>
                          <w:rFonts w:cs="Times"/>
                          <w:szCs w:val="20"/>
                        </w:rPr>
                      </w:pPr>
                      <w:r>
                        <w:rPr>
                          <w:rFonts w:cs="Times"/>
                          <w:szCs w:val="20"/>
                        </w:rPr>
                        <w:t>Down-selection between</w:t>
                      </w:r>
                    </w:p>
                    <w:p w14:paraId="6BAD5ED0"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473669" w:rsidRDefault="0047366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473669" w:rsidRDefault="00473669">
                      <w:pPr>
                        <w:rPr>
                          <w:rFonts w:cs="Times"/>
                          <w:szCs w:val="20"/>
                        </w:rPr>
                      </w:pPr>
                      <w:r>
                        <w:rPr>
                          <w:rFonts w:cs="Times"/>
                          <w:szCs w:val="20"/>
                        </w:rPr>
                        <w:t>Note: How eCCA is performed on each channel, and the BW of the channels over which eCCAs are performed are separately discussed</w:t>
                      </w:r>
                    </w:p>
                    <w:p w14:paraId="68C7F203" w14:textId="77777777" w:rsidR="00473669" w:rsidRDefault="0047366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w:t>
      </w:r>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Huawei/HiSilicon</w:t>
      </w:r>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lastRenderedPageBreak/>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Huawei/HiSilicon</w:t>
            </w:r>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hint="eastAsia"/>
                <w:lang w:eastAsia="zh-CN"/>
              </w:rPr>
            </w:pPr>
            <w:r>
              <w:rPr>
                <w:lang w:eastAsia="en-US"/>
              </w:rPr>
              <w:t>Samsung</w:t>
            </w:r>
          </w:p>
        </w:tc>
        <w:tc>
          <w:tcPr>
            <w:tcW w:w="6937" w:type="dxa"/>
          </w:tcPr>
          <w:p w14:paraId="2B5A0C9A" w14:textId="654B12DB" w:rsidR="00F7408D" w:rsidRDefault="00F7408D" w:rsidP="00F7408D">
            <w:pPr>
              <w:rPr>
                <w:rFonts w:eastAsiaTheme="minorEastAsia" w:hint="eastAsia"/>
                <w:lang w:eastAsia="zh-CN"/>
              </w:rPr>
            </w:pPr>
            <w:r>
              <w:rPr>
                <w:lang w:eastAsia="en-US"/>
              </w:rPr>
              <w:t xml:space="preserve">We support both alternatives, and didn’t see the reason to exclude a supported alternative in the spec. </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2"/>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Huawei/HiSilicon</w:t>
      </w:r>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5FC7599" w14:textId="77777777" w:rsidR="00DF47F6" w:rsidRDefault="00BC69DD">
      <w:pPr>
        <w:pStyle w:val="ListParagraph"/>
        <w:numPr>
          <w:ilvl w:val="0"/>
          <w:numId w:val="29"/>
        </w:numPr>
        <w:rPr>
          <w:color w:val="000000" w:themeColor="text1"/>
        </w:rPr>
      </w:pPr>
      <w:r>
        <w:rPr>
          <w:color w:val="000000" w:themeColor="text1"/>
        </w:rPr>
        <w:t>For gNBs,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lastRenderedPageBreak/>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Huawei/HiSilicon</w:t>
            </w:r>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dBi.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 xml:space="preserve">i.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dB</w:t>
            </w:r>
            <w:r>
              <w:rPr>
                <w:color w:val="000000" w:themeColor="text1"/>
                <w:szCs w:val="20"/>
                <w:lang w:eastAsia="en-US"/>
              </w:rPr>
              <w:t>i”.</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hint="eastAsia"/>
                <w:lang w:eastAsia="zh-CN"/>
              </w:rPr>
            </w:pPr>
            <w:r>
              <w:rPr>
                <w:lang w:eastAsia="en-US"/>
              </w:rPr>
              <w:t>Samsung</w:t>
            </w:r>
          </w:p>
        </w:tc>
        <w:tc>
          <w:tcPr>
            <w:tcW w:w="6937" w:type="dxa"/>
          </w:tcPr>
          <w:p w14:paraId="663DACC0" w14:textId="169EB31D" w:rsidR="00F7408D" w:rsidRDefault="00F7408D" w:rsidP="00F7408D">
            <w:pPr>
              <w:rPr>
                <w:rFonts w:eastAsiaTheme="minorEastAsia" w:hint="eastAsia"/>
                <w:lang w:eastAsia="zh-CN"/>
              </w:rPr>
            </w:pPr>
            <w:r>
              <w:rPr>
                <w:lang w:eastAsia="en-US"/>
              </w:rPr>
              <w:t xml:space="preserve">One clarification, does Alt 1 imply the specification impact is only for RAN4? We don’t think the language in the alternatives is from RAN1.  </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Do we require beam correspondence capability to support directional LBT? What  happens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Huawei/HiSilicon</w:t>
            </w:r>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The correspondence should be maintained at the initiating equipment with</w:t>
            </w:r>
            <w:r>
              <w:rPr>
                <w:lang w:eastAsia="en-US"/>
              </w:rPr>
              <w:lastRenderedPageBreak/>
              <w:t xml:space="preserve">out specifying whether the equipment is gNB or UE. </w:t>
            </w:r>
          </w:p>
          <w:p w14:paraId="14B2B8D9" w14:textId="77777777" w:rsidR="00DF47F6" w:rsidRDefault="00BC69DD">
            <w:pPr>
              <w:pStyle w:val="ListParagraph"/>
              <w:numPr>
                <w:ilvl w:val="0"/>
                <w:numId w:val="32"/>
              </w:numPr>
              <w:rPr>
                <w:lang w:eastAsia="en-US"/>
              </w:rPr>
            </w:pPr>
            <w:r>
              <w:rPr>
                <w:lang w:eastAsia="en-US"/>
              </w:rPr>
              <w:t xml:space="preserve">LBT beam should use the same spatial filter for the subsequent transmission. Spatial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lastRenderedPageBreak/>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r w:rsidRPr="26775970">
              <w:rPr>
                <w:lang w:eastAsia="en-US"/>
              </w:rPr>
              <w:t>InterDigital</w:t>
            </w:r>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w:t>
            </w:r>
            <w:r w:rsidRPr="00B555FB">
              <w:lastRenderedPageBreak/>
              <w:t>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tciState, the following can be defined:</w:t>
            </w:r>
          </w:p>
          <w:p w14:paraId="1801905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F0B6A8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referenceSignal  {csi-rs : 1, csi-rs : 2, csi-rs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“covered” by the LBT sensing beam.  In other words, the sensing beam has the qcl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r w:rsidRPr="00F66EFD">
              <w:rPr>
                <w:i/>
                <w:color w:val="000000"/>
              </w:rPr>
              <w:t>spatialrelationinfo</w:t>
            </w:r>
            <w:r w:rsidRPr="00F66EFD">
              <w:rPr>
                <w:bCs/>
              </w:rPr>
              <w:t xml:space="preserve"> (applies to UL).</w:t>
            </w:r>
          </w:p>
          <w:p w14:paraId="11ABFB9B" w14:textId="77777777" w:rsidR="00F7408D" w:rsidRPr="006247C2" w:rsidRDefault="00F7408D" w:rsidP="00F7408D">
            <w:pPr>
              <w:rPr>
                <w:b/>
                <w:bCs/>
                <w:lang w:eastAsia="en-US"/>
              </w:rPr>
            </w:pP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lastRenderedPageBreak/>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Huawei/HiSilicon</w:t>
            </w:r>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r w:rsidRPr="26775970">
              <w:rPr>
                <w:lang w:eastAsia="en-US"/>
              </w:rPr>
              <w:t>InterDigital</w:t>
            </w:r>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n the tciState,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r w:rsidRPr="001A6C79">
              <w:rPr>
                <w:rFonts w:asciiTheme="minorHAnsi" w:eastAsia="BatangChe" w:hAnsiTheme="minorHAnsi" w:cstheme="minorHAnsi"/>
                <w:i/>
                <w:sz w:val="20"/>
                <w:szCs w:val="20"/>
              </w:rPr>
              <w:t>qcl-TypeX</w:t>
            </w:r>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bwp-Id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qcl-Type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xml:space="preserve">, </w:t>
            </w:r>
            <w:r>
              <w:lastRenderedPageBreak/>
              <w:t>without the SSB transmitted with quasi-omni beam</w:t>
            </w:r>
            <w:r w:rsidRPr="00D775A3">
              <w:t>.  In other words, the sensing beam has the qcl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(A) and (B) are somewhat alternatives. We think we should pick either (A) spatial relation info framework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Huawei/HiSilicon</w:t>
            </w:r>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77777777" w:rsidR="00DF47F6" w:rsidRDefault="00BC69DD">
            <w:pPr>
              <w:pStyle w:val="ListParagraph"/>
              <w:numPr>
                <w:ilvl w:val="0"/>
                <w:numId w:val="40"/>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 xml:space="preserve">We would rather think that multiple narrower sensing beams could be used for a wider transmission beam. A wide sensing beam can be used for multiple transmission </w:t>
            </w:r>
            <w:r>
              <w:rPr>
                <w:lang w:eastAsia="en-US"/>
              </w:rPr>
              <w:lastRenderedPageBreak/>
              <w:t>beams, if needed</w:t>
            </w:r>
          </w:p>
        </w:tc>
      </w:tr>
      <w:tr w:rsidR="00DF47F6" w14:paraId="1496DF2D" w14:textId="77777777">
        <w:tc>
          <w:tcPr>
            <w:tcW w:w="1705" w:type="dxa"/>
          </w:tcPr>
          <w:p w14:paraId="7CD46B61" w14:textId="77777777" w:rsidR="00DF47F6" w:rsidRDefault="00BC69DD">
            <w:pPr>
              <w:rPr>
                <w:lang w:eastAsia="en-US"/>
              </w:rPr>
            </w:pPr>
            <w:r>
              <w:rPr>
                <w:rFonts w:hint="eastAsia"/>
              </w:rPr>
              <w:lastRenderedPageBreak/>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ZTE, Sanechips</w:t>
            </w:r>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r w:rsidRPr="26775970">
              <w:rPr>
                <w:lang w:eastAsia="en-US"/>
              </w:rPr>
              <w:t>InterDigital</w:t>
            </w:r>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The way how QCL-E would be used is as follows: in the tciState, the following can be defined:</w:t>
            </w:r>
          </w:p>
          <w:p w14:paraId="2E05DDE5"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color w:val="FF0000"/>
                <w:sz w:val="20"/>
                <w:szCs w:val="20"/>
              </w:rPr>
              <w:t>    </w:t>
            </w:r>
            <w:r w:rsidRPr="00F7408D">
              <w:rPr>
                <w:rFonts w:asciiTheme="minorHAnsi" w:eastAsia="BatangChe" w:hAnsiTheme="minorHAnsi" w:cstheme="minorHAnsi"/>
                <w:i/>
                <w:sz w:val="20"/>
                <w:szCs w:val="20"/>
              </w:rPr>
              <w:t>qcl-TypeX</w:t>
            </w:r>
          </w:p>
          <w:p w14:paraId="321E5D41"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bwp-Id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referenceSignal  {csi-rs : 1, csi-rs : 2, csi-rs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qcl-Type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In the above example, the transmission beams with the QCL-D source RS (CSI-RS1, CSI-RS2, CSI-RS3) are indicated as “covered” by the LBT sensing beam.  In other words, the sensing beam has the qcl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r w:rsidRPr="00F7408D">
              <w:rPr>
                <w:i/>
                <w:color w:val="000000"/>
              </w:rPr>
              <w:t>spatialrelationinfo</w:t>
            </w:r>
            <w:r w:rsidRPr="00F7408D">
              <w:rPr>
                <w:bCs/>
              </w:rPr>
              <w:t xml:space="preserve"> (applies to UL).</w:t>
            </w:r>
          </w:p>
          <w:p w14:paraId="4BC9A078" w14:textId="77777777" w:rsidR="00F7408D" w:rsidRPr="00F7408D" w:rsidRDefault="00F7408D" w:rsidP="00F7408D">
            <w:pPr>
              <w:rPr>
                <w:lang w:eastAsia="en-US"/>
              </w:rPr>
            </w:pP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lastRenderedPageBreak/>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Huawei/HiSilicon</w:t>
            </w:r>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w:t>
            </w:r>
            <w:r>
              <w:rPr>
                <w:lang w:eastAsia="en-US"/>
              </w:rPr>
              <w:lastRenderedPageBreak/>
              <w:t>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ZTE, Sanchips</w:t>
            </w:r>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5E059294"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r w:rsidRPr="26775970">
              <w:rPr>
                <w:lang w:eastAsia="en-US"/>
              </w:rPr>
              <w:t>InterDigital</w:t>
            </w:r>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bl>
    <w:p w14:paraId="24E248F4" w14:textId="77777777" w:rsidR="00DF47F6" w:rsidRDefault="00DF47F6">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77777777" w:rsidR="00DF47F6" w:rsidRDefault="00BC69DD">
            <w:pPr>
              <w:pStyle w:val="ListParagraph"/>
              <w:numPr>
                <w:ilvl w:val="0"/>
                <w:numId w:val="4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Support Per Beam indication:  InterDigital, Lenovo (for UE), Samsung (gNB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Huawei/HiSilicon</w:t>
            </w:r>
          </w:p>
        </w:tc>
        <w:tc>
          <w:tcPr>
            <w:tcW w:w="7837" w:type="dxa"/>
          </w:tcPr>
          <w:p w14:paraId="748E4524" w14:textId="77777777" w:rsidR="00DF47F6" w:rsidRDefault="00BC69DD">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lastRenderedPageBreak/>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ZTE, Sanechips</w:t>
            </w:r>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r w:rsidRPr="26775970">
              <w:rPr>
                <w:lang w:eastAsia="en-US"/>
              </w:rPr>
              <w:t>InterDigital</w:t>
            </w:r>
          </w:p>
        </w:tc>
        <w:tc>
          <w:tcPr>
            <w:tcW w:w="7837" w:type="dxa"/>
          </w:tcPr>
          <w:p w14:paraId="61B1D9B0" w14:textId="4882E2A5" w:rsidR="00506C49" w:rsidRDefault="00506C49" w:rsidP="00506C49">
            <w:pPr>
              <w:jc w:val="left"/>
              <w:rPr>
                <w:rFonts w:eastAsia="MS Mincho"/>
                <w:lang w:eastAsia="ja-JP"/>
              </w:rPr>
            </w:pPr>
            <w:r w:rsidRPr="5993DCDF">
              <w:rPr>
                <w:lang w:eastAsia="en-US"/>
              </w:rPr>
              <w:t>We support per beam indication. This can be beneficial if multi-TRP or CoMP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hint="eastAsia"/>
                <w:lang w:eastAsia="zh-CN"/>
              </w:rPr>
            </w:pPr>
            <w:r>
              <w:rPr>
                <w:lang w:eastAsia="en-US"/>
              </w:rPr>
              <w:t>Samsung</w:t>
            </w:r>
          </w:p>
        </w:tc>
        <w:tc>
          <w:tcPr>
            <w:tcW w:w="7837" w:type="dxa"/>
          </w:tcPr>
          <w:p w14:paraId="6C779649" w14:textId="5CF0F590" w:rsidR="00F7408D" w:rsidRDefault="00F7408D" w:rsidP="00F7408D">
            <w:pPr>
              <w:jc w:val="left"/>
              <w:rPr>
                <w:rFonts w:eastAsiaTheme="minorEastAsia" w:hint="eastAsia"/>
                <w:lang w:eastAsia="zh-CN"/>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L1 Signaling for No-LBT mode should be supported:  InterDigital,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Huawei/HiSilicon</w:t>
            </w:r>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We do not see the necessity of L1 singaling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r w:rsidRPr="5993DCDF">
              <w:rPr>
                <w:lang w:eastAsia="en-US"/>
              </w:rPr>
              <w:lastRenderedPageBreak/>
              <w:t>InterDigital</w:t>
            </w:r>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hint="eastAsia"/>
                <w:lang w:eastAsia="zh-CN"/>
              </w:rPr>
            </w:pPr>
            <w:r>
              <w:rPr>
                <w:lang w:eastAsia="en-US"/>
              </w:rPr>
              <w:t>Samsung</w:t>
            </w:r>
          </w:p>
        </w:tc>
        <w:tc>
          <w:tcPr>
            <w:tcW w:w="6937" w:type="dxa"/>
          </w:tcPr>
          <w:p w14:paraId="7B50C605" w14:textId="62C192AE" w:rsidR="00F7408D" w:rsidRDefault="00F7408D" w:rsidP="00F7408D">
            <w:pPr>
              <w:rPr>
                <w:rFonts w:eastAsiaTheme="minorEastAsia" w:hint="eastAsia"/>
                <w:lang w:eastAsia="zh-CN"/>
              </w:rPr>
            </w:pPr>
            <w:r>
              <w:rPr>
                <w:lang w:eastAsia="en-US"/>
              </w:rPr>
              <w:t xml:space="preserve">To clarify, if the assumption is different from the DCI field indicating LBT type for UL transmission, is the proposal only applicable for DL transmission?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588"/>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3"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Contention Exempt Short Control Signaling rules apply to the transmission of msg1 for the 4 step RACH and MsgA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msg1/msgA resources configured (not limited to the resources actually used) in a cell</w:t>
            </w:r>
          </w:p>
          <w:p w14:paraId="6171E3CE" w14:textId="77777777" w:rsidR="00DF47F6" w:rsidRDefault="00BC69DD">
            <w:pPr>
              <w:pStyle w:val="ListParagraph"/>
              <w:numPr>
                <w:ilvl w:val="1"/>
                <w:numId w:val="20"/>
              </w:numPr>
            </w:pPr>
            <w:r>
              <w:t>Alt 2: The 10% over any 100ms interval restriction is applicable to the msg1/msgA transmission from one UE perspective</w:t>
            </w:r>
          </w:p>
          <w:p w14:paraId="693D34EB" w14:textId="77777777" w:rsidR="00DF47F6" w:rsidRDefault="00BC69DD">
            <w:pPr>
              <w:pStyle w:val="ListParagraph"/>
              <w:numPr>
                <w:ilvl w:val="0"/>
                <w:numId w:val="20"/>
              </w:numPr>
            </w:pPr>
            <w:r>
              <w:lastRenderedPageBreak/>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MsgA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/msgA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3A53B31" w14:textId="77777777" w:rsidR="00DF47F6" w:rsidRDefault="00BC69DD">
      <w:pPr>
        <w:pStyle w:val="ListParagraph"/>
        <w:numPr>
          <w:ilvl w:val="0"/>
          <w:numId w:val="20"/>
        </w:numPr>
      </w:pPr>
      <w:r>
        <w:t>Alt 2: The 10% over any 100ms interval restriction is applicable to the msg1/msgA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r>
              <w:rPr>
                <w:lang w:eastAsia="en-US"/>
              </w:rPr>
              <w:t>Huawi/Hisilicon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ZTE, Sanechips</w:t>
            </w:r>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r w:rsidRPr="5993DCDF">
              <w:rPr>
                <w:lang w:eastAsia="en-US"/>
              </w:rPr>
              <w:t>InterDigital</w:t>
            </w:r>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hint="eastAsia"/>
                <w:lang w:eastAsia="zh-CN"/>
              </w:rPr>
            </w:pPr>
            <w:r>
              <w:rPr>
                <w:lang w:eastAsia="en-US"/>
              </w:rPr>
              <w:t>Samsung</w:t>
            </w:r>
          </w:p>
        </w:tc>
        <w:tc>
          <w:tcPr>
            <w:tcW w:w="6937" w:type="dxa"/>
          </w:tcPr>
          <w:p w14:paraId="6E4F67A2" w14:textId="09FDBCEB" w:rsidR="00F7408D" w:rsidRDefault="00F7408D" w:rsidP="00F7408D">
            <w:pPr>
              <w:rPr>
                <w:rFonts w:eastAsiaTheme="minorEastAsia" w:hint="eastAsia"/>
                <w:lang w:eastAsia="zh-CN"/>
              </w:rPr>
            </w:pPr>
            <w:r>
              <w:rPr>
                <w:lang w:eastAsia="en-US"/>
              </w:rPr>
              <w:t xml:space="preserve">We support Alt 2 as indicated in the summary. </w:t>
            </w:r>
            <w:r>
              <w:rPr>
                <w:lang w:eastAsia="en-US"/>
              </w:rPr>
              <w:t xml:space="preserve">The progress from last agreement is to remove FFS? We didn’t see an essential change other than that… </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Msg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 xml:space="preserve">We should rather discuss what the criterion is to judge if a channel is qualified to be contention exemption short control signalling. According to regulation, at least PUCCH carrying Ack/Nack is clearly allowed. For the rest of the UL channels/signals, we need a </w:t>
            </w:r>
            <w:r>
              <w:rPr>
                <w:lang w:eastAsia="en-US"/>
              </w:rPr>
              <w:lastRenderedPageBreak/>
              <w:t>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lastRenderedPageBreak/>
              <w:t>Huawei/HiSilicon</w:t>
            </w:r>
          </w:p>
        </w:tc>
        <w:tc>
          <w:tcPr>
            <w:tcW w:w="7567" w:type="dxa"/>
          </w:tcPr>
          <w:p w14:paraId="7AF477B3" w14:textId="77777777" w:rsidR="00DF47F6" w:rsidRDefault="00BC69DD">
            <w:pPr>
              <w:rPr>
                <w:lang w:eastAsia="en-US"/>
              </w:rPr>
            </w:pPr>
            <w:r>
              <w:rPr>
                <w:sz w:val="22"/>
              </w:rPr>
              <w:t>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supported for UL signals/channels other than msg1/msgA.</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ZTE, Sanechips</w:t>
            </w:r>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hint="eastAsia"/>
                <w:lang w:eastAsia="zh-CN"/>
              </w:rPr>
            </w:pPr>
            <w:r>
              <w:rPr>
                <w:lang w:eastAsia="en-US"/>
              </w:rPr>
              <w:t>Samsung</w:t>
            </w:r>
          </w:p>
        </w:tc>
        <w:tc>
          <w:tcPr>
            <w:tcW w:w="7567" w:type="dxa"/>
          </w:tcPr>
          <w:p w14:paraId="31A8933C" w14:textId="61B6F0DD" w:rsidR="00F7408D" w:rsidRDefault="00F7408D" w:rsidP="00F7408D">
            <w:pPr>
              <w:rPr>
                <w:rFonts w:eastAsiaTheme="minorEastAsia" w:hint="eastAsia"/>
                <w:lang w:eastAsia="zh-CN"/>
              </w:rPr>
            </w:pPr>
            <w:r>
              <w:rPr>
                <w:lang w:eastAsia="en-US"/>
              </w:rPr>
              <w:t>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w:t>
            </w:r>
            <w:r>
              <w:rPr>
                <w:lang w:eastAsia="en-US"/>
              </w:rPr>
              <w:t xml:space="preserve"> The discussion on DL control signalling seems more important than UL. </w:t>
            </w:r>
            <w:bookmarkStart w:id="24" w:name="_GoBack"/>
            <w:bookmarkEnd w:id="24"/>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similar to Rel-16 NR-U can be adopted, and it is also necessary to discuss the relationship of the CWS and back-off counter values </w:t>
            </w:r>
            <w:r>
              <w:lastRenderedPageBreak/>
              <w:t>between wide beam LBT and independent per-beam LBT for multi-beam COT.</w:t>
            </w:r>
          </w:p>
        </w:tc>
      </w:tr>
      <w:tr w:rsidR="00DF47F6" w14:paraId="0D179E46" w14:textId="77777777">
        <w:tc>
          <w:tcPr>
            <w:tcW w:w="2425" w:type="dxa"/>
          </w:tcPr>
          <w:p w14:paraId="7229C242" w14:textId="77777777" w:rsidR="00DF47F6" w:rsidRDefault="00BC69DD">
            <w:r>
              <w:lastRenderedPageBreak/>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r w:rsidRPr="26775970">
              <w:rPr>
                <w:lang w:eastAsia="en-US"/>
              </w:rPr>
              <w:t>InterDigital</w:t>
            </w:r>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ZTE, Sanechips</w:t>
            </w:r>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r w:rsidRPr="26775970">
              <w:rPr>
                <w:lang w:eastAsia="en-US"/>
              </w:rPr>
              <w:t>InterDigital</w:t>
            </w:r>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lastRenderedPageBreak/>
        <w:t>References</w:t>
      </w:r>
    </w:p>
    <w:p w14:paraId="40CD4C1E" w14:textId="77777777" w:rsidR="00DF47F6" w:rsidRDefault="00BC69DD">
      <w:pPr>
        <w:pStyle w:val="ListParagraph"/>
        <w:numPr>
          <w:ilvl w:val="0"/>
          <w:numId w:val="51"/>
        </w:numPr>
        <w:rPr>
          <w:lang w:eastAsia="en-US"/>
        </w:rPr>
      </w:pPr>
      <w:r>
        <w:rPr>
          <w:lang w:eastAsia="en-US"/>
        </w:rPr>
        <w:t>R1-2106447, Channel access mechanism for 60 GHz unlicensed operation, Huawei, HiSilicon</w:t>
      </w:r>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R1-2106696, Discussion on channel access mechanism for above 52.6GHz, Spreadtrum Communications</w:t>
      </w:r>
    </w:p>
    <w:p w14:paraId="5B7ACFBF" w14:textId="77777777" w:rsidR="00DF47F6" w:rsidRDefault="00BC69DD">
      <w:pPr>
        <w:pStyle w:val="ListParagraph"/>
        <w:numPr>
          <w:ilvl w:val="0"/>
          <w:numId w:val="51"/>
        </w:numPr>
        <w:rPr>
          <w:lang w:eastAsia="en-US"/>
        </w:rPr>
      </w:pPr>
      <w:r>
        <w:rPr>
          <w:lang w:eastAsia="en-US"/>
        </w:rPr>
        <w:t>R1-2106771, Discussion on channel access mechanisms, InterDigital,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R1-2107005, Discussion on the channel access for 52.6 to 71GHz, ZTE, Sanechips</w:t>
      </w:r>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R1-2108018, Discussion On Channel Access for NR from 52.6 GHz to 71 GHz, Convida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83400" w14:textId="77777777" w:rsidR="003E108E" w:rsidRDefault="003E108E">
      <w:pPr>
        <w:spacing w:after="0" w:line="240" w:lineRule="auto"/>
      </w:pPr>
      <w:r>
        <w:separator/>
      </w:r>
    </w:p>
  </w:endnote>
  <w:endnote w:type="continuationSeparator" w:id="0">
    <w:p w14:paraId="19970DF0" w14:textId="77777777" w:rsidR="003E108E" w:rsidRDefault="003E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E79D" w14:textId="77777777"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473669" w:rsidRDefault="00473669">
    <w:pPr>
      <w:pStyle w:val="Footer"/>
    </w:pPr>
  </w:p>
  <w:p w14:paraId="66AEDF16" w14:textId="77777777" w:rsidR="00473669" w:rsidRDefault="00473669"/>
  <w:p w14:paraId="5DB1435B" w14:textId="77777777" w:rsidR="00473669" w:rsidRDefault="004736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4A68" w14:textId="3DEBCE1E" w:rsidR="00473669" w:rsidRDefault="0047366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7408D">
      <w:rPr>
        <w:rStyle w:val="PageNumber"/>
        <w:noProof/>
      </w:rPr>
      <w:t>72</w:t>
    </w:r>
    <w:r>
      <w:rPr>
        <w:rStyle w:val="PageNumber"/>
      </w:rPr>
      <w:fldChar w:fldCharType="end"/>
    </w:r>
  </w:p>
  <w:p w14:paraId="459F579D" w14:textId="77777777" w:rsidR="00473669" w:rsidRDefault="00473669">
    <w:pPr>
      <w:pStyle w:val="Footer"/>
    </w:pPr>
  </w:p>
  <w:p w14:paraId="0CF10817" w14:textId="77777777" w:rsidR="00473669" w:rsidRDefault="00473669"/>
  <w:p w14:paraId="15D01CF8" w14:textId="77777777" w:rsidR="00473669" w:rsidRDefault="004736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09D0" w14:textId="77777777" w:rsidR="003E108E" w:rsidRDefault="003E108E">
      <w:pPr>
        <w:spacing w:after="0" w:line="240" w:lineRule="auto"/>
      </w:pPr>
      <w:r>
        <w:separator/>
      </w:r>
    </w:p>
  </w:footnote>
  <w:footnote w:type="continuationSeparator" w:id="0">
    <w:p w14:paraId="636819B8" w14:textId="77777777" w:rsidR="003E108E" w:rsidRDefault="003E1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ECD40"/>
    <w:multiLevelType w:val="singleLevel"/>
    <w:tmpl w:val="256ECD40"/>
    <w:lvl w:ilvl="0">
      <w:start w:val="1"/>
      <w:numFmt w:val="upperLetter"/>
      <w:suff w:val="space"/>
      <w:lvlText w:val="%1)"/>
      <w:lvlJc w:val="left"/>
    </w:lvl>
  </w:abstractNum>
  <w:abstractNum w:abstractNumId="12"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6"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4"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1"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5"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8"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1"/>
  </w:num>
  <w:num w:numId="2">
    <w:abstractNumId w:val="3"/>
  </w:num>
  <w:num w:numId="3">
    <w:abstractNumId w:val="56"/>
  </w:num>
  <w:num w:numId="4">
    <w:abstractNumId w:val="0"/>
  </w:num>
  <w:num w:numId="5">
    <w:abstractNumId w:val="15"/>
  </w:num>
  <w:num w:numId="6">
    <w:abstractNumId w:val="54"/>
  </w:num>
  <w:num w:numId="7">
    <w:abstractNumId w:val="14"/>
  </w:num>
  <w:num w:numId="8">
    <w:abstractNumId w:val="25"/>
  </w:num>
  <w:num w:numId="9">
    <w:abstractNumId w:val="17"/>
  </w:num>
  <w:num w:numId="10">
    <w:abstractNumId w:val="27"/>
  </w:num>
  <w:num w:numId="11">
    <w:abstractNumId w:val="30"/>
  </w:num>
  <w:num w:numId="12">
    <w:abstractNumId w:val="20"/>
  </w:num>
  <w:num w:numId="13">
    <w:abstractNumId w:val="34"/>
  </w:num>
  <w:num w:numId="14">
    <w:abstractNumId w:val="55"/>
  </w:num>
  <w:num w:numId="15">
    <w:abstractNumId w:val="44"/>
  </w:num>
  <w:num w:numId="16">
    <w:abstractNumId w:val="8"/>
  </w:num>
  <w:num w:numId="17">
    <w:abstractNumId w:val="42"/>
  </w:num>
  <w:num w:numId="18">
    <w:abstractNumId w:val="47"/>
  </w:num>
  <w:num w:numId="19">
    <w:abstractNumId w:val="31"/>
  </w:num>
  <w:num w:numId="20">
    <w:abstractNumId w:val="7"/>
  </w:num>
  <w:num w:numId="21">
    <w:abstractNumId w:val="26"/>
  </w:num>
  <w:num w:numId="22">
    <w:abstractNumId w:val="39"/>
  </w:num>
  <w:num w:numId="23">
    <w:abstractNumId w:val="32"/>
  </w:num>
  <w:num w:numId="24">
    <w:abstractNumId w:val="49"/>
  </w:num>
  <w:num w:numId="25">
    <w:abstractNumId w:val="52"/>
  </w:num>
  <w:num w:numId="26">
    <w:abstractNumId w:val="46"/>
  </w:num>
  <w:num w:numId="27">
    <w:abstractNumId w:val="5"/>
  </w:num>
  <w:num w:numId="28">
    <w:abstractNumId w:val="40"/>
  </w:num>
  <w:num w:numId="29">
    <w:abstractNumId w:val="1"/>
  </w:num>
  <w:num w:numId="30">
    <w:abstractNumId w:val="22"/>
  </w:num>
  <w:num w:numId="31">
    <w:abstractNumId w:val="50"/>
  </w:num>
  <w:num w:numId="32">
    <w:abstractNumId w:val="48"/>
  </w:num>
  <w:num w:numId="33">
    <w:abstractNumId w:val="18"/>
  </w:num>
  <w:num w:numId="34">
    <w:abstractNumId w:val="11"/>
  </w:num>
  <w:num w:numId="35">
    <w:abstractNumId w:val="24"/>
  </w:num>
  <w:num w:numId="36">
    <w:abstractNumId w:val="4"/>
  </w:num>
  <w:num w:numId="37">
    <w:abstractNumId w:val="43"/>
  </w:num>
  <w:num w:numId="38">
    <w:abstractNumId w:val="2"/>
  </w:num>
  <w:num w:numId="39">
    <w:abstractNumId w:val="19"/>
  </w:num>
  <w:num w:numId="40">
    <w:abstractNumId w:val="33"/>
  </w:num>
  <w:num w:numId="41">
    <w:abstractNumId w:val="9"/>
  </w:num>
  <w:num w:numId="42">
    <w:abstractNumId w:val="12"/>
  </w:num>
  <w:num w:numId="43">
    <w:abstractNumId w:val="36"/>
  </w:num>
  <w:num w:numId="44">
    <w:abstractNumId w:val="10"/>
  </w:num>
  <w:num w:numId="45">
    <w:abstractNumId w:val="16"/>
  </w:num>
  <w:num w:numId="46">
    <w:abstractNumId w:val="6"/>
  </w:num>
  <w:num w:numId="47">
    <w:abstractNumId w:val="45"/>
  </w:num>
  <w:num w:numId="48">
    <w:abstractNumId w:val="53"/>
  </w:num>
  <w:num w:numId="49">
    <w:abstractNumId w:val="51"/>
  </w:num>
  <w:num w:numId="50">
    <w:abstractNumId w:val="37"/>
  </w:num>
  <w:num w:numId="51">
    <w:abstractNumId w:val="41"/>
  </w:num>
  <w:num w:numId="52">
    <w:abstractNumId w:val="38"/>
  </w:num>
  <w:num w:numId="53">
    <w:abstractNumId w:val="28"/>
  </w:num>
  <w:num w:numId="54">
    <w:abstractNumId w:val="29"/>
  </w:num>
  <w:num w:numId="55">
    <w:abstractNumId w:val="35"/>
  </w:num>
  <w:num w:numId="56">
    <w:abstractNumId w:val="23"/>
  </w:num>
  <w:num w:numId="57">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リスト段落,列出段落,列表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B554CA3A-80BB-4506-ADD2-4F92D89EED9C}">
  <ds:schemaRefs>
    <ds:schemaRef ds:uri="http://schemas.openxmlformats.org/officeDocument/2006/bibliography"/>
  </ds:schemaRefs>
</ds:datastoreItem>
</file>

<file path=customXml/itemProps8.xml><?xml version="1.0" encoding="utf-8"?>
<ds:datastoreItem xmlns:ds="http://schemas.openxmlformats.org/officeDocument/2006/customXml" ds:itemID="{FB8F429A-BED0-4940-AE09-3846DB67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75</Pages>
  <Words>33040</Words>
  <Characters>188331</Characters>
  <Application>Microsoft Office Word</Application>
  <DocSecurity>0</DocSecurity>
  <Lines>1569</Lines>
  <Paragraphs>441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3</cp:revision>
  <cp:lastPrinted>2019-01-10T09:30:00Z</cp:lastPrinted>
  <dcterms:created xsi:type="dcterms:W3CDTF">2021-08-18T17:35:00Z</dcterms:created>
  <dcterms:modified xsi:type="dcterms:W3CDTF">2021-08-18T18:30:00Z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