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宋体"/>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宋体"/>
          <w:b/>
          <w:lang w:eastAsia="zh-CN"/>
        </w:rPr>
        <w:t xml:space="preserve"> and </w:t>
      </w:r>
      <w:r>
        <w:rPr>
          <w:b/>
        </w:rPr>
        <w:t>Decision</w:t>
      </w:r>
    </w:p>
    <w:p w14:paraId="22BC8822" w14:textId="77777777" w:rsidR="00DF47F6" w:rsidRDefault="00BC69DD">
      <w:pPr>
        <w:pStyle w:val="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595051" w:rsidRDefault="00595051">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7CCD1CFF" w14:textId="77777777" w:rsidR="00595051" w:rsidRDefault="0059505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63DE6430" w14:textId="77777777" w:rsidR="00595051" w:rsidRDefault="0059505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65B66186" w14:textId="77777777" w:rsidR="00595051" w:rsidRDefault="0059505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20C83496"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BA2F613"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5C6E5BD"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A6824EE"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85D8AD0" w14:textId="77777777" w:rsidR="00595051" w:rsidRDefault="0059505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595051" w:rsidRDefault="00595051">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7CCD1CFF" w14:textId="77777777" w:rsidR="00595051" w:rsidRDefault="0059505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63DE6430" w14:textId="77777777" w:rsidR="00595051" w:rsidRDefault="0059505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65B66186" w14:textId="77777777" w:rsidR="00595051" w:rsidRDefault="0059505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20C83496"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BA2F613"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5C6E5BD"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A6824EE" w14:textId="77777777" w:rsidR="00595051" w:rsidRDefault="0059505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85D8AD0" w14:textId="77777777" w:rsidR="00595051" w:rsidRDefault="00595051"/>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af1"/>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3: For operation in NR-U-60, the agreed baseline EDT formula should be adjusted such that, for a given RF output power (EIRP), the EDT proportionally increases with the effective </w:t>
            </w:r>
            <w:proofErr w:type="spellStart"/>
            <w:r>
              <w:rPr>
                <w:rFonts w:eastAsia="Times New Roman"/>
                <w:bCs/>
                <w:i/>
                <w:iCs/>
                <w:snapToGrid/>
                <w:color w:val="000000"/>
                <w:kern w:val="0"/>
                <w:sz w:val="18"/>
                <w:szCs w:val="18"/>
                <w:lang w:val="en-US" w:eastAsia="en-US"/>
              </w:rPr>
              <w:t>beamforming</w:t>
            </w:r>
            <w:proofErr w:type="spellEnd"/>
            <w:r>
              <w:rPr>
                <w:rFonts w:eastAsia="Times New Roman"/>
                <w:bCs/>
                <w:i/>
                <w:iCs/>
                <w:snapToGrid/>
                <w:color w:val="000000"/>
                <w:kern w:val="0"/>
                <w:sz w:val="18"/>
                <w:szCs w:val="18"/>
                <w:lang w:val="en-US" w:eastAsia="en-US"/>
              </w:rPr>
              <w:t xml:space="preserve"> gain of the potential following transmission(s) by the device.</w:t>
            </w:r>
            <w:r>
              <w:rPr>
                <w:rFonts w:eastAsia="Times New Roman"/>
                <w:bCs/>
                <w:i/>
                <w:iCs/>
                <w:snapToGrid/>
                <w:color w:val="000000"/>
                <w:kern w:val="0"/>
                <w:sz w:val="18"/>
                <w:szCs w:val="18"/>
                <w:lang w:val="en-US" w:eastAsia="en-US"/>
              </w:rPr>
              <w:br/>
              <w:t xml:space="preserve">Proposal 4: For operation in NR-U-60, when LBT is used, adopt the following formula to capture the potential adjustment to the baseline EDT formula based on the transmit </w:t>
            </w:r>
            <w:proofErr w:type="spellStart"/>
            <w:r>
              <w:rPr>
                <w:rFonts w:eastAsia="Times New Roman"/>
                <w:bCs/>
                <w:i/>
                <w:iCs/>
                <w:snapToGrid/>
                <w:color w:val="000000"/>
                <w:kern w:val="0"/>
                <w:sz w:val="18"/>
                <w:szCs w:val="18"/>
                <w:lang w:val="en-US" w:eastAsia="en-US"/>
              </w:rPr>
              <w:t>beamforming</w:t>
            </w:r>
            <w:proofErr w:type="spellEnd"/>
            <w:r>
              <w:rPr>
                <w:rFonts w:eastAsia="Times New Roman"/>
                <w:bCs/>
                <w:i/>
                <w:iCs/>
                <w:snapToGrid/>
                <w:color w:val="000000"/>
                <w:kern w:val="0"/>
                <w:sz w:val="18"/>
                <w:szCs w:val="18"/>
                <w:lang w:val="en-US" w:eastAsia="en-US"/>
              </w:rPr>
              <w:t xml:space="preserve">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w:t>
            </w:r>
            <w:proofErr w:type="spellStart"/>
            <w:r>
              <w:rPr>
                <w:rFonts w:eastAsia="Times New Roman"/>
                <w:bCs/>
                <w:i/>
                <w:iCs/>
                <w:snapToGrid/>
                <w:color w:val="000000"/>
                <w:kern w:val="0"/>
                <w:sz w:val="18"/>
                <w:szCs w:val="18"/>
                <w:lang w:val="en-US" w:eastAsia="en-US"/>
              </w:rPr>
              <w:t>Pmax</w:t>
            </w:r>
            <w:proofErr w:type="spellEnd"/>
            <w:r>
              <w:rPr>
                <w:rFonts w:eastAsia="Times New Roman"/>
                <w:bCs/>
                <w:i/>
                <w:iCs/>
                <w:snapToGrid/>
                <w:color w:val="000000"/>
                <w:kern w:val="0"/>
                <w:sz w:val="18"/>
                <w:szCs w:val="18"/>
                <w:lang w:val="en-US" w:eastAsia="en-US"/>
              </w:rPr>
              <w:t>/Pout)+10*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 xml:space="preserve">Proposal 5: For operation in NR-U-60, when LBT is used, the sensing </w:t>
            </w:r>
            <w:proofErr w:type="spellStart"/>
            <w:r>
              <w:rPr>
                <w:rFonts w:eastAsia="Times New Roman"/>
                <w:bCs/>
                <w:i/>
                <w:iCs/>
                <w:snapToGrid/>
                <w:color w:val="000000"/>
                <w:kern w:val="0"/>
                <w:sz w:val="18"/>
                <w:szCs w:val="18"/>
                <w:lang w:val="en-US" w:eastAsia="en-US"/>
              </w:rPr>
              <w:t>beamforming</w:t>
            </w:r>
            <w:proofErr w:type="spellEnd"/>
            <w:r>
              <w:rPr>
                <w:rFonts w:eastAsia="Times New Roman"/>
                <w:bCs/>
                <w:i/>
                <w:iCs/>
                <w:snapToGrid/>
                <w:color w:val="000000"/>
                <w:kern w:val="0"/>
                <w:sz w:val="18"/>
                <w:szCs w:val="18"/>
                <w:lang w:val="en-US" w:eastAsia="en-US"/>
              </w:rPr>
              <w:t xml:space="preserve">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The ED threshold for CCA check should consider the impact of </w:t>
            </w:r>
            <w:proofErr w:type="spellStart"/>
            <w:r>
              <w:rPr>
                <w:rFonts w:ascii="Calibri" w:eastAsia="Times New Roman" w:hAnsi="Calibri" w:cs="Calibri"/>
                <w:bCs/>
                <w:snapToGrid/>
                <w:color w:val="000000"/>
                <w:kern w:val="0"/>
                <w:sz w:val="18"/>
                <w:szCs w:val="18"/>
                <w:lang w:val="en-US" w:eastAsia="en-US"/>
              </w:rPr>
              <w:t>beamforming</w:t>
            </w:r>
            <w:proofErr w:type="spellEnd"/>
            <w:r>
              <w:rPr>
                <w:rFonts w:ascii="Calibri" w:eastAsia="Times New Roman" w:hAnsi="Calibri" w:cs="Calibri"/>
                <w:bCs/>
                <w:snapToGrid/>
                <w:color w:val="000000"/>
                <w:kern w:val="0"/>
                <w:sz w:val="18"/>
                <w:szCs w:val="18"/>
                <w:lang w:val="en-US" w:eastAsia="en-US"/>
              </w:rPr>
              <w:t xml:space="preserve">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formula of ED threshold should consider the LBT bandwidth and </w:t>
            </w:r>
            <w:proofErr w:type="spellStart"/>
            <w:r>
              <w:rPr>
                <w:rFonts w:ascii="Calibri" w:eastAsia="Times New Roman" w:hAnsi="Calibri" w:cs="Calibri"/>
                <w:bCs/>
                <w:snapToGrid/>
                <w:color w:val="000000"/>
                <w:kern w:val="0"/>
                <w:sz w:val="18"/>
                <w:szCs w:val="18"/>
                <w:lang w:val="en-US" w:eastAsia="en-US"/>
              </w:rPr>
              <w:t>beamforming</w:t>
            </w:r>
            <w:proofErr w:type="spellEnd"/>
            <w:r>
              <w:rPr>
                <w:rFonts w:ascii="Calibri" w:eastAsia="Times New Roman" w:hAnsi="Calibri" w:cs="Calibri"/>
                <w:bCs/>
                <w:snapToGrid/>
                <w:color w:val="000000"/>
                <w:kern w:val="0"/>
                <w:sz w:val="18"/>
                <w:szCs w:val="18"/>
                <w:lang w:val="en-US" w:eastAsia="en-US"/>
              </w:rPr>
              <w:t xml:space="preserve">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Adapt EDT to account for </w:t>
            </w:r>
            <w:proofErr w:type="spellStart"/>
            <w:r>
              <w:rPr>
                <w:rFonts w:ascii="Calibri" w:eastAsia="Times New Roman" w:hAnsi="Calibri" w:cs="Calibri"/>
                <w:bCs/>
                <w:snapToGrid/>
                <w:color w:val="000000"/>
                <w:kern w:val="0"/>
                <w:sz w:val="18"/>
                <w:szCs w:val="18"/>
                <w:lang w:val="en-US" w:eastAsia="en-US"/>
              </w:rPr>
              <w:t>beamforming</w:t>
            </w:r>
            <w:proofErr w:type="spellEnd"/>
            <w:r>
              <w:rPr>
                <w:rFonts w:ascii="Calibri" w:eastAsia="Times New Roman" w:hAnsi="Calibri" w:cs="Calibri"/>
                <w:bCs/>
                <w:snapToGrid/>
                <w:color w:val="000000"/>
                <w:kern w:val="0"/>
                <w:sz w:val="18"/>
                <w:szCs w:val="18"/>
                <w:lang w:val="en-US" w:eastAsia="en-US"/>
              </w:rPr>
              <w:t xml:space="preserve">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w:t>
            </w:r>
            <w:proofErr w:type="spellStart"/>
            <w:r>
              <w:rPr>
                <w:rFonts w:ascii="Calibri" w:eastAsia="Times New Roman" w:hAnsi="Calibri" w:cs="Calibri"/>
                <w:bCs/>
                <w:snapToGrid/>
                <w:color w:val="000000"/>
                <w:kern w:val="0"/>
                <w:sz w:val="18"/>
                <w:szCs w:val="18"/>
                <w:lang w:val="en-US" w:eastAsia="en-US"/>
              </w:rPr>
              <w:t>beamforming</w:t>
            </w:r>
            <w:proofErr w:type="spellEnd"/>
            <w:r>
              <w:rPr>
                <w:rFonts w:ascii="Calibri" w:eastAsia="Times New Roman" w:hAnsi="Calibri" w:cs="Calibri"/>
                <w:bCs/>
                <w:snapToGrid/>
                <w:color w:val="000000"/>
                <w:kern w:val="0"/>
                <w:sz w:val="18"/>
                <w:szCs w:val="18"/>
                <w:lang w:val="en-US" w:eastAsia="en-US"/>
              </w:rPr>
              <w:t xml:space="preserve">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adjustment value on baseline EDT, at least </w:t>
            </w:r>
            <w:proofErr w:type="spellStart"/>
            <w:r>
              <w:rPr>
                <w:rFonts w:ascii="Calibri" w:eastAsia="Times New Roman" w:hAnsi="Calibri" w:cs="Calibri"/>
                <w:bCs/>
                <w:snapToGrid/>
                <w:color w:val="000000"/>
                <w:kern w:val="0"/>
                <w:sz w:val="18"/>
                <w:szCs w:val="18"/>
                <w:lang w:val="en-US" w:eastAsia="en-US"/>
              </w:rPr>
              <w:t>beamforming</w:t>
            </w:r>
            <w:proofErr w:type="spellEnd"/>
            <w:r>
              <w:rPr>
                <w:rFonts w:ascii="Calibri" w:eastAsia="Times New Roman" w:hAnsi="Calibri" w:cs="Calibri"/>
                <w:bCs/>
                <w:snapToGrid/>
                <w:color w:val="000000"/>
                <w:kern w:val="0"/>
                <w:sz w:val="18"/>
                <w:szCs w:val="18"/>
                <w:lang w:val="en-US" w:eastAsia="en-US"/>
              </w:rPr>
              <w:t xml:space="preserve">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Observation 3 ED threshold defined in EN 302 567 v2.2.0 is a function of the transmission’s EIRP Pout, which includes the transmission </w:t>
            </w:r>
            <w:proofErr w:type="spellStart"/>
            <w:r>
              <w:rPr>
                <w:rFonts w:eastAsia="Times New Roman"/>
                <w:bCs/>
                <w:i/>
                <w:iCs/>
                <w:snapToGrid/>
                <w:color w:val="000000"/>
                <w:kern w:val="0"/>
                <w:sz w:val="18"/>
                <w:szCs w:val="18"/>
                <w:lang w:val="en-US" w:eastAsia="en-US"/>
              </w:rPr>
              <w:t>beamforming</w:t>
            </w:r>
            <w:proofErr w:type="spellEnd"/>
            <w:r>
              <w:rPr>
                <w:rFonts w:eastAsia="Times New Roman"/>
                <w:bCs/>
                <w:i/>
                <w:iCs/>
                <w:snapToGrid/>
                <w:color w:val="000000"/>
                <w:kern w:val="0"/>
                <w:sz w:val="18"/>
                <w:szCs w:val="18"/>
                <w:lang w:val="en-US" w:eastAsia="en-US"/>
              </w:rPr>
              <w:t xml:space="preserve"> gain. It does not include the sensing </w:t>
            </w:r>
            <w:proofErr w:type="spellStart"/>
            <w:r>
              <w:rPr>
                <w:rFonts w:eastAsia="Times New Roman"/>
                <w:bCs/>
                <w:i/>
                <w:iCs/>
                <w:snapToGrid/>
                <w:color w:val="000000"/>
                <w:kern w:val="0"/>
                <w:sz w:val="18"/>
                <w:szCs w:val="18"/>
                <w:lang w:val="en-US" w:eastAsia="en-US"/>
              </w:rPr>
              <w:t>beamforming</w:t>
            </w:r>
            <w:proofErr w:type="spellEnd"/>
            <w:r>
              <w:rPr>
                <w:rFonts w:eastAsia="Times New Roman"/>
                <w:bCs/>
                <w:i/>
                <w:iCs/>
                <w:snapToGrid/>
                <w:color w:val="000000"/>
                <w:kern w:val="0"/>
                <w:sz w:val="18"/>
                <w:szCs w:val="18"/>
                <w:lang w:val="en-US" w:eastAsia="en-US"/>
              </w:rPr>
              <w:t xml:space="preserve">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3 Further </w:t>
            </w:r>
            <w:proofErr w:type="gramStart"/>
            <w:r>
              <w:rPr>
                <w:rFonts w:ascii="Cambria" w:eastAsia="Times New Roman" w:hAnsi="Cambria" w:cs="Calibri"/>
                <w:bCs/>
                <w:i/>
                <w:iCs/>
                <w:snapToGrid/>
                <w:color w:val="000000"/>
                <w:kern w:val="0"/>
                <w:sz w:val="18"/>
                <w:szCs w:val="18"/>
                <w:u w:val="single"/>
                <w:lang w:val="en-US" w:eastAsia="en-US"/>
              </w:rPr>
              <w:t>adjustment</w:t>
            </w:r>
            <w:proofErr w:type="gramEnd"/>
            <w:r>
              <w:rPr>
                <w:rFonts w:ascii="Cambria" w:eastAsia="Times New Roman" w:hAnsi="Cambria" w:cs="Calibri"/>
                <w:bCs/>
                <w:i/>
                <w:iCs/>
                <w:snapToGrid/>
                <w:color w:val="000000"/>
                <w:kern w:val="0"/>
                <w:sz w:val="18"/>
                <w:szCs w:val="18"/>
                <w:u w:val="single"/>
                <w:lang w:val="en-US" w:eastAsia="en-US"/>
              </w:rPr>
              <w:t xml:space="preserve"> on ED threshold based on the transmission and sensing </w:t>
            </w:r>
            <w:proofErr w:type="spellStart"/>
            <w:r>
              <w:rPr>
                <w:rFonts w:ascii="Cambria" w:eastAsia="Times New Roman" w:hAnsi="Cambria" w:cs="Calibri"/>
                <w:bCs/>
                <w:i/>
                <w:iCs/>
                <w:snapToGrid/>
                <w:color w:val="000000"/>
                <w:kern w:val="0"/>
                <w:sz w:val="18"/>
                <w:szCs w:val="18"/>
                <w:u w:val="single"/>
                <w:lang w:val="en-US" w:eastAsia="en-US"/>
              </w:rPr>
              <w:t>beamforming</w:t>
            </w:r>
            <w:proofErr w:type="spellEnd"/>
            <w:r>
              <w:rPr>
                <w:rFonts w:ascii="Cambria" w:eastAsia="Times New Roman" w:hAnsi="Cambria" w:cs="Calibri"/>
                <w:bCs/>
                <w:i/>
                <w:iCs/>
                <w:snapToGrid/>
                <w:color w:val="000000"/>
                <w:kern w:val="0"/>
                <w:sz w:val="18"/>
                <w:szCs w:val="18"/>
                <w:u w:val="single"/>
                <w:lang w:val="en-US" w:eastAsia="en-US"/>
              </w:rPr>
              <w:t xml:space="preserve">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beam based channel access procedure should take into account the </w:t>
            </w:r>
            <w:proofErr w:type="spellStart"/>
            <w:r>
              <w:rPr>
                <w:rFonts w:ascii="Calibri" w:eastAsia="Times New Roman" w:hAnsi="Calibri" w:cs="Calibri"/>
                <w:bCs/>
                <w:snapToGrid/>
                <w:color w:val="000000"/>
                <w:kern w:val="0"/>
                <w:sz w:val="18"/>
                <w:szCs w:val="18"/>
                <w:lang w:val="en-US" w:eastAsia="en-US"/>
              </w:rPr>
              <w:t>beamforming</w:t>
            </w:r>
            <w:proofErr w:type="spellEnd"/>
            <w:r>
              <w:rPr>
                <w:rFonts w:ascii="Calibri" w:eastAsia="Times New Roman" w:hAnsi="Calibri" w:cs="Calibri"/>
                <w:bCs/>
                <w:snapToGrid/>
                <w:color w:val="000000"/>
                <w:kern w:val="0"/>
                <w:sz w:val="18"/>
                <w:szCs w:val="18"/>
                <w:lang w:val="en-US" w:eastAsia="en-US"/>
              </w:rPr>
              <w:t xml:space="preserve">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Support additional adjustment to Energy Detection computation/threshold to include the relationship between the transmit </w:t>
            </w:r>
            <w:proofErr w:type="spellStart"/>
            <w:r>
              <w:rPr>
                <w:rFonts w:eastAsia="Times New Roman"/>
                <w:bCs/>
                <w:snapToGrid/>
                <w:color w:val="000000"/>
                <w:kern w:val="0"/>
                <w:sz w:val="18"/>
                <w:szCs w:val="18"/>
                <w:lang w:eastAsia="en-US"/>
              </w:rPr>
              <w:t>beamforming</w:t>
            </w:r>
            <w:proofErr w:type="spellEnd"/>
            <w:r>
              <w:rPr>
                <w:rFonts w:eastAsia="Times New Roman"/>
                <w:bCs/>
                <w:snapToGrid/>
                <w:color w:val="000000"/>
                <w:kern w:val="0"/>
                <w:sz w:val="18"/>
                <w:szCs w:val="18"/>
                <w:lang w:eastAsia="en-US"/>
              </w:rPr>
              <w:t xml:space="preserve">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w:t>
            </w:r>
            <w:proofErr w:type="gramStart"/>
            <w:r w:rsidRPr="00432615">
              <w:rPr>
                <w:rFonts w:eastAsia="Times New Roman"/>
                <w:bCs/>
                <w:snapToGrid/>
                <w:color w:val="000000"/>
                <w:kern w:val="0"/>
                <w:sz w:val="18"/>
                <w:szCs w:val="18"/>
                <w:lang w:val="en-US" w:eastAsia="en-US"/>
              </w:rPr>
              <w:t>  The</w:t>
            </w:r>
            <w:proofErr w:type="gramEnd"/>
            <w:r w:rsidRPr="00432615">
              <w:rPr>
                <w:rFonts w:eastAsia="Times New Roman"/>
                <w:bCs/>
                <w:snapToGrid/>
                <w:color w:val="000000"/>
                <w:kern w:val="0"/>
                <w:sz w:val="18"/>
                <w:szCs w:val="18"/>
                <w:lang w:val="en-US" w:eastAsia="en-US"/>
              </w:rPr>
              <w:t xml:space="preserv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w:lastRenderedPageBreak/>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595051" w:rsidRDefault="00595051">
                            <w:pPr>
                              <w:rPr>
                                <w:rFonts w:eastAsia="宋体"/>
                                <w:snapToGrid/>
                                <w:kern w:val="0"/>
                                <w:lang w:val="en-US" w:eastAsia="zh-CN"/>
                              </w:rPr>
                            </w:pPr>
                            <w:r>
                              <w:rPr>
                                <w:highlight w:val="darkYellow"/>
                                <w:lang w:eastAsia="zh-CN"/>
                              </w:rPr>
                              <w:t>Working assumption:</w:t>
                            </w:r>
                          </w:p>
                          <w:p w14:paraId="30CBF89B" w14:textId="77777777" w:rsidR="00595051" w:rsidRDefault="00595051">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595051" w:rsidRDefault="00595051">
                      <w:pPr>
                        <w:rPr>
                          <w:rFonts w:eastAsia="宋体"/>
                          <w:snapToGrid/>
                          <w:kern w:val="0"/>
                          <w:lang w:val="en-US" w:eastAsia="zh-CN"/>
                        </w:rPr>
                      </w:pPr>
                      <w:r>
                        <w:rPr>
                          <w:highlight w:val="darkYellow"/>
                          <w:lang w:eastAsia="zh-CN"/>
                        </w:rPr>
                        <w:t>Working assumption:</w:t>
                      </w:r>
                    </w:p>
                    <w:p w14:paraId="30CBF89B" w14:textId="77777777" w:rsidR="00595051" w:rsidRDefault="00595051">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af1"/>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30"/>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w:t>
      </w:r>
      <w:proofErr w:type="spellStart"/>
      <w:r>
        <w:rPr>
          <w:color w:val="000000" w:themeColor="text1"/>
          <w:lang w:eastAsia="en-US"/>
        </w:rPr>
        <w:t>beamforming</w:t>
      </w:r>
      <w:proofErr w:type="spellEnd"/>
      <w:r>
        <w:rPr>
          <w:color w:val="000000" w:themeColor="text1"/>
          <w:lang w:eastAsia="en-US"/>
        </w:rPr>
        <w:t xml:space="preserve"> and/or sensing beam </w:t>
      </w:r>
    </w:p>
    <w:p w14:paraId="7B228182" w14:textId="77777777" w:rsidR="00DF47F6" w:rsidRDefault="00BC69DD">
      <w:pPr>
        <w:pStyle w:val="a"/>
        <w:numPr>
          <w:ilvl w:val="0"/>
          <w:numId w:val="16"/>
        </w:numPr>
        <w:rPr>
          <w:lang w:eastAsia="en-US"/>
        </w:rPr>
      </w:pPr>
      <w:r>
        <w:rPr>
          <w:lang w:eastAsia="en-US"/>
        </w:rPr>
        <w:t xml:space="preserve">Alt B: No additional adjustment to Energy Detection computation introduced (Energy measurement directly compared with baseline EDT agreed no matter which transmit </w:t>
      </w:r>
      <w:proofErr w:type="spellStart"/>
      <w:r>
        <w:rPr>
          <w:lang w:eastAsia="en-US"/>
        </w:rPr>
        <w:t>beamform</w:t>
      </w:r>
      <w:proofErr w:type="spellEnd"/>
      <w:r>
        <w:rPr>
          <w:lang w:eastAsia="en-US"/>
        </w:rPr>
        <w:t>(s)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r w:rsidR="00A35C99">
        <w:rPr>
          <w:color w:val="FF0000"/>
        </w:rPr>
        <w:t xml:space="preserve">, </w:t>
      </w:r>
      <w:proofErr w:type="spellStart"/>
      <w:r w:rsidR="00A35C99">
        <w:rPr>
          <w:color w:val="FF0000"/>
        </w:rPr>
        <w:t>Xiaomi</w:t>
      </w:r>
      <w:proofErr w:type="spellEnd"/>
    </w:p>
    <w:p w14:paraId="1D5AF049" w14:textId="0083BAF4" w:rsidR="00DF47F6" w:rsidRDefault="00BC69DD">
      <w:pPr>
        <w:pStyle w:val="a"/>
        <w:numPr>
          <w:ilvl w:val="0"/>
          <w:numId w:val="16"/>
        </w:numPr>
        <w:rPr>
          <w:lang w:eastAsia="en-US"/>
        </w:rPr>
      </w:pPr>
      <w:r>
        <w:rPr>
          <w:lang w:eastAsia="en-US"/>
        </w:rPr>
        <w:lastRenderedPageBreak/>
        <w:t>Alt B: Ericsson, Nokia</w:t>
      </w:r>
      <w:r w:rsidRPr="00FC6529">
        <w:rPr>
          <w:color w:val="FF0000"/>
          <w:lang w:eastAsia="en-US"/>
        </w:rPr>
        <w:t xml:space="preserve">, </w:t>
      </w:r>
      <w:r w:rsidR="00FC6529" w:rsidRPr="00FC6529">
        <w:rPr>
          <w:color w:val="FF0000"/>
          <w:lang w:eastAsia="en-US"/>
        </w:rPr>
        <w:t>NTT DOCOMO</w:t>
      </w:r>
      <w:r w:rsidR="00432615">
        <w:rPr>
          <w:color w:val="FF0000"/>
          <w:lang w:eastAsia="en-US"/>
        </w:rPr>
        <w:t>, Charter</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w:t>
            </w:r>
            <w:proofErr w:type="spellStart"/>
            <w:r>
              <w:rPr>
                <w:rFonts w:eastAsiaTheme="minorEastAsia"/>
                <w:lang w:eastAsia="zh-CN"/>
              </w:rPr>
              <w:t>beamforming</w:t>
            </w:r>
            <w:proofErr w:type="spellEnd"/>
            <w:r>
              <w:rPr>
                <w:rFonts w:eastAsiaTheme="minorEastAsia"/>
                <w:lang w:eastAsia="zh-CN"/>
              </w:rPr>
              <w:t xml:space="preserve"> gain for the receiving antenna is no longer 0 </w:t>
            </w:r>
            <w:proofErr w:type="spellStart"/>
            <w:r>
              <w:rPr>
                <w:rFonts w:eastAsiaTheme="minorEastAsia"/>
                <w:lang w:eastAsia="zh-CN"/>
              </w:rPr>
              <w:t>dBi</w:t>
            </w:r>
            <w:proofErr w:type="spellEnd"/>
            <w:r>
              <w:rPr>
                <w:rFonts w:eastAsiaTheme="minorEastAsia"/>
                <w:lang w:eastAsia="zh-CN"/>
              </w:rPr>
              <w:t xml:space="preserve">, and the impact of the </w:t>
            </w:r>
            <w:proofErr w:type="spellStart"/>
            <w:r>
              <w:rPr>
                <w:rFonts w:eastAsiaTheme="minorEastAsia"/>
                <w:lang w:eastAsia="zh-CN"/>
              </w:rPr>
              <w:t>beamforming</w:t>
            </w:r>
            <w:proofErr w:type="spellEnd"/>
            <w:r>
              <w:rPr>
                <w:rFonts w:eastAsiaTheme="minorEastAsia"/>
                <w:lang w:eastAsia="zh-CN"/>
              </w:rPr>
              <w:t xml:space="preserve">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t>Charter Communications</w:t>
            </w:r>
          </w:p>
        </w:tc>
        <w:tc>
          <w:tcPr>
            <w:tcW w:w="6937" w:type="dxa"/>
          </w:tcPr>
          <w:p w14:paraId="42974A29" w14:textId="77777777" w:rsidR="00DF47F6" w:rsidRDefault="00BC69DD">
            <w:pPr>
              <w:rPr>
                <w:lang w:eastAsia="en-US"/>
              </w:rPr>
            </w:pPr>
            <w:r>
              <w:rPr>
                <w:lang w:eastAsia="en-US"/>
              </w:rPr>
              <w:t xml:space="preserve">Support Alt </w:t>
            </w:r>
            <w:proofErr w:type="gramStart"/>
            <w:r>
              <w:rPr>
                <w:lang w:eastAsia="en-US"/>
              </w:rPr>
              <w:t>B, that</w:t>
            </w:r>
            <w:proofErr w:type="gramEnd"/>
            <w:r>
              <w:rPr>
                <w:lang w:eastAsia="en-US"/>
              </w:rPr>
              <w:t xml:space="preserve">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w:t>
            </w:r>
            <w:proofErr w:type="spellStart"/>
            <w:r>
              <w:rPr>
                <w:rFonts w:eastAsiaTheme="minorEastAsia"/>
                <w:lang w:eastAsia="zh-CN"/>
              </w:rPr>
              <w:t>beamformed</w:t>
            </w:r>
            <w:proofErr w:type="spellEnd"/>
            <w:r>
              <w:rPr>
                <w:rFonts w:eastAsiaTheme="minorEastAsia"/>
                <w:lang w:eastAsia="zh-CN"/>
              </w:rPr>
              <w:t xml:space="preserve"> narrower transmission and corresponding directional LBT can be applied in 60GHz, the </w:t>
            </w:r>
            <w:proofErr w:type="spellStart"/>
            <w:r>
              <w:rPr>
                <w:rFonts w:eastAsiaTheme="minorEastAsia"/>
                <w:lang w:eastAsia="zh-CN"/>
              </w:rPr>
              <w:t>beamforming</w:t>
            </w:r>
            <w:proofErr w:type="spellEnd"/>
            <w:r>
              <w:rPr>
                <w:rFonts w:eastAsiaTheme="minorEastAsia"/>
                <w:lang w:eastAsia="zh-CN"/>
              </w:rPr>
              <w:t xml:space="preserve">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w:t>
            </w:r>
            <w:proofErr w:type="spellStart"/>
            <w:r>
              <w:t>Tx</w:t>
            </w:r>
            <w:proofErr w:type="spellEnd"/>
            <w:r>
              <w:t xml:space="preserve">/Rx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proofErr w:type="spellStart"/>
            <w:r>
              <w:rPr>
                <w:rFonts w:eastAsiaTheme="minorEastAsia" w:hint="eastAsia"/>
                <w:lang w:eastAsia="zh-CN"/>
              </w:rPr>
              <w:t>X</w:t>
            </w:r>
            <w:r>
              <w:rPr>
                <w:rFonts w:eastAsiaTheme="minorEastAsia"/>
                <w:lang w:eastAsia="zh-CN"/>
              </w:rPr>
              <w:t>iaomi</w:t>
            </w:r>
            <w:proofErr w:type="spellEnd"/>
          </w:p>
        </w:tc>
        <w:tc>
          <w:tcPr>
            <w:tcW w:w="6937" w:type="dxa"/>
          </w:tcPr>
          <w:p w14:paraId="2505E7C5" w14:textId="77777777" w:rsidR="00DF47F6" w:rsidRDefault="00BC69DD">
            <w:r>
              <w:rPr>
                <w:rFonts w:eastAsiaTheme="minorEastAsia"/>
                <w:lang w:eastAsia="zh-CN"/>
              </w:rPr>
              <w:t xml:space="preserve">Support Alt A, we share the views from many other companies that the </w:t>
            </w:r>
            <w:proofErr w:type="spellStart"/>
            <w:r>
              <w:rPr>
                <w:rFonts w:eastAsiaTheme="minorEastAsia"/>
                <w:lang w:eastAsia="zh-CN"/>
              </w:rPr>
              <w:t>beamforming</w:t>
            </w:r>
            <w:proofErr w:type="spellEnd"/>
            <w:r>
              <w:rPr>
                <w:rFonts w:eastAsiaTheme="minorEastAsia"/>
                <w:lang w:eastAsia="zh-CN"/>
              </w:rPr>
              <w:t xml:space="preserve">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75D400E" w14:textId="77777777" w:rsidR="00DF47F6" w:rsidRDefault="00BC69DD">
            <w:pPr>
              <w:rPr>
                <w:rFonts w:eastAsia="宋体"/>
                <w:lang w:val="en-US" w:eastAsia="zh-CN"/>
              </w:rPr>
            </w:pPr>
            <w:r>
              <w:rPr>
                <w:rFonts w:eastAsia="宋体"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宋体"/>
                <w:lang w:val="en-US" w:eastAsia="zh-CN"/>
              </w:rPr>
            </w:pPr>
            <w:r>
              <w:rPr>
                <w:rFonts w:eastAsia="MS Mincho"/>
                <w:lang w:eastAsia="ja-JP"/>
              </w:rPr>
              <w:t xml:space="preserve">As Pout is defined as </w:t>
            </w:r>
            <w:proofErr w:type="gramStart"/>
            <w:r>
              <w:rPr>
                <w:rFonts w:eastAsia="MS Mincho"/>
                <w:lang w:eastAsia="ja-JP"/>
              </w:rPr>
              <w:t>a value of EIRP, we think transmit</w:t>
            </w:r>
            <w:proofErr w:type="gramEnd"/>
            <w:r>
              <w:rPr>
                <w:rFonts w:eastAsia="MS Mincho"/>
                <w:lang w:eastAsia="ja-JP"/>
              </w:rPr>
              <w:t xml:space="preserve"> </w:t>
            </w:r>
            <w:proofErr w:type="spellStart"/>
            <w:r>
              <w:rPr>
                <w:rFonts w:eastAsia="MS Mincho"/>
                <w:lang w:eastAsia="ja-JP"/>
              </w:rPr>
              <w:t>beamforming</w:t>
            </w:r>
            <w:proofErr w:type="spellEnd"/>
            <w:r>
              <w:rPr>
                <w:rFonts w:eastAsia="MS Mincho"/>
                <w:lang w:eastAsia="ja-JP"/>
              </w:rPr>
              <w:t xml:space="preserve"> is considered in EDT calculation defined in BRAN already. It implies that larger transmit </w:t>
            </w:r>
            <w:proofErr w:type="spellStart"/>
            <w:r>
              <w:rPr>
                <w:rFonts w:eastAsia="MS Mincho"/>
                <w:lang w:eastAsia="ja-JP"/>
              </w:rPr>
              <w:t>beamforming</w:t>
            </w:r>
            <w:proofErr w:type="spellEnd"/>
            <w:r>
              <w:rPr>
                <w:rFonts w:eastAsia="MS Mincho"/>
                <w:lang w:eastAsia="ja-JP"/>
              </w:rPr>
              <w:t xml:space="preserve"> gain results in lower EDT, meaning more severe threshold to access the channel. Assuming characteristics of transmit beam(s) would be reflected in the one of sensing beam, both </w:t>
            </w:r>
            <w:proofErr w:type="spellStart"/>
            <w:r>
              <w:rPr>
                <w:rFonts w:eastAsia="MS Mincho"/>
                <w:lang w:eastAsia="ja-JP"/>
              </w:rPr>
              <w:t>beamforming</w:t>
            </w:r>
            <w:proofErr w:type="spellEnd"/>
            <w:r>
              <w:rPr>
                <w:rFonts w:eastAsia="MS Mincho"/>
                <w:lang w:eastAsia="ja-JP"/>
              </w:rPr>
              <w:t xml:space="preserve">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lastRenderedPageBreak/>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lastRenderedPageBreak/>
              <w:t>Support Alt A. Not adjusting the EDT would result in biased LBT outcomes (unfair</w:t>
            </w:r>
            <w:r w:rsidRPr="5993DCDF">
              <w:rPr>
                <w:lang w:eastAsia="en-US"/>
              </w:rPr>
              <w:lastRenderedPageBreak/>
              <w:t xml:space="preserve">ly biased against </w:t>
            </w:r>
            <w:proofErr w:type="spellStart"/>
            <w:r w:rsidRPr="5993DCDF">
              <w:rPr>
                <w:lang w:eastAsia="en-US"/>
              </w:rPr>
              <w:t>narrowbeam</w:t>
            </w:r>
            <w:proofErr w:type="spellEnd"/>
            <w:r w:rsidRPr="5993DCDF">
              <w:rPr>
                <w:lang w:eastAsia="en-US"/>
              </w:rPr>
              <w:t xml:space="preserve"> transmission when in reality </w:t>
            </w:r>
            <w:proofErr w:type="spellStart"/>
            <w:r w:rsidRPr="5993DCDF">
              <w:rPr>
                <w:lang w:eastAsia="en-US"/>
              </w:rPr>
              <w:t>narrowbeams</w:t>
            </w:r>
            <w:proofErr w:type="spell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lastRenderedPageBreak/>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w:t>
            </w:r>
            <w:proofErr w:type="spellStart"/>
            <w:r>
              <w:rPr>
                <w:lang w:eastAsia="en-US"/>
              </w:rPr>
              <w:t>beamforming</w:t>
            </w:r>
            <w:proofErr w:type="spellEnd"/>
            <w:r>
              <w:rPr>
                <w:lang w:eastAsia="en-US"/>
              </w:rPr>
              <w:t xml:space="preserve">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 xml:space="preserve">the antenna array with the higher </w:t>
            </w:r>
            <w:proofErr w:type="spellStart"/>
            <w:r w:rsidRPr="00A66A4E">
              <w:rPr>
                <w:lang w:eastAsia="en-US"/>
              </w:rPr>
              <w:t>beamforming</w:t>
            </w:r>
            <w:proofErr w:type="spellEnd"/>
            <w:r w:rsidRPr="00A66A4E">
              <w:rPr>
                <w:lang w:eastAsia="en-US"/>
              </w:rPr>
              <w:t xml:space="preserve"> gain </w:t>
            </w:r>
            <w:r>
              <w:rPr>
                <w:lang w:eastAsia="en-US"/>
              </w:rPr>
              <w:t xml:space="preserve">and the antenna array with the lower </w:t>
            </w:r>
            <w:proofErr w:type="spellStart"/>
            <w:r>
              <w:rPr>
                <w:lang w:eastAsia="en-US"/>
              </w:rPr>
              <w:t>beamforming</w:t>
            </w:r>
            <w:proofErr w:type="spellEnd"/>
            <w:r>
              <w:rPr>
                <w:lang w:eastAsia="en-US"/>
              </w:rPr>
              <w:t xml:space="preserve">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w:t>
            </w:r>
            <w:proofErr w:type="spellStart"/>
            <w:r>
              <w:rPr>
                <w:lang w:eastAsia="en-US"/>
              </w:rPr>
              <w:t>parallelly</w:t>
            </w:r>
            <w:proofErr w:type="spellEnd"/>
            <w:r>
              <w:rPr>
                <w:lang w:eastAsia="en-US"/>
              </w:rPr>
              <w:t xml:space="preserve"> by a separate oscilloscope and compared with the EDT to determine channel idle/busy. Therefore, we think that the sensing </w:t>
            </w:r>
            <w:proofErr w:type="spellStart"/>
            <w:r>
              <w:rPr>
                <w:lang w:eastAsia="en-US"/>
              </w:rPr>
              <w:t>beamforming</w:t>
            </w:r>
            <w:proofErr w:type="spellEnd"/>
            <w:r>
              <w:rPr>
                <w:lang w:eastAsia="en-US"/>
              </w:rPr>
              <w:t xml:space="preserve">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proofErr w:type="spellStart"/>
            <w:r>
              <w:rPr>
                <w:lang w:eastAsia="en-US"/>
              </w:rPr>
              <w:t>Futurewei</w:t>
            </w:r>
            <w:proofErr w:type="spellEnd"/>
          </w:p>
        </w:tc>
        <w:tc>
          <w:tcPr>
            <w:tcW w:w="6937" w:type="dxa"/>
          </w:tcPr>
          <w:p w14:paraId="29F85100" w14:textId="0AB35BBC" w:rsidR="00A46AD3" w:rsidRDefault="00A46AD3" w:rsidP="00595051">
            <w:pPr>
              <w:rPr>
                <w:lang w:eastAsia="en-US"/>
              </w:rPr>
            </w:pPr>
            <w:r>
              <w:rPr>
                <w:lang w:eastAsia="en-US"/>
              </w:rPr>
              <w:t xml:space="preserve">We believe the gain of the sensing beam (relative to an </w:t>
            </w:r>
            <w:proofErr w:type="spellStart"/>
            <w:r>
              <w:rPr>
                <w:lang w:eastAsia="en-US"/>
              </w:rPr>
              <w:t>omni</w:t>
            </w:r>
            <w:proofErr w:type="spellEnd"/>
            <w:r>
              <w:rPr>
                <w:lang w:eastAsia="en-US"/>
              </w:rPr>
              <w:t xml:space="preserve">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a"/>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a"/>
        <w:numPr>
          <w:ilvl w:val="1"/>
          <w:numId w:val="16"/>
        </w:numPr>
        <w:rPr>
          <w:lang w:eastAsia="en-US"/>
        </w:rPr>
      </w:pPr>
      <w:r>
        <w:rPr>
          <w:lang w:eastAsia="en-US"/>
        </w:rPr>
        <w:t xml:space="preserve">Support: </w:t>
      </w:r>
      <w:proofErr w:type="spellStart"/>
      <w:r>
        <w:rPr>
          <w:lang w:eastAsia="en-US"/>
        </w:rPr>
        <w:t>Oppo</w:t>
      </w:r>
      <w:proofErr w:type="spellEnd"/>
      <w:r w:rsidR="00ED6EF3">
        <w:rPr>
          <w:lang w:eastAsia="en-US"/>
        </w:rPr>
        <w:t xml:space="preserve">, NEC, </w:t>
      </w:r>
      <w:r w:rsidR="00A63DC3">
        <w:rPr>
          <w:lang w:eastAsia="en-US"/>
        </w:rPr>
        <w:t>Lenovo</w:t>
      </w:r>
      <w:r w:rsidR="00E7149E">
        <w:rPr>
          <w:lang w:eastAsia="en-US"/>
        </w:rPr>
        <w:t xml:space="preserve">, LG, </w:t>
      </w:r>
      <w:proofErr w:type="spellStart"/>
      <w:r w:rsidR="00E7149E">
        <w:rPr>
          <w:lang w:eastAsia="en-US"/>
        </w:rPr>
        <w:t>Xiaomi</w:t>
      </w:r>
      <w:proofErr w:type="spellEnd"/>
      <w:r w:rsidR="002A0DD9">
        <w:rPr>
          <w:lang w:eastAsia="en-US"/>
        </w:rPr>
        <w:t xml:space="preserve">, ZTE, </w:t>
      </w:r>
      <w:proofErr w:type="spellStart"/>
      <w:r w:rsidR="002A0DD9">
        <w:rPr>
          <w:lang w:eastAsia="en-US"/>
        </w:rPr>
        <w:t>InterDigital</w:t>
      </w:r>
      <w:proofErr w:type="spellEnd"/>
    </w:p>
    <w:p w14:paraId="6579BD69" w14:textId="2F9BAD1A" w:rsidR="00DF47F6" w:rsidRDefault="00BC69DD">
      <w:pPr>
        <w:pStyle w:val="a"/>
        <w:numPr>
          <w:ilvl w:val="0"/>
          <w:numId w:val="16"/>
        </w:numPr>
        <w:rPr>
          <w:lang w:eastAsia="en-US"/>
        </w:rPr>
      </w:pPr>
      <w:r>
        <w:rPr>
          <w:lang w:eastAsia="en-US"/>
        </w:rPr>
        <w:t>Alt 2. Pseudo-</w:t>
      </w:r>
      <w:proofErr w:type="spellStart"/>
      <w:r>
        <w:rPr>
          <w:lang w:eastAsia="en-US"/>
        </w:rPr>
        <w:t>omni</w:t>
      </w:r>
      <w:proofErr w:type="spellEnd"/>
      <w:r>
        <w:rPr>
          <w:lang w:eastAsia="en-US"/>
        </w:rPr>
        <w:t xml:space="preserve"> beam is used for sensing</w:t>
      </w:r>
    </w:p>
    <w:p w14:paraId="024C8063" w14:textId="77094DAD" w:rsidR="00E7149E" w:rsidRDefault="00E7149E" w:rsidP="00E7149E">
      <w:pPr>
        <w:pStyle w:val="a"/>
        <w:numPr>
          <w:ilvl w:val="1"/>
          <w:numId w:val="16"/>
        </w:numPr>
        <w:rPr>
          <w:lang w:eastAsia="en-US"/>
        </w:rPr>
      </w:pPr>
      <w:r>
        <w:rPr>
          <w:lang w:eastAsia="en-US"/>
        </w:rPr>
        <w:t>Support: LG</w:t>
      </w:r>
    </w:p>
    <w:p w14:paraId="1F5C966C" w14:textId="0C2612D1" w:rsidR="0099430A" w:rsidRPr="0099430A" w:rsidRDefault="0099430A">
      <w:pPr>
        <w:pStyle w:val="a"/>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a"/>
        <w:numPr>
          <w:ilvl w:val="1"/>
          <w:numId w:val="16"/>
        </w:numPr>
        <w:rPr>
          <w:lang w:eastAsia="en-US"/>
        </w:rPr>
      </w:pPr>
      <w:r w:rsidRPr="00ED6EF3">
        <w:rPr>
          <w:lang w:eastAsia="en-US"/>
        </w:rPr>
        <w:t>Support: vivo, Intel</w:t>
      </w:r>
      <w:r w:rsidR="00A46AD3">
        <w:rPr>
          <w:lang w:eastAsia="en-US"/>
        </w:rPr>
        <w:t xml:space="preserve">, </w:t>
      </w:r>
      <w:proofErr w:type="spellStart"/>
      <w:r w:rsidR="00A46AD3">
        <w:rPr>
          <w:lang w:eastAsia="en-US"/>
        </w:rPr>
        <w:t>F</w:t>
      </w:r>
      <w:r w:rsidR="0098066C">
        <w:rPr>
          <w:lang w:eastAsia="en-US"/>
        </w:rPr>
        <w:t>uturewei</w:t>
      </w:r>
      <w:proofErr w:type="spellEnd"/>
    </w:p>
    <w:p w14:paraId="293DA81C" w14:textId="3CAEFCF0" w:rsidR="00A63DC3" w:rsidRPr="00703DF0" w:rsidRDefault="00A63DC3" w:rsidP="00A63DC3">
      <w:pPr>
        <w:pStyle w:val="a"/>
        <w:numPr>
          <w:ilvl w:val="0"/>
          <w:numId w:val="16"/>
        </w:numPr>
        <w:rPr>
          <w:color w:val="FF0000"/>
          <w:lang w:eastAsia="en-US"/>
        </w:rPr>
      </w:pPr>
      <w:r w:rsidRPr="00703DF0">
        <w:rPr>
          <w:color w:val="FF0000"/>
          <w:lang w:eastAsia="en-US"/>
        </w:rPr>
        <w:t xml:space="preserve">Alt 4. </w:t>
      </w:r>
      <w:r w:rsidR="00703DF0" w:rsidRPr="00703DF0">
        <w:rPr>
          <w:color w:val="FF0000"/>
          <w:lang w:eastAsia="en-US"/>
        </w:rPr>
        <w:t xml:space="preserve">When TX antenna gain matches max </w:t>
      </w:r>
      <w:proofErr w:type="gramStart"/>
      <w:r w:rsidR="00703DF0" w:rsidRPr="00703DF0">
        <w:rPr>
          <w:color w:val="FF0000"/>
          <w:lang w:eastAsia="en-US"/>
        </w:rPr>
        <w:t>EIRP(</w:t>
      </w:r>
      <w:proofErr w:type="gramEnd"/>
      <w:r w:rsidR="00703DF0" w:rsidRPr="00703DF0">
        <w:rPr>
          <w:color w:val="FF0000"/>
          <w:lang w:eastAsia="en-US"/>
        </w:rPr>
        <w:t>?)</w:t>
      </w:r>
    </w:p>
    <w:p w14:paraId="385D1C32" w14:textId="409827C0" w:rsidR="00703DF0" w:rsidRPr="00ED6EF3" w:rsidRDefault="00703DF0" w:rsidP="00703DF0">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w:t>
            </w:r>
            <w:proofErr w:type="spellStart"/>
            <w:r>
              <w:rPr>
                <w:rFonts w:hint="eastAsia"/>
                <w:lang w:eastAsia="en-US"/>
              </w:rPr>
              <w:t>Tx</w:t>
            </w:r>
            <w:proofErr w:type="spellEnd"/>
            <w:r>
              <w:rPr>
                <w:rFonts w:hint="eastAsia"/>
                <w:lang w:eastAsia="en-US"/>
              </w:rPr>
              <w:t xml:space="preserve">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lastRenderedPageBreak/>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 xml:space="preserve">Where the red-marked term is the adjustment term. In our view, the amount of adjustment should be proportional to the </w:t>
            </w:r>
            <w:proofErr w:type="spellStart"/>
            <w:r>
              <w:rPr>
                <w:lang w:eastAsia="en-US"/>
              </w:rPr>
              <w:t>beamforming</w:t>
            </w:r>
            <w:proofErr w:type="spellEnd"/>
            <w:r>
              <w:rPr>
                <w:lang w:eastAsia="en-US"/>
              </w:rPr>
              <w:t xml:space="preserve"> gain. Also, the impact of the sensing beam and the impact of the transmission beam are decoupled. We propose that the sensing </w:t>
            </w:r>
            <w:proofErr w:type="spellStart"/>
            <w:r>
              <w:rPr>
                <w:lang w:eastAsia="en-US"/>
              </w:rPr>
              <w:t>beamforming</w:t>
            </w:r>
            <w:proofErr w:type="spellEnd"/>
            <w:r>
              <w:rPr>
                <w:lang w:eastAsia="en-US"/>
              </w:rPr>
              <w:t xml:space="preserve">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a"/>
              <w:numPr>
                <w:ilvl w:val="0"/>
                <w:numId w:val="17"/>
              </w:numPr>
              <w:rPr>
                <w:lang w:eastAsia="en-US"/>
              </w:rPr>
            </w:pPr>
            <w:r>
              <w:rPr>
                <w:lang w:eastAsia="en-US"/>
              </w:rPr>
              <w:t xml:space="preserve">In Alt. 1, do you mean that the same LBT beam is used for </w:t>
            </w:r>
            <w:proofErr w:type="spellStart"/>
            <w:proofErr w:type="gramStart"/>
            <w:r>
              <w:rPr>
                <w:lang w:eastAsia="en-US"/>
              </w:rPr>
              <w:t>Tx</w:t>
            </w:r>
            <w:proofErr w:type="spellEnd"/>
            <w:proofErr w:type="gramEnd"/>
            <w:r>
              <w:rPr>
                <w:lang w:eastAsia="en-US"/>
              </w:rPr>
              <w:t>?</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a"/>
              <w:numPr>
                <w:ilvl w:val="0"/>
                <w:numId w:val="17"/>
              </w:numPr>
              <w:rPr>
                <w:lang w:eastAsia="en-US"/>
              </w:rPr>
            </w:pPr>
            <w:r>
              <w:rPr>
                <w:lang w:eastAsia="en-US"/>
              </w:rPr>
              <w:t>In Alt. 2, Pseudo-</w:t>
            </w:r>
            <w:proofErr w:type="spellStart"/>
            <w:r>
              <w:rPr>
                <w:lang w:eastAsia="en-US"/>
              </w:rPr>
              <w:t>omni</w:t>
            </w:r>
            <w:proofErr w:type="spellEnd"/>
            <w:r>
              <w:rPr>
                <w:lang w:eastAsia="en-US"/>
              </w:rPr>
              <w:t xml:space="preserve">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[Moderator] That is a good question. I guess this is why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w:t>
            </w:r>
            <w:proofErr w:type="spellStart"/>
            <w:r>
              <w:t>omni</w:t>
            </w:r>
            <w:proofErr w:type="spellEnd"/>
            <w:r>
              <w:t xml:space="preserve">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proofErr w:type="spellStart"/>
            <w:r>
              <w:rPr>
                <w:rFonts w:eastAsiaTheme="minorEastAsia" w:hint="eastAsia"/>
                <w:lang w:eastAsia="zh-CN"/>
              </w:rPr>
              <w:t>X</w:t>
            </w:r>
            <w:r>
              <w:rPr>
                <w:rFonts w:eastAsiaTheme="minorEastAsia"/>
                <w:lang w:eastAsia="zh-CN"/>
              </w:rPr>
              <w:t>iaomi</w:t>
            </w:r>
            <w:proofErr w:type="spellEnd"/>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26B97DF" w14:textId="77777777" w:rsidR="00DF47F6" w:rsidRDefault="00BC69DD">
            <w:pPr>
              <w:jc w:val="left"/>
              <w:rPr>
                <w:rFonts w:eastAsia="宋体"/>
                <w:lang w:val="en-US" w:eastAsia="zh-CN"/>
              </w:rPr>
            </w:pPr>
            <w:r>
              <w:rPr>
                <w:rFonts w:eastAsia="宋体"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宋体"/>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宋体"/>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w:t>
            </w:r>
            <w:proofErr w:type="spellStart"/>
            <w:r>
              <w:rPr>
                <w:lang w:val="en-US" w:eastAsia="en-US"/>
              </w:rPr>
              <w:t>beamforming</w:t>
            </w:r>
            <w:proofErr w:type="spellEnd"/>
            <w:r>
              <w:rPr>
                <w:lang w:val="en-US" w:eastAsia="en-US"/>
              </w:rPr>
              <w:t xml:space="preserve">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proofErr w:type="spellStart"/>
            <w:r>
              <w:rPr>
                <w:lang w:eastAsia="en-US"/>
              </w:rPr>
              <w:t>Futurewei</w:t>
            </w:r>
            <w:proofErr w:type="spellEnd"/>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w:t>
            </w:r>
            <w:proofErr w:type="spellStart"/>
            <w:r>
              <w:rPr>
                <w:lang w:eastAsia="en-US"/>
              </w:rPr>
              <w:t>omni</w:t>
            </w:r>
            <w:proofErr w:type="spellEnd"/>
            <w:r>
              <w:rPr>
                <w:lang w:eastAsia="en-US"/>
              </w:rPr>
              <w:t xml:space="preserve">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宋体" w:hint="eastAsia"/>
                <w:lang w:val="en-US" w:eastAsia="zh-CN"/>
              </w:rPr>
              <w:t>CATT</w:t>
            </w:r>
          </w:p>
        </w:tc>
        <w:tc>
          <w:tcPr>
            <w:tcW w:w="6937" w:type="dxa"/>
          </w:tcPr>
          <w:p w14:paraId="4C028AB7" w14:textId="15E255AF" w:rsidR="00595051" w:rsidRDefault="00595051" w:rsidP="00595051">
            <w:pPr>
              <w:rPr>
                <w:lang w:eastAsia="en-US"/>
              </w:rPr>
            </w:pPr>
            <w:r>
              <w:rPr>
                <w:rFonts w:eastAsia="宋体" w:hint="eastAsia"/>
                <w:lang w:val="en-US" w:eastAsia="zh-CN"/>
              </w:rPr>
              <w:t>Support Alt 1.</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lastRenderedPageBreak/>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21039BC1" w14:textId="77777777" w:rsidR="00DF47F6" w:rsidRDefault="00BC69DD">
            <w:pPr>
              <w:rPr>
                <w:lang w:eastAsia="en-US"/>
              </w:rPr>
            </w:pPr>
            <w:r>
              <w:t xml:space="preserve">Moreover, Proposal 2.1.1-3 requires </w:t>
            </w:r>
            <w:proofErr w:type="gramStart"/>
            <w:r>
              <w:t>to define</w:t>
            </w:r>
            <w:proofErr w:type="gramEnd"/>
            <w:r>
              <w:t xml:space="preserv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a"/>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52770C8E" w14:textId="77777777" w:rsidR="00DF47F6" w:rsidRDefault="00BC69DD">
            <w:pPr>
              <w:rPr>
                <w:rFonts w:eastAsia="宋体"/>
                <w:lang w:val="en-US" w:eastAsia="zh-CN"/>
              </w:rPr>
            </w:pPr>
            <w:r>
              <w:rPr>
                <w:rFonts w:eastAsia="宋体"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proofErr w:type="spellStart"/>
            <w:r>
              <w:rPr>
                <w:lang w:eastAsia="en-US"/>
              </w:rPr>
              <w:t>Futurewei</w:t>
            </w:r>
            <w:proofErr w:type="spellEnd"/>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bl>
    <w:p w14:paraId="222D28B3" w14:textId="77777777" w:rsidR="00DF47F6" w:rsidRDefault="00DF47F6">
      <w:pPr>
        <w:pStyle w:val="a"/>
        <w:numPr>
          <w:ilvl w:val="0"/>
          <w:numId w:val="0"/>
        </w:numPr>
        <w:ind w:left="720"/>
        <w:rPr>
          <w:color w:val="000000" w:themeColor="text1"/>
          <w:lang w:eastAsia="en-US"/>
        </w:rPr>
      </w:pPr>
    </w:p>
    <w:p w14:paraId="397F1300" w14:textId="77777777" w:rsidR="00DF47F6" w:rsidRDefault="00DF47F6">
      <w:pPr>
        <w:pStyle w:val="a"/>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w:t>
            </w:r>
            <w:r>
              <w:rPr>
                <w:rFonts w:eastAsiaTheme="minorEastAsia"/>
                <w:lang w:eastAsia="zh-CN"/>
              </w:rPr>
              <w:lastRenderedPageBreak/>
              <w:t xml:space="preserve">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lastRenderedPageBreak/>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proofErr w:type="spellStart"/>
            <w:r>
              <w:rPr>
                <w:rFonts w:eastAsiaTheme="minorEastAsia" w:hint="eastAsia"/>
                <w:lang w:eastAsia="zh-CN"/>
              </w:rPr>
              <w:t>X</w:t>
            </w:r>
            <w:r>
              <w:rPr>
                <w:rFonts w:eastAsiaTheme="minorEastAsia"/>
                <w:lang w:eastAsia="zh-CN"/>
              </w:rPr>
              <w:t>iaomi</w:t>
            </w:r>
            <w:proofErr w:type="spellEnd"/>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72CA85E" w14:textId="77777777" w:rsidR="00DF47F6" w:rsidRDefault="00BC69DD">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w:t>
            </w:r>
            <w:proofErr w:type="spellStart"/>
            <w:r>
              <w:rPr>
                <w:lang w:eastAsia="en-US"/>
              </w:rPr>
              <w:t>omni</w:t>
            </w:r>
            <w:proofErr w:type="spellEnd"/>
            <w:r>
              <w:rPr>
                <w:lang w:eastAsia="en-US"/>
              </w:rPr>
              <w:t>/</w:t>
            </w:r>
            <w:proofErr w:type="spellStart"/>
            <w:r>
              <w:rPr>
                <w:lang w:eastAsia="en-US"/>
              </w:rPr>
              <w:t>omni</w:t>
            </w:r>
            <w:proofErr w:type="spellEnd"/>
            <w:r>
              <w:rPr>
                <w:lang w:eastAsia="en-US"/>
              </w:rPr>
              <w:t xml:space="preserve">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proofErr w:type="spellStart"/>
            <w:r>
              <w:rPr>
                <w:lang w:eastAsia="en-US"/>
              </w:rPr>
              <w:t>Futurewei</w:t>
            </w:r>
            <w:proofErr w:type="spellEnd"/>
          </w:p>
        </w:tc>
        <w:tc>
          <w:tcPr>
            <w:tcW w:w="6937" w:type="dxa"/>
          </w:tcPr>
          <w:p w14:paraId="091534F6" w14:textId="3D053F9C" w:rsidR="0056419B" w:rsidRDefault="0056419B" w:rsidP="00595051">
            <w:pPr>
              <w:rPr>
                <w:lang w:eastAsia="en-US"/>
              </w:rPr>
            </w:pPr>
            <w:r>
              <w:rPr>
                <w:lang w:eastAsia="en-US"/>
              </w:rPr>
              <w:t>We are open to this concept but potential further restrictions on the total time-span of all acquired COTs by an initiator might need to be discussed.</w:t>
            </w:r>
          </w:p>
        </w:tc>
      </w:tr>
    </w:tbl>
    <w:p w14:paraId="25F7D1CD" w14:textId="77777777" w:rsidR="00DF47F6" w:rsidRDefault="00DF47F6">
      <w:pPr>
        <w:pStyle w:val="a"/>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595051" w:rsidRDefault="00595051">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595051" w:rsidRDefault="00595051">
                            <w:pPr>
                              <w:rPr>
                                <w:rFonts w:cs="Times"/>
                                <w:szCs w:val="20"/>
                              </w:rPr>
                            </w:pPr>
                            <w:r>
                              <w:rPr>
                                <w:rFonts w:cs="Times"/>
                                <w:szCs w:val="20"/>
                              </w:rPr>
                              <w:t>For LBT for single carrier transmission, consider the following alternatives</w:t>
                            </w:r>
                          </w:p>
                          <w:p w14:paraId="6017D890" w14:textId="77777777" w:rsidR="00595051" w:rsidRDefault="00595051">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595051" w:rsidRDefault="00595051">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595051" w:rsidRDefault="00595051">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595051" w:rsidRDefault="00595051">
                            <w:pPr>
                              <w:rPr>
                                <w:rFonts w:cs="Times"/>
                                <w:szCs w:val="20"/>
                              </w:rPr>
                            </w:pPr>
                            <w:r>
                              <w:rPr>
                                <w:rFonts w:cs="Times"/>
                                <w:szCs w:val="20"/>
                              </w:rPr>
                              <w:t>For LBT for multi-carrier transmission in intra-band CA, consider the following alternatives</w:t>
                            </w:r>
                          </w:p>
                          <w:p w14:paraId="558A905F"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/UE performs multiple LBT, one for each CC over the transmission bandwidth (from the lowest RB in to the highest RB used for the transmission in the CC)</w:t>
                            </w:r>
                          </w:p>
                          <w:p w14:paraId="7F8E48E9"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595051" w:rsidRDefault="00595051">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595051" w:rsidRDefault="00595051"/>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595051" w:rsidRDefault="00595051">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595051" w:rsidRDefault="00595051">
                      <w:pPr>
                        <w:rPr>
                          <w:rFonts w:cs="Times"/>
                          <w:szCs w:val="20"/>
                        </w:rPr>
                      </w:pPr>
                      <w:r>
                        <w:rPr>
                          <w:rFonts w:cs="Times"/>
                          <w:szCs w:val="20"/>
                        </w:rPr>
                        <w:t>For LBT for single carrier transmission, consider the following alternatives</w:t>
                      </w:r>
                    </w:p>
                    <w:p w14:paraId="6017D890" w14:textId="77777777" w:rsidR="00595051" w:rsidRDefault="00595051">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595051" w:rsidRDefault="00595051">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595051" w:rsidRDefault="00595051">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595051" w:rsidRDefault="00595051">
                      <w:pPr>
                        <w:rPr>
                          <w:rFonts w:cs="Times"/>
                          <w:szCs w:val="20"/>
                        </w:rPr>
                      </w:pPr>
                      <w:r>
                        <w:rPr>
                          <w:rFonts w:cs="Times"/>
                          <w:szCs w:val="20"/>
                        </w:rPr>
                        <w:t>For LBT for multi-carrier transmission in intra-band CA, consider the following alternatives</w:t>
                      </w:r>
                    </w:p>
                    <w:p w14:paraId="558A905F"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/UE performs multiple LBT, one for each CC over the transmission bandwidth (from the lowest RB in to the highest RB used for the transmission in the CC)</w:t>
                      </w:r>
                    </w:p>
                    <w:p w14:paraId="7F8E48E9"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595051" w:rsidRDefault="00595051">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595051" w:rsidRDefault="00595051"/>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af1"/>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proofErr w:type="gram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w:t>
            </w:r>
            <w:proofErr w:type="gramEnd"/>
            <w:r>
              <w:rPr>
                <w:rFonts w:eastAsia="Times New Roman"/>
                <w:bCs/>
                <w:snapToGrid/>
                <w:color w:val="000000"/>
                <w:kern w:val="0"/>
                <w:sz w:val="18"/>
                <w:szCs w:val="18"/>
                <w:lang w:eastAsia="en-US"/>
              </w:rPr>
              <w:t xml:space="preserv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multi-carrier transmission in intra-band CA, Alt-CA.1, Alt-CA-2, and Alt CA.5 are made implementation choices</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MediaTek</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5E2987"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Xiaomi</w:t>
            </w:r>
            <w:proofErr w:type="spellEnd"/>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30"/>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a"/>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w:t>
      </w:r>
      <w:proofErr w:type="spellStart"/>
      <w:r>
        <w:t>MediaTek</w:t>
      </w:r>
      <w:proofErr w:type="spellEnd"/>
      <w:r>
        <w:t xml:space="preserve">, Intel, Apple, DOCOMO (both), </w:t>
      </w:r>
      <w:proofErr w:type="spellStart"/>
      <w:r>
        <w:t>Convida</w:t>
      </w:r>
      <w:proofErr w:type="spellEnd"/>
    </w:p>
    <w:p w14:paraId="12199581" w14:textId="77777777" w:rsidR="00DF47F6" w:rsidRDefault="00BC69DD">
      <w:pPr>
        <w:pStyle w:val="a"/>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a"/>
        <w:numPr>
          <w:ilvl w:val="1"/>
          <w:numId w:val="19"/>
        </w:numPr>
        <w:rPr>
          <w:lang w:eastAsia="en-US"/>
        </w:rPr>
      </w:pPr>
      <w:r>
        <w:t xml:space="preserve">Vivo, </w:t>
      </w:r>
      <w:proofErr w:type="spellStart"/>
      <w:r>
        <w:t>InterDigital</w:t>
      </w:r>
      <w:proofErr w:type="spellEnd"/>
      <w:r>
        <w:t>, Lenovo, Samsung (second preference), ZTE, OPPO, Qualcomm, LG, (</w:t>
      </w:r>
      <w:proofErr w:type="spellStart"/>
      <w:r>
        <w:t>MediaTek</w:t>
      </w:r>
      <w:proofErr w:type="spellEnd"/>
      <w:r>
        <w:t xml:space="preserve">), DOCOMO, </w:t>
      </w:r>
      <w:proofErr w:type="spellStart"/>
      <w:r>
        <w:t>Xiaomi</w:t>
      </w:r>
      <w:proofErr w:type="spellEnd"/>
      <w:r>
        <w:t>,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Default="00A8146F" w:rsidP="00A8146F">
      <w:pPr>
        <w:pStyle w:val="a"/>
        <w:numPr>
          <w:ilvl w:val="0"/>
          <w:numId w:val="19"/>
        </w:numPr>
        <w:rPr>
          <w:lang w:eastAsia="en-US"/>
        </w:rPr>
      </w:pPr>
      <w:r>
        <w:rPr>
          <w:lang w:eastAsia="en-US"/>
        </w:rPr>
        <w:t xml:space="preserve">Support: </w:t>
      </w:r>
      <w:r w:rsidR="007A1107">
        <w:rPr>
          <w:lang w:eastAsia="en-US"/>
        </w:rPr>
        <w:t xml:space="preserve">vivo, Intel, </w:t>
      </w:r>
      <w:r w:rsidR="00D45532">
        <w:rPr>
          <w:lang w:eastAsia="en-US"/>
        </w:rPr>
        <w:t xml:space="preserve">Lenovo, </w:t>
      </w:r>
      <w:r w:rsidR="00537673">
        <w:rPr>
          <w:lang w:eastAsia="en-US"/>
        </w:rPr>
        <w:t xml:space="preserve">LGE, </w:t>
      </w:r>
      <w:proofErr w:type="spellStart"/>
      <w:r w:rsidR="00DE04D0">
        <w:rPr>
          <w:lang w:eastAsia="en-US"/>
        </w:rPr>
        <w:t>Xiaomi</w:t>
      </w:r>
      <w:proofErr w:type="spellEnd"/>
      <w:r w:rsidR="00DE04D0">
        <w:rPr>
          <w:lang w:eastAsia="en-US"/>
        </w:rPr>
        <w:t xml:space="preserve">, ZTE, DCM, </w:t>
      </w:r>
      <w:proofErr w:type="spellStart"/>
      <w:r w:rsidR="00DE04D0">
        <w:rPr>
          <w:lang w:eastAsia="en-US"/>
        </w:rPr>
        <w:t>InterDigital</w:t>
      </w:r>
      <w:proofErr w:type="spellEnd"/>
    </w:p>
    <w:p w14:paraId="1B36B0DF" w14:textId="16B2D1E3" w:rsidR="00A8146F" w:rsidRDefault="00A8146F" w:rsidP="00A8146F">
      <w:pPr>
        <w:pStyle w:val="a"/>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w:t>
            </w:r>
            <w:proofErr w:type="gramStart"/>
            <w:r>
              <w:rPr>
                <w:rFonts w:eastAsiaTheme="minorEastAsia"/>
                <w:lang w:eastAsia="zh-CN"/>
              </w:rPr>
              <w:t>resources,</w:t>
            </w:r>
            <w:proofErr w:type="gramEnd"/>
            <w:r>
              <w:rPr>
                <w:rFonts w:eastAsiaTheme="minorEastAsia"/>
                <w:lang w:eastAsia="zh-CN"/>
              </w:rPr>
              <w:t xml:space="preserve">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af1"/>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595051">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595051">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595051">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5B731DFE" w14:textId="77777777" w:rsidR="00DF47F6" w:rsidRDefault="00BC69DD" w:rsidP="00595051">
                  <w:pPr>
                    <w:framePr w:hSpace="180" w:wrap="around" w:vAnchor="text" w:hAnchor="margin" w:y="176"/>
                    <w:numPr>
                      <w:ilvl w:val="0"/>
                      <w:numId w:val="19"/>
                    </w:numPr>
                    <w:wordWrap/>
                    <w:rPr>
                      <w:lang w:eastAsia="en-US"/>
                    </w:rPr>
                  </w:pPr>
                  <w:r>
                    <w:rPr>
                      <w:lang w:eastAsia="en-US"/>
                    </w:rPr>
                    <w:lastRenderedPageBreak/>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6A52732F" w14:textId="77777777" w:rsidR="00DF47F6" w:rsidRDefault="00BC69DD" w:rsidP="00595051">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595051">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176C18A" w14:textId="77777777" w:rsidR="00DF47F6" w:rsidRDefault="00BC69DD" w:rsidP="00595051">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3EB7386" w14:textId="77777777" w:rsidR="00DF47F6" w:rsidRDefault="00BC69DD" w:rsidP="00595051">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4ABB8B7C" w14:textId="77777777" w:rsidR="00DF47F6" w:rsidRDefault="00DF47F6" w:rsidP="00595051">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proofErr w:type="spellStart"/>
            <w:r>
              <w:rPr>
                <w:rFonts w:eastAsiaTheme="minorEastAsia" w:hint="eastAsia"/>
                <w:lang w:eastAsia="zh-CN"/>
              </w:rPr>
              <w:t>X</w:t>
            </w:r>
            <w:r>
              <w:rPr>
                <w:rFonts w:eastAsiaTheme="minorEastAsia"/>
                <w:lang w:eastAsia="zh-CN"/>
              </w:rPr>
              <w:t>iaomi</w:t>
            </w:r>
            <w:proofErr w:type="spellEnd"/>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t>
            </w:r>
            <w:proofErr w:type="gramStart"/>
            <w:r>
              <w:rPr>
                <w:rFonts w:eastAsiaTheme="minorEastAsia"/>
                <w:lang w:eastAsia="zh-CN"/>
              </w:rPr>
              <w:t>we</w:t>
            </w:r>
            <w:proofErr w:type="gramEnd"/>
            <w:r>
              <w:rPr>
                <w:rFonts w:eastAsiaTheme="minorEastAsia"/>
                <w:lang w:eastAsia="zh-CN"/>
              </w:rPr>
              <w:t xml:space="preserv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5D3396D" w14:textId="77777777" w:rsidR="00DF47F6" w:rsidRDefault="00BC69DD">
            <w:pPr>
              <w:rPr>
                <w:lang w:eastAsia="en-US"/>
              </w:rPr>
            </w:pPr>
            <w:r>
              <w:rPr>
                <w:rFonts w:eastAsia="宋体" w:hint="eastAsia"/>
                <w:lang w:val="en-US" w:eastAsia="zh-CN"/>
              </w:rPr>
              <w:t xml:space="preserve">We support Alt SC.3 and Alt CA.5. </w:t>
            </w:r>
            <w:proofErr w:type="gramStart"/>
            <w:r>
              <w:rPr>
                <w:rFonts w:eastAsia="宋体" w:hint="eastAsia"/>
                <w:lang w:val="en-US" w:eastAsia="zh-CN"/>
              </w:rPr>
              <w:t>the</w:t>
            </w:r>
            <w:proofErr w:type="gramEnd"/>
            <w:r>
              <w:rPr>
                <w:rFonts w:eastAsia="宋体" w:hint="eastAsia"/>
                <w:lang w:val="en-US" w:eastAsia="zh-CN"/>
              </w:rPr>
              <w:t xml:space="preserv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a"/>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a"/>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a"/>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a"/>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lastRenderedPageBreak/>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Otherwise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w:t>
            </w:r>
            <w:proofErr w:type="spellStart"/>
            <w:r w:rsidRPr="1512A6EB">
              <w:rPr>
                <w:lang w:eastAsia="en-US"/>
              </w:rPr>
              <w:t>signaling</w:t>
            </w:r>
            <w:proofErr w:type="spellEnd"/>
            <w:r w:rsidRPr="1512A6EB">
              <w:rPr>
                <w:lang w:eastAsia="en-US"/>
              </w:rPr>
              <w:t>.</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proofErr w:type="spellStart"/>
            <w:r>
              <w:rPr>
                <w:lang w:eastAsia="en-US"/>
              </w:rPr>
              <w:t>Futurewei</w:t>
            </w:r>
            <w:proofErr w:type="spellEnd"/>
          </w:p>
        </w:tc>
        <w:tc>
          <w:tcPr>
            <w:tcW w:w="6937" w:type="dxa"/>
          </w:tcPr>
          <w:p w14:paraId="3F390DC7" w14:textId="465542E9" w:rsidR="0056419B" w:rsidRDefault="0056419B" w:rsidP="006247C2">
            <w:pPr>
              <w:rPr>
                <w:lang w:eastAsia="en-US"/>
              </w:rPr>
            </w:pPr>
            <w:r>
              <w:rPr>
                <w:lang w:eastAsia="en-US"/>
              </w:rPr>
              <w:t xml:space="preserve">While we see the reuse benefits of this more granular sensing functionality, however, to enable this we require several decisions such as configuring LBT bandwidth units, accommodating guard-bands, potentially optimizing </w:t>
            </w:r>
            <w:proofErr w:type="spellStart"/>
            <w:r>
              <w:rPr>
                <w:lang w:eastAsia="en-US"/>
              </w:rPr>
              <w:t>coresets</w:t>
            </w:r>
            <w:proofErr w:type="spellEnd"/>
            <w:r>
              <w:rPr>
                <w:lang w:eastAsia="en-US"/>
              </w:rPr>
              <w:t>.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hint="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208D71FA" w14:textId="77777777" w:rsidR="00595051" w:rsidRDefault="00595051" w:rsidP="00595051">
            <w:pPr>
              <w:rPr>
                <w:rFonts w:eastAsiaTheme="minorEastAsia" w:hint="eastAsia"/>
                <w:lang w:eastAsia="zh-CN"/>
              </w:rPr>
            </w:pPr>
            <w:r>
              <w:rPr>
                <w:rFonts w:eastAsiaTheme="minorEastAsia"/>
                <w:lang w:eastAsia="zh-CN"/>
              </w:rPr>
              <w:t>T</w:t>
            </w:r>
            <w:r>
              <w:rPr>
                <w:rFonts w:eastAsiaTheme="minorEastAsia" w:hint="eastAsia"/>
                <w:lang w:eastAsia="zh-CN"/>
              </w:rPr>
              <w:t xml:space="preserve">he Alt SC.1 is the </w:t>
            </w:r>
            <w:proofErr w:type="spellStart"/>
            <w:r w:rsidRPr="00F80DCF">
              <w:rPr>
                <w:rFonts w:eastAsiaTheme="minorEastAsia"/>
                <w:lang w:eastAsia="zh-CN"/>
              </w:rPr>
              <w:t>gNB</w:t>
            </w:r>
            <w:proofErr w:type="spellEnd"/>
            <w:r w:rsidRPr="00F80DCF">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6A69D62F" w14:textId="77777777" w:rsidR="00DF47F6" w:rsidRDefault="00BC69DD">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794AAA2E" w14:textId="77777777" w:rsidR="00DF47F6" w:rsidRDefault="00BC69DD">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406F9023"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49CE95E1" w14:textId="77777777" w:rsidR="00DF47F6" w:rsidRDefault="00BC69DD">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proofErr w:type="gramStart"/>
            <w:r>
              <w:rPr>
                <w:rFonts w:eastAsiaTheme="minorEastAsia"/>
                <w:lang w:eastAsia="zh-CN"/>
              </w:rPr>
              <w:t>gNB</w:t>
            </w:r>
            <w:proofErr w:type="spellEnd"/>
            <w:proofErr w:type="gramEnd"/>
            <w:r>
              <w:rPr>
                <w:rFonts w:eastAsiaTheme="minorEastAsia"/>
                <w:lang w:eastAsia="zh-CN"/>
              </w:rPr>
              <w:t xml:space="preserve">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w:t>
            </w:r>
            <w:r>
              <w:rPr>
                <w:lang w:eastAsia="en-US"/>
              </w:rPr>
              <w:lastRenderedPageBreak/>
              <w:t>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lastRenderedPageBreak/>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215CBDA" w14:textId="77777777" w:rsidR="00DF47F6" w:rsidRDefault="00BC69DD">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93A3294" w14:textId="77777777" w:rsidR="00DF47F6" w:rsidRDefault="00BC69DD">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proofErr w:type="spellStart"/>
            <w:r>
              <w:rPr>
                <w:rFonts w:eastAsiaTheme="minorEastAsia" w:hint="eastAsia"/>
                <w:lang w:eastAsia="zh-CN"/>
              </w:rPr>
              <w:t>X</w:t>
            </w:r>
            <w:r>
              <w:rPr>
                <w:rFonts w:eastAsiaTheme="minorEastAsia"/>
                <w:lang w:eastAsia="zh-CN"/>
              </w:rPr>
              <w:t>iaomi</w:t>
            </w:r>
            <w:proofErr w:type="spellEnd"/>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w:t>
            </w:r>
            <w:proofErr w:type="gramStart"/>
            <w:r>
              <w:rPr>
                <w:lang w:eastAsia="en-US"/>
              </w:rPr>
              <w:t>CA.2  Similarly</w:t>
            </w:r>
            <w:proofErr w:type="gramEnd"/>
            <w:r>
              <w:rPr>
                <w:lang w:eastAsia="en-US"/>
              </w:rPr>
              <w:t xml:space="preserve"> as with Alt SC.3, we see that Alt CA.5. </w:t>
            </w:r>
            <w:proofErr w:type="gramStart"/>
            <w:r>
              <w:rPr>
                <w:lang w:eastAsia="en-US"/>
              </w:rPr>
              <w:t>complicates</w:t>
            </w:r>
            <w:proofErr w:type="gramEnd"/>
            <w:r>
              <w:rPr>
                <w:lang w:eastAsia="en-US"/>
              </w:rPr>
              <w:t xml:space="preserve"> thing unnecessarily, while the benefits are unclear. </w:t>
            </w:r>
          </w:p>
        </w:tc>
      </w:tr>
      <w:tr w:rsidR="00DF47F6" w14:paraId="3C377897" w14:textId="77777777">
        <w:tc>
          <w:tcPr>
            <w:tcW w:w="2425" w:type="dxa"/>
          </w:tcPr>
          <w:p w14:paraId="2AB1C3A3"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0AB06FB" w14:textId="77777777" w:rsidR="00DF47F6" w:rsidRDefault="00BC69DD">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6E8C131D" w14:textId="77777777" w:rsidR="006247C2" w:rsidRDefault="006247C2" w:rsidP="00595051">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w:t>
            </w:r>
            <w:proofErr w:type="gramStart"/>
            <w:r>
              <w:rPr>
                <w:lang w:eastAsia="en-US"/>
              </w:rPr>
              <w:t>are no fixed channel</w:t>
            </w:r>
            <w:proofErr w:type="gramEnd"/>
            <w:r>
              <w:rPr>
                <w:lang w:eastAsia="en-US"/>
              </w:rPr>
              <w:t xml:space="preserve">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w:t>
            </w:r>
            <w:proofErr w:type="spellStart"/>
            <w:r w:rsidRPr="00A61C36">
              <w:rPr>
                <w:lang w:val="en-US" w:eastAsia="en-US"/>
              </w:rPr>
              <w:t>gNB</w:t>
            </w:r>
            <w:proofErr w:type="spellEnd"/>
            <w:r w:rsidRPr="00A61C36">
              <w:rPr>
                <w:lang w:val="en-US" w:eastAsia="en-US"/>
              </w:rPr>
              <w:t xml:space="preserve">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77777777"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different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proofErr w:type="spellStart"/>
            <w:r>
              <w:rPr>
                <w:lang w:eastAsia="en-US"/>
              </w:rPr>
              <w:lastRenderedPageBreak/>
              <w:t>Futurewei</w:t>
            </w:r>
            <w:proofErr w:type="spellEnd"/>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hint="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hint="eastAsia"/>
                <w:lang w:eastAsia="zh-CN"/>
              </w:rPr>
            </w:pPr>
            <w:r>
              <w:rPr>
                <w:rFonts w:eastAsiaTheme="minorEastAsia" w:hint="eastAsia"/>
                <w:lang w:eastAsia="zh-CN"/>
              </w:rPr>
              <w:t xml:space="preserve">More discussion and clarification are needed for this proposal. </w:t>
            </w:r>
          </w:p>
          <w:p w14:paraId="2C35CBB0" w14:textId="77777777" w:rsidR="00595051" w:rsidRPr="004173A2" w:rsidRDefault="00595051" w:rsidP="00595051">
            <w:pPr>
              <w:pStyle w:val="a"/>
              <w:numPr>
                <w:ilvl w:val="0"/>
                <w:numId w:val="53"/>
              </w:numPr>
              <w:rPr>
                <w:rFonts w:eastAsiaTheme="minorEastAsia" w:hint="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Pr="004173A2">
              <w:rPr>
                <w:rFonts w:eastAsiaTheme="minorEastAsia"/>
                <w:lang w:eastAsia="zh-CN"/>
              </w:rPr>
              <w:t>l</w:t>
            </w:r>
            <w:r w:rsidRPr="004173A2">
              <w:rPr>
                <w:rFonts w:eastAsiaTheme="minorEastAsia" w:hint="eastAsia"/>
                <w:lang w:eastAsia="zh-CN"/>
              </w:rPr>
              <w:t xml:space="preserve">t CA.3 is not clear and it will introduce many new problems. </w:t>
            </w:r>
          </w:p>
          <w:p w14:paraId="26D3E43F" w14:textId="77777777" w:rsidR="00595051" w:rsidRDefault="00595051" w:rsidP="00595051">
            <w:pPr>
              <w:pStyle w:val="a"/>
              <w:numPr>
                <w:ilvl w:val="0"/>
                <w:numId w:val="53"/>
              </w:numPr>
              <w:rPr>
                <w:rFonts w:eastAsiaTheme="minorEastAsia" w:hint="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77777777" w:rsidR="00595051" w:rsidRDefault="00595051" w:rsidP="00595051">
            <w:pPr>
              <w:pStyle w:val="a"/>
              <w:numPr>
                <w:ilvl w:val="0"/>
                <w:numId w:val="53"/>
              </w:numPr>
              <w:rPr>
                <w:rFonts w:eastAsiaTheme="minorEastAsia" w:hint="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indicate the LBT bandwidth can be further studied.</w:t>
            </w:r>
          </w:p>
          <w:p w14:paraId="49097614" w14:textId="77777777" w:rsidR="00595051" w:rsidRDefault="00595051" w:rsidP="00595051">
            <w:pPr>
              <w:pStyle w:val="a"/>
              <w:numPr>
                <w:ilvl w:val="0"/>
                <w:numId w:val="0"/>
              </w:numPr>
              <w:ind w:left="420"/>
              <w:rPr>
                <w:rFonts w:eastAsiaTheme="minorEastAsia" w:hint="eastAsia"/>
                <w:lang w:eastAsia="zh-CN"/>
              </w:rPr>
            </w:pPr>
          </w:p>
          <w:p w14:paraId="0B03B7EF" w14:textId="77777777" w:rsidR="00595051" w:rsidRPr="00E80010" w:rsidRDefault="00595051" w:rsidP="00595051">
            <w:pPr>
              <w:rPr>
                <w:rFonts w:eastAsiaTheme="minorEastAsia" w:hint="eastAsia"/>
                <w:lang w:eastAsia="zh-CN"/>
              </w:rPr>
            </w:pPr>
            <w:r w:rsidRPr="00E80010">
              <w:rPr>
                <w:rFonts w:eastAsiaTheme="minorEastAsia" w:hint="eastAsia"/>
                <w:lang w:eastAsia="zh-CN"/>
              </w:rPr>
              <w:t>Hence, we would like to suggest modify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hint="eastAsia"/>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bl>
    <w:p w14:paraId="371A158B" w14:textId="77777777" w:rsidR="00DF47F6" w:rsidRPr="006247C2" w:rsidRDefault="00DF47F6">
      <w:pPr>
        <w:rPr>
          <w:lang w:val="en-US" w:eastAsia="en-US"/>
        </w:rPr>
      </w:pPr>
    </w:p>
    <w:p w14:paraId="7EB94EE2" w14:textId="77777777" w:rsidR="00DF47F6" w:rsidRDefault="00BC69DD">
      <w:pPr>
        <w:pStyle w:val="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595051" w:rsidRDefault="00595051">
                            <w:pPr>
                              <w:rPr>
                                <w:rFonts w:cs="Times"/>
                                <w:szCs w:val="20"/>
                              </w:rPr>
                            </w:pPr>
                          </w:p>
                          <w:p w14:paraId="068A168D" w14:textId="77777777" w:rsidR="00595051" w:rsidRDefault="00595051">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595051" w:rsidRDefault="00595051">
                            <w:pPr>
                              <w:rPr>
                                <w:rFonts w:cs="Times"/>
                                <w:sz w:val="18"/>
                                <w:szCs w:val="20"/>
                              </w:rPr>
                            </w:pPr>
                            <w:r>
                              <w:rPr>
                                <w:rFonts w:cs="Times"/>
                                <w:sz w:val="18"/>
                                <w:szCs w:val="20"/>
                              </w:rPr>
                              <w:t>For energy measurement in 8us deferral period, down-select from the following:</w:t>
                            </w:r>
                          </w:p>
                          <w:p w14:paraId="78B8A409"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595051" w:rsidRDefault="00595051">
                            <w:pPr>
                              <w:rPr>
                                <w:rFonts w:cs="Times"/>
                                <w:sz w:val="18"/>
                                <w:szCs w:val="20"/>
                                <w:lang w:eastAsia="en-US"/>
                              </w:rPr>
                            </w:pPr>
                            <w:r>
                              <w:rPr>
                                <w:rFonts w:cs="Times"/>
                                <w:sz w:val="18"/>
                                <w:szCs w:val="20"/>
                              </w:rPr>
                              <w:t>For energy measurement in 5us observation slot, perform single measurement</w:t>
                            </w:r>
                          </w:p>
                          <w:p w14:paraId="63911340"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595051" w:rsidRDefault="00595051">
                            <w:pPr>
                              <w:rPr>
                                <w:sz w:val="18"/>
                                <w:highlight w:val="darkYellow"/>
                                <w:lang w:eastAsia="zh-CN"/>
                              </w:rPr>
                            </w:pPr>
                            <w:bookmarkStart w:id="11" w:name="OLE_LINK70"/>
                            <w:bookmarkStart w:id="12" w:name="OLE_LINK71"/>
                          </w:p>
                          <w:p w14:paraId="591B356B" w14:textId="77777777" w:rsidR="00595051" w:rsidRDefault="00595051">
                            <w:pPr>
                              <w:rPr>
                                <w:sz w:val="18"/>
                                <w:lang w:eastAsia="zh-CN"/>
                              </w:rPr>
                            </w:pPr>
                            <w:r>
                              <w:rPr>
                                <w:sz w:val="18"/>
                                <w:highlight w:val="darkYellow"/>
                                <w:lang w:eastAsia="zh-CN"/>
                              </w:rPr>
                              <w:t>Working assumption:</w:t>
                            </w:r>
                          </w:p>
                          <w:p w14:paraId="03DD20B8"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595051" w:rsidRDefault="00595051"/>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595051" w:rsidRDefault="00595051">
                      <w:pPr>
                        <w:rPr>
                          <w:rFonts w:cs="Times"/>
                          <w:szCs w:val="20"/>
                        </w:rPr>
                      </w:pPr>
                    </w:p>
                    <w:p w14:paraId="068A168D" w14:textId="77777777" w:rsidR="00595051" w:rsidRDefault="00595051">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595051" w:rsidRDefault="00595051">
                      <w:pPr>
                        <w:rPr>
                          <w:rFonts w:cs="Times"/>
                          <w:sz w:val="18"/>
                          <w:szCs w:val="20"/>
                        </w:rPr>
                      </w:pPr>
                      <w:r>
                        <w:rPr>
                          <w:rFonts w:cs="Times"/>
                          <w:sz w:val="18"/>
                          <w:szCs w:val="20"/>
                        </w:rPr>
                        <w:t>For energy measurement in 8us deferral period, down-select from the following:</w:t>
                      </w:r>
                    </w:p>
                    <w:p w14:paraId="78B8A409"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595051" w:rsidRDefault="00595051">
                      <w:pPr>
                        <w:rPr>
                          <w:rFonts w:cs="Times"/>
                          <w:sz w:val="18"/>
                          <w:szCs w:val="20"/>
                          <w:lang w:eastAsia="en-US"/>
                        </w:rPr>
                      </w:pPr>
                      <w:r>
                        <w:rPr>
                          <w:rFonts w:cs="Times"/>
                          <w:sz w:val="18"/>
                          <w:szCs w:val="20"/>
                        </w:rPr>
                        <w:t>For energy measurement in 5us observation slot, perform single measurement</w:t>
                      </w:r>
                    </w:p>
                    <w:p w14:paraId="63911340"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595051" w:rsidRDefault="00595051">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595051" w:rsidRDefault="00595051">
                      <w:pPr>
                        <w:rPr>
                          <w:sz w:val="18"/>
                          <w:highlight w:val="darkYellow"/>
                          <w:lang w:eastAsia="zh-CN"/>
                        </w:rPr>
                      </w:pPr>
                      <w:bookmarkStart w:id="13" w:name="OLE_LINK70"/>
                      <w:bookmarkStart w:id="14" w:name="OLE_LINK71"/>
                    </w:p>
                    <w:p w14:paraId="591B356B" w14:textId="77777777" w:rsidR="00595051" w:rsidRDefault="00595051">
                      <w:pPr>
                        <w:rPr>
                          <w:sz w:val="18"/>
                          <w:lang w:eastAsia="zh-CN"/>
                        </w:rPr>
                      </w:pPr>
                      <w:r>
                        <w:rPr>
                          <w:sz w:val="18"/>
                          <w:highlight w:val="darkYellow"/>
                          <w:lang w:eastAsia="zh-CN"/>
                        </w:rPr>
                        <w:t>Working assumption:</w:t>
                      </w:r>
                    </w:p>
                    <w:p w14:paraId="03DD20B8"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595051" w:rsidRDefault="00595051"/>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af1"/>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w:t>
            </w:r>
            <w:proofErr w:type="gramStart"/>
            <w:r>
              <w:rPr>
                <w:rFonts w:ascii="Calibri" w:eastAsia="Times New Roman" w:hAnsi="Calibri" w:cs="Calibri"/>
                <w:bCs/>
                <w:snapToGrid/>
                <w:color w:val="000000"/>
                <w:kern w:val="0"/>
                <w:sz w:val="18"/>
                <w:szCs w:val="18"/>
                <w:lang w:val="en-US" w:eastAsia="en-US"/>
              </w:rPr>
              <w:t xml:space="preserve">a </w:t>
            </w:r>
            <w:proofErr w:type="spellStart"/>
            <w:r>
              <w:rPr>
                <w:rFonts w:ascii="Calibri" w:eastAsia="Times New Roman" w:hAnsi="Calibri" w:cs="Calibri"/>
                <w:bCs/>
                <w:snapToGrid/>
                <w:color w:val="000000"/>
                <w:kern w:val="0"/>
                <w:sz w:val="18"/>
                <w:szCs w:val="18"/>
                <w:lang w:val="en-US" w:eastAsia="en-US"/>
              </w:rPr>
              <w:t>T</w:t>
            </w:r>
            <w:proofErr w:type="gramEnd"/>
            <w:r>
              <w:rPr>
                <w:rFonts w:ascii="Calibri" w:eastAsia="Times New Roman" w:hAnsi="Calibri" w:cs="Calibri"/>
                <w:bCs/>
                <w:snapToGrid/>
                <w:color w:val="000000"/>
                <w:kern w:val="0"/>
                <w:sz w:val="18"/>
                <w:szCs w:val="18"/>
                <w:lang w:val="en-US" w:eastAsia="en-US"/>
              </w:rPr>
              <w: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w:t>
            </w:r>
            <w:proofErr w:type="gramStart"/>
            <w:r>
              <w:rPr>
                <w:rFonts w:ascii="Calibri" w:eastAsia="Times New Roman" w:hAnsi="Calibri" w:cs="Calibri"/>
                <w:bCs/>
                <w:snapToGrid/>
                <w:color w:val="000000"/>
                <w:kern w:val="0"/>
                <w:sz w:val="18"/>
                <w:szCs w:val="18"/>
                <w:lang w:val="en-US" w:eastAsia="en-US"/>
              </w:rPr>
              <w:t>a minimum</w:t>
            </w:r>
            <w:proofErr w:type="gramEnd"/>
            <w:r>
              <w:rPr>
                <w:rFonts w:ascii="Calibri" w:eastAsia="Times New Roman" w:hAnsi="Calibri" w:cs="Calibri"/>
                <w:bCs/>
                <w:snapToGrid/>
                <w:color w:val="000000"/>
                <w:kern w:val="0"/>
                <w:sz w:val="18"/>
                <w:szCs w:val="18"/>
                <w:lang w:val="en-US" w:eastAsia="en-US"/>
              </w:rPr>
              <w:t xml:space="preserve">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MediaTek</w:t>
            </w:r>
            <w:proofErr w:type="spellEnd"/>
            <w:r>
              <w:rPr>
                <w:rFonts w:ascii="Calibri" w:eastAsia="Times New Roman" w:hAnsi="Calibri" w:cs="Calibri"/>
                <w:bCs/>
                <w:snapToGrid/>
                <w:color w:val="000000"/>
                <w:kern w:val="0"/>
                <w:sz w:val="18"/>
                <w:szCs w:val="18"/>
                <w:lang w:val="en-US" w:eastAsia="en-US"/>
              </w:rPr>
              <w:t xml:space="preserve">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w:t>
            </w:r>
            <w:proofErr w:type="gramStart"/>
            <w:r>
              <w:rPr>
                <w:rFonts w:eastAsia="Times New Roman" w:cstheme="minorBidi"/>
                <w:bCs/>
                <w:i/>
                <w:iCs/>
                <w:snapToGrid/>
                <w:color w:val="000000"/>
                <w:kern w:val="0"/>
                <w:sz w:val="18"/>
                <w:szCs w:val="18"/>
                <w:lang w:val="en-US" w:eastAsia="en-US"/>
              </w:rPr>
              <w:t>miss</w:t>
            </w:r>
            <w:proofErr w:type="gramEnd"/>
            <w:r>
              <w:rPr>
                <w:rFonts w:eastAsia="Times New Roman" w:cstheme="minorBidi"/>
                <w:bCs/>
                <w:i/>
                <w:iCs/>
                <w:snapToGrid/>
                <w:color w:val="000000"/>
                <w:kern w:val="0"/>
                <w:sz w:val="18"/>
                <w:szCs w:val="18"/>
                <w:lang w:val="en-US" w:eastAsia="en-US"/>
              </w:rPr>
              <w:t xml:space="preserve">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30"/>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w:t>
      </w:r>
      <w:proofErr w:type="spellStart"/>
      <w:r>
        <w:rPr>
          <w:lang w:eastAsia="en-US"/>
        </w:rPr>
        <w:t>MediaTek</w:t>
      </w:r>
      <w:proofErr w:type="spellEnd"/>
    </w:p>
    <w:p w14:paraId="05699C6B" w14:textId="77777777" w:rsidR="00DF47F6" w:rsidRDefault="00BC69DD">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a"/>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a"/>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proofErr w:type="spellStart"/>
            <w:r>
              <w:rPr>
                <w:rFonts w:eastAsiaTheme="minorEastAsia"/>
                <w:lang w:val="en-US" w:eastAsia="zh-CN"/>
              </w:rPr>
              <w:t>determinign</w:t>
            </w:r>
            <w:proofErr w:type="spellEnd"/>
            <w:r>
              <w:rPr>
                <w:rFonts w:eastAsiaTheme="minorEastAsia"/>
                <w:lang w:val="en-US" w:eastAsia="zh-CN"/>
              </w:rPr>
              <w:t xml:space="preserve"> CCA status depends on DMG PHY mode, e.g. either DMG SC mode </w:t>
            </w:r>
            <w:proofErr w:type="gramStart"/>
            <w:r>
              <w:rPr>
                <w:rFonts w:eastAsiaTheme="minorEastAsia"/>
                <w:lang w:val="en-US" w:eastAsia="zh-CN"/>
              </w:rPr>
              <w:t>with 1 us</w:t>
            </w:r>
            <w:proofErr w:type="gramEnd"/>
            <w:r>
              <w:rPr>
                <w:rFonts w:eastAsiaTheme="minorEastAsia"/>
                <w:lang w:val="en-US" w:eastAsia="zh-CN"/>
              </w:rPr>
              <w:t xml:space="preserve">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7"/>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8"/>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xml:space="preserve">, all the 1 </w:t>
            </w:r>
            <w:proofErr w:type="spellStart"/>
            <w:r>
              <w:rPr>
                <w:lang w:eastAsia="en-US"/>
              </w:rPr>
              <w:t>us</w:t>
            </w:r>
            <w:proofErr w:type="spellEnd"/>
            <w:r>
              <w:rPr>
                <w:lang w:eastAsia="en-US"/>
              </w:rPr>
              <w:t xml:space="preserve">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657" w:type="dxa"/>
          </w:tcPr>
          <w:p w14:paraId="35C3FDAE" w14:textId="77777777" w:rsidR="00DF47F6" w:rsidRDefault="00BC69DD">
            <w:pPr>
              <w:rPr>
                <w:rFonts w:eastAsia="宋体"/>
                <w:lang w:val="en-US" w:eastAsia="en-US"/>
              </w:rPr>
            </w:pPr>
            <w:r>
              <w:rPr>
                <w:rFonts w:eastAsia="宋体" w:hint="eastAsia"/>
                <w:lang w:val="en-US" w:eastAsia="zh-CN"/>
              </w:rPr>
              <w:t xml:space="preserve">We are fine with the proposal and prefer Alt 3 to reduce the likelihood of possible miss-detection. Besides, we are also </w:t>
            </w:r>
            <w:proofErr w:type="spellStart"/>
            <w:r>
              <w:rPr>
                <w:rFonts w:eastAsia="宋体" w:hint="eastAsia"/>
                <w:lang w:val="en-US" w:eastAsia="zh-CN"/>
              </w:rPr>
              <w:t>okey</w:t>
            </w:r>
            <w:proofErr w:type="spellEnd"/>
            <w:r>
              <w:rPr>
                <w:rFonts w:eastAsia="宋体" w:hint="eastAsia"/>
                <w:lang w:val="en-US" w:eastAsia="zh-CN"/>
              </w:rPr>
              <w:t xml:space="preserve">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 xml:space="preserve">8us deferral period already contains 3us to allow SIFS duration (time gap between two transmissions, usually DL and UL, in 802.11 </w:t>
            </w:r>
            <w:proofErr w:type="gramStart"/>
            <w:r>
              <w:rPr>
                <w:rFonts w:eastAsiaTheme="minorEastAsia"/>
                <w:lang w:val="en-US" w:eastAsia="zh-CN"/>
              </w:rPr>
              <w:t>realm</w:t>
            </w:r>
            <w:proofErr w:type="gramEnd"/>
            <w:r>
              <w:rPr>
                <w:rFonts w:eastAsiaTheme="minorEastAsia"/>
                <w:lang w:val="en-US" w:eastAsia="zh-CN"/>
              </w:rPr>
              <w:t>) in 802.11ad/</w:t>
            </w:r>
            <w:proofErr w:type="spellStart"/>
            <w:r>
              <w:rPr>
                <w:rFonts w:eastAsiaTheme="minorEastAsia"/>
                <w:lang w:val="en-US" w:eastAsia="zh-CN"/>
              </w:rPr>
              <w:t>ay</w:t>
            </w:r>
            <w:proofErr w:type="spellEnd"/>
            <w:r>
              <w:rPr>
                <w:rFonts w:eastAsiaTheme="minorEastAsia"/>
                <w:lang w:val="en-US" w:eastAsia="zh-CN"/>
              </w:rPr>
              <w:t xml:space="preserve">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 xml:space="preserve">(which is why the threshold is -68 </w:t>
            </w:r>
            <w:proofErr w:type="spellStart"/>
            <w:r>
              <w:rPr>
                <w:lang w:eastAsia="en-US"/>
              </w:rPr>
              <w:t>dBm</w:t>
            </w:r>
            <w:proofErr w:type="spellEnd"/>
            <w:r>
              <w:rPr>
                <w:lang w:eastAsia="en-US"/>
              </w:rPr>
              <w:t xml:space="preserve">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w:t>
            </w:r>
            <w:proofErr w:type="gramStart"/>
            <w:r>
              <w:rPr>
                <w:lang w:eastAsia="en-US"/>
              </w:rPr>
              <w:t>)(</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proofErr w:type="gramStart"/>
            <w:r>
              <w:rPr>
                <w:lang w:eastAsia="en-US"/>
              </w:rPr>
              <w:t>aCCATime</w:t>
            </w:r>
            <w:proofErr w:type="spellEnd"/>
            <w:proofErr w:type="gram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proofErr w:type="gramStart"/>
            <w:r>
              <w:rPr>
                <w:lang w:eastAsia="en-US"/>
              </w:rPr>
              <w:t>aCCATime</w:t>
            </w:r>
            <w:proofErr w:type="spellEnd"/>
            <w:proofErr w:type="gram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eastAsia="zh-CN"/>
              </w:rPr>
              <w:lastRenderedPageBreak/>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proofErr w:type="spellStart"/>
            <w:r>
              <w:rPr>
                <w:lang w:eastAsia="en-US"/>
              </w:rPr>
              <w:lastRenderedPageBreak/>
              <w:t>Futurewei</w:t>
            </w:r>
            <w:proofErr w:type="spellEnd"/>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hint="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宋体" w:hint="eastAsia"/>
                <w:lang w:val="en-US" w:eastAsia="zh-CN"/>
              </w:rPr>
            </w:pPr>
            <w:r>
              <w:rPr>
                <w:rFonts w:eastAsia="宋体" w:hint="eastAsia"/>
                <w:lang w:val="en-US" w:eastAsia="zh-CN"/>
              </w:rPr>
              <w:t xml:space="preserve">We can support the proposal with some modifications.  </w:t>
            </w:r>
            <w:r w:rsidRPr="00A4532B">
              <w:rPr>
                <w:rFonts w:eastAsia="宋体"/>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5" w:author="朱敏" w:date="2021-08-18T23:44:00Z">
              <w:r w:rsidRPr="00A4532B">
                <w:rPr>
                  <w:rFonts w:eastAsiaTheme="minorEastAsia" w:cs="Times" w:hint="eastAsia"/>
                  <w:i/>
                  <w:color w:val="000000" w:themeColor="text1"/>
                  <w:szCs w:val="20"/>
                  <w:lang w:eastAsia="zh-CN"/>
                </w:rPr>
                <w:t xml:space="preserve">at least </w:t>
              </w:r>
            </w:ins>
            <w:del w:id="16" w:author="朱敏" w:date="2021-08-18T23:44:00Z">
              <w:r w:rsidRPr="00A4532B" w:rsidDel="00A4532B">
                <w:rPr>
                  <w:rFonts w:cs="Times"/>
                  <w:i/>
                  <w:color w:val="000000" w:themeColor="text1"/>
                  <w:szCs w:val="20"/>
                </w:rPr>
                <w:delText xml:space="preserve">single </w:delText>
              </w:r>
            </w:del>
            <w:ins w:id="17"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bl>
    <w:p w14:paraId="68CC9C42" w14:textId="77777777" w:rsidR="00DF47F6" w:rsidRDefault="00DF47F6">
      <w:pPr>
        <w:rPr>
          <w:lang w:eastAsia="en-US"/>
        </w:rPr>
      </w:pPr>
    </w:p>
    <w:p w14:paraId="0C937BF4" w14:textId="77777777" w:rsidR="00DF47F6" w:rsidRDefault="00BC69DD">
      <w:pPr>
        <w:pStyle w:val="2"/>
      </w:pPr>
      <w:r>
        <w:t xml:space="preserve">COT Sharing </w:t>
      </w:r>
    </w:p>
    <w:tbl>
      <w:tblPr>
        <w:tblStyle w:val="af1"/>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af1"/>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For NR operation in unlicensed bands between 52.6 GHz and 71 GHz with 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xml:space="preserve">- If the responding device is capable of beam correspondence and it is expected to use only any of the Rx beam(s) as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MediaTek</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30"/>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a"/>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
    <w:p w14:paraId="051E852A" w14:textId="77777777" w:rsidR="00DF47F6" w:rsidRDefault="00BC69DD">
      <w:pPr>
        <w:pStyle w:val="a"/>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77777777" w:rsidR="00DF47F6" w:rsidRDefault="00BC69DD">
      <w:pPr>
        <w:pStyle w:val="a"/>
        <w:numPr>
          <w:ilvl w:val="0"/>
          <w:numId w:val="0"/>
        </w:numPr>
        <w:kinsoku/>
        <w:overflowPunct/>
        <w:adjustRightInd/>
        <w:spacing w:after="0"/>
        <w:ind w:left="720"/>
        <w:contextualSpacing/>
        <w:textAlignment w:val="auto"/>
      </w:pPr>
      <w:r>
        <w:t xml:space="preserve"> </w:t>
      </w: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w:t>
            </w:r>
            <w:r>
              <w:rPr>
                <w:lang w:eastAsia="en-US"/>
              </w:rPr>
              <w:lastRenderedPageBreak/>
              <w:t xml:space="preserve">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w:t>
            </w:r>
            <w:proofErr w:type="gramStart"/>
            <w:r>
              <w:t>transmission 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proofErr w:type="spellStart"/>
            <w:r>
              <w:rPr>
                <w:rFonts w:eastAsiaTheme="minorEastAsia" w:hint="eastAsia"/>
                <w:lang w:eastAsia="zh-CN"/>
              </w:rPr>
              <w:t>X</w:t>
            </w:r>
            <w:r>
              <w:rPr>
                <w:rFonts w:eastAsiaTheme="minorEastAsia"/>
                <w:lang w:eastAsia="zh-CN"/>
              </w:rPr>
              <w:t>iaomi</w:t>
            </w:r>
            <w:proofErr w:type="spellEnd"/>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w:t>
            </w:r>
            <w:proofErr w:type="spellStart"/>
            <w:r>
              <w:rPr>
                <w:rFonts w:eastAsiaTheme="minorEastAsia" w:hint="eastAsia"/>
                <w:lang w:val="en-US" w:eastAsia="zh-CN"/>
              </w:rPr>
              <w:t>burstiness</w:t>
            </w:r>
            <w:proofErr w:type="spellEnd"/>
            <w:r>
              <w:rPr>
                <w:rFonts w:eastAsiaTheme="minorEastAsia" w:hint="eastAsia"/>
                <w:lang w:val="en-US" w:eastAsia="zh-CN"/>
              </w:rPr>
              <w:t xml:space="preserve"> interference. </w:t>
            </w:r>
          </w:p>
        </w:tc>
      </w:tr>
      <w:tr w:rsidR="00FC6529" w14:paraId="3CADCCB8" w14:textId="77777777">
        <w:tc>
          <w:tcPr>
            <w:tcW w:w="2425" w:type="dxa"/>
          </w:tcPr>
          <w:p w14:paraId="43EB20E3" w14:textId="10168859" w:rsidR="00FC6529" w:rsidRDefault="00FC6529" w:rsidP="00FC6529">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proofErr w:type="spellStart"/>
            <w:r>
              <w:rPr>
                <w:lang w:eastAsia="en-US"/>
              </w:rPr>
              <w:t>Futurewei</w:t>
            </w:r>
            <w:proofErr w:type="spellEnd"/>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 xml:space="preserve">Consider the feedback and the local regulation from ETSI and </w:t>
      </w:r>
      <w:proofErr w:type="gramStart"/>
      <w:r>
        <w:rPr>
          <w:lang w:eastAsia="en-US"/>
        </w:rPr>
        <w:t>Japan,</w:t>
      </w:r>
      <w:proofErr w:type="gramEnd"/>
      <w:r>
        <w:rPr>
          <w:lang w:eastAsia="en-US"/>
        </w:rPr>
        <w:t xml:space="preserve"> I believe it is only fair to support both. Here is updated proposal. This also implies one-shot LBT is introduced.</w:t>
      </w:r>
    </w:p>
    <w:p w14:paraId="32C2E86D" w14:textId="6820215F" w:rsidR="00711F9E" w:rsidRDefault="00711F9E" w:rsidP="00711F9E">
      <w:pPr>
        <w:pStyle w:val="discussionpoint"/>
      </w:pPr>
      <w:r w:rsidRPr="00D55293">
        <w:rPr>
          <w:highlight w:val="cyan"/>
        </w:rPr>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are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af1"/>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hint="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hint="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hint="eastAsia"/>
                <w:lang w:eastAsia="zh-CN"/>
              </w:rPr>
            </w:pPr>
            <w:r w:rsidRPr="00595051">
              <w:rPr>
                <w:rFonts w:eastAsiaTheme="minorEastAsia"/>
                <w:lang w:eastAsia="zh-CN"/>
              </w:rPr>
              <w:t>Our position in the summary is wrong. I have corrected our position in the Summary of Positions.</w:t>
            </w:r>
          </w:p>
        </w:tc>
      </w:tr>
    </w:tbl>
    <w:p w14:paraId="6927B11F" w14:textId="77777777" w:rsidR="00711F9E" w:rsidRDefault="00711F9E">
      <w:pPr>
        <w:rPr>
          <w:lang w:eastAsia="en-US"/>
        </w:rPr>
      </w:pPr>
    </w:p>
    <w:p w14:paraId="754F0E54" w14:textId="77777777" w:rsidR="00DF47F6" w:rsidRDefault="00BC69DD">
      <w:pPr>
        <w:pStyle w:val="2"/>
      </w:pPr>
      <w:r>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19DB0987" w14:textId="77777777" w:rsidR="00595051" w:rsidRDefault="00595051">
                            <w:pPr>
                              <w:rPr>
                                <w:rFonts w:cs="Times"/>
                                <w:szCs w:val="20"/>
                              </w:rPr>
                            </w:pPr>
                            <w:r>
                              <w:rPr>
                                <w:rFonts w:cs="Times"/>
                                <w:szCs w:val="20"/>
                              </w:rPr>
                              <w:t>For Cat 2 LBT, down-select from the following alternatives</w:t>
                            </w:r>
                          </w:p>
                          <w:p w14:paraId="0309383E"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595051" w:rsidRDefault="00595051">
                            <w:pPr>
                              <w:kinsoku/>
                              <w:adjustRightInd/>
                              <w:snapToGrid w:val="0"/>
                              <w:spacing w:after="0" w:line="252" w:lineRule="auto"/>
                              <w:textAlignment w:val="auto"/>
                              <w:rPr>
                                <w:rFonts w:cs="Times"/>
                                <w:szCs w:val="20"/>
                              </w:rPr>
                            </w:pPr>
                          </w:p>
                          <w:p w14:paraId="1801F8FA"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1EB959D3" w14:textId="77777777" w:rsidR="00595051" w:rsidRDefault="00595051">
                            <w:pPr>
                              <w:rPr>
                                <w:rFonts w:cs="Times"/>
                                <w:color w:val="000000"/>
                                <w:szCs w:val="20"/>
                              </w:rPr>
                            </w:pPr>
                            <w:r>
                              <w:rPr>
                                <w:rFonts w:cs="Times"/>
                                <w:color w:val="000000"/>
                                <w:szCs w:val="20"/>
                              </w:rPr>
                              <w:t>If Cat 2 LBT is introduced, the following use cases can be further studied:</w:t>
                            </w:r>
                          </w:p>
                          <w:p w14:paraId="47B7C6AC"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595051" w:rsidRDefault="00595051">
                            <w:pPr>
                              <w:rPr>
                                <w:rFonts w:cs="Times"/>
                                <w:szCs w:val="20"/>
                              </w:rPr>
                            </w:pPr>
                            <w:r>
                              <w:rPr>
                                <w:rFonts w:cs="Times"/>
                                <w:szCs w:val="20"/>
                              </w:rPr>
                              <w:t xml:space="preserve">Other use cases not precluded. </w:t>
                            </w:r>
                          </w:p>
                          <w:p w14:paraId="0747A5E6" w14:textId="77777777" w:rsidR="00595051" w:rsidRDefault="00595051">
                            <w:pPr>
                              <w:rPr>
                                <w:rFonts w:cs="Times"/>
                                <w:szCs w:val="20"/>
                              </w:rPr>
                            </w:pPr>
                            <w:r>
                              <w:rPr>
                                <w:rFonts w:cs="Times"/>
                                <w:szCs w:val="20"/>
                              </w:rPr>
                              <w:t>FFS if Cat 2 LBT is mandated for each use case or not.</w:t>
                            </w:r>
                          </w:p>
                          <w:p w14:paraId="62B415A9" w14:textId="77777777" w:rsidR="00595051" w:rsidRDefault="0059505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19DB0987" w14:textId="77777777" w:rsidR="00595051" w:rsidRDefault="00595051">
                      <w:pPr>
                        <w:rPr>
                          <w:rFonts w:cs="Times"/>
                          <w:szCs w:val="20"/>
                        </w:rPr>
                      </w:pPr>
                      <w:r>
                        <w:rPr>
                          <w:rFonts w:cs="Times"/>
                          <w:szCs w:val="20"/>
                        </w:rPr>
                        <w:t>For Cat 2 LBT, down-select from the following alternatives</w:t>
                      </w:r>
                    </w:p>
                    <w:p w14:paraId="0309383E"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595051" w:rsidRDefault="00595051">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595051" w:rsidRDefault="00595051">
                      <w:pPr>
                        <w:kinsoku/>
                        <w:adjustRightInd/>
                        <w:snapToGrid w:val="0"/>
                        <w:spacing w:after="0" w:line="252" w:lineRule="auto"/>
                        <w:textAlignment w:val="auto"/>
                        <w:rPr>
                          <w:rFonts w:cs="Times"/>
                          <w:szCs w:val="20"/>
                        </w:rPr>
                      </w:pPr>
                    </w:p>
                    <w:p w14:paraId="1801F8FA"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1EB959D3" w14:textId="77777777" w:rsidR="00595051" w:rsidRDefault="00595051">
                      <w:pPr>
                        <w:rPr>
                          <w:rFonts w:cs="Times"/>
                          <w:color w:val="000000"/>
                          <w:szCs w:val="20"/>
                        </w:rPr>
                      </w:pPr>
                      <w:r>
                        <w:rPr>
                          <w:rFonts w:cs="Times"/>
                          <w:color w:val="000000"/>
                          <w:szCs w:val="20"/>
                        </w:rPr>
                        <w:t>If Cat 2 LBT is introduced, the following use cases can be further studied:</w:t>
                      </w:r>
                    </w:p>
                    <w:p w14:paraId="47B7C6AC"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595051" w:rsidRDefault="0059505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595051" w:rsidRDefault="00595051">
                      <w:pPr>
                        <w:rPr>
                          <w:rFonts w:cs="Times"/>
                          <w:szCs w:val="20"/>
                        </w:rPr>
                      </w:pPr>
                      <w:r>
                        <w:rPr>
                          <w:rFonts w:cs="Times"/>
                          <w:szCs w:val="20"/>
                        </w:rPr>
                        <w:t xml:space="preserve">Other use cases not precluded. </w:t>
                      </w:r>
                    </w:p>
                    <w:p w14:paraId="0747A5E6" w14:textId="77777777" w:rsidR="00595051" w:rsidRDefault="00595051">
                      <w:pPr>
                        <w:rPr>
                          <w:rFonts w:cs="Times"/>
                          <w:szCs w:val="20"/>
                        </w:rPr>
                      </w:pPr>
                      <w:r>
                        <w:rPr>
                          <w:rFonts w:cs="Times"/>
                          <w:szCs w:val="20"/>
                        </w:rPr>
                        <w:t>FFS if Cat 2 LBT is mandated for each use case or not.</w:t>
                      </w:r>
                    </w:p>
                    <w:p w14:paraId="62B415A9" w14:textId="77777777" w:rsidR="00595051" w:rsidRDefault="0059505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af1"/>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w:t>
            </w:r>
            <w:proofErr w:type="gramStart"/>
            <w:r>
              <w:rPr>
                <w:rFonts w:eastAsia="Times New Roman"/>
                <w:bCs/>
                <w:snapToGrid/>
                <w:color w:val="000000"/>
                <w:kern w:val="0"/>
                <w:sz w:val="18"/>
                <w:szCs w:val="18"/>
                <w:u w:val="single"/>
                <w:lang w:val="en-US" w:eastAsia="en-US"/>
              </w:rPr>
              <w:t>duration,</w:t>
            </w:r>
            <w:proofErr w:type="gramEnd"/>
            <w:r>
              <w:rPr>
                <w:rFonts w:eastAsia="Times New Roman"/>
                <w:bCs/>
                <w:snapToGrid/>
                <w:color w:val="000000"/>
                <w:kern w:val="0"/>
                <w:sz w:val="18"/>
                <w:szCs w:val="18"/>
                <w:u w:val="single"/>
                <w:lang w:val="en-US" w:eastAsia="en-US"/>
              </w:rPr>
              <w:t xml:space="preserve">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30"/>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a"/>
        <w:numPr>
          <w:ilvl w:val="0"/>
          <w:numId w:val="20"/>
        </w:numPr>
        <w:rPr>
          <w:lang w:eastAsia="en-US"/>
        </w:rPr>
      </w:pPr>
      <w:r>
        <w:rPr>
          <w:lang w:eastAsia="en-US"/>
        </w:rPr>
        <w:t>Alt 1: Do not introduce Cat 2 LBT in 60GHz</w:t>
      </w:r>
    </w:p>
    <w:p w14:paraId="382D2EE7" w14:textId="77777777" w:rsidR="00DF47F6" w:rsidRDefault="00BC69DD">
      <w:pPr>
        <w:pStyle w:val="a"/>
        <w:numPr>
          <w:ilvl w:val="1"/>
          <w:numId w:val="20"/>
        </w:numPr>
        <w:rPr>
          <w:lang w:eastAsia="en-US"/>
        </w:rPr>
      </w:pPr>
      <w:r>
        <w:t>Support: Ericsson, Nokia, Charter, Apple</w:t>
      </w:r>
    </w:p>
    <w:p w14:paraId="386D1EB2" w14:textId="77777777" w:rsidR="00DF47F6" w:rsidRDefault="00BC69DD">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a"/>
        <w:numPr>
          <w:ilvl w:val="1"/>
          <w:numId w:val="20"/>
        </w:numPr>
        <w:rPr>
          <w:lang w:eastAsia="en-US"/>
        </w:rPr>
      </w:pPr>
      <w:r>
        <w:t xml:space="preserve">Support: HW, Vivo, </w:t>
      </w:r>
      <w:proofErr w:type="spellStart"/>
      <w:r>
        <w:t>Spreadtrum</w:t>
      </w:r>
      <w:proofErr w:type="spellEnd"/>
      <w:r>
        <w:t>, Sony, Samsung, CATT,  ZTE, FUTUREWEI , NEC CAICT, OPPO, Qualcomm, Intel, DOCOMO, WILUS</w:t>
      </w:r>
      <w:r w:rsidR="001E120C">
        <w:t xml:space="preserve">, </w:t>
      </w:r>
    </w:p>
    <w:p w14:paraId="16CA902C" w14:textId="77777777" w:rsidR="00DF47F6" w:rsidRDefault="00DF47F6">
      <w:pPr>
        <w:pStyle w:val="a"/>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a"/>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 Cat 2 LBT is performed at the sharing node): </w:t>
      </w:r>
    </w:p>
    <w:p w14:paraId="6F1CFF95" w14:textId="77777777" w:rsidR="00DF47F6" w:rsidRDefault="00BC69DD">
      <w:pPr>
        <w:pStyle w:val="a"/>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af1"/>
        <w:tblW w:w="0" w:type="auto"/>
        <w:tblLook w:val="04A0" w:firstRow="1" w:lastRow="0" w:firstColumn="1" w:lastColumn="0" w:noHBand="0" w:noVBand="1"/>
      </w:tblPr>
      <w:tblGrid>
        <w:gridCol w:w="974"/>
        <w:gridCol w:w="8614"/>
      </w:tblGrid>
      <w:tr w:rsidR="00DF47F6" w14:paraId="2BCBC02E" w14:textId="77777777" w:rsidTr="00595051">
        <w:tc>
          <w:tcPr>
            <w:tcW w:w="974" w:type="dxa"/>
          </w:tcPr>
          <w:p w14:paraId="781DA0D4" w14:textId="77777777" w:rsidR="00DF47F6" w:rsidRDefault="00BC69DD">
            <w:pPr>
              <w:rPr>
                <w:lang w:eastAsia="en-US"/>
              </w:rPr>
            </w:pPr>
            <w:r>
              <w:rPr>
                <w:lang w:eastAsia="en-US"/>
              </w:rPr>
              <w:t>Company</w:t>
            </w:r>
          </w:p>
        </w:tc>
        <w:tc>
          <w:tcPr>
            <w:tcW w:w="8614" w:type="dxa"/>
          </w:tcPr>
          <w:p w14:paraId="23AFD6AF" w14:textId="77777777" w:rsidR="00DF47F6" w:rsidRDefault="00BC69DD">
            <w:pPr>
              <w:rPr>
                <w:lang w:eastAsia="en-US"/>
              </w:rPr>
            </w:pPr>
            <w:r>
              <w:rPr>
                <w:lang w:eastAsia="en-US"/>
              </w:rPr>
              <w:t>View</w:t>
            </w:r>
          </w:p>
        </w:tc>
      </w:tr>
      <w:tr w:rsidR="00DF47F6" w14:paraId="0891140A" w14:textId="77777777" w:rsidTr="00595051">
        <w:tc>
          <w:tcPr>
            <w:tcW w:w="974"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614"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w:t>
            </w:r>
            <w:proofErr w:type="gramStart"/>
            <w:r>
              <w:rPr>
                <w:rFonts w:eastAsiaTheme="minorEastAsia"/>
                <w:lang w:eastAsia="zh-CN"/>
              </w:rPr>
              <w:t>,</w:t>
            </w:r>
            <w:proofErr w:type="gramEnd"/>
            <w:r>
              <w:rPr>
                <w:rFonts w:eastAsiaTheme="minorEastAsia"/>
                <w:lang w:eastAsia="zh-CN"/>
              </w:rPr>
              <w:t xml:space="preserve"> F). Furthermore, we would like to know the difference between case C) and case E).</w:t>
            </w:r>
          </w:p>
        </w:tc>
      </w:tr>
      <w:tr w:rsidR="00DF47F6" w14:paraId="18DACBDB" w14:textId="77777777" w:rsidTr="00595051">
        <w:tc>
          <w:tcPr>
            <w:tcW w:w="974" w:type="dxa"/>
          </w:tcPr>
          <w:p w14:paraId="40BA6D85" w14:textId="77777777" w:rsidR="00DF47F6" w:rsidRDefault="00BC69DD">
            <w:pPr>
              <w:rPr>
                <w:lang w:eastAsia="en-US"/>
              </w:rPr>
            </w:pPr>
            <w:r>
              <w:rPr>
                <w:lang w:eastAsia="en-US"/>
              </w:rPr>
              <w:t>Charter Communications</w:t>
            </w:r>
          </w:p>
        </w:tc>
        <w:tc>
          <w:tcPr>
            <w:tcW w:w="8614"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595051">
        <w:tc>
          <w:tcPr>
            <w:tcW w:w="974" w:type="dxa"/>
          </w:tcPr>
          <w:p w14:paraId="1CCB5532" w14:textId="77777777" w:rsidR="00DF47F6" w:rsidRDefault="00BC69DD">
            <w:pPr>
              <w:rPr>
                <w:lang w:eastAsia="en-US"/>
              </w:rPr>
            </w:pPr>
            <w:r>
              <w:rPr>
                <w:lang w:eastAsia="en-US"/>
              </w:rPr>
              <w:t xml:space="preserve">Intel </w:t>
            </w:r>
          </w:p>
        </w:tc>
        <w:tc>
          <w:tcPr>
            <w:tcW w:w="8614" w:type="dxa"/>
          </w:tcPr>
          <w:p w14:paraId="3F902153" w14:textId="77777777" w:rsidR="00DF47F6" w:rsidRDefault="00BC69DD">
            <w:pPr>
              <w:rPr>
                <w:lang w:eastAsia="en-US"/>
              </w:rPr>
            </w:pPr>
            <w:r>
              <w:rPr>
                <w:lang w:eastAsia="en-US"/>
              </w:rPr>
              <w:t xml:space="preserve">Definition/use of a different type of LBT, aka Cat-2 LBT, is preferred, but either Alt-2 or Alt-3 </w:t>
            </w:r>
            <w:proofErr w:type="gramStart"/>
            <w:r>
              <w:rPr>
                <w:lang w:eastAsia="en-US"/>
              </w:rPr>
              <w:t>are</w:t>
            </w:r>
            <w:proofErr w:type="gramEnd"/>
            <w:r>
              <w:rPr>
                <w:lang w:eastAsia="en-US"/>
              </w:rPr>
              <w:t xml:space="preserve"> also fine. As for the use case, we support B-C-D and E.</w:t>
            </w:r>
          </w:p>
        </w:tc>
      </w:tr>
      <w:tr w:rsidR="00DF47F6" w14:paraId="161866EA" w14:textId="77777777" w:rsidTr="00595051">
        <w:tc>
          <w:tcPr>
            <w:tcW w:w="974" w:type="dxa"/>
          </w:tcPr>
          <w:p w14:paraId="25FB5636" w14:textId="77777777" w:rsidR="00DF47F6" w:rsidRDefault="00BC69DD">
            <w:pPr>
              <w:rPr>
                <w:lang w:eastAsia="en-US"/>
              </w:rPr>
            </w:pPr>
            <w:r>
              <w:rPr>
                <w:rFonts w:hint="eastAsia"/>
                <w:lang w:eastAsia="en-US"/>
              </w:rPr>
              <w:t>OPPO</w:t>
            </w:r>
          </w:p>
        </w:tc>
        <w:tc>
          <w:tcPr>
            <w:tcW w:w="8614"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595051">
        <w:tc>
          <w:tcPr>
            <w:tcW w:w="974"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614" w:type="dxa"/>
          </w:tcPr>
          <w:p w14:paraId="0B21388A" w14:textId="77777777" w:rsidR="00DF47F6" w:rsidRDefault="00BC69DD">
            <w:pPr>
              <w:rPr>
                <w:rFonts w:eastAsiaTheme="minorEastAsia"/>
                <w:lang w:eastAsia="zh-CN"/>
              </w:rPr>
            </w:pPr>
            <w:r>
              <w:rPr>
                <w:rFonts w:eastAsiaTheme="minorEastAsia"/>
                <w:lang w:eastAsia="zh-CN"/>
              </w:rPr>
              <w:t xml:space="preserve">We support Alt 2 and corresponding use cases A), B), D) and F) at least, and </w:t>
            </w:r>
            <w:proofErr w:type="gramStart"/>
            <w:r>
              <w:rPr>
                <w:rFonts w:eastAsiaTheme="minorEastAsia"/>
                <w:lang w:eastAsia="zh-CN"/>
              </w:rPr>
              <w:t>be</w:t>
            </w:r>
            <w:proofErr w:type="gramEnd"/>
            <w:r>
              <w:rPr>
                <w:rFonts w:eastAsiaTheme="minorEastAsia"/>
                <w:lang w:eastAsia="zh-CN"/>
              </w:rPr>
              <w:t xml:space="preserve"> open to discuss the other cases.</w:t>
            </w:r>
          </w:p>
        </w:tc>
      </w:tr>
      <w:tr w:rsidR="00DF47F6" w14:paraId="265A7FD6" w14:textId="77777777" w:rsidTr="00595051">
        <w:tc>
          <w:tcPr>
            <w:tcW w:w="974"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8614"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595051">
        <w:tc>
          <w:tcPr>
            <w:tcW w:w="974" w:type="dxa"/>
          </w:tcPr>
          <w:p w14:paraId="78E7067C" w14:textId="77777777" w:rsidR="00DF47F6" w:rsidRDefault="00BC69DD">
            <w:pPr>
              <w:rPr>
                <w:lang w:eastAsia="en-US"/>
              </w:rPr>
            </w:pPr>
            <w:r>
              <w:rPr>
                <w:lang w:eastAsia="en-US"/>
              </w:rPr>
              <w:lastRenderedPageBreak/>
              <w:t>Lenovo, Motorola Mobility</w:t>
            </w:r>
          </w:p>
        </w:tc>
        <w:tc>
          <w:tcPr>
            <w:tcW w:w="8614"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595051">
        <w:tc>
          <w:tcPr>
            <w:tcW w:w="974" w:type="dxa"/>
          </w:tcPr>
          <w:p w14:paraId="52B7D65A" w14:textId="77777777" w:rsidR="00DF47F6" w:rsidRDefault="00BC69DD">
            <w:pPr>
              <w:wordWrap/>
              <w:rPr>
                <w:lang w:eastAsia="en-US"/>
              </w:rPr>
            </w:pPr>
            <w:r>
              <w:rPr>
                <w:rFonts w:hint="eastAsia"/>
              </w:rPr>
              <w:t>LG Electronics</w:t>
            </w:r>
          </w:p>
        </w:tc>
        <w:tc>
          <w:tcPr>
            <w:tcW w:w="8614"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595051">
        <w:tc>
          <w:tcPr>
            <w:tcW w:w="974" w:type="dxa"/>
          </w:tcPr>
          <w:p w14:paraId="262622DB" w14:textId="77777777" w:rsidR="00DF47F6" w:rsidRDefault="00BC69DD">
            <w:proofErr w:type="spellStart"/>
            <w:r>
              <w:rPr>
                <w:rFonts w:eastAsiaTheme="minorEastAsia" w:hint="eastAsia"/>
                <w:lang w:eastAsia="zh-CN"/>
              </w:rPr>
              <w:t>X</w:t>
            </w:r>
            <w:r>
              <w:rPr>
                <w:rFonts w:eastAsiaTheme="minorEastAsia"/>
                <w:lang w:eastAsia="zh-CN"/>
              </w:rPr>
              <w:t>iaomi</w:t>
            </w:r>
            <w:proofErr w:type="spellEnd"/>
          </w:p>
        </w:tc>
        <w:tc>
          <w:tcPr>
            <w:tcW w:w="8614"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595051">
        <w:tc>
          <w:tcPr>
            <w:tcW w:w="974" w:type="dxa"/>
          </w:tcPr>
          <w:p w14:paraId="1A2501EF" w14:textId="77777777" w:rsidR="00DF47F6" w:rsidRDefault="00BC69DD">
            <w:r>
              <w:t>Nokia, NSB</w:t>
            </w:r>
          </w:p>
        </w:tc>
        <w:tc>
          <w:tcPr>
            <w:tcW w:w="8614" w:type="dxa"/>
          </w:tcPr>
          <w:p w14:paraId="18C7F3E3" w14:textId="77777777" w:rsidR="00DF47F6" w:rsidRDefault="00BC69DD">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DF47F6" w14:paraId="3B19DD13" w14:textId="77777777" w:rsidTr="00595051">
        <w:tc>
          <w:tcPr>
            <w:tcW w:w="974" w:type="dxa"/>
          </w:tcPr>
          <w:p w14:paraId="49C3E037"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614" w:type="dxa"/>
          </w:tcPr>
          <w:p w14:paraId="7A7D7C63" w14:textId="77777777" w:rsidR="00DF47F6" w:rsidRDefault="00BC69DD">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595051">
        <w:tc>
          <w:tcPr>
            <w:tcW w:w="974" w:type="dxa"/>
          </w:tcPr>
          <w:p w14:paraId="0911C03F" w14:textId="46F68F3D" w:rsidR="00FC6529" w:rsidRDefault="00FC6529" w:rsidP="00FC6529">
            <w:pPr>
              <w:rPr>
                <w:rFonts w:eastAsia="宋体"/>
                <w:lang w:val="en-US" w:eastAsia="zh-CN"/>
              </w:rPr>
            </w:pPr>
            <w:r>
              <w:rPr>
                <w:rFonts w:eastAsia="MS Mincho" w:hint="eastAsia"/>
                <w:lang w:eastAsia="ja-JP"/>
              </w:rPr>
              <w:t>D</w:t>
            </w:r>
            <w:r>
              <w:rPr>
                <w:rFonts w:eastAsia="MS Mincho"/>
                <w:lang w:eastAsia="ja-JP"/>
              </w:rPr>
              <w:t>OCOMO</w:t>
            </w:r>
          </w:p>
        </w:tc>
        <w:tc>
          <w:tcPr>
            <w:tcW w:w="8614" w:type="dxa"/>
          </w:tcPr>
          <w:p w14:paraId="0908D9A7" w14:textId="28C17DD3" w:rsidR="00FC6529" w:rsidRDefault="00FC6529" w:rsidP="00FC6529">
            <w:pPr>
              <w:rPr>
                <w:rFonts w:eastAsia="宋体"/>
                <w:lang w:val="en-US" w:eastAsia="zh-CN"/>
              </w:rPr>
            </w:pPr>
            <w:r>
              <w:rPr>
                <w:rFonts w:eastAsia="MS Mincho"/>
                <w:lang w:eastAsia="ja-JP"/>
              </w:rPr>
              <w:t xml:space="preserve">We prefer to introduce Cat-2 LBT while either Alt 2 or 3 </w:t>
            </w:r>
            <w:proofErr w:type="gramStart"/>
            <w:r>
              <w:rPr>
                <w:rFonts w:eastAsia="MS Mincho"/>
                <w:lang w:eastAsia="ja-JP"/>
              </w:rPr>
              <w:t>is</w:t>
            </w:r>
            <w:proofErr w:type="gramEnd"/>
            <w:r>
              <w:rPr>
                <w:rFonts w:eastAsia="MS Mincho"/>
                <w:lang w:eastAsia="ja-JP"/>
              </w:rPr>
              <w:t xml:space="preserve"> fine. For Alt 2, we support at least B, C and E, and open to discuss the others. For Alt 3, we think it could minimize the spec effort.</w:t>
            </w:r>
          </w:p>
        </w:tc>
      </w:tr>
      <w:tr w:rsidR="00506C49" w14:paraId="78CB07E4" w14:textId="77777777" w:rsidTr="00595051">
        <w:tc>
          <w:tcPr>
            <w:tcW w:w="974"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8614"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595051">
        <w:tc>
          <w:tcPr>
            <w:tcW w:w="974" w:type="dxa"/>
          </w:tcPr>
          <w:p w14:paraId="793136D6" w14:textId="77777777" w:rsidR="006247C2" w:rsidRDefault="006247C2" w:rsidP="00595051">
            <w:pPr>
              <w:rPr>
                <w:lang w:eastAsia="en-US"/>
              </w:rPr>
            </w:pPr>
            <w:r>
              <w:rPr>
                <w:lang w:eastAsia="en-US"/>
              </w:rPr>
              <w:t>Ericsson</w:t>
            </w:r>
          </w:p>
        </w:tc>
        <w:tc>
          <w:tcPr>
            <w:tcW w:w="8614" w:type="dxa"/>
          </w:tcPr>
          <w:p w14:paraId="70119977" w14:textId="77777777" w:rsidR="006247C2" w:rsidRDefault="006247C2" w:rsidP="00595051">
            <w:pPr>
              <w:pStyle w:val="a7"/>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595051">
        <w:tc>
          <w:tcPr>
            <w:tcW w:w="974" w:type="dxa"/>
          </w:tcPr>
          <w:p w14:paraId="36603E33" w14:textId="24BE7BAF" w:rsidR="0056419B" w:rsidRDefault="0056419B" w:rsidP="00595051">
            <w:pPr>
              <w:rPr>
                <w:lang w:eastAsia="en-US"/>
              </w:rPr>
            </w:pPr>
            <w:proofErr w:type="spellStart"/>
            <w:r>
              <w:rPr>
                <w:lang w:eastAsia="en-US"/>
              </w:rPr>
              <w:t>Futurewei</w:t>
            </w:r>
            <w:proofErr w:type="spellEnd"/>
          </w:p>
        </w:tc>
        <w:tc>
          <w:tcPr>
            <w:tcW w:w="8614" w:type="dxa"/>
          </w:tcPr>
          <w:p w14:paraId="253EEBF1" w14:textId="742975CF" w:rsidR="0056419B" w:rsidRDefault="0056419B" w:rsidP="00595051">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recommend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a"/>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A0236A0" w:rsidR="00745BF2" w:rsidRDefault="00AF26A5" w:rsidP="00745BF2">
      <w:pPr>
        <w:pStyle w:val="a"/>
        <w:numPr>
          <w:ilvl w:val="0"/>
          <w:numId w:val="23"/>
        </w:numPr>
      </w:pPr>
      <w:r>
        <w:t>FFS use cases.</w:t>
      </w:r>
    </w:p>
    <w:p w14:paraId="23849EF1" w14:textId="77777777" w:rsidR="00DF47F6" w:rsidRDefault="00BC69DD">
      <w:pPr>
        <w:pStyle w:val="2"/>
      </w:pPr>
      <w:r>
        <w:t>Rx Assistance</w:t>
      </w:r>
    </w:p>
    <w:p w14:paraId="31D25A8B" w14:textId="77777777" w:rsidR="00DF47F6" w:rsidRDefault="00BC69DD">
      <w:pPr>
        <w:rPr>
          <w:lang w:eastAsia="en-US"/>
        </w:rPr>
      </w:pPr>
      <w:r>
        <w:rPr>
          <w:noProof/>
          <w:lang w:val="en-US" w:eastAsia="zh-CN"/>
        </w:rPr>
        <w:lastRenderedPageBreak/>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595051" w:rsidRDefault="00595051">
                            <w:pPr>
                              <w:snapToGrid w:val="0"/>
                              <w:spacing w:line="252" w:lineRule="auto"/>
                              <w:rPr>
                                <w:rFonts w:cs="Times"/>
                                <w:szCs w:val="20"/>
                              </w:rPr>
                            </w:pPr>
                          </w:p>
                          <w:p w14:paraId="5BD96685"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3E3EE6DD" w14:textId="77777777" w:rsidR="00595051" w:rsidRDefault="00595051">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595051" w:rsidRDefault="00595051">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595051" w:rsidRDefault="00595051">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595051" w:rsidRDefault="00595051">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595051" w:rsidRDefault="00595051">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595051" w:rsidRDefault="00595051">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595051" w:rsidRDefault="0059505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595051" w:rsidRDefault="00595051">
                      <w:pPr>
                        <w:snapToGrid w:val="0"/>
                        <w:spacing w:line="252" w:lineRule="auto"/>
                        <w:rPr>
                          <w:rFonts w:cs="Times"/>
                          <w:szCs w:val="20"/>
                        </w:rPr>
                      </w:pPr>
                    </w:p>
                    <w:p w14:paraId="5BD96685"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3E3EE6DD" w14:textId="77777777" w:rsidR="00595051" w:rsidRDefault="00595051">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595051" w:rsidRDefault="00595051">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595051" w:rsidRDefault="00595051">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595051" w:rsidRDefault="00595051">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595051" w:rsidRDefault="00595051">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595051" w:rsidRDefault="00595051">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595051" w:rsidRDefault="0059505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af1"/>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Receiver-only directional LBT saves the LBT overhead associated with the transmitter-side LBT of the receiver-assisted LBT mechanism and provides an efficient tradeoff as it aims at increasing the spatial reuse while mitigating the hidden </w:t>
            </w:r>
            <w:proofErr w:type="gramStart"/>
            <w:r>
              <w:rPr>
                <w:rFonts w:ascii="Calibri" w:eastAsia="Times New Roman" w:hAnsi="Calibri" w:cs="Calibri"/>
                <w:bCs/>
                <w:snapToGrid/>
                <w:color w:val="000000"/>
                <w:kern w:val="0"/>
                <w:sz w:val="18"/>
                <w:szCs w:val="18"/>
                <w:lang w:val="en-US" w:eastAsia="en-US"/>
              </w:rPr>
              <w:t>node  issue</w:t>
            </w:r>
            <w:proofErr w:type="gram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proofErr w:type="gramStart"/>
            <w:r>
              <w:rPr>
                <w:rFonts w:ascii="Calibri" w:eastAsia="Times New Roman" w:hAnsi="Calibri" w:cs="Calibri"/>
                <w:bCs/>
                <w:snapToGrid/>
                <w:color w:val="000000"/>
                <w:kern w:val="0"/>
                <w:sz w:val="18"/>
                <w:szCs w:val="18"/>
                <w:lang w:val="en-US" w:eastAsia="en-US"/>
              </w:rPr>
              <w:t>gNB</w:t>
            </w:r>
            <w:proofErr w:type="spellEnd"/>
            <w:proofErr w:type="gram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8" w:name="RANGE!C81"/>
            <w:bookmarkStart w:id="19" w:name="RANGE!C82"/>
            <w:bookmarkEnd w:id="18"/>
            <w:r>
              <w:rPr>
                <w:rFonts w:ascii="Calibri" w:eastAsia="Times New Roman" w:hAnsi="Calibri" w:cs="Calibri"/>
                <w:bCs/>
                <w:snapToGrid/>
                <w:color w:val="000000"/>
                <w:kern w:val="0"/>
                <w:sz w:val="18"/>
                <w:szCs w:val="18"/>
                <w:lang w:val="en-US" w:eastAsia="en-US"/>
              </w:rPr>
              <w:t xml:space="preserve">Proposal 5: Regarding receiver assisted </w:t>
            </w:r>
            <w:proofErr w:type="gramStart"/>
            <w:r>
              <w:rPr>
                <w:rFonts w:ascii="Calibri" w:eastAsia="Times New Roman" w:hAnsi="Calibri" w:cs="Calibri"/>
                <w:bCs/>
                <w:snapToGrid/>
                <w:color w:val="000000"/>
                <w:kern w:val="0"/>
                <w:sz w:val="18"/>
                <w:szCs w:val="18"/>
                <w:lang w:val="en-US" w:eastAsia="en-US"/>
              </w:rPr>
              <w:t>LBT,</w:t>
            </w:r>
            <w:proofErr w:type="gramEnd"/>
            <w:r>
              <w:rPr>
                <w:rFonts w:ascii="Calibri" w:eastAsia="Times New Roman" w:hAnsi="Calibri" w:cs="Calibri"/>
                <w:bCs/>
                <w:snapToGrid/>
                <w:color w:val="000000"/>
                <w:kern w:val="0"/>
                <w:sz w:val="18"/>
                <w:szCs w:val="18"/>
                <w:lang w:val="en-US" w:eastAsia="en-US"/>
              </w:rPr>
              <w:t xml:space="preserve"> at least the method of Legacy RSSI measurement and reporting with possible enhancements (Alt 1) and the method of AP-CSI report with possible enhancements (Alt 2) should be supported for further study.</w:t>
            </w:r>
            <w:bookmarkEnd w:id="19"/>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Receiver assistance should be considered for both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For NR operation in unlicensed bands between 52.6 GHz and 71 GHz, only class </w:t>
            </w:r>
            <w:proofErr w:type="gramStart"/>
            <w:r>
              <w:rPr>
                <w:rFonts w:ascii="Calibri" w:eastAsia="Times New Roman" w:hAnsi="Calibri" w:cs="Calibri"/>
                <w:bCs/>
                <w:snapToGrid/>
                <w:color w:val="000000"/>
                <w:kern w:val="0"/>
                <w:sz w:val="18"/>
                <w:szCs w:val="18"/>
                <w:lang w:val="en-US" w:eastAsia="en-US"/>
              </w:rPr>
              <w:t>A receiver</w:t>
            </w:r>
            <w:proofErr w:type="gramEnd"/>
            <w:r>
              <w:rPr>
                <w:rFonts w:ascii="Calibri" w:eastAsia="Times New Roman" w:hAnsi="Calibri" w:cs="Calibri"/>
                <w:bCs/>
                <w:snapToGrid/>
                <w:color w:val="000000"/>
                <w:kern w:val="0"/>
                <w:sz w:val="18"/>
                <w:szCs w:val="18"/>
                <w:lang w:val="en-US" w:eastAsia="en-US"/>
              </w:rPr>
              <w:t xml:space="preserve">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channel access mechanism can be designed based on the A-CSI </w:t>
            </w:r>
            <w:r>
              <w:rPr>
                <w:rFonts w:ascii="Calibri" w:eastAsia="Times New Roman" w:hAnsi="Calibri" w:cs="Calibri"/>
                <w:bCs/>
                <w:snapToGrid/>
                <w:color w:val="000000"/>
                <w:kern w:val="0"/>
                <w:sz w:val="18"/>
                <w:szCs w:val="18"/>
                <w:lang w:val="en-US" w:eastAsia="en-US"/>
              </w:rPr>
              <w:lastRenderedPageBreak/>
              <w:t>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n</w:t>
            </w:r>
            <w:proofErr w:type="gramEnd"/>
            <w:r>
              <w:rPr>
                <w:rFonts w:ascii="Calibri" w:eastAsia="Times New Roman" w:hAnsi="Calibri" w:cs="Calibri"/>
                <w:bCs/>
                <w:snapToGrid/>
                <w:color w:val="000000"/>
                <w:kern w:val="0"/>
                <w:sz w:val="18"/>
                <w:szCs w:val="18"/>
                <w:lang w:val="en-US" w:eastAsia="en-US"/>
              </w:rPr>
              <w:t xml:space="preserve">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w:t>
            </w:r>
            <w:proofErr w:type="spellStart"/>
            <w:r>
              <w:rPr>
                <w:rFonts w:eastAsia="Times New Roman" w:cs="Batang"/>
                <w:bCs/>
                <w:i/>
                <w:iCs/>
                <w:snapToGrid/>
                <w:color w:val="000000"/>
                <w:kern w:val="0"/>
                <w:sz w:val="18"/>
                <w:szCs w:val="18"/>
                <w:lang w:val="en-US" w:eastAsia="en-US"/>
              </w:rPr>
              <w:t>omni</w:t>
            </w:r>
            <w:proofErr w:type="spellEnd"/>
            <w:r>
              <w:rPr>
                <w:rFonts w:eastAsia="Times New Roman" w:cs="Batang"/>
                <w:bCs/>
                <w:i/>
                <w:iCs/>
                <w:snapToGrid/>
                <w:color w:val="000000"/>
                <w:kern w:val="0"/>
                <w:sz w:val="18"/>
                <w:szCs w:val="18"/>
                <w:lang w:val="en-US" w:eastAsia="en-US"/>
              </w:rPr>
              <w:t xml:space="preserve">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Xiaomi</w:t>
            </w:r>
            <w:proofErr w:type="spellEnd"/>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provide assistance, the Rx side can report its detected interference level periodically to </w:t>
            </w:r>
            <w:proofErr w:type="spellStart"/>
            <w:r>
              <w:rPr>
                <w:rFonts w:eastAsia="Times New Roman"/>
                <w:bCs/>
                <w:i/>
                <w:iCs/>
                <w:snapToGrid/>
                <w:color w:val="000000"/>
                <w:kern w:val="0"/>
                <w:sz w:val="18"/>
                <w:szCs w:val="18"/>
                <w:lang w:val="en-US" w:eastAsia="zh-CN"/>
              </w:rPr>
              <w:t>Tx</w:t>
            </w:r>
            <w:proofErr w:type="spellEnd"/>
            <w:r>
              <w:rPr>
                <w:rFonts w:eastAsia="Times New Roman"/>
                <w:bCs/>
                <w:i/>
                <w:iCs/>
                <w:snapToGrid/>
                <w:color w:val="000000"/>
                <w:kern w:val="0"/>
                <w:sz w:val="18"/>
                <w:szCs w:val="18"/>
                <w:lang w:val="en-US" w:eastAsia="zh-CN"/>
              </w:rPr>
              <w:t xml:space="preserve">. And </w:t>
            </w:r>
            <w:proofErr w:type="spellStart"/>
            <w:r>
              <w:rPr>
                <w:rFonts w:eastAsia="Times New Roman"/>
                <w:bCs/>
                <w:i/>
                <w:iCs/>
                <w:snapToGrid/>
                <w:color w:val="000000"/>
                <w:kern w:val="0"/>
                <w:sz w:val="18"/>
                <w:szCs w:val="18"/>
                <w:lang w:val="en-US" w:eastAsia="zh-CN"/>
              </w:rPr>
              <w:t>Tx</w:t>
            </w:r>
            <w:proofErr w:type="spellEnd"/>
            <w:r>
              <w:rPr>
                <w:rFonts w:eastAsia="Times New Roman"/>
                <w:bCs/>
                <w:i/>
                <w:iCs/>
                <w:snapToGrid/>
                <w:color w:val="000000"/>
                <w:kern w:val="0"/>
                <w:sz w:val="18"/>
                <w:szCs w:val="18"/>
                <w:lang w:val="en-US" w:eastAsia="zh-CN"/>
              </w:rPr>
              <w:t xml:space="preserve">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30"/>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a"/>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a"/>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a"/>
        <w:numPr>
          <w:ilvl w:val="1"/>
          <w:numId w:val="24"/>
        </w:numPr>
        <w:kinsoku/>
        <w:adjustRightInd/>
        <w:snapToGrid w:val="0"/>
        <w:spacing w:after="0" w:line="252" w:lineRule="auto"/>
        <w:textAlignment w:val="auto"/>
        <w:rPr>
          <w:lang w:eastAsia="en-US"/>
        </w:rPr>
      </w:pPr>
      <w:r>
        <w:rPr>
          <w:lang w:eastAsia="en-US"/>
        </w:rPr>
        <w:t xml:space="preserve">Support: HW, Vivo, Samsung, ZTE, FUTUERWEI, Intel, </w:t>
      </w:r>
      <w:proofErr w:type="spellStart"/>
      <w:r>
        <w:rPr>
          <w:lang w:eastAsia="en-US"/>
        </w:rPr>
        <w:t>Xiaomi</w:t>
      </w:r>
      <w:proofErr w:type="spellEnd"/>
      <w:r>
        <w:rPr>
          <w:lang w:eastAsia="en-US"/>
        </w:rPr>
        <w:t xml:space="preserve">, </w:t>
      </w:r>
      <w:proofErr w:type="spellStart"/>
      <w:r>
        <w:rPr>
          <w:lang w:eastAsia="en-US"/>
        </w:rPr>
        <w:t>Convida</w:t>
      </w:r>
      <w:proofErr w:type="spellEnd"/>
    </w:p>
    <w:p w14:paraId="18BCE6F2" w14:textId="77777777" w:rsidR="00DF47F6" w:rsidRDefault="00DF47F6">
      <w:pPr>
        <w:pStyle w:val="a"/>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a"/>
        <w:numPr>
          <w:ilvl w:val="0"/>
          <w:numId w:val="24"/>
        </w:numPr>
        <w:rPr>
          <w:lang w:eastAsia="en-US"/>
        </w:rPr>
      </w:pPr>
      <w:r>
        <w:rPr>
          <w:lang w:eastAsia="en-US"/>
        </w:rPr>
        <w:t>FFS: Timeline of measurement, reporting and trigger</w:t>
      </w:r>
    </w:p>
    <w:p w14:paraId="21BCE656" w14:textId="77777777" w:rsidR="00DF47F6" w:rsidRDefault="00BC69DD">
      <w:pPr>
        <w:pStyle w:val="a"/>
        <w:numPr>
          <w:ilvl w:val="0"/>
          <w:numId w:val="24"/>
        </w:numPr>
        <w:rPr>
          <w:lang w:eastAsia="en-US"/>
        </w:rPr>
      </w:pPr>
      <w:r>
        <w:rPr>
          <w:lang w:eastAsia="en-US"/>
        </w:rPr>
        <w:t xml:space="preserve">FFS: Measurement configuration/resource of L1-RSSI </w:t>
      </w:r>
    </w:p>
    <w:p w14:paraId="66DD23D1" w14:textId="77777777" w:rsidR="00DF47F6" w:rsidRDefault="00BC69DD">
      <w:pPr>
        <w:pStyle w:val="a"/>
        <w:numPr>
          <w:ilvl w:val="0"/>
          <w:numId w:val="24"/>
        </w:numPr>
        <w:rPr>
          <w:lang w:eastAsia="en-US"/>
        </w:rPr>
      </w:pPr>
      <w:r>
        <w:rPr>
          <w:lang w:eastAsia="en-US"/>
        </w:rPr>
        <w:t xml:space="preserve">FFS: ZP-CSI-RS based measurement </w:t>
      </w:r>
    </w:p>
    <w:p w14:paraId="4CB3FA11" w14:textId="77777777" w:rsidR="00DF47F6" w:rsidRDefault="00BC69DD">
      <w:pPr>
        <w:pStyle w:val="a"/>
        <w:numPr>
          <w:ilvl w:val="0"/>
          <w:numId w:val="24"/>
        </w:numPr>
        <w:rPr>
          <w:lang w:eastAsia="en-US"/>
        </w:rPr>
      </w:pPr>
      <w:r>
        <w:rPr>
          <w:lang w:eastAsia="en-US"/>
        </w:rPr>
        <w:t>FFS: Beam specific RSSI measurement and reporting</w:t>
      </w:r>
    </w:p>
    <w:p w14:paraId="2F8D42A8" w14:textId="77777777" w:rsidR="00DF47F6" w:rsidRDefault="00BC69DD">
      <w:pPr>
        <w:pStyle w:val="a"/>
        <w:numPr>
          <w:ilvl w:val="0"/>
          <w:numId w:val="24"/>
        </w:numPr>
        <w:rPr>
          <w:lang w:eastAsia="en-US"/>
        </w:rPr>
      </w:pPr>
      <w:r>
        <w:rPr>
          <w:lang w:eastAsia="en-US"/>
        </w:rPr>
        <w:t xml:space="preserve">FFS: What is included in the L1-RSSI report, such as the value of RSSI measurement, comparison outcome with Energy Detection threshold, </w:t>
      </w:r>
      <w:proofErr w:type="spellStart"/>
      <w:r>
        <w:rPr>
          <w:lang w:eastAsia="en-US"/>
        </w:rPr>
        <w:t>etc</w:t>
      </w:r>
      <w:proofErr w:type="spellEnd"/>
    </w:p>
    <w:p w14:paraId="5942F0C2" w14:textId="77777777" w:rsidR="00DF47F6" w:rsidRDefault="00BC69DD">
      <w:pPr>
        <w:pStyle w:val="a"/>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 xml:space="preserve">We think details such as </w:t>
            </w:r>
            <w:proofErr w:type="gramStart"/>
            <w:r>
              <w:rPr>
                <w:rFonts w:eastAsiaTheme="minorEastAsia"/>
                <w:lang w:eastAsia="zh-CN"/>
              </w:rPr>
              <w:t>timeline,</w:t>
            </w:r>
            <w:proofErr w:type="gramEnd"/>
            <w:r>
              <w:rPr>
                <w:rFonts w:eastAsiaTheme="minorEastAsia"/>
                <w:lang w:eastAsia="zh-CN"/>
              </w:rPr>
              <w:t xml:space="preserv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宋体"/>
                <w:lang w:val="en-US" w:eastAsia="zh-CN"/>
              </w:rPr>
              <w:t>Intel</w:t>
            </w:r>
          </w:p>
        </w:tc>
        <w:tc>
          <w:tcPr>
            <w:tcW w:w="6937" w:type="dxa"/>
          </w:tcPr>
          <w:p w14:paraId="07BDF225" w14:textId="77777777" w:rsidR="00DF47F6" w:rsidRDefault="00BC69DD">
            <w:pPr>
              <w:rPr>
                <w:lang w:eastAsia="en-US"/>
              </w:rPr>
            </w:pPr>
            <w:r>
              <w:rPr>
                <w:rFonts w:eastAsia="宋体"/>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w:t>
            </w:r>
            <w:proofErr w:type="gramStart"/>
            <w:r>
              <w:rPr>
                <w:bCs/>
                <w:lang w:eastAsia="zh-CN"/>
              </w:rPr>
              <w:t>then</w:t>
            </w:r>
            <w:proofErr w:type="gramEnd"/>
            <w:r>
              <w:rPr>
                <w:bCs/>
                <w:lang w:eastAsia="zh-CN"/>
              </w:rPr>
              <w:t xml:space="preserve">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 xml:space="preserve">We are fine with the proposal, but for L1-RSSI to be introduced still in Rel-17, further details on e.g. processing timelines should be fixed </w:t>
            </w:r>
            <w:proofErr w:type="spellStart"/>
            <w:r>
              <w:rPr>
                <w:rFonts w:eastAsia="Malgun Gothic"/>
                <w:lang w:val="en-US"/>
              </w:rPr>
              <w:t>asap</w:t>
            </w:r>
            <w:proofErr w:type="spellEnd"/>
            <w:r>
              <w:rPr>
                <w:rFonts w:eastAsia="Malgun Gothic"/>
                <w:lang w:val="en-US"/>
              </w:rPr>
              <w:t>.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2E753A61" w14:textId="77777777" w:rsidR="00DF47F6" w:rsidRDefault="00BC69DD">
            <w:pPr>
              <w:rPr>
                <w:rFonts w:eastAsia="宋体"/>
                <w:lang w:val="en-US" w:eastAsia="zh-CN"/>
              </w:rPr>
            </w:pPr>
            <w:r>
              <w:rPr>
                <w:rFonts w:eastAsia="宋体"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宋体"/>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w:t>
            </w:r>
            <w:proofErr w:type="spellStart"/>
            <w:r>
              <w:rPr>
                <w:rFonts w:eastAsia="MS Mincho"/>
                <w:lang w:val="en-US" w:eastAsia="ja-JP"/>
              </w:rPr>
              <w:t>omni</w:t>
            </w:r>
            <w:proofErr w:type="spellEnd"/>
            <w:r>
              <w:rPr>
                <w:rFonts w:eastAsia="MS Mincho"/>
                <w:lang w:val="en-US" w:eastAsia="ja-JP"/>
              </w:rPr>
              <w:t xml:space="preserve">-directional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proofErr w:type="spellStart"/>
            <w:r>
              <w:rPr>
                <w:rFonts w:eastAsia="MS Mincho"/>
                <w:lang w:val="en-US" w:eastAsia="ja-JP"/>
              </w:rPr>
              <w:t>Futurewei</w:t>
            </w:r>
            <w:proofErr w:type="spellEnd"/>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hint="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w:t>
      </w:r>
      <w:proofErr w:type="spellStart"/>
      <w:r>
        <w:rPr>
          <w:rFonts w:cs="Times"/>
          <w:color w:val="000000" w:themeColor="text1"/>
          <w:szCs w:val="20"/>
        </w:rPr>
        <w:t>etc</w:t>
      </w:r>
      <w:proofErr w:type="spellEnd"/>
      <w:r>
        <w:rPr>
          <w:rFonts w:cs="Times"/>
          <w:color w:val="000000" w:themeColor="text1"/>
          <w:szCs w:val="20"/>
        </w:rPr>
        <w:t xml:space="preserve">)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 xml:space="preserve">-like signalling. The </w:t>
            </w:r>
            <w:proofErr w:type="gramStart"/>
            <w:r>
              <w:rPr>
                <w:rFonts w:eastAsiaTheme="minorEastAsia"/>
                <w:lang w:eastAsia="zh-CN"/>
              </w:rPr>
              <w:t>legacy DL grant</w:t>
            </w:r>
            <w:proofErr w:type="gramEnd"/>
            <w:r>
              <w:rPr>
                <w:rFonts w:eastAsiaTheme="minorEastAsia"/>
                <w:lang w:eastAsia="zh-CN"/>
              </w:rPr>
              <w: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w:t>
            </w:r>
            <w:proofErr w:type="spellStart"/>
            <w:r>
              <w:rPr>
                <w:rFonts w:cs="Times"/>
                <w:strike/>
                <w:color w:val="C00000"/>
                <w:szCs w:val="20"/>
              </w:rPr>
              <w:t>etc</w:t>
            </w:r>
            <w:proofErr w:type="spellEnd"/>
            <w:r>
              <w:rPr>
                <w:rFonts w:cs="Times"/>
                <w:strike/>
                <w:color w:val="C00000"/>
                <w:szCs w:val="20"/>
              </w:rPr>
              <w:t>)</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proofErr w:type="gramStart"/>
            <w:r>
              <w:rPr>
                <w:rFonts w:cs="Times"/>
                <w:color w:val="000000" w:themeColor="text1"/>
                <w:szCs w:val="20"/>
              </w:rPr>
              <w:t>gNB</w:t>
            </w:r>
            <w:proofErr w:type="spellEnd"/>
            <w:proofErr w:type="gram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due to the fact that the DL assignment DCI could be transmitted, for instance, in a previous </w:t>
            </w:r>
            <w:proofErr w:type="spellStart"/>
            <w:r>
              <w:rPr>
                <w:rFonts w:eastAsia="Malgun Gothic"/>
              </w:rPr>
              <w:t>gNB</w:t>
            </w:r>
            <w:proofErr w:type="spellEnd"/>
            <w:r>
              <w:rPr>
                <w:rFonts w:eastAsia="Malgun Gothic"/>
              </w:rPr>
              <w:t>/UE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578C3AAA" w14:textId="77777777" w:rsidR="00DF47F6" w:rsidRDefault="00BC69DD">
            <w:pPr>
              <w:rPr>
                <w:rFonts w:eastAsia="宋体"/>
                <w:lang w:val="en-US" w:eastAsia="zh-CN"/>
              </w:rPr>
            </w:pPr>
            <w:r>
              <w:rPr>
                <w:rFonts w:eastAsia="宋体"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proofErr w:type="spellStart"/>
            <w:r>
              <w:rPr>
                <w:lang w:eastAsia="en-US"/>
              </w:rPr>
              <w:t>Futurewei</w:t>
            </w:r>
            <w:proofErr w:type="spellEnd"/>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a"/>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a"/>
        <w:numPr>
          <w:ilvl w:val="1"/>
          <w:numId w:val="25"/>
        </w:numPr>
        <w:rPr>
          <w:rFonts w:cs="Times"/>
          <w:color w:val="000000" w:themeColor="text1"/>
          <w:szCs w:val="20"/>
        </w:rPr>
      </w:pPr>
      <w:r>
        <w:rPr>
          <w:rFonts w:cs="Times"/>
          <w:color w:val="000000" w:themeColor="text1"/>
          <w:szCs w:val="20"/>
        </w:rPr>
        <w:lastRenderedPageBreak/>
        <w:t>E.g.  Procedure identified in Alt 3.1.A where Cat 2 LBT is used instead of Cat 4 LBT</w:t>
      </w:r>
    </w:p>
    <w:p w14:paraId="4F4338BA"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宋体"/>
                <w:snapToGrid/>
                <w:kern w:val="0"/>
                <w:sz w:val="22"/>
                <w:lang w:eastAsia="en-US"/>
              </w:rPr>
              <w:t xml:space="preserve">For DL transmission, </w:t>
            </w:r>
            <w:proofErr w:type="spellStart"/>
            <w:r>
              <w:rPr>
                <w:rFonts w:eastAsia="宋体"/>
                <w:snapToGrid/>
                <w:kern w:val="0"/>
                <w:sz w:val="22"/>
                <w:lang w:eastAsia="en-US"/>
              </w:rPr>
              <w:t>gNB</w:t>
            </w:r>
            <w:proofErr w:type="spellEnd"/>
            <w:r>
              <w:rPr>
                <w:rFonts w:eastAsia="宋体"/>
                <w:snapToGrid/>
                <w:kern w:val="0"/>
                <w:sz w:val="22"/>
                <w:lang w:eastAsia="en-US"/>
              </w:rPr>
              <w:t xml:space="preserve">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w:t>
            </w:r>
            <w:proofErr w:type="spellStart"/>
            <w:r>
              <w:rPr>
                <w:rFonts w:eastAsia="宋体"/>
                <w:snapToGrid/>
                <w:kern w:val="0"/>
                <w:sz w:val="22"/>
                <w:lang w:eastAsia="en-US"/>
              </w:rPr>
              <w:t>gNB</w:t>
            </w:r>
            <w:proofErr w:type="spellEnd"/>
            <w:r>
              <w:rPr>
                <w:rFonts w:eastAsia="宋体"/>
                <w:snapToGrid/>
                <w:kern w:val="0"/>
                <w:sz w:val="22"/>
                <w:lang w:eastAsia="en-US"/>
              </w:rPr>
              <w:t xml:space="preserve"> receives the CTS/receiver-assistance information from </w:t>
            </w:r>
            <w:r>
              <w:rPr>
                <w:rFonts w:eastAsia="宋体"/>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3AB332B6" w14:textId="77777777" w:rsidR="00DF47F6" w:rsidRDefault="00BC69DD">
            <w:pPr>
              <w:rPr>
                <w:lang w:eastAsia="en-US"/>
              </w:rPr>
            </w:pPr>
            <w:r>
              <w:rPr>
                <w:rFonts w:eastAsia="宋体" w:hint="eastAsia"/>
                <w:lang w:val="en-US" w:eastAsia="zh-CN"/>
              </w:rPr>
              <w:t xml:space="preserve">Cat2 LBT is preferred at UE side if Cat4 LBT is performed by </w:t>
            </w:r>
            <w:proofErr w:type="spellStart"/>
            <w:r>
              <w:rPr>
                <w:rFonts w:eastAsia="宋体" w:hint="eastAsia"/>
                <w:lang w:val="en-US" w:eastAsia="zh-CN"/>
              </w:rPr>
              <w:t>gNB</w:t>
            </w:r>
            <w:proofErr w:type="spellEnd"/>
            <w:r>
              <w:rPr>
                <w:rFonts w:eastAsia="宋体" w:hint="eastAsia"/>
                <w:lang w:val="en-US" w:eastAsia="zh-CN"/>
              </w:rPr>
              <w:t xml:space="preserve">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lastRenderedPageBreak/>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proofErr w:type="spellStart"/>
            <w:r>
              <w:rPr>
                <w:lang w:eastAsia="en-US"/>
              </w:rPr>
              <w:t>Futurewei</w:t>
            </w:r>
            <w:proofErr w:type="spellEnd"/>
          </w:p>
        </w:tc>
        <w:tc>
          <w:tcPr>
            <w:tcW w:w="7567" w:type="dxa"/>
          </w:tcPr>
          <w:p w14:paraId="0A688EB2" w14:textId="6EAFA490" w:rsidR="00AE7FE2" w:rsidRPr="5993DCDF" w:rsidRDefault="00AE7FE2" w:rsidP="00506C49">
            <w:pPr>
              <w:rPr>
                <w:lang w:eastAsia="en-US"/>
              </w:rPr>
            </w:pPr>
            <w:r>
              <w:rPr>
                <w:lang w:eastAsia="en-US"/>
              </w:rPr>
              <w:t>We believe that timelines for reporting useful assistance information need to be short and Cat-2 LBT is appropriate.</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2"/>
      </w:pPr>
      <w:r>
        <w:t xml:space="preserve">Multi-Beam COT </w:t>
      </w:r>
    </w:p>
    <w:tbl>
      <w:tblPr>
        <w:tblStyle w:val="af1"/>
        <w:tblW w:w="0" w:type="auto"/>
        <w:tblLook w:val="04A0" w:firstRow="1" w:lastRow="0" w:firstColumn="1" w:lastColumn="0" w:noHBand="0" w:noVBand="1"/>
      </w:tblPr>
      <w:tblGrid>
        <w:gridCol w:w="9588"/>
      </w:tblGrid>
      <w:tr w:rsidR="00DF47F6" w14:paraId="2A1B6306" w14:textId="77777777">
        <w:tc>
          <w:tcPr>
            <w:tcW w:w="9362" w:type="dxa"/>
          </w:tcPr>
          <w:p w14:paraId="7342BC79" w14:textId="77777777" w:rsidR="00DF47F6" w:rsidRDefault="00BC69DD">
            <w:pPr>
              <w:pStyle w:val="discussionpoint"/>
              <w:spacing w:after="0" w:line="240" w:lineRule="auto"/>
              <w:rPr>
                <w:rFonts w:eastAsia="宋体"/>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down-select one or more of the following LBT operations </w:t>
            </w:r>
          </w:p>
          <w:p w14:paraId="64DDADDD"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a"/>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17 All alternatives agreed to be considered for a COT with TDM and SDM of </w:t>
            </w:r>
            <w:proofErr w:type="gramStart"/>
            <w:r>
              <w:rPr>
                <w:rFonts w:eastAsia="Times New Roman"/>
                <w:bCs/>
                <w:snapToGrid/>
                <w:color w:val="000000"/>
                <w:kern w:val="0"/>
                <w:sz w:val="18"/>
                <w:szCs w:val="18"/>
                <w:lang w:val="en-US" w:eastAsia="en-US"/>
              </w:rPr>
              <w:t>beams,</w:t>
            </w:r>
            <w:proofErr w:type="gramEnd"/>
            <w:r>
              <w:rPr>
                <w:rFonts w:eastAsia="Times New Roman"/>
                <w:bCs/>
                <w:snapToGrid/>
                <w:color w:val="000000"/>
                <w:kern w:val="0"/>
                <w:sz w:val="18"/>
                <w:szCs w:val="18"/>
                <w:lang w:val="en-US" w:eastAsia="en-US"/>
              </w:rPr>
              <w:t xml:space="preserve">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If any enhancements to better enable multiple beam transmissions within a COT when LBT mode is used can be agreed </w:t>
            </w:r>
            <w:proofErr w:type="gramStart"/>
            <w:r>
              <w:rPr>
                <w:rFonts w:ascii="Calibri" w:eastAsia="Times New Roman" w:hAnsi="Calibri" w:cs="Calibri"/>
                <w:bCs/>
                <w:snapToGrid/>
                <w:color w:val="000000"/>
                <w:kern w:val="0"/>
                <w:sz w:val="18"/>
                <w:szCs w:val="18"/>
                <w:lang w:val="en-US" w:eastAsia="en-US"/>
              </w:rPr>
              <w:t>now,</w:t>
            </w:r>
            <w:proofErr w:type="gramEnd"/>
            <w:r>
              <w:rPr>
                <w:rFonts w:ascii="Calibri" w:eastAsia="Times New Roman" w:hAnsi="Calibri" w:cs="Calibri"/>
                <w:bCs/>
                <w:snapToGrid/>
                <w:color w:val="000000"/>
                <w:kern w:val="0"/>
                <w:sz w:val="18"/>
                <w:szCs w:val="18"/>
                <w:lang w:val="en-US" w:eastAsia="en-US"/>
              </w:rPr>
              <w:t xml:space="preserve"> it is to support Alt 1 in principle for TDM and SDM case where a single LBT at the beginning of the COT is performed with the definition of “cover” meaning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or quasi-</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w:t>
            </w:r>
            <w:proofErr w:type="gramStart"/>
            <w:r>
              <w:rPr>
                <w:rFonts w:ascii="Calibri" w:eastAsia="Times New Roman" w:hAnsi="Calibri" w:cs="Calibri"/>
                <w:bCs/>
                <w:snapToGrid/>
                <w:color w:val="000000"/>
                <w:kern w:val="0"/>
                <w:sz w:val="18"/>
                <w:szCs w:val="18"/>
                <w:lang w:val="en-US" w:eastAsia="en-US"/>
              </w:rPr>
              <w:t>per-beam</w:t>
            </w:r>
            <w:proofErr w:type="gramEnd"/>
            <w:r>
              <w:rPr>
                <w:rFonts w:ascii="Calibri" w:eastAsia="Times New Roman" w:hAnsi="Calibri" w:cs="Calibri"/>
                <w:bCs/>
                <w:snapToGrid/>
                <w:color w:val="000000"/>
                <w:kern w:val="0"/>
                <w:sz w:val="18"/>
                <w:szCs w:val="18"/>
                <w:lang w:val="en-US" w:eastAsia="en-US"/>
              </w:rPr>
              <w:t xml:space="preserve"> LBT sensing should be </w:t>
            </w:r>
            <w:proofErr w:type="spellStart"/>
            <w:r>
              <w:rPr>
                <w:rFonts w:ascii="Calibri" w:eastAsia="Times New Roman" w:hAnsi="Calibri" w:cs="Calibri"/>
                <w:bCs/>
                <w:snapToGrid/>
                <w:color w:val="000000"/>
                <w:kern w:val="0"/>
                <w:sz w:val="18"/>
                <w:szCs w:val="18"/>
                <w:lang w:val="en-US" w:eastAsia="en-US"/>
              </w:rPr>
              <w:t>deprioritised</w:t>
            </w:r>
            <w:proofErr w:type="spellEnd"/>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w:t>
            </w:r>
            <w:proofErr w:type="gramStart"/>
            <w:r>
              <w:rPr>
                <w:rFonts w:ascii="Calibri" w:eastAsia="Times New Roman" w:hAnsi="Calibri" w:cs="Calibri"/>
                <w:bCs/>
                <w:snapToGrid/>
                <w:color w:val="000000"/>
                <w:kern w:val="0"/>
                <w:sz w:val="18"/>
                <w:szCs w:val="18"/>
                <w:lang w:val="en-US" w:eastAsia="en-US"/>
              </w:rPr>
              <w:t>single</w:t>
            </w:r>
            <w:proofErr w:type="gramEnd"/>
            <w:r>
              <w:rPr>
                <w:rFonts w:ascii="Calibri" w:eastAsia="Times New Roman" w:hAnsi="Calibri" w:cs="Calibri"/>
                <w:bCs/>
                <w:snapToGrid/>
                <w:color w:val="000000"/>
                <w:kern w:val="0"/>
                <w:sz w:val="18"/>
                <w:szCs w:val="18"/>
                <w:lang w:val="en-US" w:eastAsia="en-US"/>
              </w:rPr>
              <w:t xml:space="preserv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Xiaomi</w:t>
            </w:r>
            <w:proofErr w:type="spellEnd"/>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xml:space="preserve">: For initiating a COT with SDM or TDM of different beams, support one LBT beam covering all transmission beams (Alt 1) as a </w:t>
            </w:r>
            <w:proofErr w:type="spellStart"/>
            <w:r>
              <w:rPr>
                <w:bCs/>
                <w:i/>
                <w:lang w:eastAsia="zh-CN"/>
              </w:rPr>
              <w:t>fallback</w:t>
            </w:r>
            <w:proofErr w:type="spellEnd"/>
            <w:r>
              <w:rPr>
                <w:bCs/>
                <w:i/>
                <w:lang w:eastAsia="zh-CN"/>
              </w:rPr>
              <w:t xml:space="preserve">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[3]dB sensing </w:t>
            </w:r>
            <w:proofErr w:type="spellStart"/>
            <w:r>
              <w:rPr>
                <w:bCs/>
                <w:i/>
                <w:lang w:eastAsia="zh-CN"/>
              </w:rPr>
              <w:t>beamwidth</w:t>
            </w:r>
            <w:proofErr w:type="spellEnd"/>
            <w:r>
              <w:rPr>
                <w:bCs/>
                <w:i/>
                <w:lang w:eastAsia="zh-CN"/>
              </w:rPr>
              <w:t xml:space="preserve"> which at least contains all beam peak directions of the subsequent DL transmission beams within the COT.</w:t>
            </w:r>
          </w:p>
          <w:p w14:paraId="404FA846" w14:textId="77777777" w:rsidR="00DF47F6" w:rsidRDefault="00BC69DD">
            <w:pPr>
              <w:rPr>
                <w:bCs/>
                <w:i/>
                <w:lang w:eastAsia="zh-CN"/>
              </w:rPr>
            </w:pPr>
            <w:bookmarkStart w:id="20" w:name="OLE_LINK168"/>
            <w:bookmarkStart w:id="2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a"/>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a"/>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0"/>
          <w:bookmarkEnd w:id="21"/>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30"/>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a"/>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a"/>
        <w:numPr>
          <w:ilvl w:val="0"/>
          <w:numId w:val="23"/>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w:t>
      </w:r>
    </w:p>
    <w:p w14:paraId="7952B195" w14:textId="77777777" w:rsidR="00DF47F6" w:rsidRDefault="00BC69DD">
      <w:pPr>
        <w:pStyle w:val="a"/>
        <w:numPr>
          <w:ilvl w:val="0"/>
          <w:numId w:val="23"/>
        </w:numPr>
        <w:rPr>
          <w:lang w:eastAsia="en-US"/>
        </w:rPr>
      </w:pPr>
      <w:r>
        <w:t>Decide single beam sensing first, deprioritize independent per beam sensing: Ericsson, Nokia</w:t>
      </w:r>
    </w:p>
    <w:p w14:paraId="7473AA3F" w14:textId="77777777" w:rsidR="00DF47F6" w:rsidRDefault="00DF47F6">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xml:space="preserve">, Alt 1 can be used as a </w:t>
            </w:r>
            <w:proofErr w:type="spellStart"/>
            <w:r>
              <w:rPr>
                <w:bCs/>
                <w:lang w:eastAsia="zh-CN"/>
              </w:rPr>
              <w:t>fallback</w:t>
            </w:r>
            <w:proofErr w:type="spellEnd"/>
            <w:r>
              <w:rPr>
                <w:bCs/>
                <w:lang w:eastAsia="zh-CN"/>
              </w:rPr>
              <w:t xml:space="preserve">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A80C469" w14:textId="77777777" w:rsidR="00DF47F6" w:rsidRDefault="00BC69DD">
            <w:pPr>
              <w:rPr>
                <w:rFonts w:eastAsia="宋体"/>
                <w:lang w:val="en-US" w:eastAsia="zh-CN"/>
              </w:rPr>
            </w:pPr>
            <w:proofErr w:type="gramStart"/>
            <w:r>
              <w:rPr>
                <w:rFonts w:eastAsia="宋体" w:hint="eastAsia"/>
                <w:lang w:val="en-US" w:eastAsia="zh-CN"/>
              </w:rPr>
              <w:t>we</w:t>
            </w:r>
            <w:proofErr w:type="gramEnd"/>
            <w:r>
              <w:rPr>
                <w:rFonts w:eastAsia="宋体" w:hint="eastAsia"/>
                <w:lang w:val="en-US" w:eastAsia="zh-CN"/>
              </w:rPr>
              <w:t xml:space="preserv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宋体"/>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w:t>
            </w:r>
            <w:proofErr w:type="spellStart"/>
            <w:r>
              <w:rPr>
                <w:lang w:eastAsia="en-US"/>
              </w:rPr>
              <w:t>omni</w:t>
            </w:r>
            <w:proofErr w:type="spellEnd"/>
            <w:r>
              <w:rPr>
                <w:lang w:eastAsia="en-US"/>
              </w:rPr>
              <w:t xml:space="preserve">-directional/quasi-omnidirectional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a"/>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af1"/>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lastRenderedPageBreak/>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F080921" w14:textId="77777777" w:rsidR="00DF47F6" w:rsidRDefault="00BC69DD">
            <w:pPr>
              <w:tabs>
                <w:tab w:val="left" w:pos="1515"/>
              </w:tabs>
              <w:rPr>
                <w:rFonts w:eastAsia="宋体"/>
                <w:lang w:val="en-US" w:eastAsia="en-US"/>
              </w:rPr>
            </w:pPr>
            <w:r>
              <w:rPr>
                <w:rFonts w:eastAsia="宋体"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宋体"/>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a"/>
        <w:numPr>
          <w:ilvl w:val="0"/>
          <w:numId w:val="16"/>
        </w:numPr>
        <w:rPr>
          <w:lang w:eastAsia="en-US"/>
        </w:rPr>
      </w:pPr>
      <w:r>
        <w:rPr>
          <w:lang w:eastAsia="en-US"/>
        </w:rPr>
        <w:t xml:space="preserve">FFS: If Alt 2 or Alt 3 </w:t>
      </w:r>
      <w:proofErr w:type="gramStart"/>
      <w:r>
        <w:rPr>
          <w:lang w:eastAsia="en-US"/>
        </w:rPr>
        <w:t>are</w:t>
      </w:r>
      <w:proofErr w:type="gramEnd"/>
      <w:r>
        <w:rPr>
          <w:lang w:eastAsia="en-US"/>
        </w:rPr>
        <w:t xml:space="preserv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 xml:space="preserve">We agree with proposal 2.7.1-3. Regarding the per-beam LBT, Alt 3 is preferred. A Cat 2 LBT is necessary since the channel for the newly switching beam has not been occupied during the past transmission with other </w:t>
            </w:r>
            <w:proofErr w:type="spellStart"/>
            <w:r>
              <w:rPr>
                <w:rFonts w:eastAsiaTheme="minorEastAsia"/>
                <w:lang w:eastAsia="zh-CN"/>
              </w:rPr>
              <w:t>Tx</w:t>
            </w:r>
            <w:proofErr w:type="spellEnd"/>
            <w:r>
              <w:rPr>
                <w:rFonts w:eastAsiaTheme="minorEastAsia"/>
                <w:lang w:eastAsia="zh-CN"/>
              </w:rPr>
              <w:t xml:space="preserve">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w:t>
            </w:r>
            <w:proofErr w:type="gramStart"/>
            <w:r>
              <w:rPr>
                <w:lang w:eastAsia="en-US"/>
              </w:rPr>
              <w:t>use,</w:t>
            </w:r>
            <w:proofErr w:type="gramEnd"/>
            <w:r>
              <w:rPr>
                <w:lang w:eastAsia="en-US"/>
              </w:rPr>
              <w:t xml:space="preserv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 xml:space="preserve">We support Alt 2. We also support and Alt 1 as a </w:t>
            </w:r>
            <w:proofErr w:type="spellStart"/>
            <w:r>
              <w:rPr>
                <w:bCs/>
                <w:lang w:eastAsia="zh-CN"/>
              </w:rPr>
              <w:t>fallback</w:t>
            </w:r>
            <w:proofErr w:type="spellEnd"/>
            <w:r>
              <w:rPr>
                <w:bCs/>
                <w:lang w:eastAsia="zh-CN"/>
              </w:rPr>
              <w:t xml:space="preserve">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 xml:space="preserve">one-to-one correspondence between the LBT beams and transmission beams cannot be established, Alt 1 can be used as a </w:t>
            </w:r>
            <w:proofErr w:type="spellStart"/>
            <w:r>
              <w:rPr>
                <w:bCs/>
                <w:lang w:eastAsia="zh-CN"/>
              </w:rPr>
              <w:t>fallback</w:t>
            </w:r>
            <w:proofErr w:type="spellEnd"/>
            <w:r>
              <w:rPr>
                <w:bCs/>
                <w:lang w:eastAsia="zh-CN"/>
              </w:rPr>
              <w:t xml:space="preserve">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39CDE708" w14:textId="77777777" w:rsidR="00DF47F6" w:rsidRDefault="00BC69DD">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w:t>
            </w:r>
            <w:r>
              <w:rPr>
                <w:rFonts w:eastAsia="宋体" w:hint="eastAsia"/>
                <w:lang w:val="en-US" w:eastAsia="zh-CN"/>
              </w:rPr>
              <w:lastRenderedPageBreak/>
              <w:t>her only Alt 1, or Alt 2/3, or both are supported.</w:t>
            </w:r>
          </w:p>
        </w:tc>
      </w:tr>
      <w:tr w:rsidR="007D7611" w14:paraId="23CB6BDC" w14:textId="77777777">
        <w:tc>
          <w:tcPr>
            <w:tcW w:w="2425" w:type="dxa"/>
          </w:tcPr>
          <w:p w14:paraId="04745E66" w14:textId="7AA842C3" w:rsidR="007D7611" w:rsidRDefault="007D7611" w:rsidP="007D7611">
            <w:pPr>
              <w:rPr>
                <w:rFonts w:eastAsia="宋体"/>
                <w:lang w:val="en-US" w:eastAsia="zh-CN"/>
              </w:rPr>
            </w:pPr>
            <w:r>
              <w:rPr>
                <w:rFonts w:eastAsia="MS Mincho" w:hint="eastAsia"/>
                <w:lang w:eastAsia="ja-JP"/>
              </w:rPr>
              <w:lastRenderedPageBreak/>
              <w:t>D</w:t>
            </w:r>
            <w:r>
              <w:rPr>
                <w:rFonts w:eastAsia="MS Mincho"/>
                <w:lang w:eastAsia="ja-JP"/>
              </w:rPr>
              <w:t>OCOMO</w:t>
            </w:r>
          </w:p>
        </w:tc>
        <w:tc>
          <w:tcPr>
            <w:tcW w:w="6937" w:type="dxa"/>
          </w:tcPr>
          <w:p w14:paraId="7F5610B2" w14:textId="6EF11C3E" w:rsidR="007D7611" w:rsidRDefault="007D7611" w:rsidP="007D7611">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a"/>
        <w:numPr>
          <w:ilvl w:val="0"/>
          <w:numId w:val="23"/>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6768659" w14:textId="77777777" w:rsidR="00DF47F6" w:rsidRDefault="00BC69DD">
            <w:pPr>
              <w:rPr>
                <w:rFonts w:eastAsia="宋体"/>
                <w:lang w:val="en-US" w:eastAsia="en-US"/>
              </w:rPr>
            </w:pPr>
            <w:r>
              <w:rPr>
                <w:rFonts w:eastAsia="宋体"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宋体"/>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bl>
    <w:p w14:paraId="6ED79329" w14:textId="77777777" w:rsidR="00DF47F6" w:rsidRDefault="00DF47F6">
      <w:pPr>
        <w:rPr>
          <w:lang w:eastAsia="en-US"/>
        </w:rPr>
      </w:pPr>
    </w:p>
    <w:p w14:paraId="5F358E7E" w14:textId="77777777" w:rsidR="00DF47F6" w:rsidRDefault="00BC69DD">
      <w:pPr>
        <w:pStyle w:val="2"/>
      </w:pPr>
      <w:r>
        <w:t>Multi-Channel channel access</w:t>
      </w:r>
    </w:p>
    <w:p w14:paraId="24A868B1" w14:textId="77777777" w:rsidR="00DF47F6" w:rsidRDefault="00BC69DD">
      <w:pPr>
        <w:rPr>
          <w:lang w:eastAsia="en-US"/>
        </w:rPr>
      </w:pPr>
      <w:r>
        <w:rPr>
          <w:noProof/>
          <w:lang w:val="en-US" w:eastAsia="zh-CN"/>
        </w:rPr>
        <w:lastRenderedPageBreak/>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5823C439" w14:textId="77777777" w:rsidR="00595051" w:rsidRDefault="00595051">
                            <w:pPr>
                              <w:rPr>
                                <w:rFonts w:cs="Times"/>
                                <w:szCs w:val="20"/>
                              </w:rPr>
                            </w:pPr>
                            <w:r>
                              <w:rPr>
                                <w:rFonts w:cs="Times"/>
                                <w:szCs w:val="20"/>
                              </w:rPr>
                              <w:t>Define Type A and Type B multi-channel channel access as:</w:t>
                            </w:r>
                          </w:p>
                          <w:p w14:paraId="6F2BA19C"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595051" w:rsidRDefault="00595051">
                            <w:pPr>
                              <w:rPr>
                                <w:rFonts w:cs="Times"/>
                                <w:szCs w:val="20"/>
                              </w:rPr>
                            </w:pPr>
                            <w:r>
                              <w:rPr>
                                <w:rFonts w:cs="Times"/>
                                <w:szCs w:val="20"/>
                              </w:rPr>
                              <w:t>Down-selection between</w:t>
                            </w:r>
                          </w:p>
                          <w:p w14:paraId="6BAD5ED0"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595051" w:rsidRDefault="00595051">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595051" w:rsidRDefault="0059505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595051" w:rsidRDefault="00595051">
                      <w:pPr>
                        <w:pStyle w:val="discussionpoint"/>
                        <w:spacing w:after="0"/>
                        <w:rPr>
                          <w:rFonts w:ascii="Times" w:hAnsi="Times" w:cs="Times"/>
                          <w:highlight w:val="green"/>
                        </w:rPr>
                      </w:pPr>
                      <w:r>
                        <w:rPr>
                          <w:rFonts w:ascii="Times" w:hAnsi="Times" w:cs="Times"/>
                          <w:highlight w:val="green"/>
                        </w:rPr>
                        <w:t>Agreement:</w:t>
                      </w:r>
                    </w:p>
                    <w:p w14:paraId="5823C439" w14:textId="77777777" w:rsidR="00595051" w:rsidRDefault="00595051">
                      <w:pPr>
                        <w:rPr>
                          <w:rFonts w:cs="Times"/>
                          <w:szCs w:val="20"/>
                        </w:rPr>
                      </w:pPr>
                      <w:r>
                        <w:rPr>
                          <w:rFonts w:cs="Times"/>
                          <w:szCs w:val="20"/>
                        </w:rPr>
                        <w:t>Define Type A and Type B multi-channel channel access as:</w:t>
                      </w:r>
                    </w:p>
                    <w:p w14:paraId="6F2BA19C"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595051" w:rsidRDefault="00595051">
                      <w:pPr>
                        <w:rPr>
                          <w:rFonts w:cs="Times"/>
                          <w:szCs w:val="20"/>
                        </w:rPr>
                      </w:pPr>
                      <w:r>
                        <w:rPr>
                          <w:rFonts w:cs="Times"/>
                          <w:szCs w:val="20"/>
                        </w:rPr>
                        <w:t>Down-selection between</w:t>
                      </w:r>
                    </w:p>
                    <w:p w14:paraId="6BAD5ED0"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595051" w:rsidRDefault="00595051">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595051" w:rsidRDefault="00595051">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595051" w:rsidRDefault="0059505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af1"/>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10 ETSI </w:t>
            </w:r>
            <w:proofErr w:type="gramStart"/>
            <w:r>
              <w:rPr>
                <w:rFonts w:eastAsia="Times New Roman"/>
                <w:bCs/>
                <w:snapToGrid/>
                <w:color w:val="000000"/>
                <w:kern w:val="0"/>
                <w:sz w:val="18"/>
                <w:szCs w:val="18"/>
                <w:lang w:val="en-US" w:eastAsia="en-US"/>
              </w:rPr>
              <w:t>regulation for 60 GHz bands do</w:t>
            </w:r>
            <w:proofErr w:type="gramEnd"/>
            <w:r>
              <w:rPr>
                <w:rFonts w:eastAsia="Times New Roman"/>
                <w:bCs/>
                <w:snapToGrid/>
                <w:color w:val="000000"/>
                <w:kern w:val="0"/>
                <w:sz w:val="18"/>
                <w:szCs w:val="18"/>
                <w:lang w:val="en-US" w:eastAsia="en-US"/>
              </w:rPr>
              <w:t xml:space="preserve">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30"/>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lastRenderedPageBreak/>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3AC5AF12" w14:textId="77777777" w:rsidR="00DF47F6" w:rsidRDefault="00BC69DD">
            <w:pPr>
              <w:rPr>
                <w:rFonts w:eastAsia="宋体"/>
                <w:lang w:val="en-US" w:eastAsia="zh-CN"/>
              </w:rPr>
            </w:pPr>
            <w:r>
              <w:rPr>
                <w:rFonts w:eastAsia="宋体"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宋体"/>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bl>
    <w:p w14:paraId="66A50166" w14:textId="77777777" w:rsidR="00DF47F6" w:rsidRDefault="00DF47F6">
      <w:pPr>
        <w:rPr>
          <w:lang w:eastAsia="en-US"/>
        </w:rPr>
      </w:pPr>
    </w:p>
    <w:p w14:paraId="6333A1FC" w14:textId="77777777" w:rsidR="00DF47F6" w:rsidRDefault="00BC69DD">
      <w:pPr>
        <w:pStyle w:val="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af1"/>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a"/>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[3]dB sensing </w:t>
            </w:r>
            <w:proofErr w:type="spellStart"/>
            <w:r>
              <w:rPr>
                <w:rFonts w:ascii="Calibri" w:eastAsia="Arial" w:hAnsi="Calibri" w:cs="Calibri"/>
                <w:bCs/>
                <w:snapToGrid/>
                <w:color w:val="000000"/>
                <w:kern w:val="0"/>
                <w:sz w:val="18"/>
                <w:szCs w:val="18"/>
                <w:lang w:val="en-US" w:eastAsia="en-US"/>
              </w:rPr>
              <w:t>beamwidth</w:t>
            </w:r>
            <w:proofErr w:type="spellEnd"/>
            <w:r>
              <w:rPr>
                <w:rFonts w:ascii="Calibri" w:eastAsia="Arial" w:hAnsi="Calibri" w:cs="Calibri"/>
                <w:bCs/>
                <w:snapToGrid/>
                <w:color w:val="000000"/>
                <w:kern w:val="0"/>
                <w:sz w:val="18"/>
                <w:szCs w:val="18"/>
                <w:lang w:val="en-US" w:eastAsia="en-US"/>
              </w:rPr>
              <w:t xml:space="preserve">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Omni-directional LBT in unlicensed spectrum from 52.6GHz to 71GHz </w:t>
            </w:r>
            <w:proofErr w:type="gramStart"/>
            <w:r>
              <w:rPr>
                <w:rFonts w:ascii="Calibri" w:eastAsia="Times New Roman" w:hAnsi="Calibri" w:cs="Calibri"/>
                <w:bCs/>
                <w:snapToGrid/>
                <w:color w:val="000000"/>
                <w:kern w:val="0"/>
                <w:sz w:val="18"/>
                <w:szCs w:val="18"/>
                <w:lang w:val="en-US" w:eastAsia="en-US"/>
              </w:rPr>
              <w:t>can</w:t>
            </w:r>
            <w:proofErr w:type="gramEnd"/>
            <w:r>
              <w:rPr>
                <w:rFonts w:ascii="Calibri" w:eastAsia="Times New Roman" w:hAnsi="Calibri" w:cs="Calibri"/>
                <w:bCs/>
                <w:snapToGrid/>
                <w:color w:val="000000"/>
                <w:kern w:val="0"/>
                <w:sz w:val="18"/>
                <w:szCs w:val="18"/>
                <w:lang w:val="en-US" w:eastAsia="en-US"/>
              </w:rPr>
              <w:t xml:space="preserve">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UEs, while reducing the drawbacks associated with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single directional LBT process can be performed on a beam whose parameters are determined from the parameters of the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specified:- Definition of cover could be such that the angle included in the [3] dB </w:t>
            </w:r>
            <w:proofErr w:type="spellStart"/>
            <w:r>
              <w:rPr>
                <w:rFonts w:ascii="Calibri" w:eastAsia="Times New Roman" w:hAnsi="Calibri" w:cs="Calibri"/>
                <w:bCs/>
                <w:snapToGrid/>
                <w:color w:val="000000"/>
                <w:kern w:val="0"/>
                <w:sz w:val="18"/>
                <w:szCs w:val="18"/>
                <w:lang w:val="en-US" w:eastAsia="en-US"/>
              </w:rPr>
              <w:t>beamwidth</w:t>
            </w:r>
            <w:proofErr w:type="spellEnd"/>
            <w:r>
              <w:rPr>
                <w:rFonts w:ascii="Calibri" w:eastAsia="Times New Roman" w:hAnsi="Calibri" w:cs="Calibri"/>
                <w:bCs/>
                <w:snapToGrid/>
                <w:color w:val="000000"/>
                <w:kern w:val="0"/>
                <w:sz w:val="18"/>
                <w:szCs w:val="18"/>
                <w:lang w:val="en-US" w:eastAsia="en-US"/>
              </w:rPr>
              <w:t xml:space="preserve"> of the transmission beam(s) is included in the [3] dB </w:t>
            </w:r>
            <w:proofErr w:type="spellStart"/>
            <w:r>
              <w:rPr>
                <w:rFonts w:ascii="Calibri" w:eastAsia="Times New Roman" w:hAnsi="Calibri" w:cs="Calibri"/>
                <w:bCs/>
                <w:snapToGrid/>
                <w:color w:val="000000"/>
                <w:kern w:val="0"/>
                <w:sz w:val="18"/>
                <w:szCs w:val="18"/>
                <w:lang w:val="en-US" w:eastAsia="en-US"/>
              </w:rPr>
              <w:t>beamwidth</w:t>
            </w:r>
            <w:proofErr w:type="spellEnd"/>
            <w:r>
              <w:rPr>
                <w:rFonts w:ascii="Calibri" w:eastAsia="Times New Roman" w:hAnsi="Calibri" w:cs="Calibri"/>
                <w:bCs/>
                <w:snapToGrid/>
                <w:color w:val="000000"/>
                <w:kern w:val="0"/>
                <w:sz w:val="18"/>
                <w:szCs w:val="18"/>
                <w:lang w:val="en-US" w:eastAsia="en-US"/>
              </w:rPr>
              <w:t xml:space="preserve">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13 Common understanding in ETSI and IEEE 802.11ad and IEEE 802.11ay specs are </w:t>
            </w:r>
            <w:proofErr w:type="spellStart"/>
            <w:r>
              <w:rPr>
                <w:rFonts w:eastAsia="Times New Roman"/>
                <w:bCs/>
                <w:snapToGrid/>
                <w:color w:val="000000"/>
                <w:kern w:val="0"/>
                <w:sz w:val="18"/>
                <w:szCs w:val="18"/>
                <w:lang w:val="en-US" w:eastAsia="en-US"/>
              </w:rPr>
              <w:t>omni</w:t>
            </w:r>
            <w:proofErr w:type="spellEnd"/>
            <w:r>
              <w:rPr>
                <w:rFonts w:eastAsia="Times New Roman"/>
                <w:bCs/>
                <w:snapToGrid/>
                <w:color w:val="000000"/>
                <w:kern w:val="0"/>
                <w:sz w:val="18"/>
                <w:szCs w:val="18"/>
                <w:lang w:val="en-US" w:eastAsia="en-US"/>
              </w:rPr>
              <w:t>-directional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w:t>
            </w:r>
            <w:proofErr w:type="gramStart"/>
            <w:r>
              <w:rPr>
                <w:rFonts w:eastAsia="Times New Roman"/>
                <w:bCs/>
                <w:snapToGrid/>
                <w:color w:val="000000"/>
                <w:kern w:val="0"/>
                <w:sz w:val="18"/>
                <w:szCs w:val="18"/>
                <w:lang w:val="en-US" w:eastAsia="en-US"/>
              </w:rPr>
              <w:t xml:space="preserve">10 Support </w:t>
            </w:r>
            <w:proofErr w:type="spellStart"/>
            <w:r>
              <w:rPr>
                <w:rFonts w:eastAsia="Times New Roman"/>
                <w:bCs/>
                <w:snapToGrid/>
                <w:color w:val="000000"/>
                <w:kern w:val="0"/>
                <w:sz w:val="18"/>
                <w:szCs w:val="18"/>
                <w:lang w:val="en-US" w:eastAsia="en-US"/>
              </w:rPr>
              <w:t>omni</w:t>
            </w:r>
            <w:proofErr w:type="spellEnd"/>
            <w:r>
              <w:rPr>
                <w:rFonts w:eastAsia="Times New Roman"/>
                <w:bCs/>
                <w:snapToGrid/>
                <w:color w:val="000000"/>
                <w:kern w:val="0"/>
                <w:sz w:val="18"/>
                <w:szCs w:val="18"/>
                <w:lang w:val="en-US" w:eastAsia="en-US"/>
              </w:rPr>
              <w:t>-directional LBT</w:t>
            </w:r>
            <w:proofErr w:type="gramEnd"/>
            <w:r>
              <w:rPr>
                <w:rFonts w:eastAsia="Times New Roman"/>
                <w:bCs/>
                <w:snapToGrid/>
                <w:color w:val="000000"/>
                <w:kern w:val="0"/>
                <w:sz w:val="18"/>
                <w:szCs w:val="18"/>
                <w:lang w:val="en-US" w:eastAsia="en-US"/>
              </w:rPr>
              <w:t xml:space="preserve"> or quasi-</w:t>
            </w:r>
            <w:proofErr w:type="spellStart"/>
            <w:r>
              <w:rPr>
                <w:rFonts w:eastAsia="Times New Roman"/>
                <w:bCs/>
                <w:snapToGrid/>
                <w:color w:val="000000"/>
                <w:kern w:val="0"/>
                <w:sz w:val="18"/>
                <w:szCs w:val="18"/>
                <w:lang w:val="en-US" w:eastAsia="en-US"/>
              </w:rPr>
              <w:t>omni</w:t>
            </w:r>
            <w:proofErr w:type="spellEnd"/>
            <w:r>
              <w:rPr>
                <w:rFonts w:eastAsia="Times New Roman"/>
                <w:bCs/>
                <w:snapToGrid/>
                <w:color w:val="000000"/>
                <w:kern w:val="0"/>
                <w:sz w:val="18"/>
                <w:szCs w:val="18"/>
                <w:lang w:val="en-US" w:eastAsia="en-US"/>
              </w:rPr>
              <w:t>-directional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w:t>
            </w:r>
            <w:proofErr w:type="gramStart"/>
            <w:r>
              <w:rPr>
                <w:rFonts w:ascii="Calibri" w:eastAsia="Times New Roman" w:hAnsi="Calibri" w:cs="Calibri"/>
                <w:bCs/>
                <w:snapToGrid/>
                <w:color w:val="000000"/>
                <w:kern w:val="0"/>
                <w:sz w:val="18"/>
                <w:szCs w:val="18"/>
                <w:lang w:val="en-US" w:eastAsia="en-US"/>
              </w:rPr>
              <w:t>transmit</w:t>
            </w:r>
            <w:proofErr w:type="gramEnd"/>
            <w:r>
              <w:rPr>
                <w:rFonts w:ascii="Calibri" w:eastAsia="Times New Roman" w:hAnsi="Calibri" w:cs="Calibri"/>
                <w:bCs/>
                <w:snapToGrid/>
                <w:color w:val="000000"/>
                <w:kern w:val="0"/>
                <w:sz w:val="18"/>
                <w:szCs w:val="18"/>
                <w:lang w:val="en-US" w:eastAsia="en-US"/>
              </w:rPr>
              <w:t xml:space="preserve">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w:t>
            </w:r>
            <w:proofErr w:type="spellStart"/>
            <w:r>
              <w:rPr>
                <w:rFonts w:ascii="Calibri" w:eastAsia="Times New Roman" w:hAnsi="Calibri" w:cs="Calibri"/>
                <w:bCs/>
                <w:snapToGrid/>
                <w:color w:val="000000"/>
                <w:kern w:val="0"/>
                <w:sz w:val="18"/>
                <w:szCs w:val="18"/>
                <w:lang w:val="en-US" w:eastAsia="en-US"/>
              </w:rPr>
              <w:t>beamforming</w:t>
            </w:r>
            <w:proofErr w:type="spellEnd"/>
            <w:r>
              <w:rPr>
                <w:rFonts w:ascii="Calibri" w:eastAsia="Times New Roman" w:hAnsi="Calibri" w:cs="Calibri"/>
                <w:bCs/>
                <w:snapToGrid/>
                <w:color w:val="000000"/>
                <w:kern w:val="0"/>
                <w:sz w:val="18"/>
                <w:szCs w:val="18"/>
                <w:lang w:val="en-US" w:eastAsia="en-US"/>
              </w:rPr>
              <w:t xml:space="preserve">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2"/>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w:t>
            </w:r>
            <w:proofErr w:type="spellStart"/>
            <w:r>
              <w:rPr>
                <w:rFonts w:eastAsia="Times New Roman"/>
                <w:bCs/>
                <w:snapToGrid/>
                <w:color w:val="000000"/>
                <w:kern w:val="0"/>
                <w:sz w:val="18"/>
                <w:szCs w:val="18"/>
                <w:lang w:val="en-US" w:eastAsia="zh-CN"/>
              </w:rPr>
              <w:t>omni</w:t>
            </w:r>
            <w:proofErr w:type="spellEnd"/>
            <w:r>
              <w:rPr>
                <w:rFonts w:eastAsia="Times New Roman"/>
                <w:bCs/>
                <w:snapToGrid/>
                <w:color w:val="000000"/>
                <w:kern w:val="0"/>
                <w:sz w:val="18"/>
                <w:szCs w:val="18"/>
                <w:lang w:val="en-US" w:eastAsia="zh-CN"/>
              </w:rPr>
              <w:t xml:space="preserve">-directional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Xiaomi</w:t>
            </w:r>
            <w:proofErr w:type="spellEnd"/>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xml:space="preserve">: Both </w:t>
            </w:r>
            <w:proofErr w:type="spellStart"/>
            <w:r>
              <w:rPr>
                <w:rFonts w:eastAsia="Times New Roman"/>
                <w:bCs/>
                <w:i/>
                <w:iCs/>
                <w:snapToGrid/>
                <w:color w:val="000000"/>
                <w:kern w:val="0"/>
                <w:sz w:val="18"/>
                <w:szCs w:val="18"/>
                <w:lang w:eastAsia="en-US"/>
              </w:rPr>
              <w:t>omni</w:t>
            </w:r>
            <w:proofErr w:type="spellEnd"/>
            <w:r>
              <w:rPr>
                <w:rFonts w:eastAsia="Times New Roman"/>
                <w:bCs/>
                <w:i/>
                <w:iCs/>
                <w:snapToGrid/>
                <w:color w:val="000000"/>
                <w:kern w:val="0"/>
                <w:sz w:val="18"/>
                <w:szCs w:val="18"/>
                <w:lang w:eastAsia="en-US"/>
              </w:rPr>
              <w:t>-directional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30"/>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color w:val="000000" w:themeColor="text1"/>
          <w:szCs w:val="20"/>
        </w:rPr>
        <w:t>[</w:t>
      </w:r>
      <w:proofErr w:type="gramStart"/>
      <w:r>
        <w:rPr>
          <w:rFonts w:eastAsia="Times New Roman"/>
          <w:color w:val="000000" w:themeColor="text1"/>
          <w:szCs w:val="20"/>
        </w:rPr>
        <w:t>a</w:t>
      </w:r>
      <w:proofErr w:type="gramEnd"/>
      <w:r>
        <w:rPr>
          <w:rFonts w:eastAsia="Times New Roman"/>
          <w:color w:val="000000" w:themeColor="text1"/>
          <w:szCs w:val="20"/>
        </w:rPr>
        <w:t xml:space="preserve">] </w:t>
      </w:r>
      <w:r>
        <w:rPr>
          <w:rFonts w:eastAsia="Times New Roman"/>
          <w:snapToGrid/>
          <w:color w:val="000000" w:themeColor="text1"/>
          <w:szCs w:val="20"/>
          <w:lang w:val="en-US" w:eastAsia="zh-CN"/>
        </w:rPr>
        <w:t xml:space="preserve">FFS: the angle included in the [3]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transmission beam is included in the [X, FFS]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sensing beam.</w:t>
      </w:r>
    </w:p>
    <w:p w14:paraId="66304B0A"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proofErr w:type="gramStart"/>
      <w:r>
        <w:rPr>
          <w:color w:val="000000" w:themeColor="text1"/>
          <w:szCs w:val="20"/>
          <w:lang w:eastAsia="en-US"/>
        </w:rPr>
        <w:t>the</w:t>
      </w:r>
      <w:proofErr w:type="gramEnd"/>
      <w:r>
        <w:rPr>
          <w:color w:val="000000" w:themeColor="text1"/>
          <w:szCs w:val="20"/>
          <w:lang w:eastAsia="en-US"/>
        </w:rPr>
        <w:t xml:space="preserve"> sensing beam gain measured along the chosen directions is at least X [FFS] dB of the transmission beam gain in those directions.</w:t>
      </w:r>
    </w:p>
    <w:p w14:paraId="6C5EA2E4"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 xml:space="preserve">Sensing beam has the minimum [3]dB </w:t>
      </w:r>
      <w:proofErr w:type="spellStart"/>
      <w:r>
        <w:rPr>
          <w:color w:val="000000" w:themeColor="text1"/>
          <w:lang w:eastAsia="en-US"/>
        </w:rPr>
        <w:t>beamwidth</w:t>
      </w:r>
      <w:proofErr w:type="spellEnd"/>
      <w:r>
        <w:rPr>
          <w:color w:val="000000" w:themeColor="text1"/>
          <w:lang w:eastAsia="en-US"/>
        </w:rPr>
        <w:t xml:space="preserve"> which at least contains all beam peak directions of transmission beams</w:t>
      </w:r>
    </w:p>
    <w:p w14:paraId="059BE471"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a"/>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a"/>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a"/>
        <w:numPr>
          <w:ilvl w:val="1"/>
          <w:numId w:val="29"/>
        </w:numPr>
        <w:rPr>
          <w:color w:val="000000" w:themeColor="text1"/>
        </w:rPr>
      </w:pPr>
      <w:r>
        <w:rPr>
          <w:color w:val="000000" w:themeColor="text1"/>
        </w:rPr>
        <w:t xml:space="preserve">Vivo, Ericsson, FUTUREWEI, Qualcomm, </w:t>
      </w:r>
      <w:proofErr w:type="spellStart"/>
      <w:r>
        <w:rPr>
          <w:color w:val="000000" w:themeColor="text1"/>
        </w:rPr>
        <w:t>Xiaomi</w:t>
      </w:r>
      <w:proofErr w:type="spellEnd"/>
      <w:r>
        <w:rPr>
          <w:color w:val="000000" w:themeColor="text1"/>
        </w:rPr>
        <w:t>, Nokia, Huawei/</w:t>
      </w:r>
      <w:proofErr w:type="spellStart"/>
      <w:r>
        <w:rPr>
          <w:color w:val="000000" w:themeColor="text1"/>
        </w:rPr>
        <w:t>HiSilicon</w:t>
      </w:r>
      <w:proofErr w:type="spellEnd"/>
    </w:p>
    <w:p w14:paraId="38F389B7" w14:textId="77777777" w:rsidR="00DF47F6" w:rsidRDefault="00BC69DD">
      <w:pPr>
        <w:pStyle w:val="a"/>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a"/>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a"/>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a"/>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a"/>
        <w:numPr>
          <w:ilvl w:val="0"/>
          <w:numId w:val="29"/>
        </w:numPr>
        <w:rPr>
          <w:color w:val="000000" w:themeColor="text1"/>
          <w:szCs w:val="20"/>
          <w:lang w:eastAsia="en-US"/>
        </w:rPr>
      </w:pPr>
      <w:r>
        <w:rPr>
          <w:rFonts w:eastAsia="Times New Roman"/>
          <w:snapToGrid/>
          <w:color w:val="000000" w:themeColor="text1"/>
          <w:szCs w:val="20"/>
          <w:lang w:val="en-US" w:eastAsia="zh-CN"/>
        </w:rPr>
        <w:t xml:space="preserve">Alt-1-A: the angle included in the [3]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transmission beam is included in the [X, FFS] dB </w:t>
      </w:r>
      <w:proofErr w:type="spellStart"/>
      <w:r>
        <w:rPr>
          <w:rFonts w:eastAsia="Times New Roman"/>
          <w:snapToGrid/>
          <w:color w:val="000000" w:themeColor="text1"/>
          <w:szCs w:val="20"/>
          <w:lang w:val="en-US" w:eastAsia="zh-CN"/>
        </w:rPr>
        <w:t>beamwidth</w:t>
      </w:r>
      <w:proofErr w:type="spellEnd"/>
      <w:r>
        <w:rPr>
          <w:rFonts w:eastAsia="Times New Roman"/>
          <w:snapToGrid/>
          <w:color w:val="000000" w:themeColor="text1"/>
          <w:szCs w:val="20"/>
          <w:lang w:val="en-US" w:eastAsia="zh-CN"/>
        </w:rPr>
        <w:t xml:space="preserve"> of the sensing beam.</w:t>
      </w:r>
    </w:p>
    <w:p w14:paraId="7BD6A99A" w14:textId="77777777" w:rsidR="00DF47F6" w:rsidRDefault="00BC69DD">
      <w:pPr>
        <w:pStyle w:val="a"/>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proofErr w:type="gramStart"/>
      <w:r>
        <w:rPr>
          <w:color w:val="000000" w:themeColor="text1"/>
          <w:szCs w:val="20"/>
          <w:lang w:eastAsia="en-US"/>
        </w:rPr>
        <w:t>the</w:t>
      </w:r>
      <w:proofErr w:type="gramEnd"/>
      <w:r>
        <w:rPr>
          <w:color w:val="000000" w:themeColor="text1"/>
          <w:szCs w:val="20"/>
          <w:lang w:eastAsia="en-US"/>
        </w:rPr>
        <w:t xml:space="preserve"> sensing beam gain measured along the chosen directions is at least X [FFS] dB of the transmission beam gain in those directions.</w:t>
      </w:r>
    </w:p>
    <w:p w14:paraId="1D2DF2BB"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w:t>
      </w:r>
      <w:proofErr w:type="spellStart"/>
      <w:r>
        <w:rPr>
          <w:color w:val="000000" w:themeColor="text1"/>
          <w:lang w:eastAsia="en-US"/>
        </w:rPr>
        <w:t>beamwidth</w:t>
      </w:r>
      <w:proofErr w:type="spellEnd"/>
      <w:r>
        <w:rPr>
          <w:color w:val="000000" w:themeColor="text1"/>
          <w:lang w:eastAsia="en-US"/>
        </w:rPr>
        <w:t xml:space="preserve"> which at least contains all beam peak directions of transmission beams. </w:t>
      </w:r>
      <w:proofErr w:type="gramStart"/>
      <w:r>
        <w:rPr>
          <w:color w:val="000000" w:themeColor="text1"/>
          <w:lang w:eastAsia="en-US"/>
        </w:rPr>
        <w:t>[ Alt</w:t>
      </w:r>
      <w:proofErr w:type="gramEnd"/>
      <w:r>
        <w:rPr>
          <w:color w:val="000000" w:themeColor="text1"/>
          <w:lang w:eastAsia="en-US"/>
        </w:rPr>
        <w:t xml:space="preserve">-1-E is a special case of Alt-1-D where A=0 dB and X=3dB]. </w:t>
      </w:r>
    </w:p>
    <w:p w14:paraId="6BAF900D" w14:textId="77777777" w:rsidR="00DF47F6" w:rsidRDefault="00DF47F6"/>
    <w:tbl>
      <w:tblPr>
        <w:tblStyle w:val="af1"/>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w:t>
            </w:r>
            <w:proofErr w:type="spellStart"/>
            <w:r>
              <w:rPr>
                <w:bCs/>
              </w:rPr>
              <w:t>beamwidth</w:t>
            </w:r>
            <w:proofErr w:type="spellEnd"/>
            <w:r>
              <w:rPr>
                <w:bCs/>
              </w:rPr>
              <w:t xml:space="preserve">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[3</w:t>
            </w:r>
            <w:proofErr w:type="gramStart"/>
            <w:r>
              <w:rPr>
                <w:bCs/>
              </w:rPr>
              <w:t>]dB</w:t>
            </w:r>
            <w:proofErr w:type="gramEnd"/>
            <w:r>
              <w:rPr>
                <w:bCs/>
              </w:rPr>
              <w:t xml:space="preserve"> </w:t>
            </w:r>
            <w:proofErr w:type="spellStart"/>
            <w:r>
              <w:rPr>
                <w:bCs/>
              </w:rPr>
              <w:t>beamwidth</w:t>
            </w:r>
            <w:proofErr w:type="spellEnd"/>
            <w:r>
              <w:rPr>
                <w:bCs/>
              </w:rPr>
              <w:t xml:space="preserve">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w:t>
            </w:r>
            <w:proofErr w:type="gramStart"/>
            <w:r>
              <w:rPr>
                <w:bCs/>
              </w:rPr>
              <w:t xml:space="preserve">, </w:t>
            </w:r>
            <w:proofErr w:type="gramEnd"/>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w:t>
            </w:r>
            <w:proofErr w:type="spellStart"/>
            <w:r>
              <w:rPr>
                <w:bCs/>
              </w:rPr>
              <w:t>beamwidth</w:t>
            </w:r>
            <w:proofErr w:type="spellEnd"/>
            <w:r>
              <w:rPr>
                <w:bCs/>
              </w:rPr>
              <w:t xml:space="preserve"> for each of the potential DL transmission beam in addition to the sensing beam, and/or measuring/testing the </w:t>
            </w:r>
            <w:proofErr w:type="spellStart"/>
            <w:r>
              <w:rPr>
                <w:bCs/>
              </w:rPr>
              <w:t>beamforming</w:t>
            </w:r>
            <w:proofErr w:type="spellEnd"/>
            <w:r>
              <w:rPr>
                <w:bCs/>
              </w:rPr>
              <w:t xml:space="preserve">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w:t>
            </w:r>
            <w:proofErr w:type="spellStart"/>
            <w:r>
              <w:rPr>
                <w:lang w:eastAsia="en-US"/>
              </w:rPr>
              <w:t>omni</w:t>
            </w:r>
            <w:proofErr w:type="spellEnd"/>
            <w:r>
              <w:rPr>
                <w:lang w:eastAsia="en-US"/>
              </w:rPr>
              <w:t xml:space="preserve">-directional LBT beam would not be excluded in any Alt-1-A to Alt-1-D. So, if we agree with any of Alt-1-A to Alt-1-D in their current form, in fact </w:t>
            </w:r>
            <w:proofErr w:type="spellStart"/>
            <w:r>
              <w:rPr>
                <w:lang w:eastAsia="en-US"/>
              </w:rPr>
              <w:t>omni</w:t>
            </w:r>
            <w:proofErr w:type="spellEnd"/>
            <w:r>
              <w:rPr>
                <w:lang w:eastAsia="en-US"/>
              </w:rPr>
              <w:t xml:space="preserve">-directional LBT can be used instead of a directional LBT. In turn, </w:t>
            </w:r>
            <w:r>
              <w:rPr>
                <w:color w:val="000000" w:themeColor="text1"/>
                <w:szCs w:val="20"/>
                <w:lang w:eastAsia="en-US"/>
              </w:rPr>
              <w:t xml:space="preserve">Alt-1-E minimizes the 3 dB LBT </w:t>
            </w:r>
            <w:proofErr w:type="spellStart"/>
            <w:r>
              <w:rPr>
                <w:color w:val="000000" w:themeColor="text1"/>
                <w:szCs w:val="20"/>
                <w:lang w:eastAsia="en-US"/>
              </w:rPr>
              <w:t>beamwidth</w:t>
            </w:r>
            <w:proofErr w:type="spellEnd"/>
            <w:r>
              <w:rPr>
                <w:color w:val="000000" w:themeColor="text1"/>
                <w:szCs w:val="20"/>
                <w:lang w:eastAsia="en-US"/>
              </w:rPr>
              <w:t xml:space="preserve"> and, as such, excludes </w:t>
            </w:r>
            <w:proofErr w:type="spellStart"/>
            <w:r>
              <w:rPr>
                <w:color w:val="000000" w:themeColor="text1"/>
                <w:szCs w:val="20"/>
                <w:lang w:eastAsia="en-US"/>
              </w:rPr>
              <w:t>omni</w:t>
            </w:r>
            <w:proofErr w:type="spellEnd"/>
            <w:r>
              <w:rPr>
                <w:color w:val="000000" w:themeColor="text1"/>
                <w:szCs w:val="20"/>
                <w:lang w:eastAsia="en-US"/>
              </w:rPr>
              <w:t xml:space="preserve">-directional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w:t>
            </w:r>
            <w:proofErr w:type="spellStart"/>
            <w:r>
              <w:rPr>
                <w:lang w:eastAsia="en-US"/>
              </w:rPr>
              <w:t>beamwidth</w:t>
            </w:r>
            <w:proofErr w:type="spellEnd"/>
            <w:r>
              <w:rPr>
                <w:lang w:eastAsia="en-US"/>
              </w:rPr>
              <w:t xml:space="preserve">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However, we are open to discussing the feasibility of testing and requirements for the options in Alt 1-</w:t>
            </w:r>
            <w:proofErr w:type="gramStart"/>
            <w:r>
              <w:rPr>
                <w:lang w:eastAsia="en-US"/>
              </w:rPr>
              <w:t>A to</w:t>
            </w:r>
            <w:proofErr w:type="gramEnd"/>
            <w:r>
              <w:rPr>
                <w:lang w:eastAsia="en-US"/>
              </w:rPr>
              <w:t xml:space="preserve">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proofErr w:type="spellStart"/>
            <w:r>
              <w:rPr>
                <w:lang w:eastAsia="en-US"/>
              </w:rPr>
              <w:t>Futurewei</w:t>
            </w:r>
            <w:proofErr w:type="spellEnd"/>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 xml:space="preserve">the angle included in the [3] dB </w:t>
            </w:r>
            <w:proofErr w:type="spellStart"/>
            <w:r w:rsidRPr="002D23C2">
              <w:rPr>
                <w:rFonts w:eastAsia="Times New Roman"/>
                <w:snapToGrid/>
                <w:color w:val="000000" w:themeColor="text1"/>
                <w:szCs w:val="20"/>
                <w:lang w:val="en-US" w:eastAsia="zh-CN"/>
              </w:rPr>
              <w:t>beamwidth</w:t>
            </w:r>
            <w:proofErr w:type="spellEnd"/>
            <w:r w:rsidRPr="002D23C2">
              <w:rPr>
                <w:rFonts w:eastAsia="Times New Roman"/>
                <w:snapToGrid/>
                <w:color w:val="000000" w:themeColor="text1"/>
                <w:szCs w:val="20"/>
                <w:lang w:val="en-US" w:eastAsia="zh-CN"/>
              </w:rPr>
              <w:t xml:space="preserve"> of the transmission beam is included in the [X, FFS] dB </w:t>
            </w:r>
            <w:proofErr w:type="spellStart"/>
            <w:r w:rsidRPr="002D23C2">
              <w:rPr>
                <w:rFonts w:eastAsia="Times New Roman"/>
                <w:snapToGrid/>
                <w:color w:val="000000" w:themeColor="text1"/>
                <w:szCs w:val="20"/>
                <w:lang w:val="en-US" w:eastAsia="zh-CN"/>
              </w:rPr>
              <w:t>beamwidth</w:t>
            </w:r>
            <w:proofErr w:type="spellEnd"/>
            <w:r w:rsidRPr="002D23C2">
              <w:rPr>
                <w:rFonts w:eastAsia="Times New Roman"/>
                <w:snapToGrid/>
                <w:color w:val="000000" w:themeColor="text1"/>
                <w:szCs w:val="20"/>
                <w:lang w:val="en-US" w:eastAsia="zh-CN"/>
              </w:rPr>
              <w:t xml:space="preserve">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a"/>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a"/>
        <w:numPr>
          <w:ilvl w:val="0"/>
          <w:numId w:val="30"/>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205E4367" w14:textId="77777777" w:rsidR="00DF47F6" w:rsidRDefault="00BC69DD">
      <w:pPr>
        <w:pStyle w:val="a"/>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a"/>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a"/>
              <w:numPr>
                <w:ilvl w:val="0"/>
                <w:numId w:val="31"/>
              </w:numPr>
              <w:wordWrap/>
              <w:jc w:val="both"/>
              <w:rPr>
                <w:lang w:eastAsia="en-US"/>
              </w:rPr>
            </w:pPr>
            <w:r>
              <w:rPr>
                <w:lang w:eastAsia="en-US"/>
              </w:rPr>
              <w:t xml:space="preserve">We don’t need to describe the relationship for </w:t>
            </w:r>
            <w:proofErr w:type="spellStart"/>
            <w:proofErr w:type="gramStart"/>
            <w:r>
              <w:rPr>
                <w:lang w:eastAsia="en-US"/>
              </w:rPr>
              <w:t>gNB</w:t>
            </w:r>
            <w:proofErr w:type="spellEnd"/>
            <w:r>
              <w:rPr>
                <w:lang w:eastAsia="en-US"/>
              </w:rPr>
              <w:t>,</w:t>
            </w:r>
            <w:proofErr w:type="gramEnd"/>
            <w:r>
              <w:rPr>
                <w:lang w:eastAsia="en-US"/>
              </w:rPr>
              <w:t xml:space="preserve"> it is up to network implementation. </w:t>
            </w:r>
          </w:p>
          <w:p w14:paraId="2349A7E7" w14:textId="77777777" w:rsidR="00DF47F6" w:rsidRDefault="00BC69DD">
            <w:pPr>
              <w:pStyle w:val="a"/>
              <w:numPr>
                <w:ilvl w:val="0"/>
                <w:numId w:val="31"/>
              </w:numPr>
              <w:wordWrap/>
              <w:jc w:val="both"/>
              <w:rPr>
                <w:lang w:eastAsia="en-US"/>
              </w:rPr>
            </w:pPr>
            <w:r>
              <w:rPr>
                <w:lang w:eastAsia="en-US"/>
              </w:rPr>
              <w:t xml:space="preserve">The relationship is that the sensing beam and transmission beam </w:t>
            </w:r>
            <w:proofErr w:type="gramStart"/>
            <w:r>
              <w:rPr>
                <w:lang w:eastAsia="en-US"/>
              </w:rPr>
              <w:t>are</w:t>
            </w:r>
            <w:proofErr w:type="gramEnd"/>
            <w:r>
              <w:rPr>
                <w:lang w:eastAsia="en-US"/>
              </w:rPr>
              <w:t xml:space="preserv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90FDE01" w14:textId="77777777" w:rsidR="00DF47F6" w:rsidRDefault="00BC69DD">
            <w:pPr>
              <w:pStyle w:val="a"/>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a"/>
              <w:numPr>
                <w:ilvl w:val="0"/>
                <w:numId w:val="32"/>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B2B8D9" w14:textId="77777777" w:rsidR="00DF47F6" w:rsidRDefault="00BC69DD">
            <w:pPr>
              <w:pStyle w:val="a"/>
              <w:numPr>
                <w:ilvl w:val="0"/>
                <w:numId w:val="32"/>
              </w:numPr>
              <w:rPr>
                <w:lang w:eastAsia="en-US"/>
              </w:rPr>
            </w:pPr>
            <w:r>
              <w:rPr>
                <w:lang w:eastAsia="en-US"/>
              </w:rPr>
              <w:t>LBT beam should use the same spatial filter for the subsequent transmissi</w:t>
            </w:r>
            <w:r>
              <w:rPr>
                <w:lang w:eastAsia="en-US"/>
              </w:rPr>
              <w:lastRenderedPageBreak/>
              <w:t xml:space="preserve">on. Spatial filter of </w:t>
            </w:r>
            <w:proofErr w:type="spellStart"/>
            <w:proofErr w:type="gramStart"/>
            <w:r>
              <w:rPr>
                <w:lang w:eastAsia="en-US"/>
              </w:rPr>
              <w:t>Tx</w:t>
            </w:r>
            <w:proofErr w:type="spellEnd"/>
            <w:proofErr w:type="gramEnd"/>
            <w:r>
              <w:rPr>
                <w:lang w:eastAsia="en-US"/>
              </w:rPr>
              <w:t xml:space="preserve"> beam is specified using QCL/TCI framework. </w:t>
            </w:r>
          </w:p>
          <w:p w14:paraId="276A1ABA" w14:textId="77777777" w:rsidR="00DF47F6" w:rsidRDefault="00DF47F6">
            <w:pPr>
              <w:pStyle w:val="a"/>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lastRenderedPageBreak/>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a"/>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a"/>
              <w:numPr>
                <w:ilvl w:val="0"/>
                <w:numId w:val="33"/>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572D8A6" w14:textId="77777777" w:rsidR="00DF47F6" w:rsidRDefault="00BC69DD">
            <w:pPr>
              <w:pStyle w:val="a"/>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52B902C4" w14:textId="77777777" w:rsidR="00DF47F6" w:rsidRDefault="00BC69DD">
            <w:pPr>
              <w:pStyle w:val="a"/>
              <w:numPr>
                <w:ilvl w:val="0"/>
                <w:numId w:val="34"/>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1EABEC14" w14:textId="77777777" w:rsidR="00DF47F6" w:rsidRDefault="00BC69DD">
            <w:pPr>
              <w:pStyle w:val="a"/>
              <w:numPr>
                <w:ilvl w:val="0"/>
                <w:numId w:val="34"/>
              </w:numPr>
              <w:rPr>
                <w:rFonts w:eastAsia="宋体"/>
                <w:color w:val="000000" w:themeColor="text1"/>
                <w:lang w:val="en-US" w:eastAsia="zh-CN"/>
              </w:rPr>
            </w:pPr>
            <w:r>
              <w:rPr>
                <w:rFonts w:eastAsia="宋体" w:hint="eastAsia"/>
                <w:color w:val="000000" w:themeColor="text1"/>
                <w:lang w:val="en-US" w:eastAsia="zh-CN"/>
              </w:rPr>
              <w:t xml:space="preserve">It can be left up to </w:t>
            </w:r>
            <w:proofErr w:type="spellStart"/>
            <w:r>
              <w:rPr>
                <w:rFonts w:eastAsia="宋体" w:hint="eastAsia"/>
                <w:color w:val="000000" w:themeColor="text1"/>
                <w:lang w:val="en-US" w:eastAsia="zh-CN"/>
              </w:rPr>
              <w:t>gNB</w:t>
            </w:r>
            <w:proofErr w:type="spellEnd"/>
            <w:r>
              <w:rPr>
                <w:rFonts w:eastAsia="宋体" w:hint="eastAsia"/>
                <w:color w:val="000000" w:themeColor="text1"/>
                <w:lang w:val="en-US" w:eastAsia="zh-CN"/>
              </w:rPr>
              <w:t xml:space="preserve"> implementation, but some restriction on BC is needed to specified in RAN4</w:t>
            </w:r>
          </w:p>
          <w:p w14:paraId="448C6AB2" w14:textId="77777777" w:rsidR="00DF47F6" w:rsidRDefault="00BC69DD">
            <w:pPr>
              <w:pStyle w:val="a"/>
              <w:numPr>
                <w:ilvl w:val="0"/>
                <w:numId w:val="34"/>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宋体"/>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a"/>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664240FB" w14:textId="77777777" w:rsidR="00DF47F6" w:rsidRDefault="00BC69DD">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w:t>
      </w:r>
      <w:r>
        <w:rPr>
          <w:color w:val="000000" w:themeColor="text1"/>
        </w:rPr>
        <w:lastRenderedPageBreak/>
        <w:t>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10B0816" w14:textId="77777777" w:rsidR="00DF47F6" w:rsidRDefault="00BC69DD">
      <w:pPr>
        <w:pStyle w:val="a"/>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w:t>
      </w:r>
      <w:proofErr w:type="spellStart"/>
      <w:r>
        <w:rPr>
          <w:color w:val="000000" w:themeColor="text1"/>
        </w:rPr>
        <w:t>omni</w:t>
      </w:r>
      <w:proofErr w:type="spellEnd"/>
      <w:r>
        <w:rPr>
          <w:color w:val="000000" w:themeColor="text1"/>
        </w:rPr>
        <w:t xml:space="preserve"> beam.</w:t>
      </w:r>
    </w:p>
    <w:p w14:paraId="0F42013F" w14:textId="77777777" w:rsidR="00DF47F6" w:rsidRDefault="00DF47F6">
      <w:pPr>
        <w:rPr>
          <w:color w:val="000000" w:themeColor="text1"/>
        </w:rPr>
      </w:pPr>
    </w:p>
    <w:tbl>
      <w:tblPr>
        <w:tblStyle w:val="af1"/>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w:t>
            </w:r>
            <w:proofErr w:type="spellStart"/>
            <w:r>
              <w:rPr>
                <w:lang w:eastAsia="en-US"/>
              </w:rPr>
              <w:t>omni</w:t>
            </w:r>
            <w:proofErr w:type="spellEnd"/>
            <w:r>
              <w:rPr>
                <w:lang w:eastAsia="en-US"/>
              </w:rPr>
              <w:t xml:space="preserve">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a"/>
              <w:numPr>
                <w:ilvl w:val="0"/>
                <w:numId w:val="36"/>
              </w:numPr>
              <w:rPr>
                <w:lang w:eastAsia="en-US"/>
              </w:rPr>
            </w:pPr>
            <w:r>
              <w:rPr>
                <w:lang w:eastAsia="en-US"/>
              </w:rPr>
              <w:t>A1, A2, A3 are aligned with our understanding.</w:t>
            </w:r>
          </w:p>
          <w:p w14:paraId="725F6891" w14:textId="77777777" w:rsidR="00DF47F6" w:rsidRDefault="00BC69DD">
            <w:pPr>
              <w:pStyle w:val="a"/>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w:t>
            </w:r>
            <w:proofErr w:type="spellStart"/>
            <w:r>
              <w:t>omni</w:t>
            </w:r>
            <w:proofErr w:type="spellEnd"/>
            <w:r>
              <w:t xml:space="preserve"> beam sensing could only be allowed on broadcast signals/channels, such as SSB. In this case, the COT acquired by quasi-</w:t>
            </w:r>
            <w:proofErr w:type="spellStart"/>
            <w:r>
              <w:t>omni</w:t>
            </w:r>
            <w:proofErr w:type="spellEnd"/>
            <w:r>
              <w:t xml:space="preserve"> sensing beam may not be allowed COT sharing with other nodes.</w:t>
            </w:r>
          </w:p>
        </w:tc>
      </w:tr>
      <w:tr w:rsidR="00DF47F6" w14:paraId="4BC57DB5" w14:textId="77777777">
        <w:tc>
          <w:tcPr>
            <w:tcW w:w="2425" w:type="dxa"/>
          </w:tcPr>
          <w:p w14:paraId="66DD0644"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48464B59" w14:textId="77777777" w:rsidR="00DF47F6" w:rsidRDefault="00BC69DD">
            <w:pPr>
              <w:rPr>
                <w:rFonts w:eastAsia="宋体"/>
                <w:lang w:val="en-US" w:eastAsia="zh-CN"/>
              </w:rPr>
            </w:pPr>
            <w:r>
              <w:rPr>
                <w:rFonts w:eastAsia="宋体"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宋体"/>
                <w:lang w:val="en-US" w:eastAsia="zh-CN"/>
              </w:rPr>
            </w:pPr>
            <w:r>
              <w:rPr>
                <w:rFonts w:eastAsia="MS Mincho"/>
                <w:lang w:eastAsia="ja-JP"/>
              </w:rPr>
              <w:t xml:space="preserve">As for B, when more beams than a certain number are intended, then to mandate </w:t>
            </w:r>
            <w:proofErr w:type="spellStart"/>
            <w:r>
              <w:rPr>
                <w:rFonts w:eastAsia="MS Mincho"/>
                <w:lang w:eastAsia="ja-JP"/>
              </w:rPr>
              <w:t>omni</w:t>
            </w:r>
            <w:proofErr w:type="spellEnd"/>
            <w:r>
              <w:rPr>
                <w:rFonts w:eastAsia="MS Mincho"/>
                <w:lang w:eastAsia="ja-JP"/>
              </w:rPr>
              <w:t xml:space="preserve">-directional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 xml:space="preserve">We are unclear as to why the UE would need to know the beam used for the transmission of the SSB for use in UL LBT? It is up to UE implementation which Rx beam it uses to receive a DL transmission. The QCL indication only informs the UE that </w:t>
            </w:r>
            <w:r w:rsidRPr="1512A6EB">
              <w:rPr>
                <w:lang w:eastAsia="en-US"/>
              </w:rPr>
              <w:lastRenderedPageBreak/>
              <w:t>it may reuse the same Rx beam.</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a"/>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a"/>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a"/>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 xml:space="preserve">(A) </w:t>
            </w:r>
            <w:proofErr w:type="gramStart"/>
            <w:r>
              <w:rPr>
                <w:lang w:eastAsia="en-US"/>
              </w:rPr>
              <w:t>and</w:t>
            </w:r>
            <w:proofErr w:type="gramEnd"/>
            <w:r>
              <w:rPr>
                <w:lang w:eastAsia="en-US"/>
              </w:rPr>
              <w:t xml:space="preserve">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a"/>
              <w:numPr>
                <w:ilvl w:val="0"/>
                <w:numId w:val="38"/>
              </w:numPr>
              <w:wordWrap/>
              <w:jc w:val="both"/>
              <w:rPr>
                <w:lang w:eastAsia="en-US"/>
              </w:rPr>
            </w:pPr>
            <w:r>
              <w:rPr>
                <w:lang w:eastAsia="en-US"/>
              </w:rPr>
              <w:t>Agree</w:t>
            </w:r>
          </w:p>
          <w:p w14:paraId="301C644F" w14:textId="77777777" w:rsidR="00DF47F6" w:rsidRDefault="00BC69DD">
            <w:pPr>
              <w:pStyle w:val="a"/>
              <w:numPr>
                <w:ilvl w:val="0"/>
                <w:numId w:val="38"/>
              </w:numPr>
              <w:jc w:val="both"/>
              <w:rPr>
                <w:lang w:eastAsia="en-US"/>
              </w:rPr>
            </w:pPr>
            <w:r>
              <w:rPr>
                <w:lang w:eastAsia="en-US"/>
              </w:rPr>
              <w:t>Agree</w:t>
            </w:r>
          </w:p>
          <w:p w14:paraId="4C4100F1" w14:textId="77777777" w:rsidR="00DF47F6" w:rsidRDefault="00BC69DD">
            <w:pPr>
              <w:pStyle w:val="a"/>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a"/>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w:t>
            </w:r>
            <w:proofErr w:type="spellStart"/>
            <w:r>
              <w:rPr>
                <w:rFonts w:eastAsia="Batang"/>
                <w:color w:val="000000" w:themeColor="text1"/>
                <w:kern w:val="2"/>
              </w:rPr>
              <w:t>Tx</w:t>
            </w:r>
            <w:proofErr w:type="spellEnd"/>
            <w:r>
              <w:rPr>
                <w:rFonts w:eastAsia="Batang"/>
                <w:color w:val="000000" w:themeColor="text1"/>
                <w:kern w:val="2"/>
              </w:rPr>
              <w:t xml:space="preserve">/Rx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a"/>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a"/>
              <w:numPr>
                <w:ilvl w:val="0"/>
                <w:numId w:val="40"/>
              </w:numPr>
              <w:rPr>
                <w:lang w:eastAsia="en-US"/>
              </w:rPr>
            </w:pPr>
            <w:r>
              <w:rPr>
                <w:lang w:eastAsia="en-US"/>
              </w:rPr>
              <w:t>Similar view as for A)</w:t>
            </w:r>
          </w:p>
          <w:p w14:paraId="23FC2212" w14:textId="77777777" w:rsidR="00DF47F6" w:rsidRDefault="00BC69DD">
            <w:pPr>
              <w:pStyle w:val="a"/>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 xml:space="preserve">For C), the wider sensing beam can be explicitly indicated by DCI among the preconfigured </w:t>
            </w:r>
            <w:r>
              <w:lastRenderedPageBreak/>
              <w:t>sensing beam under the QCL/TCI framework.</w:t>
            </w:r>
          </w:p>
        </w:tc>
      </w:tr>
      <w:tr w:rsidR="00DF47F6" w14:paraId="1CBDF789" w14:textId="77777777">
        <w:tc>
          <w:tcPr>
            <w:tcW w:w="1705" w:type="dxa"/>
          </w:tcPr>
          <w:p w14:paraId="7AFC6CA7" w14:textId="77777777" w:rsidR="00DF47F6" w:rsidRDefault="00BC69DD">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657" w:type="dxa"/>
          </w:tcPr>
          <w:p w14:paraId="40E1426C" w14:textId="77777777" w:rsidR="00DF47F6" w:rsidRDefault="00BC69DD">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宋体"/>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a"/>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a"/>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a"/>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a"/>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af1"/>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a"/>
              <w:numPr>
                <w:ilvl w:val="0"/>
                <w:numId w:val="43"/>
              </w:numPr>
              <w:rPr>
                <w:lang w:eastAsia="en-US"/>
              </w:rPr>
            </w:pPr>
            <w:r>
              <w:rPr>
                <w:lang w:eastAsia="en-US"/>
              </w:rPr>
              <w:t xml:space="preserve">Sensing beam uses the same spatial filter as the </w:t>
            </w:r>
            <w:proofErr w:type="spellStart"/>
            <w:proofErr w:type="gramStart"/>
            <w:r>
              <w:rPr>
                <w:lang w:eastAsia="en-US"/>
              </w:rPr>
              <w:t>Tx</w:t>
            </w:r>
            <w:proofErr w:type="spellEnd"/>
            <w:proofErr w:type="gramEnd"/>
            <w:r>
              <w:rPr>
                <w:lang w:eastAsia="en-US"/>
              </w:rPr>
              <w:t xml:space="preserve"> beam. Spatial filter of </w:t>
            </w:r>
            <w:proofErr w:type="spellStart"/>
            <w:proofErr w:type="gramStart"/>
            <w:r>
              <w:rPr>
                <w:lang w:eastAsia="en-US"/>
              </w:rPr>
              <w:t>Tx</w:t>
            </w:r>
            <w:proofErr w:type="spellEnd"/>
            <w:proofErr w:type="gramEnd"/>
            <w:r>
              <w:rPr>
                <w:lang w:eastAsia="en-US"/>
              </w:rPr>
              <w:t xml:space="preserve"> beam is specified using QCL/TCI framework. </w:t>
            </w:r>
          </w:p>
          <w:p w14:paraId="126BA8EF" w14:textId="77777777" w:rsidR="00DF47F6" w:rsidRDefault="00BC69DD">
            <w:pPr>
              <w:pStyle w:val="a"/>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a"/>
              <w:numPr>
                <w:ilvl w:val="0"/>
                <w:numId w:val="43"/>
              </w:numPr>
              <w:rPr>
                <w:lang w:eastAsia="en-US"/>
              </w:rPr>
            </w:pPr>
            <w:r>
              <w:rPr>
                <w:lang w:eastAsia="en-US"/>
              </w:rPr>
              <w:t>In our view, independent per beam LBT is a straightforward extension of the mechanism a) where there is one-to-one correspondence between sensing and transmission beams. Once one-to-one correspondence between one (</w:t>
            </w:r>
            <w:proofErr w:type="spellStart"/>
            <w:proofErr w:type="gramStart"/>
            <w:r>
              <w:rPr>
                <w:lang w:eastAsia="en-US"/>
              </w:rPr>
              <w:t>Tx</w:t>
            </w:r>
            <w:proofErr w:type="spellEnd"/>
            <w:proofErr w:type="gramEnd"/>
            <w:r>
              <w:rPr>
                <w:lang w:eastAsia="en-US"/>
              </w:rPr>
              <w:t xml:space="preserve"> beam, LBT beam) pair is specified, extending it to multiple (</w:t>
            </w:r>
            <w:proofErr w:type="spellStart"/>
            <w:r>
              <w:rPr>
                <w:lang w:eastAsia="en-US"/>
              </w:rPr>
              <w:t>Tx</w:t>
            </w:r>
            <w:proofErr w:type="spellEnd"/>
            <w:r>
              <w:rPr>
                <w:lang w:eastAsia="en-US"/>
              </w:rPr>
              <w:t xml:space="preserve">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lastRenderedPageBreak/>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a"/>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a"/>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a"/>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Sanchips</w:t>
            </w:r>
            <w:proofErr w:type="spellEnd"/>
          </w:p>
        </w:tc>
        <w:tc>
          <w:tcPr>
            <w:tcW w:w="6937" w:type="dxa"/>
          </w:tcPr>
          <w:p w14:paraId="12305235" w14:textId="77777777" w:rsidR="00DF47F6" w:rsidRDefault="00BC69DD">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宋体"/>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a"/>
              <w:numPr>
                <w:ilvl w:val="0"/>
                <w:numId w:val="0"/>
              </w:numPr>
              <w:rPr>
                <w:rFonts w:eastAsia="宋体"/>
                <w:lang w:val="en-US" w:eastAsia="zh-CN"/>
              </w:rPr>
            </w:pPr>
            <w:r>
              <w:rPr>
                <w:rFonts w:eastAsia="MS Mincho"/>
                <w:lang w:eastAsia="ja-JP"/>
              </w:rPr>
              <w:t xml:space="preserve">We view only a) would be sufficient. c) </w:t>
            </w:r>
            <w:proofErr w:type="gramStart"/>
            <w:r>
              <w:rPr>
                <w:rFonts w:eastAsia="MS Mincho"/>
                <w:lang w:eastAsia="ja-JP"/>
              </w:rPr>
              <w:t>can</w:t>
            </w:r>
            <w:proofErr w:type="gramEnd"/>
            <w:r>
              <w:rPr>
                <w:rFonts w:eastAsia="MS Mincho"/>
                <w:lang w:eastAsia="ja-JP"/>
              </w:rPr>
              <w:t xml:space="preserve">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a"/>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bl>
    <w:p w14:paraId="24E248F4" w14:textId="77777777" w:rsidR="00DF47F6" w:rsidRDefault="00DF47F6">
      <w:pPr>
        <w:rPr>
          <w:highlight w:val="yellow"/>
        </w:rPr>
      </w:pPr>
    </w:p>
    <w:p w14:paraId="181570C4" w14:textId="77777777" w:rsidR="00DF47F6" w:rsidRDefault="00BC69DD">
      <w:pPr>
        <w:pStyle w:val="2"/>
      </w:pPr>
      <w:r>
        <w:t>No LBT</w:t>
      </w:r>
    </w:p>
    <w:tbl>
      <w:tblPr>
        <w:tblStyle w:val="af1"/>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C4534C2" w14:textId="77777777" w:rsidR="00DF47F6" w:rsidRDefault="00BC69DD">
            <w:pPr>
              <w:pStyle w:val="a"/>
              <w:numPr>
                <w:ilvl w:val="0"/>
                <w:numId w:val="45"/>
              </w:numPr>
              <w:rPr>
                <w:lang w:eastAsia="zh-CN"/>
              </w:rPr>
            </w:pPr>
            <w:r>
              <w:rPr>
                <w:lang w:eastAsia="zh-CN"/>
              </w:rPr>
              <w:t xml:space="preserve">Support both cell specific (common for all UEs in a cell as part of system information or dedicated RRC signalling or both) and UE specific (can be different for different UEs in a cell as part of UE-specific RRC configuration) </w:t>
            </w:r>
            <w:proofErr w:type="spellStart"/>
            <w:r>
              <w:rPr>
                <w:lang w:eastAsia="zh-CN"/>
              </w:rPr>
              <w:t>gNB</w:t>
            </w:r>
            <w:proofErr w:type="spellEnd"/>
            <w:r>
              <w:rPr>
                <w:lang w:eastAsia="zh-CN"/>
              </w:rPr>
              <w:t xml:space="preserve">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af1"/>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lastRenderedPageBreak/>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w:t>
            </w:r>
            <w:proofErr w:type="spellStart"/>
            <w:r>
              <w:rPr>
                <w:rFonts w:ascii="Calibri" w:eastAsia="Times New Roman" w:hAnsi="Calibri" w:cs="Calibri"/>
                <w:bCs/>
                <w:snapToGrid/>
                <w:color w:val="000000"/>
                <w:kern w:val="0"/>
                <w:sz w:val="18"/>
                <w:szCs w:val="18"/>
                <w:lang w:val="en-US" w:eastAsia="en-US"/>
              </w:rPr>
              <w:t>omni</w:t>
            </w:r>
            <w:proofErr w:type="spellEnd"/>
            <w:r>
              <w:rPr>
                <w:rFonts w:ascii="Calibri" w:eastAsia="Times New Roman" w:hAnsi="Calibri" w:cs="Calibri"/>
                <w:bCs/>
                <w:snapToGrid/>
                <w:color w:val="000000"/>
                <w:kern w:val="0"/>
                <w:sz w:val="18"/>
                <w:szCs w:val="18"/>
                <w:lang w:val="en-US" w:eastAsia="en-US"/>
              </w:rPr>
              <w:t xml:space="preserve">-directional,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22: For NR operation in unlicensed bands between 52.6 GHz and 71 GHz, UE assistance information to indicate whether and which UL </w:t>
            </w:r>
            <w:proofErr w:type="spellStart"/>
            <w:r>
              <w:rPr>
                <w:rFonts w:ascii="Calibri" w:eastAsia="Times New Roman" w:hAnsi="Calibri" w:cs="Calibri"/>
                <w:bCs/>
                <w:snapToGrid/>
                <w:color w:val="000000"/>
                <w:kern w:val="0"/>
                <w:sz w:val="18"/>
                <w:szCs w:val="18"/>
                <w:lang w:val="en-US" w:eastAsia="en-US"/>
              </w:rPr>
              <w:t>Tx</w:t>
            </w:r>
            <w:proofErr w:type="spellEnd"/>
            <w:r>
              <w:rPr>
                <w:rFonts w:ascii="Calibri" w:eastAsia="Times New Roman" w:hAnsi="Calibri" w:cs="Calibri"/>
                <w:bCs/>
                <w:snapToGrid/>
                <w:color w:val="000000"/>
                <w:kern w:val="0"/>
                <w:sz w:val="18"/>
                <w:szCs w:val="18"/>
                <w:lang w:val="en-US" w:eastAsia="en-US"/>
              </w:rPr>
              <w:t xml:space="preserve">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14: Channel access mechanism without LBT should </w:t>
            </w:r>
            <w:proofErr w:type="spellStart"/>
            <w:r>
              <w:rPr>
                <w:rFonts w:ascii="Calibri" w:eastAsia="Times New Roman" w:hAnsi="Calibri" w:cs="Calibri"/>
                <w:bCs/>
                <w:snapToGrid/>
                <w:color w:val="000000"/>
                <w:kern w:val="0"/>
                <w:sz w:val="18"/>
                <w:szCs w:val="18"/>
                <w:lang w:val="en-US" w:eastAsia="en-US"/>
              </w:rPr>
              <w:t>fulfil</w:t>
            </w:r>
            <w:proofErr w:type="spellEnd"/>
            <w:r>
              <w:rPr>
                <w:rFonts w:ascii="Calibri" w:eastAsia="Times New Roman" w:hAnsi="Calibri" w:cs="Calibri"/>
                <w:bCs/>
                <w:snapToGrid/>
                <w:color w:val="000000"/>
                <w:kern w:val="0"/>
                <w:sz w:val="18"/>
                <w:szCs w:val="18"/>
                <w:lang w:val="en-US" w:eastAsia="en-US"/>
              </w:rPr>
              <w:t xml:space="preserve">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w:t>
            </w:r>
            <w:proofErr w:type="spellStart"/>
            <w:r>
              <w:rPr>
                <w:rFonts w:ascii="Calibri" w:eastAsia="Times New Roman" w:hAnsi="Calibri" w:cs="Calibri"/>
                <w:bCs/>
                <w:snapToGrid/>
                <w:color w:val="000000"/>
                <w:kern w:val="0"/>
                <w:sz w:val="18"/>
                <w:szCs w:val="18"/>
                <w:lang w:val="en-US" w:eastAsia="en-US"/>
              </w:rPr>
              <w:t>fulfil</w:t>
            </w:r>
            <w:proofErr w:type="spellEnd"/>
            <w:r>
              <w:rPr>
                <w:rFonts w:ascii="Calibri" w:eastAsia="Times New Roman" w:hAnsi="Calibri" w:cs="Calibri"/>
                <w:bCs/>
                <w:snapToGrid/>
                <w:color w:val="000000"/>
                <w:kern w:val="0"/>
                <w:sz w:val="18"/>
                <w:szCs w:val="18"/>
                <w:lang w:val="en-US" w:eastAsia="en-US"/>
              </w:rPr>
              <w:t xml:space="preserve">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30"/>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UEs in different beams or can be different for different beam pairs between </w:t>
      </w:r>
      <w:proofErr w:type="spellStart"/>
      <w:r>
        <w:t>gNB</w:t>
      </w:r>
      <w:proofErr w:type="spellEnd"/>
      <w:r>
        <w:t xml:space="preserve"> and the UE) or not </w:t>
      </w:r>
    </w:p>
    <w:p w14:paraId="37EA98EE" w14:textId="77777777" w:rsidR="00DF47F6" w:rsidRDefault="00BC69DD">
      <w:pPr>
        <w:pStyle w:val="a"/>
        <w:numPr>
          <w:ilvl w:val="0"/>
          <w:numId w:val="46"/>
        </w:numPr>
      </w:pPr>
      <w:r>
        <w:t>Support per beam indication of the decision on applying LBT mode or no-LBT mode</w:t>
      </w:r>
    </w:p>
    <w:p w14:paraId="3DF9B243" w14:textId="77777777" w:rsidR="00DF47F6" w:rsidRDefault="00BC69DD">
      <w:pPr>
        <w:pStyle w:val="a"/>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a"/>
        <w:numPr>
          <w:ilvl w:val="0"/>
          <w:numId w:val="46"/>
        </w:numPr>
      </w:pPr>
      <w:r>
        <w:t xml:space="preserve">Support Per Beam indication:  </w:t>
      </w:r>
      <w:proofErr w:type="spellStart"/>
      <w:r>
        <w:t>InterDigital</w:t>
      </w:r>
      <w:proofErr w:type="spellEnd"/>
      <w:r>
        <w:t>, Lenovo (for UE), Samsung (</w:t>
      </w:r>
      <w:proofErr w:type="spellStart"/>
      <w:r>
        <w:t>gNB</w:t>
      </w:r>
      <w:proofErr w:type="spellEnd"/>
      <w:r>
        <w:t xml:space="preserve"> and UE), OPPO, NEC</w:t>
      </w:r>
      <w:r w:rsidR="00DC7B19">
        <w:t xml:space="preserve">, ZTE, </w:t>
      </w:r>
    </w:p>
    <w:p w14:paraId="3CAF15EF" w14:textId="7D2FA3BD" w:rsidR="00DF47F6" w:rsidRDefault="00BC69DD">
      <w:pPr>
        <w:pStyle w:val="a"/>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w:t>
            </w:r>
            <w:r>
              <w:rPr>
                <w:rFonts w:eastAsia="Times New Roman"/>
                <w:snapToGrid/>
                <w:kern w:val="0"/>
                <w:szCs w:val="24"/>
                <w:lang w:eastAsia="en-US"/>
              </w:rPr>
              <w:lastRenderedPageBreak/>
              <w:t>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 xml:space="preserve">Based on the discussion in ETSI BRAN, the requirements related to No-LBT are dependent upon </w:t>
            </w:r>
            <w:proofErr w:type="spellStart"/>
            <w:r>
              <w:rPr>
                <w:lang w:eastAsia="en-US"/>
              </w:rPr>
              <w:t>beamforming</w:t>
            </w:r>
            <w:proofErr w:type="spellEnd"/>
            <w:r>
              <w:rPr>
                <w:lang w:eastAsia="en-US"/>
              </w:rPr>
              <w:t xml:space="preserve"> </w:t>
            </w:r>
            <w:proofErr w:type="gramStart"/>
            <w:r>
              <w:rPr>
                <w:lang w:eastAsia="en-US"/>
              </w:rPr>
              <w:t>gain,</w:t>
            </w:r>
            <w:proofErr w:type="gramEnd"/>
            <w:r>
              <w:rPr>
                <w:lang w:eastAsia="en-US"/>
              </w:rPr>
              <w:t xml:space="preserve">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1E1A1E2C" w14:textId="77777777" w:rsidR="00DF47F6" w:rsidRDefault="00BC69DD">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宋体"/>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proofErr w:type="spellStart"/>
            <w:r>
              <w:rPr>
                <w:rFonts w:eastAsia="MS Mincho"/>
                <w:lang w:eastAsia="ja-JP"/>
              </w:rPr>
              <w:t>Futurewei</w:t>
            </w:r>
            <w:proofErr w:type="spellEnd"/>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hint="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a"/>
        <w:numPr>
          <w:ilvl w:val="0"/>
          <w:numId w:val="46"/>
        </w:numPr>
      </w:pPr>
      <w:r>
        <w:t xml:space="preserve">L1 </w:t>
      </w:r>
      <w:proofErr w:type="spellStart"/>
      <w:r>
        <w:t>Signaling</w:t>
      </w:r>
      <w:proofErr w:type="spellEnd"/>
      <w:r>
        <w:t xml:space="preserve"> for No-LBT mode should be supported:  </w:t>
      </w:r>
      <w:proofErr w:type="spellStart"/>
      <w:r>
        <w:t>InterDigital</w:t>
      </w:r>
      <w:proofErr w:type="spellEnd"/>
      <w:r>
        <w:t>, CATT, Apple</w:t>
      </w:r>
      <w:r w:rsidR="00C72DCC">
        <w:t xml:space="preserve">, vivo (if there is benefit), </w:t>
      </w:r>
      <w:proofErr w:type="spellStart"/>
      <w:r w:rsidR="00C72DCC">
        <w:t>Oppo</w:t>
      </w:r>
      <w:proofErr w:type="spellEnd"/>
      <w:r w:rsidR="00C72DCC">
        <w:t xml:space="preserve">, Lenovo, </w:t>
      </w:r>
      <w:r w:rsidR="00C1633B">
        <w:t xml:space="preserve">ZTE, </w:t>
      </w:r>
    </w:p>
    <w:p w14:paraId="3BA99B08" w14:textId="0E925E59" w:rsidR="00DF47F6" w:rsidRDefault="00BC69DD">
      <w:pPr>
        <w:pStyle w:val="a"/>
        <w:numPr>
          <w:ilvl w:val="0"/>
          <w:numId w:val="46"/>
        </w:numPr>
      </w:pPr>
      <w:r>
        <w:t xml:space="preserve">L1 </w:t>
      </w:r>
      <w:proofErr w:type="spellStart"/>
      <w:r>
        <w:t>Signaling</w:t>
      </w:r>
      <w:proofErr w:type="spellEnd"/>
      <w:r>
        <w:t xml:space="preserve">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af1"/>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lastRenderedPageBreak/>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 xml:space="preserve">In our view cell-common </w:t>
            </w:r>
            <w:proofErr w:type="spellStart"/>
            <w:r>
              <w:t>signaling</w:t>
            </w:r>
            <w:proofErr w:type="spellEnd"/>
            <w:r>
              <w:t xml:space="preserve"> is sufficient.</w:t>
            </w:r>
          </w:p>
        </w:tc>
      </w:tr>
      <w:tr w:rsidR="00DF47F6" w14:paraId="67E639D0" w14:textId="77777777">
        <w:tc>
          <w:tcPr>
            <w:tcW w:w="2425" w:type="dxa"/>
          </w:tcPr>
          <w:p w14:paraId="4F6D9FFB"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3B9F4350" w14:textId="77777777" w:rsidR="00DF47F6" w:rsidRDefault="00BC69DD">
            <w:pPr>
              <w:rPr>
                <w:rFonts w:eastAsia="宋体"/>
                <w:lang w:val="en-US" w:eastAsia="zh-CN"/>
              </w:rPr>
            </w:pPr>
            <w:r>
              <w:rPr>
                <w:rFonts w:eastAsia="宋体" w:hint="eastAsia"/>
                <w:lang w:val="en-US" w:eastAsia="zh-CN"/>
              </w:rPr>
              <w:t xml:space="preserve">Support </w:t>
            </w:r>
            <w:r>
              <w:t xml:space="preserve">L1 </w:t>
            </w:r>
            <w:proofErr w:type="spellStart"/>
            <w:r>
              <w:t>Signaling</w:t>
            </w:r>
            <w:proofErr w:type="spellEnd"/>
            <w:r>
              <w:t xml:space="preserve"> for No-LBT mode</w:t>
            </w:r>
          </w:p>
        </w:tc>
      </w:tr>
      <w:tr w:rsidR="007D7611" w14:paraId="12B8987A" w14:textId="77777777">
        <w:tc>
          <w:tcPr>
            <w:tcW w:w="2425" w:type="dxa"/>
          </w:tcPr>
          <w:p w14:paraId="561BD412" w14:textId="3F0FD924"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宋体"/>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 xml:space="preserve">Support L1 </w:t>
            </w:r>
            <w:proofErr w:type="spellStart"/>
            <w:r w:rsidRPr="26775970">
              <w:rPr>
                <w:lang w:eastAsia="en-US"/>
              </w:rPr>
              <w:t>signaling</w:t>
            </w:r>
            <w:proofErr w:type="spellEnd"/>
            <w:r w:rsidRPr="26775970">
              <w:rPr>
                <w:lang w:eastAsia="en-US"/>
              </w:rPr>
              <w:t xml:space="preserve">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bl>
    <w:p w14:paraId="0644D408" w14:textId="77777777" w:rsidR="00DF47F6" w:rsidRDefault="00DF47F6"/>
    <w:p w14:paraId="1986E6DD" w14:textId="77777777" w:rsidR="00DF47F6" w:rsidRDefault="00BC69DD">
      <w:pPr>
        <w:pStyle w:val="2"/>
      </w:pPr>
      <w:r>
        <w:t xml:space="preserve">Short Control </w:t>
      </w:r>
      <w:proofErr w:type="spellStart"/>
      <w:r>
        <w:t>Signaling</w:t>
      </w:r>
      <w:proofErr w:type="spellEnd"/>
      <w:r>
        <w:t xml:space="preserve"> and Contention Exempt Transmission</w:t>
      </w:r>
    </w:p>
    <w:p w14:paraId="6753695A" w14:textId="77777777" w:rsidR="00DF47F6" w:rsidRDefault="00DF47F6">
      <w:pPr>
        <w:rPr>
          <w:lang w:eastAsia="en-US"/>
        </w:rPr>
      </w:pPr>
    </w:p>
    <w:tbl>
      <w:tblPr>
        <w:tblStyle w:val="af1"/>
        <w:tblW w:w="0" w:type="auto"/>
        <w:tblLook w:val="04A0" w:firstRow="1" w:lastRow="0" w:firstColumn="1" w:lastColumn="0" w:noHBand="0" w:noVBand="1"/>
      </w:tblPr>
      <w:tblGrid>
        <w:gridCol w:w="9588"/>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3"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w:t>
            </w:r>
            <w:proofErr w:type="spellStart"/>
            <w:r>
              <w:rPr>
                <w:sz w:val="18"/>
                <w:szCs w:val="18"/>
              </w:rPr>
              <w:t>etc</w:t>
            </w:r>
            <w:proofErr w:type="spellEnd"/>
          </w:p>
          <w:bookmarkEnd w:id="23"/>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 xml:space="preserve">For contention exemption short </w:t>
            </w:r>
            <w:proofErr w:type="gramStart"/>
            <w:r>
              <w:rPr>
                <w:sz w:val="18"/>
                <w:szCs w:val="18"/>
              </w:rPr>
              <w:t>control signalling based DL transmission of SS/PBCH, further consider</w:t>
            </w:r>
            <w:proofErr w:type="gramEnd"/>
            <w:r>
              <w:rPr>
                <w:sz w:val="18"/>
                <w:szCs w:val="18"/>
              </w:rPr>
              <w:t xml:space="preserve">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af1"/>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lastRenderedPageBreak/>
              <w:t>Agreement:</w:t>
            </w:r>
          </w:p>
          <w:p w14:paraId="65F3A5CF" w14:textId="77777777" w:rsidR="00DF47F6" w:rsidRDefault="00BC69DD">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a"/>
              <w:numPr>
                <w:ilvl w:val="1"/>
                <w:numId w:val="20"/>
              </w:numPr>
            </w:pPr>
            <w:r>
              <w:t>Note restriction for short control signalling transmissions apply (10% over any 100ms intervals)</w:t>
            </w:r>
          </w:p>
          <w:p w14:paraId="05B73B7D" w14:textId="77777777" w:rsidR="00DF47F6" w:rsidRDefault="00BC69DD">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6171E3CE" w14:textId="77777777" w:rsidR="00DF47F6" w:rsidRDefault="00BC69DD">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w:t>
            </w:r>
            <w:proofErr w:type="spellStart"/>
            <w:r>
              <w:t>etc</w:t>
            </w:r>
            <w:proofErr w:type="spellEnd"/>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af1"/>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w:t>
            </w:r>
            <w:proofErr w:type="gramStart"/>
            <w:r>
              <w:rPr>
                <w:rFonts w:ascii="Calibri" w:eastAsia="Times New Roman" w:hAnsi="Calibri" w:cs="Calibri"/>
                <w:bCs/>
                <w:snapToGrid/>
                <w:color w:val="000000"/>
                <w:kern w:val="0"/>
                <w:sz w:val="18"/>
                <w:szCs w:val="18"/>
                <w:lang w:val="en-US" w:eastAsia="en-US"/>
              </w:rPr>
              <w:t>step</w:t>
            </w:r>
            <w:proofErr w:type="gramEnd"/>
            <w:r>
              <w:rPr>
                <w:rFonts w:ascii="Calibri" w:eastAsia="Times New Roman" w:hAnsi="Calibri" w:cs="Calibri"/>
                <w:bCs/>
                <w:snapToGrid/>
                <w:color w:val="000000"/>
                <w:kern w:val="0"/>
                <w:sz w:val="18"/>
                <w:szCs w:val="18"/>
                <w:lang w:val="en-US" w:eastAsia="en-US"/>
              </w:rPr>
              <w:t xml:space="preserve">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w:t>
            </w:r>
            <w:proofErr w:type="spellStart"/>
            <w:r>
              <w:rPr>
                <w:rFonts w:ascii="Calibri" w:eastAsia="Times New Roman" w:hAnsi="Calibri" w:cs="Calibri"/>
                <w:bCs/>
                <w:snapToGrid/>
                <w:color w:val="000000"/>
                <w:kern w:val="0"/>
                <w:sz w:val="18"/>
                <w:szCs w:val="18"/>
                <w:lang w:val="en-US" w:eastAsia="en-US"/>
              </w:rPr>
              <w:t>Msg</w:t>
            </w:r>
            <w:proofErr w:type="spellEnd"/>
            <w:r>
              <w:rPr>
                <w:rFonts w:ascii="Calibri" w:eastAsia="Times New Roman" w:hAnsi="Calibri" w:cs="Calibri"/>
                <w:bCs/>
                <w:snapToGrid/>
                <w:color w:val="000000"/>
                <w:kern w:val="0"/>
                <w:sz w:val="18"/>
                <w:szCs w:val="18"/>
                <w:lang w:val="en-US" w:eastAsia="en-US"/>
              </w:rPr>
              <w:t xml:space="preserve"> A/potential </w:t>
            </w:r>
            <w:proofErr w:type="spellStart"/>
            <w:r>
              <w:rPr>
                <w:rFonts w:ascii="Calibri" w:eastAsia="Times New Roman" w:hAnsi="Calibri" w:cs="Calibri"/>
                <w:bCs/>
                <w:snapToGrid/>
                <w:color w:val="000000"/>
                <w:kern w:val="0"/>
                <w:sz w:val="18"/>
                <w:szCs w:val="18"/>
                <w:lang w:val="en-US" w:eastAsia="en-US"/>
              </w:rPr>
              <w:t>Msg</w:t>
            </w:r>
            <w:proofErr w:type="spellEnd"/>
            <w:r>
              <w:rPr>
                <w:rFonts w:ascii="Calibri" w:eastAsia="Times New Roman" w:hAnsi="Calibri" w:cs="Calibri"/>
                <w:bCs/>
                <w:snapToGrid/>
                <w:color w:val="000000"/>
                <w:kern w:val="0"/>
                <w:sz w:val="18"/>
                <w:szCs w:val="18"/>
                <w:lang w:val="en-US" w:eastAsia="en-US"/>
              </w:rPr>
              <w:t xml:space="preserve">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PUCCH carrying HARQ-ACK information </w:t>
            </w:r>
            <w:proofErr w:type="gramStart"/>
            <w:r>
              <w:rPr>
                <w:rFonts w:ascii="Calibri" w:eastAsia="Times New Roman" w:hAnsi="Calibri" w:cs="Calibri"/>
                <w:bCs/>
                <w:snapToGrid/>
                <w:color w:val="000000"/>
                <w:kern w:val="0"/>
                <w:sz w:val="18"/>
                <w:szCs w:val="18"/>
                <w:lang w:val="en-US" w:eastAsia="en-US"/>
              </w:rPr>
              <w:t>belong</w:t>
            </w:r>
            <w:proofErr w:type="gramEnd"/>
            <w:r>
              <w:rPr>
                <w:rFonts w:ascii="Calibri" w:eastAsia="Times New Roman" w:hAnsi="Calibri" w:cs="Calibri"/>
                <w:bCs/>
                <w:snapToGrid/>
                <w:color w:val="000000"/>
                <w:kern w:val="0"/>
                <w:sz w:val="18"/>
                <w:szCs w:val="18"/>
                <w:lang w:val="en-US" w:eastAsia="en-US"/>
              </w:rPr>
              <w:t xml:space="preserve">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31:  PUSCH without user plane data, such as CSI or </w:t>
            </w:r>
            <w:proofErr w:type="spellStart"/>
            <w:r>
              <w:rPr>
                <w:rFonts w:eastAsia="Times New Roman"/>
                <w:bCs/>
                <w:snapToGrid/>
                <w:color w:val="000000"/>
                <w:kern w:val="0"/>
                <w:sz w:val="18"/>
                <w:szCs w:val="18"/>
                <w:lang w:eastAsia="en-US"/>
              </w:rPr>
              <w:t>Ack</w:t>
            </w:r>
            <w:proofErr w:type="spellEnd"/>
            <w:r>
              <w:rPr>
                <w:rFonts w:eastAsia="Times New Roman"/>
                <w:bCs/>
                <w:snapToGrid/>
                <w:color w:val="000000"/>
                <w:kern w:val="0"/>
                <w:sz w:val="18"/>
                <w:szCs w:val="18"/>
                <w:lang w:eastAsia="en-US"/>
              </w:rPr>
              <w:t>/</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4: For 120 kHz, 480kHz, and 960 kHz PRACH transmission, UE does not exceed total transmission duration of 10 </w:t>
            </w:r>
            <w:proofErr w:type="spellStart"/>
            <w:r>
              <w:rPr>
                <w:rFonts w:eastAsia="Times New Roman"/>
                <w:bCs/>
                <w:snapToGrid/>
                <w:color w:val="000000"/>
                <w:kern w:val="0"/>
                <w:sz w:val="18"/>
                <w:szCs w:val="18"/>
                <w:lang w:val="en-US" w:eastAsia="en-US"/>
              </w:rPr>
              <w:t>msec</w:t>
            </w:r>
            <w:proofErr w:type="spellEnd"/>
            <w:r>
              <w:rPr>
                <w:rFonts w:eastAsia="Times New Roman"/>
                <w:bCs/>
                <w:snapToGrid/>
                <w:color w:val="000000"/>
                <w:kern w:val="0"/>
                <w:sz w:val="18"/>
                <w:szCs w:val="18"/>
                <w:lang w:val="en-US" w:eastAsia="en-US"/>
              </w:rPr>
              <w:t xml:space="preserve"> for PRACH within a 100 </w:t>
            </w:r>
            <w:proofErr w:type="spellStart"/>
            <w:r>
              <w:rPr>
                <w:rFonts w:eastAsia="Times New Roman"/>
                <w:bCs/>
                <w:snapToGrid/>
                <w:color w:val="000000"/>
                <w:kern w:val="0"/>
                <w:sz w:val="18"/>
                <w:szCs w:val="18"/>
                <w:lang w:val="en-US" w:eastAsia="en-US"/>
              </w:rPr>
              <w:t>msec</w:t>
            </w:r>
            <w:proofErr w:type="spellEnd"/>
            <w:r>
              <w:rPr>
                <w:rFonts w:eastAsia="Times New Roman"/>
                <w:bCs/>
                <w:snapToGrid/>
                <w:color w:val="000000"/>
                <w:kern w:val="0"/>
                <w:sz w:val="18"/>
                <w:szCs w:val="18"/>
                <w:lang w:val="en-US" w:eastAsia="en-US"/>
              </w:rPr>
              <w:t xml:space="preserve">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w:t>
            </w:r>
            <w:proofErr w:type="spellStart"/>
            <w:r>
              <w:rPr>
                <w:rFonts w:eastAsia="Times New Roman" w:cs="Batang"/>
                <w:bCs/>
                <w:i/>
                <w:iCs/>
                <w:snapToGrid/>
                <w:color w:val="000000"/>
                <w:kern w:val="0"/>
                <w:sz w:val="18"/>
                <w:szCs w:val="18"/>
                <w:lang w:val="en-US" w:eastAsia="en-US"/>
              </w:rPr>
              <w:t>beamforming</w:t>
            </w:r>
            <w:proofErr w:type="spellEnd"/>
            <w:r>
              <w:rPr>
                <w:rFonts w:eastAsia="Times New Roman" w:cs="Batang"/>
                <w:bCs/>
                <w:i/>
                <w:iCs/>
                <w:snapToGrid/>
                <w:color w:val="000000"/>
                <w:kern w:val="0"/>
                <w:sz w:val="18"/>
                <w:szCs w:val="18"/>
                <w:lang w:val="en-US" w:eastAsia="en-US"/>
              </w:rPr>
              <w:t xml:space="preserve">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30"/>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a"/>
        <w:numPr>
          <w:ilvl w:val="0"/>
          <w:numId w:val="20"/>
        </w:numPr>
      </w:pPr>
      <w:r>
        <w:t>Note restriction for short control signalling transmissions apply (10% over any 100ms intervals)</w:t>
      </w:r>
    </w:p>
    <w:p w14:paraId="3BD3341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0812F44" w14:textId="77777777" w:rsidR="00DF47F6" w:rsidRDefault="00BC69DD">
      <w:pPr>
        <w:pStyle w:val="a"/>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a"/>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xml:space="preserve">, SRS, PUCCH, PUSCH without user plain data, </w:t>
      </w:r>
      <w:proofErr w:type="spellStart"/>
      <w:r>
        <w:rPr>
          <w:lang w:eastAsia="en-US"/>
        </w:rPr>
        <w:t>etc</w:t>
      </w:r>
      <w:proofErr w:type="spellEnd"/>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3A53B31" w14:textId="77777777" w:rsidR="00DF47F6" w:rsidRDefault="00BC69DD">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af1"/>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60A77E5" w14:textId="77777777" w:rsidR="00DF47F6" w:rsidRDefault="00BC69DD">
            <w:pPr>
              <w:rPr>
                <w:rFonts w:eastAsia="宋体"/>
                <w:lang w:val="en-US" w:eastAsia="zh-CN"/>
              </w:rPr>
            </w:pPr>
            <w:r>
              <w:rPr>
                <w:rFonts w:eastAsia="宋体" w:hint="eastAsia"/>
                <w:lang w:val="en-US" w:eastAsia="zh-CN"/>
              </w:rPr>
              <w:t xml:space="preserve">Support Alt1 and if Alt 2 is adopted, we are concerned that is may cause </w:t>
            </w:r>
            <w:proofErr w:type="gramStart"/>
            <w:r>
              <w:rPr>
                <w:rFonts w:eastAsia="宋体" w:hint="eastAsia"/>
                <w:lang w:val="en-US" w:eastAsia="zh-CN"/>
              </w:rPr>
              <w:t>a  to</w:t>
            </w:r>
            <w:proofErr w:type="gramEnd"/>
            <w:r>
              <w:rPr>
                <w:rFonts w:eastAsia="宋体"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宋体"/>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as long as the 10% duty cycle is met, </w:t>
            </w:r>
            <w:proofErr w:type="gramStart"/>
            <w:r>
              <w:rPr>
                <w:lang w:eastAsia="en-US"/>
              </w:rPr>
              <w:t>either PUCCH</w:t>
            </w:r>
            <w:proofErr w:type="gramEnd"/>
            <w:r>
              <w:rPr>
                <w:lang w:eastAsia="en-US"/>
              </w:rPr>
              <w:t>,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7777777" w:rsidR="00DF47F6" w:rsidRDefault="00BC69DD">
            <w:pPr>
              <w:rPr>
                <w:lang w:eastAsia="en-US"/>
              </w:rPr>
            </w:pPr>
            <w:r>
              <w:rPr>
                <w:sz w:val="22"/>
              </w:rPr>
              <w:t>It would be challenging for the network, if not infeasible, to ensure that the restricti</w:t>
            </w:r>
            <w:r>
              <w:rPr>
                <w:sz w:val="22"/>
              </w:rPr>
              <w:lastRenderedPageBreak/>
              <w:t>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supported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lastRenderedPageBreak/>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w:t>
            </w:r>
            <w:proofErr w:type="spellStart"/>
            <w:r>
              <w:t>gNB</w:t>
            </w:r>
            <w:proofErr w:type="spellEnd"/>
            <w:r>
              <w:t xml:space="preserve"> should have means to ensure that 10% limit is not exceeded, e.g. by indicating the time instances when short control </w:t>
            </w:r>
            <w:proofErr w:type="spellStart"/>
            <w:r>
              <w:t>signaling</w:t>
            </w:r>
            <w:proofErr w:type="spellEnd"/>
            <w:r>
              <w:t xml:space="preserve"> transmissions are allowed in a cell.</w:t>
            </w:r>
          </w:p>
        </w:tc>
      </w:tr>
      <w:tr w:rsidR="00DF47F6" w14:paraId="4F530D4B" w14:textId="77777777">
        <w:tc>
          <w:tcPr>
            <w:tcW w:w="1795" w:type="dxa"/>
          </w:tcPr>
          <w:p w14:paraId="507CA58C" w14:textId="77777777" w:rsidR="00DF47F6" w:rsidRDefault="00BC69D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58E7CA91" w14:textId="77777777" w:rsidR="00DF47F6" w:rsidRDefault="00BC69DD">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宋体"/>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proofErr w:type="spellStart"/>
            <w:r>
              <w:rPr>
                <w:rFonts w:eastAsia="MS Mincho"/>
                <w:lang w:eastAsia="ja-JP"/>
              </w:rPr>
              <w:t>Futurewei</w:t>
            </w:r>
            <w:proofErr w:type="spellEnd"/>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as long as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2"/>
      </w:pPr>
      <w:r>
        <w:t>CWS and CAPC</w:t>
      </w:r>
    </w:p>
    <w:tbl>
      <w:tblPr>
        <w:tblStyle w:val="af1"/>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proofErr w:type="gramStart"/>
            <w:r>
              <w:rPr>
                <w:rFonts w:ascii="Calibri" w:eastAsia="Times New Roman" w:hAnsi="Calibri" w:cs="Calibri"/>
                <w:bCs/>
                <w:snapToGrid/>
                <w:color w:val="000000"/>
                <w:kern w:val="0"/>
                <w:sz w:val="18"/>
                <w:szCs w:val="18"/>
                <w:lang w:val="en-US" w:eastAsia="en-US"/>
              </w:rPr>
              <w:t>gNB’s</w:t>
            </w:r>
            <w:proofErr w:type="spellEnd"/>
            <w:proofErr w:type="gram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2: For operation unlicensed 60 GHz band, when LBT is used within the COT, the principle of the type 1 channel access procedure defined for the sub-6 GHz band should be </w:t>
            </w:r>
            <w:proofErr w:type="gramStart"/>
            <w:r>
              <w:rPr>
                <w:rFonts w:eastAsia="Times New Roman"/>
                <w:bCs/>
                <w:snapToGrid/>
                <w:color w:val="000000"/>
                <w:kern w:val="0"/>
                <w:sz w:val="18"/>
                <w:szCs w:val="18"/>
                <w:lang w:val="en-US" w:eastAsia="zh-CN"/>
              </w:rPr>
              <w:t>reused,</w:t>
            </w:r>
            <w:proofErr w:type="gramEnd"/>
            <w:r>
              <w:rPr>
                <w:rFonts w:eastAsia="Times New Roman"/>
                <w:bCs/>
                <w:snapToGrid/>
                <w:color w:val="000000"/>
                <w:kern w:val="0"/>
                <w:sz w:val="18"/>
                <w:szCs w:val="18"/>
                <w:lang w:val="en-US" w:eastAsia="zh-CN"/>
              </w:rPr>
              <w:t xml:space="preserve">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30"/>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a"/>
        <w:numPr>
          <w:ilvl w:val="0"/>
          <w:numId w:val="48"/>
        </w:numPr>
        <w:rPr>
          <w:lang w:eastAsia="en-US"/>
        </w:rPr>
      </w:pPr>
      <w:r>
        <w:rPr>
          <w:lang w:eastAsia="en-US"/>
        </w:rPr>
        <w:t>Alt 1: Support the introduction of CWS adjustment</w:t>
      </w:r>
    </w:p>
    <w:p w14:paraId="4A69F57F" w14:textId="77777777" w:rsidR="00DF47F6" w:rsidRDefault="00BC69DD">
      <w:pPr>
        <w:pStyle w:val="a"/>
        <w:numPr>
          <w:ilvl w:val="0"/>
          <w:numId w:val="48"/>
        </w:numPr>
        <w:rPr>
          <w:lang w:eastAsia="en-US"/>
        </w:rPr>
      </w:pPr>
      <w:r>
        <w:rPr>
          <w:lang w:eastAsia="en-US"/>
        </w:rPr>
        <w:t>Alt 2: Do not introduce CWS adjustment</w:t>
      </w:r>
    </w:p>
    <w:p w14:paraId="5DFBE6B8" w14:textId="77777777" w:rsidR="00DF47F6" w:rsidRDefault="00DF47F6">
      <w:pPr>
        <w:pStyle w:val="a"/>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a"/>
        <w:numPr>
          <w:ilvl w:val="0"/>
          <w:numId w:val="49"/>
        </w:numPr>
      </w:pPr>
      <w:r>
        <w:t xml:space="preserve">Alt 1: </w:t>
      </w:r>
      <w:r>
        <w:tab/>
        <w:t xml:space="preserve">Motorola, ZTE, LG, Intel </w:t>
      </w:r>
      <w:r>
        <w:rPr>
          <w:strike/>
        </w:rPr>
        <w:t>(Keep NR-U Procedures)</w:t>
      </w:r>
      <w:r>
        <w:t>, ITRI (per beam) , WILUS</w:t>
      </w:r>
    </w:p>
    <w:p w14:paraId="6661A49F" w14:textId="6C714F8C" w:rsidR="00DF47F6" w:rsidRDefault="00BC69DD">
      <w:pPr>
        <w:pStyle w:val="a"/>
        <w:numPr>
          <w:ilvl w:val="0"/>
          <w:numId w:val="49"/>
        </w:numPr>
      </w:pPr>
      <w:r>
        <w:t xml:space="preserve">Alt 2:  </w:t>
      </w:r>
      <w:r>
        <w:tab/>
        <w:t>Sony, Samsung, CATT, Nokia, Qualcomm, Ericsson</w:t>
      </w:r>
      <w:r w:rsidR="00A009B2">
        <w:t>,</w:t>
      </w:r>
      <w:r w:rsidR="00A009B2" w:rsidRPr="00A009B2">
        <w:t xml:space="preserve"> </w:t>
      </w:r>
      <w:proofErr w:type="spellStart"/>
      <w:r w:rsidR="00A009B2">
        <w:t>Futurewei</w:t>
      </w:r>
      <w:proofErr w:type="spellEnd"/>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宋体"/>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lastRenderedPageBreak/>
              <w:t xml:space="preserve">Ericsson </w:t>
            </w:r>
          </w:p>
        </w:tc>
        <w:tc>
          <w:tcPr>
            <w:tcW w:w="6937" w:type="dxa"/>
          </w:tcPr>
          <w:p w14:paraId="3CEE7DA6" w14:textId="77777777" w:rsidR="006247C2" w:rsidRDefault="006247C2" w:rsidP="00595051">
            <w:pPr>
              <w:rPr>
                <w:rFonts w:eastAsia="宋体"/>
                <w:lang w:val="en-US" w:eastAsia="zh-CN"/>
              </w:rPr>
            </w:pPr>
            <w:r>
              <w:rPr>
                <w:rFonts w:eastAsia="宋体"/>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0D5F2447" w14:textId="529213F4" w:rsidR="00A009B2" w:rsidRDefault="00A009B2" w:rsidP="00595051">
            <w:pPr>
              <w:rPr>
                <w:rFonts w:eastAsia="宋体"/>
                <w:lang w:val="en-US" w:eastAsia="zh-CN"/>
              </w:rPr>
            </w:pPr>
            <w:r>
              <w:rPr>
                <w:rFonts w:eastAsia="宋体"/>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宋体"/>
                <w:lang w:val="en-US" w:eastAsia="zh-CN"/>
              </w:rPr>
            </w:pPr>
            <w:r>
              <w:rPr>
                <w:rFonts w:eastAsia="宋体" w:hint="eastAsia"/>
                <w:lang w:val="en-US" w:eastAsia="zh-CN"/>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a"/>
        <w:numPr>
          <w:ilvl w:val="0"/>
          <w:numId w:val="48"/>
        </w:numPr>
        <w:rPr>
          <w:lang w:eastAsia="en-US"/>
        </w:rPr>
      </w:pPr>
      <w:r>
        <w:rPr>
          <w:lang w:eastAsia="en-US"/>
        </w:rPr>
        <w:t xml:space="preserve">Alt 1: Support the introduction of CAPC </w:t>
      </w:r>
    </w:p>
    <w:p w14:paraId="60B0BAAB" w14:textId="77777777" w:rsidR="00DF47F6" w:rsidRDefault="00BC69DD">
      <w:pPr>
        <w:pStyle w:val="a"/>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a"/>
        <w:numPr>
          <w:ilvl w:val="0"/>
          <w:numId w:val="50"/>
        </w:numPr>
      </w:pPr>
      <w:r>
        <w:t xml:space="preserve">Alt 1: </w:t>
      </w:r>
      <w:r>
        <w:tab/>
        <w:t>Motorola, ZTE, LG, Intel, ITRI, WILUS</w:t>
      </w:r>
    </w:p>
    <w:p w14:paraId="30E01DB6" w14:textId="532ED194" w:rsidR="00DF47F6" w:rsidRDefault="00BC69DD">
      <w:pPr>
        <w:pStyle w:val="a"/>
        <w:numPr>
          <w:ilvl w:val="0"/>
          <w:numId w:val="50"/>
        </w:numPr>
      </w:pPr>
      <w:r>
        <w:t xml:space="preserve">Alt 2:  </w:t>
      </w:r>
      <w:r>
        <w:tab/>
        <w:t>Sony, Samsung, CATT, Nokia, Qualcomm, Ericsson</w:t>
      </w:r>
      <w:r w:rsidR="00A009B2">
        <w:t xml:space="preserve">, </w:t>
      </w:r>
      <w:proofErr w:type="spellStart"/>
      <w:r w:rsidR="00A009B2">
        <w:t>Futurewei</w:t>
      </w:r>
      <w:proofErr w:type="spellEnd"/>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宋体"/>
                <w:lang w:val="en-US" w:eastAsia="zh-CN"/>
              </w:rPr>
            </w:pPr>
            <w:r>
              <w:rPr>
                <w:rFonts w:eastAsia="宋体"/>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3239E7D" w14:textId="6FC24009" w:rsidR="00A009B2" w:rsidRDefault="00A009B2" w:rsidP="00595051">
            <w:pPr>
              <w:rPr>
                <w:rFonts w:eastAsia="宋体"/>
                <w:lang w:val="en-US" w:eastAsia="zh-CN"/>
              </w:rPr>
            </w:pPr>
            <w:r>
              <w:rPr>
                <w:rFonts w:eastAsia="宋体"/>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bookmarkStart w:id="24" w:name="_GoBack" w:colFirst="0" w:colLast="1"/>
            <w:r>
              <w:rPr>
                <w:rFonts w:eastAsiaTheme="minorEastAsia" w:hint="eastAsia"/>
                <w:lang w:val="en-US" w:eastAsia="zh-CN"/>
              </w:rPr>
              <w:t>CATT</w:t>
            </w:r>
          </w:p>
        </w:tc>
        <w:tc>
          <w:tcPr>
            <w:tcW w:w="6937" w:type="dxa"/>
          </w:tcPr>
          <w:p w14:paraId="3F51CFE7" w14:textId="38508147" w:rsidR="00FA0F31" w:rsidRDefault="00FA0F31" w:rsidP="00595051">
            <w:pPr>
              <w:rPr>
                <w:rFonts w:eastAsia="宋体"/>
                <w:lang w:val="en-US" w:eastAsia="zh-CN"/>
              </w:rPr>
            </w:pPr>
            <w:r>
              <w:rPr>
                <w:rFonts w:eastAsiaTheme="minorEastAsia" w:hint="eastAsia"/>
                <w:lang w:eastAsia="zh-CN"/>
              </w:rPr>
              <w:t>Alt 2</w:t>
            </w:r>
          </w:p>
        </w:tc>
      </w:tr>
      <w:bookmarkEnd w:id="24"/>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12 The effectiveness of LBT itself as medium access mechanism for co-existence in unlicensed spectrum in 60 GHz band is questionable. Therefore, any further </w:t>
            </w:r>
            <w:proofErr w:type="gramStart"/>
            <w:r>
              <w:rPr>
                <w:rFonts w:eastAsia="Times New Roman"/>
                <w:bCs/>
                <w:snapToGrid/>
                <w:color w:val="000000"/>
                <w:kern w:val="0"/>
                <w:sz w:val="18"/>
                <w:szCs w:val="18"/>
                <w:lang w:val="en-US" w:eastAsia="en-US"/>
              </w:rPr>
              <w:t>enhancement on LBT baseline from the HS need</w:t>
            </w:r>
            <w:proofErr w:type="gramEnd"/>
            <w:r>
              <w:rPr>
                <w:rFonts w:eastAsia="Times New Roman"/>
                <w:bCs/>
                <w:snapToGrid/>
                <w:color w:val="000000"/>
                <w:kern w:val="0"/>
                <w:sz w:val="18"/>
                <w:szCs w:val="18"/>
                <w:lang w:val="en-US" w:eastAsia="en-US"/>
              </w:rPr>
              <w:t xml:space="preserve">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1"/>
        <w:tabs>
          <w:tab w:val="left" w:pos="9090"/>
        </w:tabs>
      </w:pPr>
      <w:r>
        <w:lastRenderedPageBreak/>
        <w:t>References</w:t>
      </w:r>
    </w:p>
    <w:p w14:paraId="40CD4C1E" w14:textId="77777777" w:rsidR="00DF47F6" w:rsidRDefault="00BC69DD">
      <w:pPr>
        <w:pStyle w:val="a"/>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a"/>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a"/>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a"/>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a"/>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a"/>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a"/>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a"/>
        <w:numPr>
          <w:ilvl w:val="0"/>
          <w:numId w:val="51"/>
        </w:numPr>
        <w:rPr>
          <w:lang w:eastAsia="en-US"/>
        </w:rPr>
      </w:pPr>
      <w:r>
        <w:rPr>
          <w:lang w:eastAsia="en-US"/>
        </w:rPr>
        <w:t>R1-2106961, Channel access mechanism for up to 71GHz operation, CATT</w:t>
      </w:r>
    </w:p>
    <w:p w14:paraId="2C0DA6FC" w14:textId="77777777" w:rsidR="00DF47F6" w:rsidRDefault="00BC69DD">
      <w:pPr>
        <w:pStyle w:val="a"/>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a"/>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a"/>
        <w:numPr>
          <w:ilvl w:val="0"/>
          <w:numId w:val="51"/>
        </w:numPr>
        <w:rPr>
          <w:lang w:eastAsia="en-US"/>
        </w:rPr>
      </w:pPr>
      <w:r>
        <w:rPr>
          <w:lang w:eastAsia="en-US"/>
        </w:rPr>
        <w:t>R1-2107055, Channel Access Mechanisms, Ericsson</w:t>
      </w:r>
    </w:p>
    <w:p w14:paraId="42B491B6" w14:textId="77777777" w:rsidR="00DF47F6" w:rsidRDefault="00BC69DD">
      <w:pPr>
        <w:pStyle w:val="a"/>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a"/>
        <w:numPr>
          <w:ilvl w:val="0"/>
          <w:numId w:val="51"/>
        </w:numPr>
        <w:rPr>
          <w:lang w:eastAsia="en-US"/>
        </w:rPr>
      </w:pPr>
      <w:r>
        <w:rPr>
          <w:lang w:eastAsia="en-US"/>
        </w:rPr>
        <w:t>R1-2107109, Channel access mechanism, Nokia, Nokia Shanghai Bell</w:t>
      </w:r>
    </w:p>
    <w:p w14:paraId="4B8DA089" w14:textId="77777777" w:rsidR="00DF47F6" w:rsidRDefault="00BC69DD">
      <w:pPr>
        <w:pStyle w:val="a"/>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a"/>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a"/>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a"/>
        <w:numPr>
          <w:ilvl w:val="0"/>
          <w:numId w:val="51"/>
        </w:numPr>
        <w:rPr>
          <w:lang w:eastAsia="en-US"/>
        </w:rPr>
      </w:pPr>
      <w:r>
        <w:rPr>
          <w:lang w:eastAsia="en-US"/>
        </w:rPr>
        <w:t>R1-2107242, Discussion on channel access mechanism, OPPO</w:t>
      </w:r>
    </w:p>
    <w:p w14:paraId="01B9FCD5" w14:textId="77777777" w:rsidR="00DF47F6" w:rsidRDefault="00BC69DD">
      <w:pPr>
        <w:pStyle w:val="a"/>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a"/>
        <w:numPr>
          <w:ilvl w:val="0"/>
          <w:numId w:val="51"/>
        </w:numPr>
        <w:rPr>
          <w:lang w:eastAsia="en-US"/>
        </w:rPr>
      </w:pPr>
      <w:r>
        <w:rPr>
          <w:lang w:eastAsia="en-US"/>
        </w:rPr>
        <w:t>R1-2107386, Channel access for multi-beam operation, Panasonic</w:t>
      </w:r>
    </w:p>
    <w:p w14:paraId="4674360C" w14:textId="77777777" w:rsidR="00DF47F6" w:rsidRDefault="00BC69DD">
      <w:pPr>
        <w:pStyle w:val="a"/>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a"/>
        <w:numPr>
          <w:ilvl w:val="0"/>
          <w:numId w:val="51"/>
        </w:numPr>
        <w:rPr>
          <w:lang w:eastAsia="en-US"/>
        </w:rPr>
      </w:pPr>
      <w:r>
        <w:rPr>
          <w:lang w:eastAsia="en-US"/>
        </w:rPr>
        <w:t xml:space="preserve">R1-2107518, </w:t>
      </w:r>
      <w:proofErr w:type="gramStart"/>
      <w:r>
        <w:rPr>
          <w:lang w:eastAsia="en-US"/>
        </w:rPr>
        <w:t>On</w:t>
      </w:r>
      <w:proofErr w:type="gramEnd"/>
      <w:r>
        <w:rPr>
          <w:lang w:eastAsia="en-US"/>
        </w:rPr>
        <w:t xml:space="preserve"> the channel access mechanisms for 52.6-71 GHz NR operation, </w:t>
      </w:r>
      <w:proofErr w:type="spellStart"/>
      <w:r>
        <w:rPr>
          <w:lang w:eastAsia="en-US"/>
        </w:rPr>
        <w:t>MediaTek</w:t>
      </w:r>
      <w:proofErr w:type="spellEnd"/>
      <w:r>
        <w:rPr>
          <w:lang w:eastAsia="en-US"/>
        </w:rPr>
        <w:t xml:space="preserve"> Inc.</w:t>
      </w:r>
    </w:p>
    <w:p w14:paraId="0094E7D2" w14:textId="77777777" w:rsidR="00DF47F6" w:rsidRDefault="00BC69DD">
      <w:pPr>
        <w:pStyle w:val="a"/>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a"/>
        <w:numPr>
          <w:ilvl w:val="0"/>
          <w:numId w:val="51"/>
        </w:numPr>
        <w:rPr>
          <w:lang w:eastAsia="en-US"/>
        </w:rPr>
      </w:pPr>
      <w:r>
        <w:rPr>
          <w:lang w:eastAsia="en-US"/>
        </w:rPr>
        <w:t>R1-2107691, Views on Rel. 17 channel access enhancements, AT&amp;T</w:t>
      </w:r>
    </w:p>
    <w:p w14:paraId="42B08A09" w14:textId="77777777" w:rsidR="00DF47F6" w:rsidRDefault="00BC69DD">
      <w:pPr>
        <w:pStyle w:val="a"/>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a"/>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a"/>
        <w:numPr>
          <w:ilvl w:val="0"/>
          <w:numId w:val="51"/>
        </w:numPr>
        <w:rPr>
          <w:lang w:eastAsia="en-US"/>
        </w:rPr>
      </w:pPr>
      <w:r>
        <w:rPr>
          <w:lang w:eastAsia="en-US"/>
        </w:rPr>
        <w:t xml:space="preserve">R1-2107916, Discussion on channel access mechanism for NR on 52.6-71 GHz, </w:t>
      </w:r>
      <w:proofErr w:type="spellStart"/>
      <w:r>
        <w:rPr>
          <w:lang w:eastAsia="en-US"/>
        </w:rPr>
        <w:t>Xiaomi</w:t>
      </w:r>
      <w:proofErr w:type="spellEnd"/>
    </w:p>
    <w:p w14:paraId="1B68C864" w14:textId="77777777" w:rsidR="00DF47F6" w:rsidRDefault="00BC69DD">
      <w:pPr>
        <w:pStyle w:val="a"/>
        <w:numPr>
          <w:ilvl w:val="0"/>
          <w:numId w:val="51"/>
        </w:numPr>
        <w:rPr>
          <w:lang w:eastAsia="en-US"/>
        </w:rPr>
      </w:pPr>
      <w:r>
        <w:rPr>
          <w:lang w:eastAsia="en-US"/>
        </w:rPr>
        <w:t>R1-2108011, Discussion on multi-beam operation, ITRI</w:t>
      </w:r>
    </w:p>
    <w:p w14:paraId="1DDC5555" w14:textId="77777777" w:rsidR="00DF47F6" w:rsidRDefault="00BC69DD">
      <w:pPr>
        <w:pStyle w:val="a"/>
        <w:numPr>
          <w:ilvl w:val="0"/>
          <w:numId w:val="51"/>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a"/>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a"/>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3"/>
      <w:footerReference w:type="default" r:id="rId2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129D1" w14:textId="77777777" w:rsidR="00717030" w:rsidRDefault="00717030">
      <w:pPr>
        <w:spacing w:after="0" w:line="240" w:lineRule="auto"/>
      </w:pPr>
      <w:r>
        <w:separator/>
      </w:r>
    </w:p>
  </w:endnote>
  <w:endnote w:type="continuationSeparator" w:id="0">
    <w:p w14:paraId="5C28EF79" w14:textId="77777777" w:rsidR="00717030" w:rsidRDefault="0071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6E79D" w14:textId="77777777" w:rsidR="00595051" w:rsidRDefault="00595051">
    <w:pPr>
      <w:pStyle w:val="ab"/>
      <w:rPr>
        <w:rStyle w:val="af3"/>
      </w:rPr>
    </w:pPr>
    <w:r>
      <w:rPr>
        <w:rStyle w:val="af3"/>
      </w:rPr>
      <w:fldChar w:fldCharType="begin"/>
    </w:r>
    <w:r>
      <w:rPr>
        <w:rStyle w:val="af3"/>
      </w:rPr>
      <w:instrText xml:space="preserve">PAGE  </w:instrText>
    </w:r>
    <w:r>
      <w:rPr>
        <w:rStyle w:val="af3"/>
      </w:rPr>
      <w:fldChar w:fldCharType="end"/>
    </w:r>
  </w:p>
  <w:p w14:paraId="62D02882" w14:textId="77777777" w:rsidR="00595051" w:rsidRDefault="00595051">
    <w:pPr>
      <w:pStyle w:val="ab"/>
    </w:pPr>
  </w:p>
  <w:p w14:paraId="66AEDF16" w14:textId="77777777" w:rsidR="00595051" w:rsidRDefault="00595051"/>
  <w:p w14:paraId="5DB1435B" w14:textId="77777777" w:rsidR="00595051" w:rsidRDefault="005950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4A68" w14:textId="77B49C6E" w:rsidR="00595051" w:rsidRDefault="00595051">
    <w:pPr>
      <w:pStyle w:val="ab"/>
      <w:rPr>
        <w:rStyle w:val="af3"/>
      </w:rPr>
    </w:pPr>
    <w:r>
      <w:rPr>
        <w:rStyle w:val="af3"/>
      </w:rPr>
      <w:fldChar w:fldCharType="begin"/>
    </w:r>
    <w:r>
      <w:rPr>
        <w:rStyle w:val="af3"/>
      </w:rPr>
      <w:instrText xml:space="preserve">PAGE  </w:instrText>
    </w:r>
    <w:r>
      <w:rPr>
        <w:rStyle w:val="af3"/>
      </w:rPr>
      <w:fldChar w:fldCharType="separate"/>
    </w:r>
    <w:r w:rsidR="00FA0F31">
      <w:rPr>
        <w:rStyle w:val="af3"/>
        <w:noProof/>
      </w:rPr>
      <w:t>70</w:t>
    </w:r>
    <w:r>
      <w:rPr>
        <w:rStyle w:val="af3"/>
      </w:rPr>
      <w:fldChar w:fldCharType="end"/>
    </w:r>
  </w:p>
  <w:p w14:paraId="459F579D" w14:textId="77777777" w:rsidR="00595051" w:rsidRDefault="00595051">
    <w:pPr>
      <w:pStyle w:val="ab"/>
    </w:pPr>
  </w:p>
  <w:p w14:paraId="0CF10817" w14:textId="77777777" w:rsidR="00595051" w:rsidRDefault="00595051"/>
  <w:p w14:paraId="15D01CF8" w14:textId="77777777" w:rsidR="00595051" w:rsidRDefault="005950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367C" w14:textId="77777777" w:rsidR="00717030" w:rsidRDefault="00717030">
      <w:pPr>
        <w:spacing w:after="0" w:line="240" w:lineRule="auto"/>
      </w:pPr>
      <w:r>
        <w:separator/>
      </w:r>
    </w:p>
  </w:footnote>
  <w:footnote w:type="continuationSeparator" w:id="0">
    <w:p w14:paraId="08D32179" w14:textId="77777777" w:rsidR="00717030" w:rsidRDefault="00717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6ECD40"/>
    <w:multiLevelType w:val="singleLevel"/>
    <w:tmpl w:val="256ECD40"/>
    <w:lvl w:ilvl="0">
      <w:start w:val="1"/>
      <w:numFmt w:val="upperLetter"/>
      <w:suff w:val="space"/>
      <w:lvlText w:val="%1)"/>
      <w:lvlJc w:val="left"/>
    </w:lvl>
  </w:abstractNum>
  <w:abstractNum w:abstractNumId="12">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7">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3"/>
  </w:num>
  <w:num w:numId="3">
    <w:abstractNumId w:val="52"/>
  </w:num>
  <w:num w:numId="4">
    <w:abstractNumId w:val="0"/>
  </w:num>
  <w:num w:numId="5">
    <w:abstractNumId w:val="14"/>
  </w:num>
  <w:num w:numId="6">
    <w:abstractNumId w:val="50"/>
  </w:num>
  <w:num w:numId="7">
    <w:abstractNumId w:val="13"/>
  </w:num>
  <w:num w:numId="8">
    <w:abstractNumId w:val="23"/>
  </w:num>
  <w:num w:numId="9">
    <w:abstractNumId w:val="16"/>
  </w:num>
  <w:num w:numId="10">
    <w:abstractNumId w:val="25"/>
  </w:num>
  <w:num w:numId="11">
    <w:abstractNumId w:val="27"/>
  </w:num>
  <w:num w:numId="12">
    <w:abstractNumId w:val="19"/>
  </w:num>
  <w:num w:numId="13">
    <w:abstractNumId w:val="31"/>
  </w:num>
  <w:num w:numId="14">
    <w:abstractNumId w:val="51"/>
  </w:num>
  <w:num w:numId="15">
    <w:abstractNumId w:val="40"/>
  </w:num>
  <w:num w:numId="16">
    <w:abstractNumId w:val="8"/>
  </w:num>
  <w:num w:numId="17">
    <w:abstractNumId w:val="38"/>
  </w:num>
  <w:num w:numId="18">
    <w:abstractNumId w:val="43"/>
  </w:num>
  <w:num w:numId="19">
    <w:abstractNumId w:val="28"/>
  </w:num>
  <w:num w:numId="20">
    <w:abstractNumId w:val="7"/>
  </w:num>
  <w:num w:numId="21">
    <w:abstractNumId w:val="24"/>
  </w:num>
  <w:num w:numId="22">
    <w:abstractNumId w:val="35"/>
  </w:num>
  <w:num w:numId="23">
    <w:abstractNumId w:val="29"/>
  </w:num>
  <w:num w:numId="24">
    <w:abstractNumId w:val="45"/>
  </w:num>
  <w:num w:numId="25">
    <w:abstractNumId w:val="48"/>
  </w:num>
  <w:num w:numId="26">
    <w:abstractNumId w:val="42"/>
  </w:num>
  <w:num w:numId="27">
    <w:abstractNumId w:val="5"/>
  </w:num>
  <w:num w:numId="28">
    <w:abstractNumId w:val="36"/>
  </w:num>
  <w:num w:numId="29">
    <w:abstractNumId w:val="1"/>
  </w:num>
  <w:num w:numId="30">
    <w:abstractNumId w:val="21"/>
  </w:num>
  <w:num w:numId="31">
    <w:abstractNumId w:val="46"/>
  </w:num>
  <w:num w:numId="32">
    <w:abstractNumId w:val="44"/>
  </w:num>
  <w:num w:numId="33">
    <w:abstractNumId w:val="17"/>
  </w:num>
  <w:num w:numId="34">
    <w:abstractNumId w:val="11"/>
  </w:num>
  <w:num w:numId="35">
    <w:abstractNumId w:val="22"/>
  </w:num>
  <w:num w:numId="36">
    <w:abstractNumId w:val="4"/>
  </w:num>
  <w:num w:numId="37">
    <w:abstractNumId w:val="39"/>
  </w:num>
  <w:num w:numId="38">
    <w:abstractNumId w:val="2"/>
  </w:num>
  <w:num w:numId="39">
    <w:abstractNumId w:val="18"/>
  </w:num>
  <w:num w:numId="40">
    <w:abstractNumId w:val="30"/>
  </w:num>
  <w:num w:numId="41">
    <w:abstractNumId w:val="9"/>
  </w:num>
  <w:num w:numId="42">
    <w:abstractNumId w:val="12"/>
  </w:num>
  <w:num w:numId="43">
    <w:abstractNumId w:val="32"/>
  </w:num>
  <w:num w:numId="44">
    <w:abstractNumId w:val="10"/>
  </w:num>
  <w:num w:numId="45">
    <w:abstractNumId w:val="15"/>
  </w:num>
  <w:num w:numId="46">
    <w:abstractNumId w:val="6"/>
  </w:num>
  <w:num w:numId="47">
    <w:abstractNumId w:val="41"/>
  </w:num>
  <w:num w:numId="48">
    <w:abstractNumId w:val="49"/>
  </w:num>
  <w:num w:numId="49">
    <w:abstractNumId w:val="47"/>
  </w:num>
  <w:num w:numId="50">
    <w:abstractNumId w:val="33"/>
  </w:num>
  <w:num w:numId="51">
    <w:abstractNumId w:val="37"/>
  </w:num>
  <w:num w:numId="52">
    <w:abstractNumId w:val="34"/>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목록 단락 Char,?? ?? Char,????? Char,???? Char,Lista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목록 단락 Char,?? ?? Char,????? Char,???? Char,Lista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867B05E4-9EA7-4396-9325-89D0205282B0}">
  <ds:schemaRefs>
    <ds:schemaRef ds:uri="http://schemas.openxmlformats.org/officeDocument/2006/bibliography"/>
  </ds:schemaRefs>
</ds:datastoreItem>
</file>

<file path=customXml/itemProps8.xml><?xml version="1.0" encoding="utf-8"?>
<ds:datastoreItem xmlns:ds="http://schemas.openxmlformats.org/officeDocument/2006/customXml" ds:itemID="{D4E67506-234C-408B-93FE-C3A9A7A6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31850</Words>
  <Characters>181551</Characters>
  <Application>Microsoft Office Word</Application>
  <DocSecurity>0</DocSecurity>
  <Lines>1512</Lines>
  <Paragraphs>425</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212976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朱敏</cp:lastModifiedBy>
  <cp:revision>2</cp:revision>
  <cp:lastPrinted>2019-01-10T09:30:00Z</cp:lastPrinted>
  <dcterms:created xsi:type="dcterms:W3CDTF">2021-08-18T17:35:00Z</dcterms:created>
  <dcterms:modified xsi:type="dcterms:W3CDTF">2021-08-18T17:35:00Z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