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R1-2108367</w:t>
      </w:r>
    </w:p>
    <w:p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sidR="00675970" w:rsidRDefault="00974CBE">
      <w:r>
        <w:tab/>
      </w:r>
    </w:p>
    <w:p w:rsidR="00675970" w:rsidRDefault="00974CBE">
      <w:pPr>
        <w:rPr>
          <w:b/>
        </w:rPr>
      </w:pPr>
      <w:r>
        <w:rPr>
          <w:b/>
        </w:rPr>
        <w:t>Agenda item:    8.2.6</w:t>
      </w:r>
    </w:p>
    <w:p w:rsidR="00675970" w:rsidRDefault="00974CBE">
      <w:pPr>
        <w:rPr>
          <w:b/>
        </w:rPr>
      </w:pPr>
      <w:r>
        <w:rPr>
          <w:b/>
        </w:rPr>
        <w:t>Source:              Moderator (Qualcomm</w:t>
      </w:r>
      <w:r>
        <w:rPr>
          <w:rFonts w:eastAsia="SimSun"/>
          <w:b/>
          <w:lang w:eastAsia="zh-CN"/>
        </w:rPr>
        <w:t xml:space="preserve"> </w:t>
      </w:r>
      <w:r>
        <w:rPr>
          <w:b/>
        </w:rPr>
        <w:t>Incorporated)</w:t>
      </w:r>
    </w:p>
    <w:p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ver02</w:t>
      </w:r>
    </w:p>
    <w:p w:rsidR="00675970" w:rsidRDefault="00974CBE">
      <w:pPr>
        <w:rPr>
          <w:b/>
        </w:rPr>
      </w:pPr>
      <w:r>
        <w:rPr>
          <w:b/>
        </w:rPr>
        <w:t>Document for:  Discussion</w:t>
      </w:r>
      <w:r>
        <w:rPr>
          <w:rFonts w:eastAsia="SimSun"/>
          <w:b/>
          <w:lang w:eastAsia="zh-CN"/>
        </w:rPr>
        <w:t xml:space="preserve"> and </w:t>
      </w:r>
      <w:r>
        <w:rPr>
          <w:b/>
        </w:rPr>
        <w:t>Decision</w:t>
      </w:r>
    </w:p>
    <w:p w:rsidR="00675970" w:rsidRDefault="00974CBE">
      <w:pPr>
        <w:pStyle w:val="1"/>
        <w:numPr>
          <w:ilvl w:val="0"/>
          <w:numId w:val="13"/>
        </w:numPr>
      </w:pPr>
      <w:r>
        <w:t>Introduction</w:t>
      </w:r>
    </w:p>
    <w:p w:rsidR="00675970" w:rsidRDefault="00974CBE">
      <w:pPr>
        <w:tabs>
          <w:tab w:val="left" w:pos="425"/>
        </w:tabs>
      </w:pPr>
      <w:r>
        <w:t>This paper summarizes the channel access related proposals submitted to agenda item 8.2.6 in RAN1-106e.</w:t>
      </w:r>
    </w:p>
    <w:p w:rsidR="00675970" w:rsidRDefault="00675970"/>
    <w:p w:rsidR="00675970" w:rsidRDefault="00974CBE">
      <w:pPr>
        <w:pStyle w:val="1"/>
        <w:tabs>
          <w:tab w:val="left" w:pos="9090"/>
        </w:tabs>
      </w:pPr>
      <w:r>
        <w:t>Summary of contributions</w:t>
      </w:r>
    </w:p>
    <w:p w:rsidR="00675970" w:rsidRDefault="00974CBE">
      <w:pPr>
        <w:rPr>
          <w:lang w:eastAsia="en-US"/>
        </w:rPr>
      </w:pPr>
      <w:r>
        <w:rPr>
          <w:lang w:eastAsia="en-US"/>
        </w:rPr>
        <w:t>The section summar</w:t>
      </w:r>
      <w:r>
        <w:rPr>
          <w:lang w:eastAsia="en-US"/>
        </w:rPr>
        <w:t>ises key proposals and observations from submitted contributions.  Discussion points arising from each group of topics are captured separately in subsections.</w:t>
      </w:r>
    </w:p>
    <w:p w:rsidR="00675970" w:rsidRDefault="00974CBE">
      <w:pPr>
        <w:pStyle w:val="2"/>
      </w:pPr>
      <w:r>
        <w:rPr>
          <w:noProof/>
          <w:lang w:val="en-US" w:eastAsia="ko-KR"/>
        </w:rPr>
        <mc:AlternateContent>
          <mc:Choice Requires="wps">
            <w:drawing>
              <wp:anchor distT="45720" distB="45720" distL="114300" distR="114300" simplePos="0" relativeHeight="251648000"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rsidR="00675970" w:rsidRDefault="00974CB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transmission beam </w:t>
                            </w:r>
                            <w:r>
                              <w:rPr>
                                <w:rFonts w:ascii="Arial" w:eastAsia="SimSun" w:hAnsi="Arial" w:cs="Arial"/>
                                <w:snapToGrid/>
                                <w:kern w:val="0"/>
                                <w:sz w:val="16"/>
                                <w:szCs w:val="16"/>
                                <w:lang w:val="en-US" w:eastAsia="zh-CN"/>
                              </w:rPr>
                              <w:t>(further adjustment should not violate EDT requirements as per regulations)</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rsidR="00675970" w:rsidRDefault="00675970"/>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rsidR="00675970" w:rsidRDefault="00974CB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transmission beam </w:t>
                      </w:r>
                      <w:r>
                        <w:rPr>
                          <w:rFonts w:ascii="Arial" w:eastAsia="SimSun" w:hAnsi="Arial" w:cs="Arial"/>
                          <w:snapToGrid/>
                          <w:kern w:val="0"/>
                          <w:sz w:val="16"/>
                          <w:szCs w:val="16"/>
                          <w:lang w:val="en-US" w:eastAsia="zh-CN"/>
                        </w:rPr>
                        <w:t>(further adjustment should not violate EDT requirements as per regulations)</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rsidR="00675970" w:rsidRDefault="00675970"/>
                  </w:txbxContent>
                </v:textbox>
                <w10:wrap type="topAndBottom" anchorx="margin"/>
              </v:shape>
            </w:pict>
          </mc:Fallback>
        </mc:AlternateContent>
      </w:r>
      <w:r>
        <w:t>ED Threshold computation FFS Items</w:t>
      </w:r>
    </w:p>
    <w:p w:rsidR="00675970" w:rsidRDefault="00675970">
      <w:pPr>
        <w:rPr>
          <w:lang w:eastAsia="en-US"/>
        </w:rPr>
      </w:pPr>
    </w:p>
    <w:tbl>
      <w:tblPr>
        <w:tblStyle w:val="af1"/>
        <w:tblW w:w="9457" w:type="dxa"/>
        <w:tblLayout w:type="fixed"/>
        <w:tblLook w:val="04A0" w:firstRow="1" w:lastRow="0" w:firstColumn="1" w:lastColumn="0" w:noHBand="0" w:noVBand="1"/>
      </w:tblPr>
      <w:tblGrid>
        <w:gridCol w:w="1440"/>
        <w:gridCol w:w="8017"/>
      </w:tblGrid>
      <w:tr w:rsidR="00675970">
        <w:trPr>
          <w:trHeight w:val="341"/>
        </w:trPr>
        <w:tc>
          <w:tcPr>
            <w:tcW w:w="1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 xml:space="preserve">Key </w:t>
            </w:r>
            <w:r>
              <w:rPr>
                <w:bCs/>
                <w:sz w:val="18"/>
                <w:szCs w:val="18"/>
              </w:rPr>
              <w:t>Proposals/Observations/Positions</w:t>
            </w:r>
          </w:p>
        </w:tc>
      </w:tr>
      <w:tr w:rsidR="00675970">
        <w:trPr>
          <w:trHeight w:val="33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proportionally increases with the effective beamforming gain </w:t>
            </w:r>
            <w:r>
              <w:rPr>
                <w:rFonts w:eastAsia="Times New Roman"/>
                <w:bCs/>
                <w:i/>
                <w:iCs/>
                <w:snapToGrid/>
                <w:color w:val="000000"/>
                <w:kern w:val="0"/>
                <w:sz w:val="18"/>
                <w:szCs w:val="18"/>
                <w:lang w:val="en-US" w:eastAsia="en-US"/>
              </w:rPr>
              <w:t>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w:t>
            </w:r>
            <w:r>
              <w:rPr>
                <w:rFonts w:eastAsia="Times New Roman"/>
                <w:bCs/>
                <w:i/>
                <w:iCs/>
                <w:snapToGrid/>
                <w:color w:val="000000"/>
                <w:kern w:val="0"/>
                <w:sz w:val="18"/>
                <w:szCs w:val="18"/>
                <w:lang w:val="en-US" w:eastAsia="en-US"/>
              </w:rPr>
              <w:t>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w:t>
            </w:r>
            <w:r>
              <w:rPr>
                <w:rFonts w:eastAsia="Times New Roman"/>
                <w:bCs/>
                <w:i/>
                <w:iCs/>
                <w:snapToGrid/>
                <w:color w:val="000000"/>
                <w:kern w:val="0"/>
                <w:sz w:val="18"/>
                <w:szCs w:val="18"/>
                <w:lang w:val="en-US" w:eastAsia="en-US"/>
              </w:rPr>
              <w:t>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trPr>
          <w:trHeight w:val="6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The ED threshold for CCA check </w:t>
            </w:r>
            <w:r>
              <w:rPr>
                <w:rFonts w:ascii="Calibri" w:eastAsia="Times New Roman" w:hAnsi="Calibri" w:cs="Calibri"/>
                <w:bCs/>
                <w:snapToGrid/>
                <w:color w:val="000000"/>
                <w:kern w:val="0"/>
                <w:sz w:val="18"/>
                <w:szCs w:val="18"/>
                <w:lang w:val="en-US" w:eastAsia="en-US"/>
              </w:rPr>
              <w:t>should consider the impact of beamforming gain of the directional sensing beams.</w:t>
            </w:r>
          </w:p>
        </w:tc>
      </w:tr>
      <w:tr w:rsidR="00675970">
        <w:trPr>
          <w:trHeight w:val="3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trPr>
          <w:trHeight w:val="3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w:t>
            </w:r>
            <w:r>
              <w:rPr>
                <w:rFonts w:ascii="Calibri" w:eastAsia="Times New Roman" w:hAnsi="Calibri" w:cs="Calibri"/>
                <w:bCs/>
                <w:snapToGrid/>
                <w:color w:val="000000"/>
                <w:kern w:val="0"/>
                <w:sz w:val="18"/>
                <w:szCs w:val="18"/>
                <w:lang w:val="en-US" w:eastAsia="en-US"/>
              </w:rPr>
              <w:t xml:space="preserve"> for beamforming gain of the sensing beam.</w:t>
            </w:r>
          </w:p>
        </w:tc>
      </w:tr>
      <w:tr w:rsidR="00675970">
        <w:trPr>
          <w:trHeight w:val="1200"/>
        </w:trPr>
        <w:tc>
          <w:tcPr>
            <w:tcW w:w="1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·Beam parameters including beamforming gain and/or beam direction for transmission and/or receiving. </w:t>
            </w:r>
          </w:p>
        </w:tc>
      </w:tr>
      <w:tr w:rsidR="00675970">
        <w:trPr>
          <w:trHeight w:val="91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adjustment value on baseline EDT, at least </w:t>
            </w:r>
            <w:r>
              <w:rPr>
                <w:rFonts w:ascii="Calibri" w:eastAsia="Times New Roman" w:hAnsi="Calibri" w:cs="Calibri"/>
                <w:bCs/>
                <w:snapToGrid/>
                <w:color w:val="000000"/>
                <w:kern w:val="0"/>
                <w:sz w:val="18"/>
                <w:szCs w:val="18"/>
                <w:lang w:val="en-US" w:eastAsia="en-US"/>
              </w:rPr>
              <w:t>beamforming gain difference between the transmission beam and sensing beam should be considered.</w:t>
            </w:r>
          </w:p>
        </w:tc>
      </w:tr>
      <w:tr w:rsidR="00675970">
        <w:trPr>
          <w:trHeight w:val="124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w:t>
            </w:r>
            <w:r>
              <w:rPr>
                <w:rFonts w:ascii="Calibri" w:eastAsia="Times New Roman" w:hAnsi="Calibri" w:cs="Calibri"/>
                <w:bCs/>
                <w:snapToGrid/>
                <w:color w:val="000000"/>
                <w:kern w:val="0"/>
                <w:sz w:val="18"/>
                <w:szCs w:val="18"/>
                <w:lang w:val="en-US" w:eastAsia="en-US"/>
              </w:rPr>
              <w:t>e modified to consider mismatching between sensing beam and transmission beam.</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be considered to be appropriately relaxed compared with the threshold of coexistence between NR-U and </w:t>
            </w:r>
            <w:r>
              <w:rPr>
                <w:rFonts w:ascii="Calibri" w:eastAsia="Times New Roman" w:hAnsi="Calibri" w:cs="Calibri"/>
                <w:bCs/>
                <w:snapToGrid/>
                <w:color w:val="000000"/>
                <w:kern w:val="0"/>
                <w:sz w:val="18"/>
                <w:szCs w:val="18"/>
                <w:lang w:val="en-US" w:eastAsia="en-US"/>
              </w:rPr>
              <w:t>Wi-Fi.</w:t>
            </w:r>
          </w:p>
        </w:tc>
      </w:tr>
      <w:tr w:rsidR="00675970">
        <w:trPr>
          <w:trHeight w:val="112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w:t>
            </w:r>
            <w:r>
              <w:rPr>
                <w:rFonts w:ascii="Cambria" w:eastAsia="Times New Roman" w:hAnsi="Cambria" w:cs="Calibri"/>
                <w:bCs/>
                <w:i/>
                <w:iCs/>
                <w:snapToGrid/>
                <w:color w:val="000000"/>
                <w:kern w:val="0"/>
                <w:sz w:val="18"/>
                <w:szCs w:val="18"/>
                <w:u w:val="single"/>
                <w:lang w:val="en-US" w:eastAsia="en-US"/>
              </w:rPr>
              <w:t xml:space="preserve"> threshold based on the transmission and sensing beamforming gains could be up to implementation while not violating EDT requirements as per regulations.</w:t>
            </w:r>
          </w:p>
        </w:tc>
      </w:tr>
      <w:tr w:rsidR="00675970">
        <w:trPr>
          <w:trHeight w:val="31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trPr>
          <w:trHeight w:val="764"/>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trPr>
          <w:trHeight w:val="6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w:t>
            </w:r>
            <w:r>
              <w:rPr>
                <w:rFonts w:ascii="Calibri" w:eastAsia="Times New Roman" w:hAnsi="Calibri" w:cs="Calibri"/>
                <w:bCs/>
                <w:snapToGrid/>
                <w:color w:val="000000"/>
                <w:kern w:val="0"/>
                <w:sz w:val="18"/>
                <w:szCs w:val="18"/>
                <w:lang w:val="en-US" w:eastAsia="en-US"/>
              </w:rPr>
              <w:t>ation for beam based channel access procedure should take into account the beamforming gain and mapping between transmission beam(s) and sensing beam(s).</w:t>
            </w:r>
          </w:p>
        </w:tc>
      </w:tr>
      <w:tr w:rsidR="00675970">
        <w:trPr>
          <w:trHeight w:val="106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Support additional adjustment to Energy Detection </w:t>
            </w:r>
            <w:r>
              <w:rPr>
                <w:rFonts w:eastAsia="Times New Roman"/>
                <w:bCs/>
                <w:snapToGrid/>
                <w:color w:val="000000"/>
                <w:kern w:val="0"/>
                <w:sz w:val="18"/>
                <w:szCs w:val="18"/>
                <w:lang w:eastAsia="en-US"/>
              </w:rPr>
              <w:t>computation/threshold to include the relationship between the transmit beamforming and sensing beam.</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675970">
        <w:trPr>
          <w:trHeight w:val="115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LG </w:t>
            </w:r>
            <w:r>
              <w:rPr>
                <w:rFonts w:ascii="Calibri" w:eastAsia="Times New Roman" w:hAnsi="Calibri" w:cs="Calibri"/>
                <w:bCs/>
                <w:snapToGrid/>
                <w:color w:val="000000"/>
                <w:kern w:val="0"/>
                <w:sz w:val="18"/>
                <w:szCs w:val="18"/>
                <w:lang w:val="en-US" w:eastAsia="en-US"/>
              </w:rPr>
              <w:t>Electronics</w:t>
            </w:r>
          </w:p>
        </w:tc>
        <w:tc>
          <w:tcPr>
            <w:tcW w:w="80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trPr>
          <w:trHeight w:val="143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w:t>
            </w:r>
            <w:r>
              <w:rPr>
                <w:rFonts w:ascii="Calibri" w:eastAsia="Times New Roman" w:hAnsi="Calibri" w:cs="Calibri"/>
                <w:bCs/>
                <w:snapToGrid/>
                <w:color w:val="000000"/>
                <w:kern w:val="0"/>
                <w:sz w:val="18"/>
                <w:szCs w:val="18"/>
                <w:lang w:val="en-US" w:eastAsia="en-US"/>
              </w:rPr>
              <w:t>ntel Corporation</w:t>
            </w:r>
          </w:p>
        </w:tc>
        <w:tc>
          <w:tcPr>
            <w:tcW w:w="80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5: In case the network is able to assess the absence of any other incumbent t</w:t>
            </w:r>
            <w:r>
              <w:rPr>
                <w:rFonts w:eastAsia="Times New Roman"/>
                <w:bCs/>
                <w:snapToGrid/>
                <w:color w:val="000000"/>
                <w:kern w:val="0"/>
                <w:sz w:val="18"/>
                <w:szCs w:val="18"/>
                <w:lang w:val="en-US" w:eastAsia="en-US"/>
              </w:rPr>
              <w:t xml:space="preserve">echnology, the ED threshold value that a device may use during the LBT procedure is up to the gNB and may be configured via higher layer signaling.  </w:t>
            </w:r>
          </w:p>
        </w:tc>
      </w:tr>
      <w:tr w:rsidR="00675970">
        <w:trPr>
          <w:trHeight w:val="121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rsidR="00675970" w:rsidRDefault="00675970">
      <w:pPr>
        <w:rPr>
          <w:lang w:eastAsia="en-US"/>
        </w:rPr>
      </w:pPr>
    </w:p>
    <w:p w:rsidR="00675970" w:rsidRDefault="00974CBE">
      <w:pPr>
        <w:rPr>
          <w:lang w:eastAsia="en-US"/>
        </w:rPr>
      </w:pPr>
      <w:r>
        <w:rPr>
          <w:noProof/>
          <w:lang w:val="en-US"/>
        </w:rPr>
        <w:lastRenderedPageBreak/>
        <mc:AlternateContent>
          <mc:Choice Requires="wps">
            <w:drawing>
              <wp:anchor distT="45720" distB="45720" distL="114300" distR="114300" simplePos="0" relativeHeight="251649024"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rsidR="00675970" w:rsidRDefault="00974CBE">
                            <w:pPr>
                              <w:rPr>
                                <w:rFonts w:eastAsia="SimSun"/>
                                <w:snapToGrid/>
                                <w:kern w:val="0"/>
                                <w:lang w:val="en-US" w:eastAsia="zh-CN"/>
                              </w:rPr>
                            </w:pPr>
                            <w:r>
                              <w:rPr>
                                <w:highlight w:val="darkYellow"/>
                                <w:lang w:eastAsia="zh-CN"/>
                              </w:rPr>
                              <w:t>Working assumption:</w:t>
                            </w:r>
                          </w:p>
                          <w:p w:rsidR="00675970" w:rsidRDefault="00974CBE">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w:t>
                            </w:r>
                            <w:r>
                              <w:rPr>
                                <w:szCs w:val="20"/>
                                <w:lang w:eastAsia="zh-CN"/>
                              </w:rPr>
                              <w:t xml:space="preserve">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rsidR="00675970" w:rsidRDefault="00974CBE">
                      <w:pPr>
                        <w:rPr>
                          <w:rFonts w:eastAsia="SimSun"/>
                          <w:snapToGrid/>
                          <w:kern w:val="0"/>
                          <w:lang w:val="en-US" w:eastAsia="zh-CN"/>
                        </w:rPr>
                      </w:pPr>
                      <w:r>
                        <w:rPr>
                          <w:highlight w:val="darkYellow"/>
                          <w:lang w:eastAsia="zh-CN"/>
                        </w:rPr>
                        <w:t>Working assumption:</w:t>
                      </w:r>
                    </w:p>
                    <w:p w:rsidR="00675970" w:rsidRDefault="00974CBE">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w:t>
                      </w:r>
                      <w:r>
                        <w:rPr>
                          <w:szCs w:val="20"/>
                          <w:lang w:eastAsia="zh-CN"/>
                        </w:rPr>
                        <w:t xml:space="preserve"> determination, define Pout as the maximum EIRP of the node determining EDT during a COT.</w:t>
                      </w:r>
                    </w:p>
                  </w:txbxContent>
                </v:textbox>
                <w10:wrap type="topAndBottom" anchorx="margin"/>
              </v:shape>
            </w:pict>
          </mc:Fallback>
        </mc:AlternateContent>
      </w:r>
    </w:p>
    <w:p w:rsidR="00675970" w:rsidRDefault="00675970">
      <w:pPr>
        <w:rPr>
          <w:lang w:eastAsia="en-US"/>
        </w:rPr>
      </w:pPr>
    </w:p>
    <w:tbl>
      <w:tblPr>
        <w:tblStyle w:val="af1"/>
        <w:tblW w:w="9457" w:type="dxa"/>
        <w:tblLayout w:type="fixed"/>
        <w:tblLook w:val="04A0" w:firstRow="1" w:lastRow="0" w:firstColumn="1" w:lastColumn="0" w:noHBand="0" w:noVBand="1"/>
      </w:tblPr>
      <w:tblGrid>
        <w:gridCol w:w="1440"/>
        <w:gridCol w:w="8017"/>
      </w:tblGrid>
      <w:tr w:rsidR="00675970">
        <w:trPr>
          <w:trHeight w:val="255"/>
        </w:trPr>
        <w:tc>
          <w:tcPr>
            <w:tcW w:w="1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trPr>
          <w:trHeight w:val="12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w:t>
            </w:r>
            <w:r>
              <w:rPr>
                <w:rFonts w:ascii="Calibri" w:eastAsia="Times New Roman" w:hAnsi="Calibri" w:cs="Calibri"/>
                <w:bCs/>
                <w:snapToGrid/>
                <w:color w:val="000000"/>
                <w:kern w:val="0"/>
                <w:sz w:val="18"/>
                <w:szCs w:val="18"/>
                <w:lang w:val="en-US" w:eastAsia="en-US"/>
              </w:rPr>
              <w:t>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 xml:space="preserve">Proposal 1: For operation in NR-U-60, confirm the working assumptions on the definition of Pout in the previously agreed baseline EDT </w:t>
            </w:r>
            <w:r>
              <w:rPr>
                <w:rFonts w:ascii="Calibri" w:eastAsia="Times New Roman" w:hAnsi="Calibri" w:cs="Calibri"/>
                <w:bCs/>
                <w:snapToGrid/>
                <w:color w:val="000000"/>
                <w:kern w:val="0"/>
                <w:sz w:val="18"/>
                <w:szCs w:val="18"/>
                <w:lang w:val="en-US" w:eastAsia="en-US"/>
              </w:rPr>
              <w:t>formula.</w:t>
            </w:r>
          </w:p>
        </w:tc>
      </w:tr>
      <w:tr w:rsidR="00675970">
        <w:trPr>
          <w:trHeight w:val="120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w:t>
            </w:r>
            <w:r>
              <w:rPr>
                <w:rFonts w:ascii="Calibri" w:eastAsia="Times New Roman" w:hAnsi="Calibri" w:cs="Calibri"/>
                <w:bCs/>
                <w:snapToGrid/>
                <w:color w:val="000000"/>
                <w:kern w:val="0"/>
                <w:sz w:val="18"/>
                <w:szCs w:val="18"/>
                <w:lang w:val="en-US" w:eastAsia="en-US"/>
              </w:rPr>
              <w:t xml:space="preserve"> mean EIRP of transmission burst for the node determining EDT during a COT.</w:t>
            </w:r>
          </w:p>
        </w:tc>
      </w:tr>
      <w:tr w:rsidR="00675970">
        <w:trPr>
          <w:trHeight w:val="1879"/>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w:t>
            </w:r>
            <w:r>
              <w:rPr>
                <w:rFonts w:eastAsia="Times New Roman"/>
                <w:bCs/>
                <w:i/>
                <w:iCs/>
                <w:snapToGrid/>
                <w:color w:val="000000"/>
                <w:kern w:val="0"/>
                <w:sz w:val="18"/>
                <w:szCs w:val="18"/>
                <w:lang w:val="en-US" w:eastAsia="en-US"/>
              </w:rPr>
              <w:t>he initiating and responding devices to determine Pout for a node initiating a COT is insufficient as the responding device may also use a different bandwidth than the initiating device.</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w:t>
            </w:r>
            <w:r>
              <w:rPr>
                <w:rFonts w:ascii="Cambria" w:eastAsia="Times New Roman" w:hAnsi="Cambria" w:cs="Calibri"/>
                <w:bCs/>
                <w:i/>
                <w:iCs/>
                <w:snapToGrid/>
                <w:color w:val="000000"/>
                <w:kern w:val="0"/>
                <w:sz w:val="18"/>
                <w:szCs w:val="18"/>
                <w:u w:val="single"/>
                <w:lang w:val="en-US" w:eastAsia="en-US"/>
              </w:rPr>
              <w:t>utput power EIRPs of the transmissions or transmission bursts in a COT that may contain varying transmission beams and EIRPs.</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trPr>
          <w:trHeight w:val="125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trPr>
          <w:trHeight w:val="615"/>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trPr>
          <w:trHeight w:val="510"/>
        </w:trPr>
        <w:tc>
          <w:tcPr>
            <w:tcW w:w="1440"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Confirm the working assumption for the EDT </w:t>
            </w:r>
            <w:r>
              <w:rPr>
                <w:rFonts w:eastAsia="Times New Roman"/>
                <w:bCs/>
                <w:snapToGrid/>
                <w:color w:val="000000"/>
                <w:kern w:val="0"/>
                <w:sz w:val="18"/>
                <w:szCs w:val="18"/>
                <w:lang w:eastAsia="en-US"/>
              </w:rPr>
              <w:t>definition: Pout is defined as the maximum EIRP of the node determining EDT during a COT.</w:t>
            </w:r>
          </w:p>
        </w:tc>
      </w:tr>
    </w:tbl>
    <w:p w:rsidR="00675970" w:rsidRDefault="00675970">
      <w:pPr>
        <w:rPr>
          <w:lang w:eastAsia="en-US"/>
        </w:rPr>
      </w:pPr>
    </w:p>
    <w:p w:rsidR="00675970" w:rsidRDefault="00974CBE">
      <w:pPr>
        <w:pStyle w:val="30"/>
      </w:pPr>
      <w:r>
        <w:t>First Round Discussion</w:t>
      </w:r>
    </w:p>
    <w:p w:rsidR="00675970" w:rsidRDefault="00675970">
      <w:pPr>
        <w:rPr>
          <w:lang w:eastAsia="en-US"/>
        </w:rPr>
      </w:pPr>
    </w:p>
    <w:p w:rsidR="00675970" w:rsidRDefault="00974CBE">
      <w:pPr>
        <w:pStyle w:val="discussionpoint"/>
      </w:pPr>
      <w:r>
        <w:t xml:space="preserve">Discussion 2.1.1-1 </w:t>
      </w:r>
    </w:p>
    <w:p w:rsidR="00675970" w:rsidRDefault="00974CBE">
      <w:pPr>
        <w:rPr>
          <w:lang w:eastAsia="en-US"/>
        </w:rPr>
      </w:pPr>
      <w:r>
        <w:rPr>
          <w:lang w:eastAsia="en-US"/>
        </w:rPr>
        <w:t>On further adjustment on ED threshold based on the sensing beam and the transmission beam (further adjustment should not</w:t>
      </w:r>
      <w:r>
        <w:rPr>
          <w:lang w:eastAsia="en-US"/>
        </w:rPr>
        <w:t xml:space="preserve"> violate EDT requirements as per regulations), please provide your view for the following</w:t>
      </w:r>
    </w:p>
    <w:p w:rsidR="00675970" w:rsidRDefault="00974CBE">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rsidR="00675970" w:rsidRDefault="00974CBE">
      <w:pPr>
        <w:pStyle w:val="a"/>
        <w:numPr>
          <w:ilvl w:val="0"/>
          <w:numId w:val="16"/>
        </w:numPr>
        <w:rPr>
          <w:lang w:eastAsia="en-US"/>
        </w:rPr>
      </w:pPr>
      <w:r>
        <w:rPr>
          <w:lang w:eastAsia="en-US"/>
        </w:rPr>
        <w:t>Alt B: No additional adjustment to</w:t>
      </w:r>
      <w:r>
        <w:rPr>
          <w:lang w:eastAsia="en-US"/>
        </w:rPr>
        <w:t xml:space="preserve"> Energy Detection computation introduced (Energy measurement directly compared with baseline EDT agreed no matter which transmit beamform(s) and sensing beam(s) are used</w:t>
      </w:r>
    </w:p>
    <w:p w:rsidR="00675970" w:rsidRDefault="00675970">
      <w:pPr>
        <w:rPr>
          <w:lang w:eastAsia="en-US"/>
        </w:rPr>
      </w:pPr>
    </w:p>
    <w:p w:rsidR="00675970" w:rsidRDefault="00974CBE">
      <w:pPr>
        <w:rPr>
          <w:lang w:eastAsia="en-US"/>
        </w:rPr>
      </w:pPr>
      <w:r>
        <w:rPr>
          <w:lang w:eastAsia="en-US"/>
        </w:rPr>
        <w:t>Summary of Positions:</w:t>
      </w:r>
    </w:p>
    <w:p w:rsidR="00675970" w:rsidRDefault="00974CBE">
      <w:pPr>
        <w:pStyle w:val="a"/>
        <w:numPr>
          <w:ilvl w:val="0"/>
          <w:numId w:val="16"/>
        </w:numPr>
        <w:rPr>
          <w:lang w:eastAsia="en-US"/>
        </w:rPr>
      </w:pPr>
      <w:r>
        <w:rPr>
          <w:lang w:eastAsia="en-US"/>
        </w:rPr>
        <w:t xml:space="preserve">Alt A:  </w:t>
      </w:r>
      <w:r>
        <w:t>HW, Vivo, Spreadtrum, InterDigital, Samsung, CATT, ZTE,</w:t>
      </w:r>
      <w:r>
        <w:t xml:space="preserve"> FUTUREWEI, NEC, Qualcomm, Intel, AT&amp;T. Samsung, LG, OPPO, Lenovo, Motorola Mobility, Xiaomi, Convida, Apple</w:t>
      </w:r>
    </w:p>
    <w:p w:rsidR="00675970" w:rsidRDefault="00974CBE">
      <w:pPr>
        <w:pStyle w:val="a"/>
        <w:numPr>
          <w:ilvl w:val="0"/>
          <w:numId w:val="16"/>
        </w:numPr>
        <w:rPr>
          <w:lang w:val="de-DE" w:eastAsia="en-US"/>
        </w:rPr>
      </w:pPr>
      <w:r>
        <w:rPr>
          <w:lang w:val="de-DE" w:eastAsia="en-US"/>
        </w:rPr>
        <w:lastRenderedPageBreak/>
        <w:t>Alt B: Ericsson, Nokia, NTT DOCOMO, Charter</w:t>
      </w:r>
    </w:p>
    <w:p w:rsidR="00675970" w:rsidRDefault="00675970">
      <w:pPr>
        <w:rPr>
          <w:lang w:val="de-DE" w:eastAsia="en-US"/>
        </w:rPr>
      </w:pPr>
    </w:p>
    <w:p w:rsidR="00675970" w:rsidRDefault="00974CBE">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lang w:eastAsia="en-US"/>
              </w:rPr>
            </w:pPr>
            <w:r>
              <w:rPr>
                <w:rFonts w:eastAsiaTheme="minorEastAsia"/>
                <w:lang w:eastAsia="zh-CN"/>
              </w:rPr>
              <w:t xml:space="preserve">Since the ED threshold </w:t>
            </w:r>
            <w:r>
              <w:rPr>
                <w:rFonts w:eastAsiaTheme="minorEastAsia"/>
                <w:lang w:eastAsia="zh-CN"/>
              </w:rPr>
              <w:t>is defined assuming a 0 dBi receiving antenna. When directional LBT is applied, the beamforming gain for the receiving antenna is no longer 0 dBi, and the impact of the beamforming gain of the sensing beam should be counted in when calculating the ED thres</w:t>
            </w:r>
            <w:r>
              <w:rPr>
                <w:rFonts w:eastAsiaTheme="minorEastAsia"/>
                <w:lang w:eastAsia="zh-CN"/>
              </w:rPr>
              <w:t>hold.</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 xml:space="preserve">Support Alt </w:t>
            </w:r>
            <w:proofErr w:type="gramStart"/>
            <w:r>
              <w:rPr>
                <w:lang w:eastAsia="en-US"/>
              </w:rPr>
              <w:t>B, that</w:t>
            </w:r>
            <w:proofErr w:type="gramEnd"/>
            <w:r>
              <w:rPr>
                <w:lang w:eastAsia="en-US"/>
              </w:rPr>
              <w:t xml:space="preserve"> is sufficient to satisfy ETSI requirements.</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We support Alt. A. As it has been highlighted during the SI, when accounting for the specifics of the sensing and transmit beam within the ED threshold ca</w:t>
            </w:r>
            <w:r>
              <w:rPr>
                <w:lang w:eastAsia="en-US"/>
              </w:rPr>
              <w:t>lculation, it is possible to achieve better system performance given that different level of protection may be offered when LBT is performed with a narrower or wider beam. In this matter, it may be beneficial within the ED threshold calculation to also acc</w:t>
            </w:r>
            <w:r>
              <w:rPr>
                <w:lang w:eastAsia="en-US"/>
              </w:rPr>
              <w:t>ount more specifically for the measurement and transmit beam used so that to exploit the advantage described above.</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 xml:space="preserve">Our position is added in the summary in </w:t>
            </w:r>
            <w:r>
              <w:rPr>
                <w:color w:val="FF0000"/>
                <w:lang w:eastAsia="en-US"/>
              </w:rPr>
              <w:t>RED</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w:t>
            </w:r>
            <w:r>
              <w:rPr>
                <w:rFonts w:eastAsiaTheme="minorEastAsia"/>
                <w:lang w:eastAsia="zh-CN"/>
              </w:rPr>
              <w:t>nding directional LBT can be applied in 60GHz, the beamforming gain should be considered in EDT calculation to reflect system difference.</w:t>
            </w:r>
          </w:p>
        </w:tc>
      </w:tr>
      <w:tr w:rsidR="00675970">
        <w:tc>
          <w:tcPr>
            <w:tcW w:w="2425" w:type="dxa"/>
          </w:tcPr>
          <w:p w:rsidR="00675970" w:rsidRDefault="00974CBE">
            <w:pPr>
              <w:rPr>
                <w:rFonts w:eastAsiaTheme="minorEastAsia"/>
                <w:lang w:eastAsia="zh-CN"/>
              </w:rPr>
            </w:pPr>
            <w:r>
              <w:rPr>
                <w:lang w:eastAsia="en-US"/>
              </w:rPr>
              <w:t>Lenovo, Motorola Mobility</w:t>
            </w:r>
          </w:p>
        </w:tc>
        <w:tc>
          <w:tcPr>
            <w:tcW w:w="6937" w:type="dxa"/>
          </w:tcPr>
          <w:p w:rsidR="00675970" w:rsidRDefault="00974CBE">
            <w:pPr>
              <w:rPr>
                <w:rFonts w:eastAsiaTheme="minorEastAsia"/>
                <w:lang w:eastAsia="zh-CN"/>
              </w:rPr>
            </w:pPr>
            <w:r>
              <w:rPr>
                <w:lang w:eastAsia="en-US"/>
              </w:rPr>
              <w:t>Support Alt A</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pPr>
            <w:r>
              <w:rPr>
                <w:rFonts w:hint="eastAsia"/>
              </w:rPr>
              <w:t>We support Alt A.</w:t>
            </w:r>
          </w:p>
          <w:p w:rsidR="00675970" w:rsidRDefault="00974CBE">
            <w:pPr>
              <w:wordWrap/>
              <w:rPr>
                <w:lang w:eastAsia="en-US"/>
              </w:rPr>
            </w:pPr>
            <w:r>
              <w:rPr>
                <w:sz w:val="18"/>
              </w:rPr>
              <w:t>T</w:t>
            </w:r>
            <w:r>
              <w:t>he ED threshold can be further adjusted by</w:t>
            </w:r>
            <w:r>
              <w:t xml:space="preserve">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w:t>
            </w:r>
            <w:r>
              <w:t xml:space="preserve"> UE not supporting the capability, the requirements (for minimum peak EIRP and spherical coverage) must be satisfied through the beam management procedure, and additionally, without beam management, a requirement relaxed by 3 dB must be satisfied. Therefor</w:t>
            </w:r>
            <w:r>
              <w:t xml:space="preserve">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w:t>
            </w:r>
            <w:r>
              <w:t>pporting the capability.</w:t>
            </w:r>
          </w:p>
        </w:tc>
      </w:tr>
      <w:tr w:rsidR="00675970">
        <w:tc>
          <w:tcPr>
            <w:tcW w:w="2425" w:type="dxa"/>
          </w:tcPr>
          <w:p w:rsidR="00675970" w:rsidRDefault="00974CBE">
            <w:r>
              <w:rPr>
                <w:rFonts w:eastAsiaTheme="minorEastAsia" w:hint="eastAsia"/>
                <w:lang w:eastAsia="zh-CN"/>
              </w:rPr>
              <w:t>X</w:t>
            </w:r>
            <w:r>
              <w:rPr>
                <w:rFonts w:eastAsiaTheme="minorEastAsia"/>
                <w:lang w:eastAsia="zh-CN"/>
              </w:rPr>
              <w:t>iaomi</w:t>
            </w:r>
          </w:p>
        </w:tc>
        <w:tc>
          <w:tcPr>
            <w:tcW w:w="6937" w:type="dxa"/>
          </w:tcPr>
          <w:p w:rsidR="00675970" w:rsidRDefault="00974CBE">
            <w:r>
              <w:rPr>
                <w:rFonts w:eastAsiaTheme="minorEastAsia"/>
                <w:lang w:eastAsia="zh-CN"/>
              </w:rPr>
              <w:t>Support Alt A, we share the views from many other companies that the beamforming gain should be taken into account to ensure the fairness co-existence.</w:t>
            </w:r>
          </w:p>
        </w:tc>
      </w:tr>
      <w:tr w:rsidR="00675970">
        <w:tc>
          <w:tcPr>
            <w:tcW w:w="2425" w:type="dxa"/>
          </w:tcPr>
          <w:p w:rsidR="00675970" w:rsidRDefault="00974CBE">
            <w:r>
              <w:t>Nokia, NSB</w:t>
            </w:r>
          </w:p>
        </w:tc>
        <w:tc>
          <w:tcPr>
            <w:tcW w:w="6937" w:type="dxa"/>
          </w:tcPr>
          <w:p w:rsidR="00675970" w:rsidRDefault="00974CBE">
            <w:r>
              <w:t xml:space="preserve">We see that Alt B is sufficient and also complies with the </w:t>
            </w:r>
            <w:r>
              <w:t>ETSI HS. It is unclear what co-existence benefits the proposed modifications provide, and what is the associated implementation and specification complexity.</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As position listed in summary, we support Alt A.</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As Pout is defined as a value of EIRP, we think transmit beamforming is considered in EDT calculation defined in BRAN already. It implies that larger transmit beamforming gain results in lower EDT, meaning more severe threshold to access the channel. Assum</w:t>
            </w:r>
            <w:r>
              <w:rPr>
                <w:rFonts w:eastAsia="MS Mincho"/>
                <w:lang w:eastAsia="ja-JP"/>
              </w:rPr>
              <w:t xml:space="preserve">ing characteristics of transmit beam(s) would be reflected in the one of sensing beam, both beamforming gain of transmit/sensing beams are already considered in BRAN EDT equation. Added our view on Alt B. </w:t>
            </w:r>
          </w:p>
        </w:tc>
      </w:tr>
      <w:tr w:rsidR="00675970">
        <w:tc>
          <w:tcPr>
            <w:tcW w:w="2425" w:type="dxa"/>
          </w:tcPr>
          <w:p w:rsidR="00675970" w:rsidRDefault="00675970">
            <w:pPr>
              <w:rPr>
                <w:lang w:eastAsia="en-US"/>
              </w:rPr>
            </w:pPr>
          </w:p>
          <w:p w:rsidR="00675970" w:rsidRDefault="00974CBE">
            <w:pPr>
              <w:rPr>
                <w:rFonts w:eastAsia="MS Mincho"/>
                <w:lang w:eastAsia="ja-JP"/>
              </w:rPr>
            </w:pPr>
            <w:r>
              <w:rPr>
                <w:lang w:eastAsia="en-US"/>
              </w:rPr>
              <w:lastRenderedPageBreak/>
              <w:t>InterDigital</w:t>
            </w:r>
          </w:p>
        </w:tc>
        <w:tc>
          <w:tcPr>
            <w:tcW w:w="6937" w:type="dxa"/>
          </w:tcPr>
          <w:p w:rsidR="00675970" w:rsidRDefault="00974CBE">
            <w:pPr>
              <w:rPr>
                <w:rFonts w:eastAsia="MS Mincho"/>
                <w:lang w:eastAsia="ja-JP"/>
              </w:rPr>
            </w:pPr>
            <w:r>
              <w:rPr>
                <w:lang w:eastAsia="en-US"/>
              </w:rPr>
              <w:lastRenderedPageBreak/>
              <w:t>Support Alt A. Not adjusting the ED</w:t>
            </w:r>
            <w:r>
              <w:rPr>
                <w:lang w:eastAsia="en-US"/>
              </w:rPr>
              <w:t>T would result in biased LBT outcomes (unfair</w:t>
            </w:r>
            <w:r>
              <w:rPr>
                <w:lang w:eastAsia="en-US"/>
              </w:rPr>
              <w:lastRenderedPageBreak/>
              <w:t>ly biased against narrowbeam transmission when in reality narrowbeams are better for coexistence).</w:t>
            </w:r>
          </w:p>
        </w:tc>
      </w:tr>
      <w:tr w:rsidR="00675970">
        <w:tc>
          <w:tcPr>
            <w:tcW w:w="2425" w:type="dxa"/>
          </w:tcPr>
          <w:p w:rsidR="00675970" w:rsidRDefault="00974CBE">
            <w:r>
              <w:rPr>
                <w:lang w:eastAsia="en-US"/>
              </w:rPr>
              <w:lastRenderedPageBreak/>
              <w:t>Ericsson</w:t>
            </w:r>
          </w:p>
        </w:tc>
        <w:tc>
          <w:tcPr>
            <w:tcW w:w="6937" w:type="dxa"/>
          </w:tcPr>
          <w:p w:rsidR="00675970" w:rsidRDefault="00974CBE">
            <w:r>
              <w:rPr>
                <w:lang w:eastAsia="en-US"/>
              </w:rPr>
              <w:t>We support Alt B.</w:t>
            </w:r>
            <w:r>
              <w:rPr>
                <w:lang w:eastAsia="en-US"/>
              </w:rPr>
              <w:br/>
              <w:t>The transmission beam’s EIRP is used in the EDT equation, which means that the beamf</w:t>
            </w:r>
            <w:r>
              <w:rPr>
                <w:lang w:eastAsia="en-US"/>
              </w:rPr>
              <w:t>orming gain of transmission beam is already included in the determination of EDT. Doing anything more would be a violation of the regulations. For e.g., if two antenna arrays have the same RF output power (EIRP), both the antenna array with the higher beam</w:t>
            </w:r>
            <w:r>
              <w:rPr>
                <w:lang w:eastAsia="en-US"/>
              </w:rPr>
              <w:t xml:space="preserve">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w:t>
            </w:r>
            <w:r>
              <w:rPr>
                <w:lang w:eastAsia="en-US"/>
              </w:rPr>
              <w:t>e eCCA both in ETSI and 3GPP. Which value of received energies (before or after antenna BF gain) is compared with the EDT to determine channel idle/busy in 3GPP and ETSI? If they are the same (either both before or both after BF gain in 3GPP and ETSI), the</w:t>
            </w:r>
            <w:r>
              <w:rPr>
                <w:lang w:eastAsia="en-US"/>
              </w:rPr>
              <w:t>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w:t>
            </w:r>
            <w:r>
              <w:rPr>
                <w:i/>
                <w:iCs/>
                <w:lang w:eastAsia="en-US"/>
              </w:rPr>
              <w:t>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w:t>
            </w:r>
            <w:r>
              <w:rPr>
                <w:lang w:eastAsia="en-US"/>
              </w:rPr>
              <w:t>measured OTA parallelly by a separate oscilloscope and compared with the EDT to determine channel idle/busy. Therefore, we think that the sensing beamforming gain is already included in the EDT determination (in both 3GPP and ETSI) and nothing more needs t</w:t>
            </w:r>
            <w:r>
              <w:rPr>
                <w:lang w:eastAsia="en-US"/>
              </w:rPr>
              <w:t xml:space="preserve">o be done. </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w:t>
            </w:r>
            <w:r>
              <w:rPr>
                <w:lang w:eastAsia="en-US"/>
              </w:rPr>
              <w:t>oes not even seem to allow adjusting the sensed energy before comparing to the baseline EDT.</w:t>
            </w:r>
          </w:p>
        </w:tc>
      </w:tr>
      <w:tr w:rsidR="00675970">
        <w:tc>
          <w:tcPr>
            <w:tcW w:w="2425" w:type="dxa"/>
          </w:tcPr>
          <w:p w:rsidR="00675970" w:rsidRDefault="00974CBE">
            <w:pPr>
              <w:rPr>
                <w:lang w:eastAsia="en-US"/>
              </w:rPr>
            </w:pPr>
            <w:r>
              <w:rPr>
                <w:rFonts w:eastAsiaTheme="minorEastAsia" w:hint="eastAsia"/>
                <w:lang w:eastAsia="zh-CN"/>
              </w:rPr>
              <w:t>CATT</w:t>
            </w:r>
          </w:p>
        </w:tc>
        <w:tc>
          <w:tcPr>
            <w:tcW w:w="6937" w:type="dxa"/>
          </w:tcPr>
          <w:p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tc>
          <w:tcPr>
            <w:tcW w:w="2425" w:type="dxa"/>
          </w:tcPr>
          <w:p w:rsidR="00675970" w:rsidRDefault="00974CBE">
            <w:pPr>
              <w:rPr>
                <w:rFonts w:eastAsiaTheme="minorEastAsia"/>
                <w:lang w:eastAsia="zh-CN"/>
              </w:rPr>
            </w:pPr>
            <w:r>
              <w:rPr>
                <w:rFonts w:eastAsiaTheme="minorEastAsia"/>
                <w:lang w:eastAsia="zh-CN"/>
              </w:rPr>
              <w:t>Samsung</w:t>
            </w:r>
          </w:p>
        </w:tc>
        <w:tc>
          <w:tcPr>
            <w:tcW w:w="6937" w:type="dxa"/>
          </w:tcPr>
          <w:p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tc>
          <w:tcPr>
            <w:tcW w:w="2425" w:type="dxa"/>
          </w:tcPr>
          <w:p w:rsidR="00675970" w:rsidRDefault="00974CBE">
            <w:pPr>
              <w:rPr>
                <w:rFonts w:eastAsiaTheme="minorEastAsia"/>
                <w:lang w:eastAsia="zh-CN"/>
              </w:rPr>
            </w:pPr>
            <w:r>
              <w:rPr>
                <w:lang w:eastAsia="en-US"/>
              </w:rPr>
              <w:t>Convida Wireless</w:t>
            </w:r>
          </w:p>
        </w:tc>
        <w:tc>
          <w:tcPr>
            <w:tcW w:w="6937" w:type="dxa"/>
          </w:tcPr>
          <w:p w:rsidR="00675970" w:rsidRDefault="00974CBE">
            <w:pPr>
              <w:rPr>
                <w:rFonts w:eastAsiaTheme="minorEastAsia"/>
                <w:lang w:eastAsia="zh-CN"/>
              </w:rPr>
            </w:pPr>
            <w:r>
              <w:rPr>
                <w:lang w:eastAsia="en-US"/>
              </w:rPr>
              <w:t>We prefer Alt A for performance consideration.</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rsidR="00675970" w:rsidRDefault="00675970">
      <w:pPr>
        <w:rPr>
          <w:lang w:eastAsia="en-US"/>
        </w:rPr>
      </w:pPr>
    </w:p>
    <w:p w:rsidR="00675970" w:rsidRDefault="00974CBE">
      <w:pPr>
        <w:rPr>
          <w:lang w:eastAsia="en-US"/>
        </w:rPr>
      </w:pPr>
      <w:r>
        <w:rPr>
          <w:lang w:eastAsia="en-US"/>
        </w:rPr>
        <w:t>The following discussion points are for Com</w:t>
      </w:r>
      <w:r>
        <w:rPr>
          <w:lang w:eastAsia="en-US"/>
        </w:rPr>
        <w:t xml:space="preserve">panies in support of further adjustment of ED Threshold </w:t>
      </w:r>
    </w:p>
    <w:p w:rsidR="00675970" w:rsidRDefault="00974CBE">
      <w:pPr>
        <w:pStyle w:val="discussionpoint"/>
      </w:pPr>
      <w:r>
        <w:t xml:space="preserve">Proposal 2.1.1-2 </w:t>
      </w:r>
    </w:p>
    <w:p w:rsidR="00675970" w:rsidRDefault="00974CBE">
      <w:pPr>
        <w:rPr>
          <w:lang w:eastAsia="en-US"/>
        </w:rPr>
      </w:pPr>
      <w:r>
        <w:rPr>
          <w:lang w:eastAsia="en-US"/>
        </w:rPr>
        <w:t>The value of the adjustment to ED threshold based on the sensing beam and the transmission beam should be zero if</w:t>
      </w:r>
    </w:p>
    <w:p w:rsidR="00675970" w:rsidRDefault="00974CBE">
      <w:pPr>
        <w:pStyle w:val="a"/>
        <w:numPr>
          <w:ilvl w:val="0"/>
          <w:numId w:val="16"/>
        </w:numPr>
        <w:rPr>
          <w:lang w:eastAsia="en-US"/>
        </w:rPr>
      </w:pPr>
      <w:r>
        <w:rPr>
          <w:lang w:eastAsia="en-US"/>
        </w:rPr>
        <w:t>Alt 1. Same beam is used for transmission or reception.</w:t>
      </w:r>
    </w:p>
    <w:p w:rsidR="00675970" w:rsidRDefault="00974CBE">
      <w:pPr>
        <w:pStyle w:val="a"/>
        <w:numPr>
          <w:ilvl w:val="1"/>
          <w:numId w:val="16"/>
        </w:numPr>
        <w:rPr>
          <w:lang w:eastAsia="en-US"/>
        </w:rPr>
      </w:pPr>
      <w:r>
        <w:rPr>
          <w:lang w:eastAsia="en-US"/>
        </w:rPr>
        <w:t>Support: Op</w:t>
      </w:r>
      <w:r>
        <w:rPr>
          <w:lang w:eastAsia="en-US"/>
        </w:rPr>
        <w:t>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rsidR="00675970" w:rsidRDefault="00974CBE">
      <w:pPr>
        <w:pStyle w:val="a"/>
        <w:numPr>
          <w:ilvl w:val="0"/>
          <w:numId w:val="16"/>
        </w:numPr>
        <w:rPr>
          <w:lang w:eastAsia="en-US"/>
        </w:rPr>
      </w:pPr>
      <w:r>
        <w:rPr>
          <w:lang w:eastAsia="en-US"/>
        </w:rPr>
        <w:t>Alt 2. Pseudo-omni beam is used for sensing</w:t>
      </w:r>
    </w:p>
    <w:p w:rsidR="00675970" w:rsidRDefault="00974CBE">
      <w:pPr>
        <w:pStyle w:val="a"/>
        <w:numPr>
          <w:ilvl w:val="1"/>
          <w:numId w:val="16"/>
        </w:numPr>
        <w:rPr>
          <w:lang w:eastAsia="en-US"/>
        </w:rPr>
      </w:pPr>
      <w:r>
        <w:rPr>
          <w:lang w:eastAsia="en-US"/>
        </w:rPr>
        <w:t>Support: LG, Samsung, Apple, Futurewei</w:t>
      </w:r>
    </w:p>
    <w:p w:rsidR="00675970" w:rsidRDefault="00974CBE">
      <w:pPr>
        <w:pStyle w:val="a"/>
        <w:numPr>
          <w:ilvl w:val="0"/>
          <w:numId w:val="16"/>
        </w:numPr>
        <w:rPr>
          <w:color w:val="FF0000"/>
          <w:lang w:eastAsia="en-US"/>
        </w:rPr>
      </w:pPr>
      <w:r>
        <w:rPr>
          <w:color w:val="FF0000"/>
          <w:lang w:eastAsia="en-US"/>
        </w:rPr>
        <w:t>Alt 3. When 0dBi sensing beam is used</w:t>
      </w:r>
    </w:p>
    <w:p w:rsidR="00675970" w:rsidRDefault="00974CBE">
      <w:pPr>
        <w:pStyle w:val="a"/>
        <w:numPr>
          <w:ilvl w:val="1"/>
          <w:numId w:val="16"/>
        </w:numPr>
        <w:rPr>
          <w:lang w:eastAsia="en-US"/>
        </w:rPr>
      </w:pPr>
      <w:r>
        <w:rPr>
          <w:lang w:eastAsia="en-US"/>
        </w:rPr>
        <w:t>Support: vivo, Intel, Futurewei, Apple</w:t>
      </w:r>
    </w:p>
    <w:p w:rsidR="00675970" w:rsidRDefault="00974CBE">
      <w:pPr>
        <w:pStyle w:val="a"/>
        <w:numPr>
          <w:ilvl w:val="0"/>
          <w:numId w:val="16"/>
        </w:numPr>
        <w:rPr>
          <w:color w:val="FF0000"/>
          <w:lang w:eastAsia="en-US"/>
        </w:rPr>
      </w:pPr>
      <w:r>
        <w:rPr>
          <w:color w:val="FF0000"/>
          <w:lang w:eastAsia="en-US"/>
        </w:rPr>
        <w:t>Alt 4. When TX antenna</w:t>
      </w:r>
      <w:r>
        <w:rPr>
          <w:color w:val="FF0000"/>
          <w:lang w:eastAsia="en-US"/>
        </w:rPr>
        <w:t xml:space="preserve"> gain matches max </w:t>
      </w:r>
      <w:proofErr w:type="gramStart"/>
      <w:r>
        <w:rPr>
          <w:color w:val="FF0000"/>
          <w:lang w:eastAsia="en-US"/>
        </w:rPr>
        <w:t>EIRP(</w:t>
      </w:r>
      <w:proofErr w:type="gramEnd"/>
      <w:r>
        <w:rPr>
          <w:color w:val="FF0000"/>
          <w:lang w:eastAsia="en-US"/>
        </w:rPr>
        <w:t>?)</w:t>
      </w:r>
    </w:p>
    <w:p w:rsidR="00675970" w:rsidRDefault="00974CBE">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675970">
        <w:tc>
          <w:tcPr>
            <w:tcW w:w="2425" w:type="dxa"/>
          </w:tcPr>
          <w:p w:rsidR="00675970" w:rsidRDefault="00974CBE">
            <w:pPr>
              <w:rPr>
                <w:lang w:eastAsia="en-US"/>
              </w:rPr>
            </w:pPr>
            <w:r>
              <w:rPr>
                <w:lang w:eastAsia="en-US"/>
              </w:rPr>
              <w:lastRenderedPageBreak/>
              <w:t xml:space="preserve">Intel </w:t>
            </w:r>
          </w:p>
        </w:tc>
        <w:tc>
          <w:tcPr>
            <w:tcW w:w="6937" w:type="dxa"/>
          </w:tcPr>
          <w:p w:rsidR="00675970" w:rsidRDefault="00974CBE">
            <w:pPr>
              <w:rPr>
                <w:lang w:eastAsia="en-US"/>
              </w:rPr>
            </w:pPr>
            <w:r>
              <w:rPr>
                <w:lang w:eastAsia="en-US"/>
              </w:rPr>
              <w:t>Same view as Vivo</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rFonts w:eastAsiaTheme="minorEastAsia"/>
                <w:lang w:eastAsia="zh-CN"/>
              </w:rPr>
            </w:pPr>
            <w:r>
              <w:rPr>
                <w:rFonts w:eastAsiaTheme="minorEastAsia"/>
                <w:lang w:eastAsia="zh-CN"/>
              </w:rPr>
              <w:t>We prefer Alt. 1.</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jc w:val="left"/>
              <w:rPr>
                <w:lang w:eastAsia="en-US"/>
              </w:rPr>
            </w:pPr>
            <w:r>
              <w:rPr>
                <w:lang w:eastAsia="en-US"/>
              </w:rPr>
              <w:t xml:space="preserve">We do not support the proposal. </w:t>
            </w:r>
          </w:p>
          <w:p w:rsidR="00675970" w:rsidRDefault="00974CBE">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r>
                <m:rPr>
                  <m:sty m:val="bi"/>
                </m:rPr>
                <w:rPr>
                  <w:rFonts w:ascii="Cambria Math" w:hAnsi="Cambria Math"/>
                </w:rPr>
                <m:t xml:space="preserve"> </m:t>
              </m:r>
            </m:oMath>
            <w:r>
              <w:rPr>
                <w:lang w:eastAsia="en-US"/>
              </w:rPr>
              <w:t>considered for the deployment, e.g. 30dBi</w:t>
            </w:r>
            <w:r>
              <w:rPr>
                <w:lang w:eastAsia="en-US"/>
              </w:rPr>
              <w:t>, to ensure that the adjustment does not violate the EDT requirements as per regulations. Our proposed EDT is as follows:</w:t>
            </w:r>
          </w:p>
          <w:p w:rsidR="00675970" w:rsidRDefault="00675970">
            <w:pPr>
              <w:jc w:val="left"/>
              <w:rPr>
                <w:lang w:eastAsia="en-US"/>
              </w:rPr>
            </w:pPr>
          </w:p>
          <w:p w:rsidR="00675970" w:rsidRDefault="00974CBE">
            <w:pPr>
              <w:tabs>
                <w:tab w:val="left" w:pos="2880"/>
              </w:tabs>
              <w:ind w:left="360"/>
            </w:pPr>
            <m:oMathPara>
              <m:oMath>
                <m:r>
                  <m:rPr>
                    <m:sty m:val="bi"/>
                  </m:rPr>
                  <w:rPr>
                    <w:rFonts w:ascii="Cambria Math" w:hAnsi="Cambria Math"/>
                  </w:rPr>
                  <m:t>EDT</m:t>
                </m:r>
                <m:r>
                  <m:rPr>
                    <m:sty m:val="bi"/>
                  </m:rPr>
                  <w:rPr>
                    <w:rFonts w:ascii="Cambria Math" w:hAnsi="Cambria Math"/>
                  </w:rPr>
                  <m:t>=-</m:t>
                </m:r>
                <m:r>
                  <m:rPr>
                    <m:sty m:val="bi"/>
                  </m:rPr>
                  <w:rPr>
                    <w:rFonts w:ascii="Cambria Math" w:hAnsi="Cambria Math"/>
                  </w:rPr>
                  <m:t>80</m:t>
                </m:r>
                <m:r>
                  <m:rPr>
                    <m:sty m:val="bi"/>
                  </m:rPr>
                  <w:rPr>
                    <w:rFonts w:ascii="Cambria Math" w:hAnsi="Cambria Math"/>
                  </w:rPr>
                  <m:t xml:space="preserve"> </m:t>
                </m:r>
                <m:r>
                  <m:rPr>
                    <m:sty m:val="bi"/>
                  </m:rPr>
                  <w:rPr>
                    <w:rFonts w:ascii="Cambria Math" w:hAnsi="Cambria Math"/>
                  </w:rPr>
                  <m:t>dBm</m:t>
                </m:r>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m:t>
                        </m:r>
                        <m:r>
                          <m:rPr>
                            <m:sty m:val="bi"/>
                          </m:rPr>
                          <w:rPr>
                            <w:rFonts w:ascii="Cambria Math" w:hAnsi="Cambria Math"/>
                          </w:rPr>
                          <m:t xml:space="preserve"> [</m:t>
                        </m:r>
                        <m:r>
                          <m:rPr>
                            <m:sty m:val="bi"/>
                          </m:rPr>
                          <w:rPr>
                            <w:rFonts w:ascii="Cambria Math" w:hAnsi="Cambria Math"/>
                          </w:rPr>
                          <m:t>MHz</m:t>
                        </m:r>
                        <m:r>
                          <m:rPr>
                            <m:sty m:val="bi"/>
                          </m:rPr>
                          <w:rPr>
                            <w:rFonts w:ascii="Cambria Math" w:hAnsi="Cambria Math"/>
                          </w:rPr>
                          <m:t>]</m:t>
                        </m:r>
                      </m:e>
                    </m:d>
                  </m:e>
                </m:func>
                <m:r>
                  <m:rPr>
                    <m:sty m:val="bi"/>
                  </m:rPr>
                  <w:rPr>
                    <w:rFonts w:ascii="Cambria Math" w:hAnsi="Cambria Math"/>
                  </w:rPr>
                  <m:t>+</m:t>
                </m:r>
                <m:r>
                  <m:rPr>
                    <m:sty m:val="bi"/>
                  </m:rPr>
                  <w:rPr>
                    <w:rFonts w:ascii="Cambria Math" w:hAnsi="Cambria Math"/>
                    <w:color w:val="FF0000"/>
                  </w:rPr>
                  <m:t>(</m:t>
                </m:r>
                <m:r>
                  <m:rPr>
                    <m:sty m:val="bi"/>
                  </m:rPr>
                  <w:rPr>
                    <w:rFonts w:ascii="Cambria Math" w:hAnsi="Cambria Math"/>
                    <w:color w:val="FF0000"/>
                  </w:rPr>
                  <m:t>1</m:t>
                </m:r>
                <m:r>
                  <m:rPr>
                    <m:sty m:val="bi"/>
                  </m:rPr>
                  <w:rPr>
                    <w:rFonts w:ascii="Cambria Math" w:hAnsi="Cambria Math"/>
                    <w:color w:val="FF0000"/>
                  </w:rPr>
                  <m:t>-</m:t>
                </m:r>
                <m:r>
                  <m:rPr>
                    <m:sty m:val="bi"/>
                  </m:rPr>
                  <w:rPr>
                    <w:rFonts w:ascii="Cambria Math" w:hAnsi="Cambria Math"/>
                    <w:color w:val="FF0000"/>
                  </w:rPr>
                  <m:t>a</m:t>
                </m:r>
                <m:r>
                  <m:rPr>
                    <m:sty m:val="bi"/>
                  </m:rPr>
                  <w:rPr>
                    <w:rFonts w:ascii="Cambria Math" w:hAnsi="Cambria Math"/>
                    <w:color w:val="FF0000"/>
                  </w:rPr>
                  <m:t>)(</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r>
                      <m:rPr>
                        <m:sty m:val="bi"/>
                      </m:rPr>
                      <w:rPr>
                        <w:rFonts w:ascii="Cambria Math" w:hAnsi="Cambria Math"/>
                        <w:color w:val="FF0000"/>
                      </w:rPr>
                      <m:t>,</m:t>
                    </m:r>
                    <m:r>
                      <m:rPr>
                        <m:sty m:val="bi"/>
                      </m:rPr>
                      <w:rPr>
                        <w:rFonts w:ascii="Cambria Math" w:hAnsi="Cambria Math"/>
                        <w:color w:val="FF0000"/>
                      </w:rPr>
                      <m:t>max</m:t>
                    </m:r>
                  </m:sub>
                </m:sSub>
                <m:r>
                  <m:rPr>
                    <m:sty m:val="bi"/>
                  </m:rPr>
                  <w:rPr>
                    <w:rFonts w:ascii="Cambria Math" w:hAnsi="Cambria Math"/>
                    <w:color w:val="FF0000"/>
                  </w:rPr>
                  <m:t>)</m:t>
                </m:r>
              </m:oMath>
            </m:oMathPara>
          </w:p>
          <w:p w:rsidR="00675970" w:rsidRDefault="00675970">
            <w:pPr>
              <w:jc w:val="left"/>
              <w:rPr>
                <w:lang w:eastAsia="en-US"/>
              </w:rPr>
            </w:pPr>
          </w:p>
          <w:p w:rsidR="00675970" w:rsidRDefault="00974CBE">
            <w:pPr>
              <w:jc w:val="left"/>
              <w:rPr>
                <w:lang w:eastAsia="en-US"/>
              </w:rPr>
            </w:pPr>
            <w:r>
              <w:rPr>
                <w:lang w:eastAsia="en-US"/>
              </w:rPr>
              <w:t>Where the red-marked</w:t>
            </w:r>
            <w:r>
              <w:rPr>
                <w:lang w:eastAsia="en-US"/>
              </w:rPr>
              <w:t xml:space="preserve"> term is the adjustment term. In our view, the amount of adjustment should be proportional to the beamforming gain. Also, the impact of the sensing beam and the impact of the transmission beam are decoupled. We propose that the sensing beamforming gain of </w:t>
            </w:r>
            <w:r>
              <w:rPr>
                <w:lang w:eastAsia="en-US"/>
              </w:rPr>
              <w:t>the LBT beam is simply deducted from the detected energy level before comparing it to the EDT.</w:t>
            </w:r>
          </w:p>
          <w:p w:rsidR="00675970" w:rsidRDefault="00675970">
            <w:pPr>
              <w:jc w:val="left"/>
              <w:rPr>
                <w:lang w:eastAsia="en-US"/>
              </w:rPr>
            </w:pPr>
          </w:p>
          <w:p w:rsidR="00675970" w:rsidRDefault="00974CBE">
            <w:pPr>
              <w:jc w:val="left"/>
              <w:rPr>
                <w:lang w:eastAsia="en-US"/>
              </w:rPr>
            </w:pPr>
            <w:r>
              <w:rPr>
                <w:lang w:eastAsia="en-US"/>
              </w:rPr>
              <w:t>As for Alt 1 and Alt 2 above, we have some questions for clarification:</w:t>
            </w:r>
          </w:p>
          <w:p w:rsidR="00675970" w:rsidRDefault="00974CBE">
            <w:pPr>
              <w:pStyle w:val="a"/>
              <w:numPr>
                <w:ilvl w:val="0"/>
                <w:numId w:val="17"/>
              </w:numPr>
              <w:rPr>
                <w:lang w:eastAsia="en-US"/>
              </w:rPr>
            </w:pPr>
            <w:r>
              <w:rPr>
                <w:lang w:eastAsia="en-US"/>
              </w:rPr>
              <w:t xml:space="preserve">In Alt. 1, do you mean that the same LBT beam is used for </w:t>
            </w:r>
            <w:proofErr w:type="gramStart"/>
            <w:r>
              <w:rPr>
                <w:lang w:eastAsia="en-US"/>
              </w:rPr>
              <w:t>Tx</w:t>
            </w:r>
            <w:proofErr w:type="gramEnd"/>
            <w:r>
              <w:rPr>
                <w:lang w:eastAsia="en-US"/>
              </w:rPr>
              <w:t>?</w:t>
            </w:r>
          </w:p>
          <w:p w:rsidR="00675970" w:rsidRDefault="00974CBE">
            <w:pPr>
              <w:rPr>
                <w:color w:val="FF0000"/>
                <w:lang w:eastAsia="en-US"/>
              </w:rPr>
            </w:pPr>
            <w:r>
              <w:rPr>
                <w:color w:val="FF0000"/>
                <w:lang w:eastAsia="en-US"/>
              </w:rPr>
              <w:t>[Moderator] Yes</w:t>
            </w:r>
          </w:p>
          <w:p w:rsidR="00675970" w:rsidRDefault="00974CBE">
            <w:pPr>
              <w:pStyle w:val="a"/>
              <w:numPr>
                <w:ilvl w:val="0"/>
                <w:numId w:val="17"/>
              </w:numPr>
              <w:rPr>
                <w:lang w:eastAsia="en-US"/>
              </w:rPr>
            </w:pPr>
            <w:r>
              <w:rPr>
                <w:lang w:eastAsia="en-US"/>
              </w:rPr>
              <w:t>In Alt. 2,</w:t>
            </w:r>
            <w:r>
              <w:rPr>
                <w:lang w:eastAsia="en-US"/>
              </w:rPr>
              <w:t xml:space="preserve"> Pseudo-omni LBT beam is not defined. So, how the value of EDT adjustment could be determined based on an undefined parameter?</w:t>
            </w:r>
          </w:p>
          <w:p w:rsidR="00675970" w:rsidRDefault="00974CBE">
            <w:pPr>
              <w:rPr>
                <w:lang w:eastAsia="en-US"/>
              </w:rPr>
            </w:pPr>
            <w:r>
              <w:rPr>
                <w:color w:val="FF0000"/>
                <w:lang w:eastAsia="en-US"/>
              </w:rPr>
              <w:t>[Moderator] That is a good question. I guess this is why some companies are proposing the new Alt 3.</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jc w:val="left"/>
              <w:rPr>
                <w:lang w:eastAsia="en-US"/>
              </w:rPr>
            </w:pPr>
            <w:r>
              <w:rPr>
                <w:lang w:eastAsia="en-US"/>
              </w:rPr>
              <w:t>S</w:t>
            </w:r>
            <w:r>
              <w:rPr>
                <w:lang w:eastAsia="en-US"/>
              </w:rPr>
              <w:t>upport Alt 1</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pPr>
            <w:r>
              <w:t xml:space="preserve">We support </w:t>
            </w:r>
            <w:r>
              <w:rPr>
                <w:rFonts w:hint="eastAsia"/>
              </w:rPr>
              <w:t xml:space="preserve">both </w:t>
            </w:r>
            <w:r>
              <w:t>Alt 1 and Alt 2.</w:t>
            </w:r>
          </w:p>
          <w:p w:rsidR="00675970" w:rsidRDefault="00974CBE">
            <w:pPr>
              <w:wordWrap/>
              <w:jc w:val="left"/>
              <w:rPr>
                <w:lang w:eastAsia="en-US"/>
              </w:rPr>
            </w:pPr>
            <w:r>
              <w:t>As we described in above, if a UE supporting the b</w:t>
            </w:r>
            <w:r>
              <w:rPr>
                <w:rFonts w:hint="eastAsia"/>
              </w:rPr>
              <w:t xml:space="preserve">eam </w:t>
            </w:r>
            <w:r>
              <w:t xml:space="preserve">correspondence capability, the ED threshold can be determined by only Pout and the LBT bandwidth (operating bandwidth). For pseudo-omni </w:t>
            </w:r>
            <w:r>
              <w:t>beam, the adjustment to ED threshold is not necessary regardless of the beam correspondence capability.</w:t>
            </w:r>
          </w:p>
        </w:tc>
      </w:tr>
      <w:tr w:rsidR="00675970">
        <w:tc>
          <w:tcPr>
            <w:tcW w:w="2425" w:type="dxa"/>
          </w:tcPr>
          <w:p w:rsidR="00675970" w:rsidRDefault="00974CBE">
            <w:r>
              <w:rPr>
                <w:rFonts w:eastAsiaTheme="minorEastAsia" w:hint="eastAsia"/>
                <w:lang w:eastAsia="zh-CN"/>
              </w:rPr>
              <w:t>X</w:t>
            </w:r>
            <w:r>
              <w:rPr>
                <w:rFonts w:eastAsiaTheme="minorEastAsia"/>
                <w:lang w:eastAsia="zh-CN"/>
              </w:rPr>
              <w:t>iaomi</w:t>
            </w:r>
          </w:p>
        </w:tc>
        <w:tc>
          <w:tcPr>
            <w:tcW w:w="6937" w:type="dxa"/>
          </w:tcPr>
          <w:p w:rsidR="00675970" w:rsidRDefault="00974CBE">
            <w:r>
              <w:rPr>
                <w:rFonts w:eastAsiaTheme="minorEastAsia"/>
                <w:lang w:eastAsia="zh-CN"/>
              </w:rPr>
              <w:t>We share OPPO’s view</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jc w:val="left"/>
              <w:rPr>
                <w:rFonts w:eastAsia="SimSun"/>
                <w:lang w:val="en-US" w:eastAsia="zh-CN"/>
              </w:rPr>
            </w:pPr>
            <w:r>
              <w:rPr>
                <w:rFonts w:eastAsia="SimSun" w:hint="eastAsia"/>
                <w:lang w:val="en-US" w:eastAsia="zh-CN"/>
              </w:rPr>
              <w:t>Support Alt 1.</w:t>
            </w:r>
          </w:p>
        </w:tc>
      </w:tr>
      <w:tr w:rsidR="00675970">
        <w:tc>
          <w:tcPr>
            <w:tcW w:w="2425" w:type="dxa"/>
          </w:tcPr>
          <w:p w:rsidR="00675970" w:rsidRDefault="00974CBE">
            <w:pPr>
              <w:rPr>
                <w:rFonts w:eastAsia="SimSun"/>
                <w:lang w:val="en-US" w:eastAsia="zh-CN"/>
              </w:rPr>
            </w:pPr>
            <w:r>
              <w:rPr>
                <w:lang w:eastAsia="en-US"/>
              </w:rPr>
              <w:t>InterDigital</w:t>
            </w:r>
          </w:p>
        </w:tc>
        <w:tc>
          <w:tcPr>
            <w:tcW w:w="6937" w:type="dxa"/>
          </w:tcPr>
          <w:p w:rsidR="00675970" w:rsidRDefault="00974CBE">
            <w:pPr>
              <w:jc w:val="left"/>
              <w:rPr>
                <w:rFonts w:eastAsia="SimSun"/>
                <w:lang w:val="en-US" w:eastAsia="zh-CN"/>
              </w:rPr>
            </w:pPr>
            <w:r>
              <w:rPr>
                <w:lang w:eastAsia="en-US"/>
              </w:rPr>
              <w:t>Alt 1. Though it should be rewritten as “Same beam is used for sensing or tran</w:t>
            </w:r>
            <w:r>
              <w:rPr>
                <w:lang w:eastAsia="en-US"/>
              </w:rPr>
              <w:t>smission/reception”.</w:t>
            </w:r>
          </w:p>
        </w:tc>
      </w:tr>
      <w:tr w:rsidR="00675970">
        <w:tc>
          <w:tcPr>
            <w:tcW w:w="2425" w:type="dxa"/>
          </w:tcPr>
          <w:p w:rsidR="00675970" w:rsidRDefault="00974CBE">
            <w:r>
              <w:rPr>
                <w:lang w:eastAsia="en-US"/>
              </w:rPr>
              <w:t xml:space="preserve">Ericsson </w:t>
            </w:r>
          </w:p>
        </w:tc>
        <w:tc>
          <w:tcPr>
            <w:tcW w:w="6937" w:type="dxa"/>
          </w:tcPr>
          <w:p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Both Alt 1 and Alt 2 adjustment sho</w:t>
            </w:r>
            <w:r>
              <w:rPr>
                <w:lang w:eastAsia="en-US"/>
              </w:rPr>
              <w:t xml:space="preserve">uld be zero according to the regulations. </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We support Alt-3 (or Alt-2). We believe Alt-1 will make the EDT even more stringent since then using near omni (near 0 dBi) sensing will further lower the EDT and make access less likely compared to usi</w:t>
            </w:r>
            <w:r>
              <w:rPr>
                <w:lang w:eastAsia="en-US"/>
              </w:rPr>
              <w:t>ng omni sensing and original EDT. Making EDT more stringent would not be beneficial for NRU.</w:t>
            </w:r>
          </w:p>
        </w:tc>
      </w:tr>
      <w:tr w:rsidR="00675970">
        <w:tc>
          <w:tcPr>
            <w:tcW w:w="2425" w:type="dxa"/>
          </w:tcPr>
          <w:p w:rsidR="00675970" w:rsidRDefault="00974CBE">
            <w:pPr>
              <w:rPr>
                <w:lang w:eastAsia="en-US"/>
              </w:rPr>
            </w:pPr>
            <w:r>
              <w:rPr>
                <w:rFonts w:eastAsia="SimSun" w:hint="eastAsia"/>
                <w:lang w:val="en-US" w:eastAsia="zh-CN"/>
              </w:rPr>
              <w:t>CATT</w:t>
            </w:r>
          </w:p>
        </w:tc>
        <w:tc>
          <w:tcPr>
            <w:tcW w:w="6937" w:type="dxa"/>
          </w:tcPr>
          <w:p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tc>
          <w:tcPr>
            <w:tcW w:w="2425" w:type="dxa"/>
          </w:tcPr>
          <w:p w:rsidR="00675970" w:rsidRDefault="00974CBE">
            <w:pPr>
              <w:rPr>
                <w:rFonts w:eastAsia="SimSun"/>
                <w:lang w:val="en-US" w:eastAsia="zh-CN"/>
              </w:rPr>
            </w:pPr>
            <w:r>
              <w:rPr>
                <w:rFonts w:eastAsia="SimSun"/>
                <w:lang w:val="en-US" w:eastAsia="zh-CN"/>
              </w:rPr>
              <w:t>Samsung</w:t>
            </w:r>
          </w:p>
        </w:tc>
        <w:tc>
          <w:tcPr>
            <w:tcW w:w="6937" w:type="dxa"/>
          </w:tcPr>
          <w:p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tc>
          <w:tcPr>
            <w:tcW w:w="2425" w:type="dxa"/>
          </w:tcPr>
          <w:p w:rsidR="00675970" w:rsidRDefault="00974CBE">
            <w:pPr>
              <w:rPr>
                <w:rFonts w:eastAsia="SimSun"/>
                <w:lang w:val="en-US" w:eastAsia="zh-CN"/>
              </w:rPr>
            </w:pPr>
            <w:r>
              <w:rPr>
                <w:lang w:eastAsia="en-US"/>
              </w:rPr>
              <w:t>Apple</w:t>
            </w:r>
          </w:p>
        </w:tc>
        <w:tc>
          <w:tcPr>
            <w:tcW w:w="6937" w:type="dxa"/>
          </w:tcPr>
          <w:p w:rsidR="00675970" w:rsidRDefault="00974CBE">
            <w:pPr>
              <w:tabs>
                <w:tab w:val="left" w:pos="5520"/>
              </w:tabs>
              <w:rPr>
                <w:rFonts w:eastAsia="SimSun"/>
                <w:lang w:val="en-US" w:eastAsia="zh-CN"/>
              </w:rPr>
            </w:pPr>
            <w:r>
              <w:rPr>
                <w:lang w:eastAsia="en-US"/>
              </w:rPr>
              <w:t>Alt 2 or Alt 3. EDT is calculated based on Pout, and Pout include transmission bea</w:t>
            </w:r>
            <w:r>
              <w:rPr>
                <w:lang w:eastAsia="en-US"/>
              </w:rPr>
              <w:lastRenderedPageBreak/>
              <w:t xml:space="preserve">m. </w:t>
            </w:r>
          </w:p>
        </w:tc>
      </w:tr>
      <w:tr w:rsidR="00675970">
        <w:tc>
          <w:tcPr>
            <w:tcW w:w="2425" w:type="dxa"/>
          </w:tcPr>
          <w:p w:rsidR="00675970" w:rsidRDefault="00974CBE">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rsidR="00675970" w:rsidRDefault="00974CBE">
            <w:pPr>
              <w:tabs>
                <w:tab w:val="left" w:pos="5520"/>
              </w:tabs>
              <w:rPr>
                <w:rFonts w:eastAsiaTheme="minorEastAsia"/>
                <w:lang w:eastAsia="zh-CN"/>
              </w:rPr>
            </w:pPr>
            <w:r>
              <w:rPr>
                <w:rFonts w:eastAsiaTheme="minorEastAsia"/>
                <w:lang w:eastAsia="zh-CN"/>
              </w:rPr>
              <w:t>Support Alt 1.</w:t>
            </w:r>
          </w:p>
        </w:tc>
      </w:tr>
      <w:tr w:rsidR="00675970">
        <w:tc>
          <w:tcPr>
            <w:tcW w:w="2425" w:type="dxa"/>
          </w:tcPr>
          <w:p w:rsidR="00675970" w:rsidRDefault="00974CBE">
            <w:pPr>
              <w:rPr>
                <w:rFonts w:eastAsiaTheme="minorEastAsia"/>
                <w:lang w:eastAsia="zh-CN"/>
              </w:rPr>
            </w:pPr>
            <w:r>
              <w:rPr>
                <w:rFonts w:eastAsiaTheme="minorEastAsia"/>
                <w:lang w:eastAsia="zh-CN"/>
              </w:rPr>
              <w:t>Huawei, HiSilicon2</w:t>
            </w:r>
          </w:p>
        </w:tc>
        <w:tc>
          <w:tcPr>
            <w:tcW w:w="6937" w:type="dxa"/>
          </w:tcPr>
          <w:p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oMath>
            <w:r>
              <w:rPr>
                <w:lang w:eastAsia="en-US"/>
              </w:rPr>
              <w:t xml:space="preserve"> </w:t>
            </w:r>
            <w:proofErr w:type="gramStart"/>
            <w:r>
              <w:rPr>
                <w:lang w:eastAsia="en-US"/>
              </w:rPr>
              <w:t>is</w:t>
            </w:r>
            <w:proofErr w:type="gramEnd"/>
            <w:r>
              <w:rPr>
                <w:lang w:eastAsia="en-US"/>
              </w:rPr>
              <w:t xml:space="preserve"> the maximum transmit antenna gain considered by 3GPP. As a guideline, 30dBi may be considered as it is the maximum antenna</w:t>
            </w:r>
            <w:r>
              <w:rPr>
                <w:lang w:eastAsia="en-US"/>
              </w:rPr>
              <w:t xml:space="preserve"> gain below which the 40dBm Pmax EIRP and 23 dBm/MHz PSD are valid in ETSI BRAN 303 722 (See Tables 2 and 3 from ETSI BRAN 303 722 below</w:t>
            </w:r>
          </w:p>
          <w:p w:rsidR="00675970" w:rsidRDefault="00675970">
            <w:pPr>
              <w:tabs>
                <w:tab w:val="left" w:pos="5520"/>
              </w:tabs>
              <w:jc w:val="left"/>
              <w:rPr>
                <w:lang w:eastAsia="en-US"/>
              </w:rPr>
            </w:pPr>
          </w:p>
          <w:p w:rsidR="00675970" w:rsidRDefault="00974CBE">
            <w:pPr>
              <w:tabs>
                <w:tab w:val="left" w:pos="5520"/>
              </w:tabs>
              <w:jc w:val="left"/>
              <w:rPr>
                <w:lang w:eastAsia="en-US"/>
              </w:rPr>
            </w:pPr>
            <w:r>
              <w:rPr>
                <w:noProof/>
                <w:lang w:val="en-US"/>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rsidR="00675970" w:rsidRDefault="00675970">
            <w:pPr>
              <w:tabs>
                <w:tab w:val="left" w:pos="5520"/>
              </w:tabs>
              <w:jc w:val="left"/>
              <w:rPr>
                <w:lang w:eastAsia="en-US"/>
              </w:rPr>
            </w:pPr>
          </w:p>
          <w:p w:rsidR="00675970" w:rsidRDefault="00974CBE">
            <w:pPr>
              <w:pStyle w:val="discussionpoint"/>
              <w:jc w:val="center"/>
            </w:pPr>
            <w:r>
              <w:rPr>
                <w:noProof/>
                <w:lang w:val="en-US" w:eastAsia="ko-KR"/>
              </w:rP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rsidR="00675970" w:rsidRDefault="00974CBE">
            <w:pPr>
              <w:pStyle w:val="discussionpoint"/>
            </w:pPr>
            <w:r>
              <w:t xml:space="preserve">To properly reflect our preference, we made the following </w:t>
            </w:r>
            <w:r>
              <w:rPr>
                <w:color w:val="00B0F0"/>
              </w:rPr>
              <w:t>modification</w:t>
            </w:r>
            <w:r>
              <w:t>:</w:t>
            </w:r>
          </w:p>
          <w:p w:rsidR="00675970" w:rsidRDefault="00675970">
            <w:pPr>
              <w:pStyle w:val="discussionpoint"/>
            </w:pPr>
          </w:p>
          <w:p w:rsidR="00675970" w:rsidRDefault="00974CBE">
            <w:pPr>
              <w:pStyle w:val="discussionpoint"/>
            </w:pPr>
            <w:r>
              <w:t xml:space="preserve">Proposal 2.1.1-2 </w:t>
            </w:r>
          </w:p>
          <w:p w:rsidR="00675970" w:rsidRDefault="00974CBE">
            <w:pPr>
              <w:rPr>
                <w:lang w:eastAsia="en-US"/>
              </w:rPr>
            </w:pPr>
            <w:r>
              <w:rPr>
                <w:lang w:eastAsia="en-US"/>
              </w:rPr>
              <w:t xml:space="preserve">The value of the </w:t>
            </w:r>
            <w:r>
              <w:rPr>
                <w:lang w:eastAsia="en-US"/>
              </w:rPr>
              <w:t>adjustment to ED threshold based on the sensing beam and the transmission beam should be zero if</w:t>
            </w:r>
          </w:p>
          <w:p w:rsidR="00675970" w:rsidRDefault="00974CBE">
            <w:pPr>
              <w:pStyle w:val="a"/>
              <w:numPr>
                <w:ilvl w:val="0"/>
                <w:numId w:val="16"/>
              </w:numPr>
              <w:rPr>
                <w:lang w:eastAsia="en-US"/>
              </w:rPr>
            </w:pPr>
            <w:r>
              <w:rPr>
                <w:lang w:eastAsia="en-US"/>
              </w:rPr>
              <w:t>Alt 1. Same beam is used for transmission or reception.</w:t>
            </w:r>
          </w:p>
          <w:p w:rsidR="00675970" w:rsidRDefault="00974CBE">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rsidR="00675970" w:rsidRDefault="00974CBE">
            <w:pPr>
              <w:pStyle w:val="a"/>
              <w:numPr>
                <w:ilvl w:val="0"/>
                <w:numId w:val="16"/>
              </w:numPr>
              <w:rPr>
                <w:lang w:eastAsia="en-US"/>
              </w:rPr>
            </w:pPr>
            <w:r>
              <w:rPr>
                <w:lang w:eastAsia="en-US"/>
              </w:rPr>
              <w:t>Alt 2. Pseudo-omni</w:t>
            </w:r>
            <w:r>
              <w:rPr>
                <w:lang w:eastAsia="en-US"/>
              </w:rPr>
              <w:t xml:space="preserve"> beam is used for sensing</w:t>
            </w:r>
          </w:p>
          <w:p w:rsidR="00675970" w:rsidRDefault="00974CBE">
            <w:pPr>
              <w:pStyle w:val="a"/>
              <w:numPr>
                <w:ilvl w:val="1"/>
                <w:numId w:val="16"/>
              </w:numPr>
              <w:rPr>
                <w:lang w:eastAsia="en-US"/>
              </w:rPr>
            </w:pPr>
            <w:r>
              <w:rPr>
                <w:lang w:eastAsia="en-US"/>
              </w:rPr>
              <w:t>Support: LG, Samsung, Apple, Futurewei</w:t>
            </w:r>
          </w:p>
          <w:p w:rsidR="00675970" w:rsidRDefault="00974CBE">
            <w:pPr>
              <w:pStyle w:val="a"/>
              <w:numPr>
                <w:ilvl w:val="0"/>
                <w:numId w:val="16"/>
              </w:numPr>
              <w:rPr>
                <w:color w:val="FF0000"/>
                <w:lang w:eastAsia="en-US"/>
              </w:rPr>
            </w:pPr>
            <w:r>
              <w:rPr>
                <w:color w:val="FF0000"/>
                <w:lang w:eastAsia="en-US"/>
              </w:rPr>
              <w:t>Alt 3. When 0dBi sensing beam is used</w:t>
            </w:r>
          </w:p>
          <w:p w:rsidR="00675970" w:rsidRDefault="00974CBE">
            <w:pPr>
              <w:pStyle w:val="a"/>
              <w:numPr>
                <w:ilvl w:val="1"/>
                <w:numId w:val="16"/>
              </w:numPr>
              <w:rPr>
                <w:lang w:eastAsia="en-US"/>
              </w:rPr>
            </w:pPr>
            <w:r>
              <w:rPr>
                <w:lang w:eastAsia="en-US"/>
              </w:rPr>
              <w:t>Support: vivo, Intel, Futurewei, Apple</w:t>
            </w:r>
          </w:p>
          <w:p w:rsidR="00675970" w:rsidRDefault="00974CBE">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t>
                  </m:r>
                  <m:r>
                    <m:rPr>
                      <m:sty m:val="bi"/>
                    </m:rPr>
                    <w:rPr>
                      <w:rFonts w:ascii="Cambria Math" w:hAnsi="Cambria Math"/>
                      <w:color w:val="00B0F0"/>
                    </w:rPr>
                    <m:t>,</m:t>
                  </m:r>
                  <m:r>
                    <m:rPr>
                      <m:sty m:val="bi"/>
                    </m:rPr>
                    <w:rPr>
                      <w:rFonts w:ascii="Cambria Math" w:hAnsi="Cambria Math"/>
                      <w:color w:val="00B0F0"/>
                    </w:rPr>
                    <m:t>max</m:t>
                  </m:r>
                </m:sub>
              </m:sSub>
            </m:oMath>
            <w:r>
              <w:rPr>
                <w:rFonts w:eastAsia="바탕"/>
                <w:color w:val="00B0F0"/>
                <w:kern w:val="2"/>
                <w:lang w:eastAsia="en-US"/>
              </w:rPr>
              <w:t xml:space="preserve"> which is the maximum supported transmit antenna gain </w:t>
            </w:r>
          </w:p>
          <w:p w:rsidR="00675970" w:rsidRDefault="00974CBE">
            <w:pPr>
              <w:pStyle w:val="a"/>
              <w:numPr>
                <w:ilvl w:val="1"/>
                <w:numId w:val="16"/>
              </w:numPr>
              <w:rPr>
                <w:lang w:eastAsia="en-US"/>
              </w:rPr>
            </w:pPr>
            <w:r>
              <w:rPr>
                <w:lang w:eastAsia="en-US"/>
              </w:rPr>
              <w:t>Support: HW</w:t>
            </w:r>
          </w:p>
          <w:p w:rsidR="00675970" w:rsidRDefault="00675970">
            <w:pPr>
              <w:pStyle w:val="discussionpoint"/>
            </w:pPr>
          </w:p>
          <w:p w:rsidR="00675970" w:rsidRDefault="00675970">
            <w:pPr>
              <w:pStyle w:val="a7"/>
              <w:rPr>
                <w:lang w:eastAsia="en-US"/>
              </w:rPr>
            </w:pPr>
          </w:p>
        </w:tc>
      </w:tr>
    </w:tbl>
    <w:p w:rsidR="00675970" w:rsidRDefault="00675970">
      <w:pPr>
        <w:rPr>
          <w:lang w:eastAsia="en-US"/>
        </w:rPr>
      </w:pPr>
    </w:p>
    <w:p w:rsidR="00675970" w:rsidRDefault="00974CBE">
      <w:pPr>
        <w:pStyle w:val="discussionpoint"/>
      </w:pPr>
      <w:r>
        <w:rPr>
          <w:highlight w:val="cyan"/>
        </w:rPr>
        <w:t>Proposal 2.1.1-3</w:t>
      </w:r>
      <w:r>
        <w:t xml:space="preserve"> </w:t>
      </w:r>
    </w:p>
    <w:p w:rsidR="00675970" w:rsidRDefault="00974CBE">
      <w:r>
        <w:t>Confirm the working assumption on Pout definition in RAN1 #104bis-e with the following updates:</w:t>
      </w:r>
    </w:p>
    <w:p w:rsidR="00675970" w:rsidRDefault="00974CBE">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rsidR="00675970" w:rsidRDefault="00974CBE">
      <w:pPr>
        <w:rPr>
          <w:color w:val="000000" w:themeColor="text1"/>
          <w:lang w:eastAsia="en-US"/>
        </w:rPr>
      </w:pPr>
      <w:r>
        <w:rPr>
          <w:color w:val="000000" w:themeColor="text1"/>
          <w:lang w:eastAsia="en-US"/>
        </w:rPr>
        <w:t>Support: vivo, Charter, Intel, Oppo, NEC, Lenovo, Nokia, ZTE, DCM, InterDigital, Ericsson, CATT, A</w:t>
      </w:r>
      <w:r>
        <w:rPr>
          <w:color w:val="000000" w:themeColor="text1"/>
          <w:lang w:eastAsia="en-US"/>
        </w:rPr>
        <w:t>pple, WILUS, Spreadtrum</w:t>
      </w:r>
    </w:p>
    <w:p w:rsidR="00675970" w:rsidRDefault="00974CBE">
      <w:pPr>
        <w:rPr>
          <w:color w:val="000000" w:themeColor="text1"/>
          <w:lang w:eastAsia="en-US"/>
        </w:rPr>
      </w:pPr>
      <w:r>
        <w:rPr>
          <w:color w:val="000000" w:themeColor="text1"/>
          <w:lang w:eastAsia="en-US"/>
        </w:rPr>
        <w:t xml:space="preserve">Support the original version (without the change): HW, LG, Futurewei, Samsung, </w:t>
      </w:r>
    </w:p>
    <w:p w:rsidR="00675970" w:rsidRDefault="00675970">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839"/>
        <w:gridCol w:w="8749"/>
      </w:tblGrid>
      <w:tr w:rsidR="00675970">
        <w:tc>
          <w:tcPr>
            <w:tcW w:w="2425" w:type="dxa"/>
          </w:tcPr>
          <w:p w:rsidR="00675970" w:rsidRDefault="00974CBE">
            <w:pPr>
              <w:rPr>
                <w:lang w:eastAsia="en-US"/>
              </w:rPr>
            </w:pPr>
            <w:r>
              <w:rPr>
                <w:lang w:eastAsia="en-US"/>
              </w:rPr>
              <w:lastRenderedPageBreak/>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We support the proposal.</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We support the proposal</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We are Ok to confirm the working assumption.</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wordWrap/>
              <w:jc w:val="left"/>
              <w:rPr>
                <w:lang w:eastAsia="en-US"/>
              </w:rPr>
            </w:pPr>
            <w:r>
              <w:rPr>
                <w:rFonts w:hint="eastAsia"/>
                <w:lang w:eastAsia="en-US"/>
              </w:rPr>
              <w:t xml:space="preserve">We are fine with the working assumption, but we would like to add an FFS: </w:t>
            </w:r>
          </w:p>
          <w:p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rsidR="00675970" w:rsidRDefault="00974CBE">
            <w:pPr>
              <w:rPr>
                <w:lang w:eastAsia="en-US"/>
              </w:rPr>
            </w:pPr>
            <w:r>
              <w:rPr>
                <w:color w:val="FF0000"/>
                <w:lang w:eastAsia="en-US"/>
              </w:rPr>
              <w:t xml:space="preserve">Moderator: This FFS can be discussed separately, and potentially can be </w:t>
            </w:r>
            <w:r>
              <w:rPr>
                <w:color w:val="FF0000"/>
                <w:lang w:eastAsia="en-US"/>
              </w:rPr>
              <w:t>covered by the “at least” part of the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jc w:val="left"/>
              <w:rPr>
                <w:rFonts w:eastAsiaTheme="minorEastAsia"/>
                <w:lang w:eastAsia="zh-CN"/>
              </w:rPr>
            </w:pPr>
            <w:r>
              <w:rPr>
                <w:rFonts w:eastAsiaTheme="minorEastAsia"/>
                <w:lang w:eastAsia="zh-CN"/>
              </w:rPr>
              <w:t>We support the proposal.</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r>
              <w:t xml:space="preserve">Our preference is to confirm the original working assumption on the definition of Pout, i.e., “maximum EIRP of the node determining EDT during a COT”. </w:t>
            </w:r>
          </w:p>
          <w:p w:rsidR="00675970" w:rsidRDefault="00974CBE">
            <w:r>
              <w:t xml:space="preserve">This is </w:t>
            </w:r>
            <w:r>
              <w:t xml:space="preserve">because adopting the “maximum of mean EIRP of each transmission burst” is not a practical solution as it requires the gNB to know all scheduling decisions for up to 320 slots at 960 kHz before acquiring the COT. </w:t>
            </w:r>
          </w:p>
          <w:p w:rsidR="00675970" w:rsidRDefault="00974CBE">
            <w:pPr>
              <w:rPr>
                <w:color w:val="FF0000"/>
              </w:rPr>
            </w:pPr>
            <w:r>
              <w:rPr>
                <w:color w:val="FF0000"/>
              </w:rPr>
              <w:t>Moderator: gNB may not need to know all the</w:t>
            </w:r>
            <w:r>
              <w:rPr>
                <w:color w:val="FF0000"/>
              </w:rPr>
              <w:t xml:space="preserve"> scheduling decision. It only needs to make a decision on the maximum mean transmit power of all bursts in the COT. I don’t feel it is a difficult commitment.</w:t>
            </w:r>
          </w:p>
          <w:p w:rsidR="00675970" w:rsidRDefault="00974CBE">
            <w:pPr>
              <w:rPr>
                <w:lang w:eastAsia="en-US"/>
              </w:rPr>
            </w:pPr>
            <w:r>
              <w:t xml:space="preserve">Moreover, Proposal 2.1.1-3 requires to define transmission burst. </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r>
              <w:rPr>
                <w:lang w:eastAsia="en-US"/>
              </w:rPr>
              <w:t xml:space="preserve">We </w:t>
            </w:r>
            <w:r>
              <w:rPr>
                <w:lang w:eastAsia="en-US"/>
              </w:rPr>
              <w:t>support the proposal</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rsidR="00675970" w:rsidRDefault="00974CBE">
            <w:pPr>
              <w:pStyle w:val="a"/>
              <w:numPr>
                <w:ilvl w:val="0"/>
                <w:numId w:val="18"/>
              </w:numPr>
              <w:wordWrap/>
            </w:pPr>
            <w:r>
              <w:t>Original version: For Pout in EDT determination, define Pout</w:t>
            </w:r>
            <w:r>
              <w:t xml:space="preserve"> as the maximum EIRP of the node determining EDT during a COT.</w:t>
            </w:r>
          </w:p>
          <w:p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If multiple UL transmissions are scheduled within a COT, the transmissions with an EIRP larger than the max</w:t>
            </w:r>
            <w:r>
              <w:rPr>
                <w:lang w:eastAsia="en-US"/>
              </w:rPr>
              <w:t xml:space="preserve"> EIRP used for the initial EDT calculation may be suddenly scheduled in the middle of the COT. </w:t>
            </w:r>
          </w:p>
          <w:p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tc>
          <w:tcPr>
            <w:tcW w:w="2425" w:type="dxa"/>
          </w:tcPr>
          <w:p w:rsidR="00675970" w:rsidRDefault="00974CBE">
            <w:r>
              <w:t>Nokia, NSB</w:t>
            </w:r>
          </w:p>
        </w:tc>
        <w:tc>
          <w:tcPr>
            <w:tcW w:w="6937" w:type="dxa"/>
          </w:tcPr>
          <w:p w:rsidR="00675970" w:rsidRDefault="00974CBE">
            <w:r>
              <w:rPr>
                <w:rFonts w:eastAsiaTheme="minorEastAsia"/>
                <w:lang w:eastAsia="zh-CN"/>
              </w:rPr>
              <w:t xml:space="preserve">We support the </w:t>
            </w:r>
            <w:r>
              <w:rPr>
                <w:rFonts w:eastAsiaTheme="minorEastAsia"/>
                <w:lang w:eastAsia="zh-CN"/>
              </w:rPr>
              <w:t>proposal. We further note that the proposal also allows for operation according to the previous, more conservative, working assumption.</w:t>
            </w:r>
          </w:p>
        </w:tc>
      </w:tr>
      <w:tr w:rsidR="00675970">
        <w:trPr>
          <w:trHeight w:val="359"/>
        </w:trPr>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We support the proposal.</w:t>
            </w:r>
          </w:p>
        </w:tc>
      </w:tr>
      <w:tr w:rsidR="00675970">
        <w:tc>
          <w:tcPr>
            <w:tcW w:w="2425" w:type="dxa"/>
          </w:tcPr>
          <w:p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rsidR="00675970" w:rsidRDefault="00974CBE">
            <w:pPr>
              <w:rPr>
                <w:rFonts w:eastAsia="MS Mincho"/>
                <w:lang w:val="en-US" w:eastAsia="ja-JP"/>
              </w:rPr>
            </w:pPr>
            <w:r>
              <w:rPr>
                <w:rFonts w:eastAsia="MS Mincho"/>
                <w:lang w:val="en-US" w:eastAsia="ja-JP"/>
              </w:rPr>
              <w:t xml:space="preserve">We are fine with the proposal. </w:t>
            </w:r>
          </w:p>
        </w:tc>
      </w:tr>
      <w:tr w:rsidR="00675970">
        <w:tc>
          <w:tcPr>
            <w:tcW w:w="2425" w:type="dxa"/>
          </w:tcPr>
          <w:p w:rsidR="00675970" w:rsidRDefault="00974CBE">
            <w:pPr>
              <w:jc w:val="left"/>
              <w:rPr>
                <w:rFonts w:eastAsia="MS Mincho"/>
                <w:lang w:val="en-US" w:eastAsia="ja-JP"/>
              </w:rPr>
            </w:pPr>
            <w:r>
              <w:rPr>
                <w:lang w:eastAsia="en-US"/>
              </w:rPr>
              <w:t>InterDigital</w:t>
            </w:r>
          </w:p>
        </w:tc>
        <w:tc>
          <w:tcPr>
            <w:tcW w:w="6937" w:type="dxa"/>
          </w:tcPr>
          <w:p w:rsidR="00675970" w:rsidRDefault="00974CBE">
            <w:pPr>
              <w:rPr>
                <w:rFonts w:eastAsia="MS Mincho"/>
                <w:lang w:val="en-US" w:eastAsia="ja-JP"/>
              </w:rPr>
            </w:pPr>
            <w:r>
              <w:rPr>
                <w:lang w:eastAsia="en-US"/>
              </w:rPr>
              <w:t>We support the proposal</w:t>
            </w:r>
          </w:p>
        </w:tc>
      </w:tr>
      <w:tr w:rsidR="00675970">
        <w:tc>
          <w:tcPr>
            <w:tcW w:w="2425" w:type="dxa"/>
          </w:tcPr>
          <w:p w:rsidR="00675970" w:rsidRDefault="00974CBE">
            <w:pPr>
              <w:jc w:val="left"/>
              <w:rPr>
                <w:lang w:eastAsia="en-US"/>
              </w:rPr>
            </w:pPr>
            <w:r>
              <w:rPr>
                <w:lang w:eastAsia="en-US"/>
              </w:rPr>
              <w:t>Ericsson</w:t>
            </w:r>
          </w:p>
        </w:tc>
        <w:tc>
          <w:tcPr>
            <w:tcW w:w="6937" w:type="dxa"/>
          </w:tcPr>
          <w:p w:rsidR="00675970" w:rsidRDefault="00974CBE">
            <w:pPr>
              <w:rPr>
                <w:lang w:eastAsia="en-US"/>
              </w:rPr>
            </w:pPr>
            <w:r>
              <w:rPr>
                <w:lang w:eastAsia="en-US"/>
              </w:rPr>
              <w:t xml:space="preserve">We support the proposal. </w:t>
            </w:r>
          </w:p>
        </w:tc>
      </w:tr>
      <w:tr w:rsidR="00675970">
        <w:tc>
          <w:tcPr>
            <w:tcW w:w="2425" w:type="dxa"/>
          </w:tcPr>
          <w:p w:rsidR="00675970" w:rsidRDefault="00974CBE">
            <w:pPr>
              <w:jc w:val="left"/>
              <w:rPr>
                <w:lang w:eastAsia="en-US"/>
              </w:rPr>
            </w:pPr>
            <w:r>
              <w:rPr>
                <w:lang w:eastAsia="en-US"/>
              </w:rPr>
              <w:t>Futurewei</w:t>
            </w:r>
          </w:p>
        </w:tc>
        <w:tc>
          <w:tcPr>
            <w:tcW w:w="6937" w:type="dxa"/>
          </w:tcPr>
          <w:p w:rsidR="00675970" w:rsidRDefault="00974CBE">
            <w:pPr>
              <w:rPr>
                <w:lang w:eastAsia="en-US"/>
              </w:rPr>
            </w:pPr>
            <w:r>
              <w:rPr>
                <w:lang w:eastAsia="en-US"/>
              </w:rPr>
              <w:t xml:space="preserve">We believe there is some ambiguity in the modified working assumption. Firstly, there is no definition of a burst due to which an LBT initiator can assume entire COT to be one burst upon which Pout will reduce </w:t>
            </w:r>
            <w:r>
              <w:rPr>
                <w:lang w:eastAsia="en-US"/>
              </w:rPr>
              <w:t>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w:t>
            </w:r>
            <w:r>
              <w:rPr>
                <w:lang w:eastAsia="en-US"/>
              </w:rPr>
              <w:t>t beam can remove the ambiguity in the modified working assumption. In the absence of a proper definition of a burst we will prefer the original working assumption.</w:t>
            </w:r>
          </w:p>
          <w:p w:rsidR="00675970" w:rsidRDefault="00974CBE">
            <w:pPr>
              <w:rPr>
                <w:lang w:eastAsia="en-US"/>
              </w:rPr>
            </w:pPr>
            <w:r>
              <w:rPr>
                <w:color w:val="FF0000"/>
                <w:lang w:eastAsia="en-US"/>
              </w:rPr>
              <w:t>Moderator: In 37.213 section 4.0, there is already a definition of transmission burst. We c</w:t>
            </w:r>
            <w:r>
              <w:rPr>
                <w:color w:val="FF0000"/>
                <w:lang w:eastAsia="en-US"/>
              </w:rPr>
              <w:t>an reuse that</w:t>
            </w:r>
          </w:p>
        </w:tc>
      </w:tr>
      <w:tr w:rsidR="00675970">
        <w:tc>
          <w:tcPr>
            <w:tcW w:w="2425" w:type="dxa"/>
          </w:tcPr>
          <w:p w:rsidR="00675970" w:rsidRDefault="00974CBE">
            <w:pPr>
              <w:jc w:val="left"/>
              <w:rPr>
                <w:lang w:eastAsia="en-US"/>
              </w:rPr>
            </w:pPr>
            <w:r>
              <w:rPr>
                <w:rFonts w:eastAsiaTheme="minorEastAsia" w:hint="eastAsia"/>
                <w:lang w:val="en-US" w:eastAsia="zh-CN"/>
              </w:rPr>
              <w:lastRenderedPageBreak/>
              <w:t>CATT</w:t>
            </w:r>
          </w:p>
        </w:tc>
        <w:tc>
          <w:tcPr>
            <w:tcW w:w="6937" w:type="dxa"/>
          </w:tcPr>
          <w:p w:rsidR="00675970" w:rsidRDefault="00974CBE">
            <w:pPr>
              <w:rPr>
                <w:lang w:eastAsia="en-US"/>
              </w:rPr>
            </w:pPr>
            <w:r>
              <w:rPr>
                <w:rFonts w:eastAsiaTheme="minorEastAsia" w:hint="eastAsia"/>
                <w:lang w:val="en-US" w:eastAsia="zh-CN"/>
              </w:rPr>
              <w:t>We support the proposal.</w:t>
            </w:r>
          </w:p>
        </w:tc>
      </w:tr>
      <w:tr w:rsidR="00675970">
        <w:tc>
          <w:tcPr>
            <w:tcW w:w="2425" w:type="dxa"/>
          </w:tcPr>
          <w:p w:rsidR="00675970" w:rsidRDefault="00974CBE">
            <w:pPr>
              <w:jc w:val="left"/>
              <w:rPr>
                <w:rFonts w:eastAsiaTheme="minorEastAsia"/>
                <w:lang w:val="en-US" w:eastAsia="zh-CN"/>
              </w:rPr>
            </w:pPr>
            <w:r>
              <w:rPr>
                <w:lang w:eastAsia="en-US"/>
              </w:rPr>
              <w:t>Samsung</w:t>
            </w:r>
          </w:p>
        </w:tc>
        <w:tc>
          <w:tcPr>
            <w:tcW w:w="6937" w:type="dxa"/>
          </w:tcPr>
          <w:p w:rsidR="00675970" w:rsidRDefault="00974CBE">
            <w:pPr>
              <w:rPr>
                <w:rFonts w:eastAsiaTheme="minorEastAsia"/>
                <w:lang w:val="en-US" w:eastAsia="zh-CN"/>
              </w:rPr>
            </w:pPr>
            <w:r>
              <w:rPr>
                <w:lang w:eastAsia="en-US"/>
              </w:rPr>
              <w:t xml:space="preserve">We prefer to confirm the working assumption without any change. </w:t>
            </w:r>
          </w:p>
        </w:tc>
      </w:tr>
      <w:tr w:rsidR="00675970">
        <w:tc>
          <w:tcPr>
            <w:tcW w:w="2425" w:type="dxa"/>
          </w:tcPr>
          <w:p w:rsidR="00675970" w:rsidRDefault="00974CBE">
            <w:pPr>
              <w:jc w:val="left"/>
              <w:rPr>
                <w:lang w:eastAsia="en-US"/>
              </w:rPr>
            </w:pPr>
            <w:r>
              <w:rPr>
                <w:lang w:eastAsia="en-US"/>
              </w:rPr>
              <w:t>Apple</w:t>
            </w:r>
          </w:p>
        </w:tc>
        <w:tc>
          <w:tcPr>
            <w:tcW w:w="6937" w:type="dxa"/>
          </w:tcPr>
          <w:p w:rsidR="00675970" w:rsidRDefault="00974CBE">
            <w:pPr>
              <w:rPr>
                <w:lang w:eastAsia="en-US"/>
              </w:rPr>
            </w:pPr>
            <w:r>
              <w:rPr>
                <w:lang w:eastAsia="en-US"/>
              </w:rPr>
              <w:t xml:space="preserve">Support the proposal </w:t>
            </w:r>
          </w:p>
        </w:tc>
      </w:tr>
      <w:tr w:rsidR="00675970">
        <w:tc>
          <w:tcPr>
            <w:tcW w:w="2425" w:type="dxa"/>
          </w:tcPr>
          <w:p w:rsidR="00675970" w:rsidRDefault="00974CBE">
            <w:pPr>
              <w:jc w:val="left"/>
              <w:rPr>
                <w:lang w:eastAsia="en-US"/>
              </w:rPr>
            </w:pPr>
            <w:r>
              <w:rPr>
                <w:rFonts w:hint="eastAsia"/>
              </w:rPr>
              <w:t>W</w:t>
            </w:r>
            <w:r>
              <w:t>ILUS</w:t>
            </w:r>
          </w:p>
        </w:tc>
        <w:tc>
          <w:tcPr>
            <w:tcW w:w="6937" w:type="dxa"/>
          </w:tcPr>
          <w:p w:rsidR="00675970" w:rsidRDefault="00974CBE">
            <w:pPr>
              <w:rPr>
                <w:lang w:eastAsia="en-US"/>
              </w:rPr>
            </w:pPr>
            <w:r>
              <w:rPr>
                <w:rFonts w:eastAsiaTheme="minorEastAsia" w:hint="eastAsia"/>
                <w:lang w:val="en-US" w:eastAsia="zh-CN"/>
              </w:rPr>
              <w:t>We support the proposal.</w:t>
            </w:r>
          </w:p>
        </w:tc>
      </w:tr>
      <w:tr w:rsidR="00675970">
        <w:tc>
          <w:tcPr>
            <w:tcW w:w="2425" w:type="dxa"/>
          </w:tcPr>
          <w:p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val="en-US" w:eastAsia="zh-CN"/>
              </w:rPr>
            </w:pPr>
            <w:r>
              <w:rPr>
                <w:rFonts w:eastAsiaTheme="minorEastAsia"/>
                <w:lang w:val="en-US" w:eastAsia="zh-CN"/>
              </w:rPr>
              <w:t>We support the proposal.</w:t>
            </w:r>
          </w:p>
        </w:tc>
      </w:tr>
      <w:tr w:rsidR="00675970">
        <w:tc>
          <w:tcPr>
            <w:tcW w:w="2425" w:type="dxa"/>
          </w:tcPr>
          <w:p w:rsidR="00675970" w:rsidRDefault="00974CBE">
            <w:pPr>
              <w:jc w:val="left"/>
              <w:rPr>
                <w:rFonts w:eastAsiaTheme="minorEastAsia"/>
                <w:lang w:eastAsia="zh-CN"/>
              </w:rPr>
            </w:pPr>
            <w:r>
              <w:rPr>
                <w:rFonts w:eastAsiaTheme="minorEastAsia"/>
                <w:lang w:eastAsia="zh-CN"/>
              </w:rPr>
              <w:t>Futurewei-2</w:t>
            </w:r>
          </w:p>
        </w:tc>
        <w:tc>
          <w:tcPr>
            <w:tcW w:w="6937" w:type="dxa"/>
          </w:tcPr>
          <w:p w:rsidR="00675970" w:rsidRDefault="00974CBE">
            <w:pPr>
              <w:rPr>
                <w:rFonts w:eastAsiaTheme="minorEastAsia"/>
                <w:lang w:val="en-US" w:eastAsia="zh-CN"/>
              </w:rPr>
            </w:pPr>
            <w:r>
              <w:rPr>
                <w:rFonts w:eastAsiaTheme="minorEastAsia"/>
                <w:lang w:val="en-US" w:eastAsia="zh-CN"/>
              </w:rPr>
              <w:t>Thanks for Moderator’s sug</w:t>
            </w:r>
            <w:r>
              <w:rPr>
                <w:rFonts w:eastAsiaTheme="minorEastAsia"/>
                <w:lang w:val="en-US" w:eastAsia="zh-CN"/>
              </w:rPr>
              <w:t>gestion.</w:t>
            </w:r>
          </w:p>
          <w:p w:rsidR="00675970" w:rsidRDefault="00974CBE">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roofErr w:type="gramStart"/>
            <w:r>
              <w:rPr>
                <w:rFonts w:eastAsiaTheme="minorEastAsia"/>
                <w:lang w:val="en-US" w:eastAsia="zh-CN"/>
              </w:rPr>
              <w:t>?.</w:t>
            </w:r>
            <w:proofErr w:type="gramEnd"/>
          </w:p>
          <w:p w:rsidR="00675970" w:rsidRDefault="00974CBE">
            <w:pPr>
              <w:rPr>
                <w:rFonts w:eastAsiaTheme="minorEastAsia"/>
                <w:lang w:val="en-US" w:eastAsia="zh-CN"/>
              </w:rPr>
            </w:pPr>
            <w:r>
              <w:rPr>
                <w:rFonts w:eastAsiaTheme="minorEastAsia"/>
                <w:lang w:val="en-US" w:eastAsia="zh-CN"/>
              </w:rPr>
              <w:t xml:space="preserve">Our understanding is that the mean is over temporal dimension (duration of burst) and max is over both candidate bursts and over all </w:t>
            </w:r>
            <w:r>
              <w:rPr>
                <w:rFonts w:eastAsiaTheme="minorEastAsia"/>
                <w:lang w:val="en-US" w:eastAsia="zh-CN"/>
              </w:rPr>
              <w:t>directions.</w:t>
            </w:r>
          </w:p>
          <w:p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From the detailed contributions of two proponents, we understand that:  Ericsson (R1-2107053) wishes to avoid taking temporal average of EIRPs across bursts, whereas Nokia (R1-207109) wishes to avoid computing average EIRP over different beams possibly e</w:t>
            </w:r>
            <w:r>
              <w:rPr>
                <w:rFonts w:eastAsiaTheme="minorEastAsia"/>
                <w:lang w:val="en-US" w:eastAsia="zh-CN"/>
              </w:rPr>
              <w:t xml:space="preserve">ven within a burst. </w:t>
            </w:r>
          </w:p>
          <w:p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rsidR="00675970" w:rsidRDefault="00974CBE">
            <w:pPr>
              <w:pStyle w:val="a"/>
              <w:numPr>
                <w:ilvl w:val="0"/>
                <w:numId w:val="16"/>
              </w:numPr>
              <w:rPr>
                <w:color w:val="000000" w:themeColor="text1"/>
                <w:lang w:eastAsia="en-US"/>
              </w:rPr>
            </w:pPr>
            <w:r>
              <w:rPr>
                <w:color w:val="000000" w:themeColor="text1"/>
              </w:rPr>
              <w:t>For Pout in EDT determination, define Pout to be at least the maximum of mean EIRP of each transmission burst during the COT at the node initiating the CO</w:t>
            </w:r>
            <w:r>
              <w:rPr>
                <w:color w:val="000000" w:themeColor="text1"/>
              </w:rPr>
              <w:t xml:space="preserve">T. Maximum is determined over all </w:t>
            </w:r>
            <w:r>
              <w:rPr>
                <w:rFonts w:eastAsiaTheme="minorEastAsia"/>
                <w:lang w:val="en-US" w:eastAsia="zh-CN"/>
              </w:rPr>
              <w:t xml:space="preserve">candidate bursts and over all directions whereas mean is computed over burst duration. </w:t>
            </w:r>
          </w:p>
          <w:p w:rsidR="00675970" w:rsidRDefault="00974CBE">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rsidR="00675970" w:rsidRDefault="00675970">
            <w:pPr>
              <w:rPr>
                <w:rFonts w:eastAsiaTheme="minorEastAsia"/>
                <w:lang w:val="en-US" w:eastAsia="zh-CN"/>
              </w:rPr>
            </w:pPr>
          </w:p>
        </w:tc>
      </w:tr>
    </w:tbl>
    <w:p w:rsidR="00675970" w:rsidRDefault="00675970">
      <w:pPr>
        <w:pStyle w:val="a"/>
        <w:numPr>
          <w:ilvl w:val="0"/>
          <w:numId w:val="0"/>
        </w:numPr>
        <w:ind w:left="720"/>
        <w:rPr>
          <w:color w:val="000000" w:themeColor="text1"/>
          <w:lang w:eastAsia="en-US"/>
        </w:rPr>
      </w:pPr>
    </w:p>
    <w:p w:rsidR="00675970" w:rsidRDefault="00675970">
      <w:pPr>
        <w:pStyle w:val="a"/>
        <w:numPr>
          <w:ilvl w:val="0"/>
          <w:numId w:val="0"/>
        </w:numPr>
        <w:ind w:left="720"/>
        <w:rPr>
          <w:color w:val="000000" w:themeColor="text1"/>
          <w:lang w:eastAsia="en-US"/>
        </w:rPr>
      </w:pPr>
    </w:p>
    <w:p w:rsidR="00675970" w:rsidRDefault="00974CBE">
      <w:pPr>
        <w:pStyle w:val="discussionpoint"/>
      </w:pPr>
      <w:r>
        <w:t>Proposal 2.1.1-4</w:t>
      </w:r>
    </w:p>
    <w:p w:rsidR="00675970" w:rsidRDefault="00974CBE">
      <w:r>
        <w:t xml:space="preserve">Please provide </w:t>
      </w:r>
      <w:r>
        <w:t>your view if a node can initiate two (or more) (partially) overlapping COT in two different beams</w:t>
      </w:r>
    </w:p>
    <w:p w:rsidR="00675970" w:rsidRDefault="00974CBE">
      <w:r>
        <w:t>Moderator: This effectively is a question if the COT is defined per initiating node, or per initiating node per beam.</w:t>
      </w:r>
    </w:p>
    <w:p w:rsidR="00675970" w:rsidRDefault="00974CBE">
      <w:pPr>
        <w:rPr>
          <w:color w:val="000000" w:themeColor="text1"/>
          <w:lang w:eastAsia="en-US"/>
        </w:rPr>
      </w:pPr>
      <w:r>
        <w:rPr>
          <w:color w:val="000000" w:themeColor="text1"/>
          <w:lang w:eastAsia="en-US"/>
        </w:rPr>
        <w:t>Support: vivo, Intel, Oppo, NEC, Lenovo,</w:t>
      </w:r>
      <w:r>
        <w:rPr>
          <w:color w:val="000000" w:themeColor="text1"/>
          <w:lang w:eastAsia="en-US"/>
        </w:rPr>
        <w:t xml:space="preserve"> Xiaomi, ZTE, DCM, Futurewei (with limit on total span), ITRI</w:t>
      </w:r>
    </w:p>
    <w:p w:rsidR="00675970" w:rsidRDefault="00974CBE">
      <w:pPr>
        <w:rPr>
          <w:color w:val="000000" w:themeColor="text1"/>
          <w:lang w:eastAsia="en-US"/>
        </w:rPr>
      </w:pPr>
      <w:r>
        <w:rPr>
          <w:color w:val="000000" w:themeColor="text1"/>
          <w:lang w:eastAsia="en-US"/>
        </w:rPr>
        <w:t>Not support: Charter, HW, LG, Nokia, InterDigital, Ericsson, Samsung, Apple, WILUS, Spreadtrum</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From our point of view, the COT is defined per-sensing beam per initiating node.</w:t>
            </w:r>
            <w:r>
              <w:rPr>
                <w:rFonts w:eastAsiaTheme="minorEastAsia"/>
                <w:lang w:eastAsia="zh-CN"/>
              </w:rPr>
              <w:t xml:space="preserve"> An initiating node may perform LBT for beam 2 during the COT of beam 1, and then perform MU-MIMO transmission. Therefore, the COT of beam 1 and beam 2 can overlap.</w:t>
            </w:r>
          </w:p>
        </w:tc>
      </w:tr>
      <w:tr w:rsidR="00675970">
        <w:tc>
          <w:tcPr>
            <w:tcW w:w="2425" w:type="dxa"/>
          </w:tcPr>
          <w:p w:rsidR="00675970" w:rsidRDefault="00974CBE">
            <w:pPr>
              <w:rPr>
                <w:lang w:eastAsia="en-US"/>
              </w:rPr>
            </w:pPr>
            <w:r>
              <w:rPr>
                <w:lang w:eastAsia="en-US"/>
              </w:rPr>
              <w:t>Charter</w:t>
            </w:r>
          </w:p>
        </w:tc>
        <w:tc>
          <w:tcPr>
            <w:tcW w:w="6937" w:type="dxa"/>
          </w:tcPr>
          <w:p w:rsidR="00675970" w:rsidRDefault="00974CBE">
            <w:pPr>
              <w:rPr>
                <w:lang w:eastAsia="en-US"/>
              </w:rPr>
            </w:pPr>
            <w:r>
              <w:rPr>
                <w:lang w:eastAsia="en-US"/>
              </w:rPr>
              <w:t xml:space="preserve">COT should be defined per initiating node. If a COT is defined per beam, then it </w:t>
            </w:r>
            <w:r>
              <w:rPr>
                <w:lang w:eastAsia="en-US"/>
              </w:rPr>
              <w:t>seems a node can initiate one COT after another and transmit indefinitely.</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In our view, the COT is initiated per initiating node per beam, and a device is indeed able to initiate two (or more) independent COTs through two (or more) different beams,</w:t>
            </w:r>
            <w:r>
              <w:rPr>
                <w:lang w:eastAsia="en-US"/>
              </w:rPr>
              <w:t xml:space="preserve"> which may partially overlap.</w:t>
            </w:r>
          </w:p>
        </w:tc>
      </w:tr>
      <w:tr w:rsidR="00675970">
        <w:tc>
          <w:tcPr>
            <w:tcW w:w="2425" w:type="dxa"/>
          </w:tcPr>
          <w:p w:rsidR="00675970" w:rsidRDefault="00974CBE">
            <w:pPr>
              <w:rPr>
                <w:lang w:eastAsia="en-US"/>
              </w:rPr>
            </w:pPr>
            <w:r>
              <w:rPr>
                <w:rFonts w:hint="eastAsia"/>
                <w:lang w:eastAsia="en-US"/>
              </w:rPr>
              <w:lastRenderedPageBreak/>
              <w:t>OPPO</w:t>
            </w:r>
          </w:p>
        </w:tc>
        <w:tc>
          <w:tcPr>
            <w:tcW w:w="6937" w:type="dxa"/>
          </w:tcPr>
          <w:p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rFonts w:eastAsiaTheme="minorEastAsia"/>
                <w:lang w:eastAsia="zh-CN"/>
              </w:rPr>
            </w:pPr>
            <w:r>
              <w:rPr>
                <w:rFonts w:eastAsiaTheme="minorEastAsia"/>
                <w:lang w:eastAsia="zh-CN"/>
              </w:rPr>
              <w:t xml:space="preserve">We support the COT can be defined per initiating node and per beam. Based on two or more independent sensing beams, concurrent independent COTs could </w:t>
            </w:r>
            <w:r>
              <w:rPr>
                <w:rFonts w:eastAsiaTheme="minorEastAsia"/>
                <w:lang w:eastAsia="zh-CN"/>
              </w:rPr>
              <w:t>improve the system transmission efficiency.</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lang w:eastAsia="en-US"/>
              </w:rPr>
              <w:t xml:space="preserve">We are not supportive of defining COT per initiating per beam. </w:t>
            </w:r>
          </w:p>
          <w:p w:rsidR="00675970" w:rsidRDefault="00974CBE">
            <w:pPr>
              <w:rPr>
                <w:lang w:eastAsia="en-US"/>
              </w:rPr>
            </w:pPr>
            <w:r>
              <w:rPr>
                <w:lang w:eastAsia="en-US"/>
              </w:rPr>
              <w:t xml:space="preserve">Supporting such a notion contradicts the notion of ‘multi-beam COT’ still being discussed in discussion point 2.7 and compromises </w:t>
            </w:r>
            <w:r>
              <w:rPr>
                <w:lang w:eastAsia="en-US"/>
              </w:rPr>
              <w:t xml:space="preserve">the progress made in the previous meetings for initiating a COT with SDM/TDM beams.    </w:t>
            </w:r>
          </w:p>
          <w:p w:rsidR="00675970" w:rsidRDefault="00974CBE">
            <w:pPr>
              <w:rPr>
                <w:lang w:eastAsia="en-US"/>
              </w:rPr>
            </w:pPr>
            <w:r>
              <w:rPr>
                <w:lang w:eastAsia="en-US"/>
              </w:rPr>
              <w:t>Therefore, we do not support that a node initiates two (or more) (partially) overlapping COT in two different beams.</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In our view, a node shou</w:t>
            </w:r>
            <w:r>
              <w:rPr>
                <w:lang w:eastAsia="en-US"/>
              </w:rPr>
              <w:t>ld be able to initiate multiple COTs that maybe partially or completely overlapping corresponding to different beams.</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w:t>
            </w:r>
            <w:r>
              <w:t>f the transmission starts in two different beam directions by two (or more) (partially) overlapping COT.</w:t>
            </w:r>
          </w:p>
        </w:tc>
      </w:tr>
      <w:tr w:rsidR="00675970">
        <w:tc>
          <w:tcPr>
            <w:tcW w:w="2425" w:type="dxa"/>
          </w:tcPr>
          <w:p w:rsidR="00675970" w:rsidRDefault="00974CBE">
            <w:r>
              <w:rPr>
                <w:rFonts w:eastAsiaTheme="minorEastAsia" w:hint="eastAsia"/>
                <w:lang w:eastAsia="zh-CN"/>
              </w:rPr>
              <w:t>X</w:t>
            </w:r>
            <w:r>
              <w:rPr>
                <w:rFonts w:eastAsiaTheme="minorEastAsia"/>
                <w:lang w:eastAsia="zh-CN"/>
              </w:rPr>
              <w:t>iaomi</w:t>
            </w:r>
          </w:p>
        </w:tc>
        <w:tc>
          <w:tcPr>
            <w:tcW w:w="6937" w:type="dxa"/>
          </w:tcPr>
          <w:p w:rsidR="00675970" w:rsidRDefault="00974CBE">
            <w:r>
              <w:rPr>
                <w:rFonts w:eastAsiaTheme="minorEastAsia"/>
                <w:lang w:eastAsia="zh-CN"/>
              </w:rPr>
              <w:t>We support the COT is defined per-sensing beam per initiating node. The COT (s) can be (partially) overlapped in different beams.</w:t>
            </w:r>
          </w:p>
        </w:tc>
      </w:tr>
      <w:tr w:rsidR="00675970">
        <w:tc>
          <w:tcPr>
            <w:tcW w:w="2425" w:type="dxa"/>
          </w:tcPr>
          <w:p w:rsidR="00675970" w:rsidRDefault="00974CBE">
            <w:r>
              <w:t>Nokia, NSB</w:t>
            </w:r>
          </w:p>
        </w:tc>
        <w:tc>
          <w:tcPr>
            <w:tcW w:w="6937" w:type="dxa"/>
          </w:tcPr>
          <w:p w:rsidR="00675970" w:rsidRDefault="00974CBE">
            <w:r>
              <w:t>W</w:t>
            </w:r>
            <w:r>
              <w:t>e are not supportive of any specific optimizations related to this case and prefer rather focusing on multi-beam COTs. It may be possible to operate the system with beam specific COTs in a transparent manner, without further specification effort.</w:t>
            </w:r>
          </w:p>
        </w:tc>
      </w:tr>
      <w:tr w:rsidR="00675970">
        <w:tc>
          <w:tcPr>
            <w:tcW w:w="2425" w:type="dxa"/>
          </w:tcPr>
          <w:p w:rsidR="00675970" w:rsidRDefault="00974CBE">
            <w:pPr>
              <w:rPr>
                <w:rFonts w:eastAsia="SimSun"/>
                <w:lang w:val="en-US" w:eastAsia="zh-CN"/>
              </w:rPr>
            </w:pPr>
            <w:r>
              <w:rPr>
                <w:rFonts w:eastAsia="SimSun" w:hint="eastAsia"/>
                <w:lang w:val="en-US" w:eastAsia="zh-CN"/>
              </w:rPr>
              <w:t>ZTE, San</w:t>
            </w:r>
            <w:r>
              <w:rPr>
                <w:rFonts w:eastAsia="SimSun" w:hint="eastAsia"/>
                <w:lang w:val="en-US" w:eastAsia="zh-CN"/>
              </w:rPr>
              <w:t>echips</w:t>
            </w:r>
          </w:p>
        </w:tc>
        <w:tc>
          <w:tcPr>
            <w:tcW w:w="6937" w:type="dxa"/>
          </w:tcPr>
          <w:p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tc>
          <w:tcPr>
            <w:tcW w:w="2425" w:type="dxa"/>
          </w:tcPr>
          <w:p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rsidR="00675970" w:rsidRDefault="00974CBE">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w:t>
            </w:r>
            <w:r>
              <w:rPr>
                <w:rFonts w:eastAsia="MS Mincho"/>
                <w:lang w:val="en-US" w:eastAsia="ja-JP"/>
              </w:rPr>
              <w:t>-beam COT discussion.</w:t>
            </w:r>
          </w:p>
        </w:tc>
      </w:tr>
      <w:tr w:rsidR="00675970">
        <w:tc>
          <w:tcPr>
            <w:tcW w:w="2425" w:type="dxa"/>
          </w:tcPr>
          <w:p w:rsidR="00675970" w:rsidRDefault="00974CBE">
            <w:pPr>
              <w:rPr>
                <w:rFonts w:eastAsia="MS Mincho"/>
                <w:lang w:val="en-US" w:eastAsia="ja-JP"/>
              </w:rPr>
            </w:pPr>
            <w:r>
              <w:rPr>
                <w:lang w:eastAsia="en-US"/>
              </w:rPr>
              <w:t>InterDigital</w:t>
            </w:r>
          </w:p>
        </w:tc>
        <w:tc>
          <w:tcPr>
            <w:tcW w:w="6937" w:type="dxa"/>
          </w:tcPr>
          <w:p w:rsidR="00675970" w:rsidRDefault="00974CBE">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675970">
        <w:tc>
          <w:tcPr>
            <w:tcW w:w="2425" w:type="dxa"/>
          </w:tcPr>
          <w:p w:rsidR="00675970" w:rsidRDefault="00974CBE">
            <w:r>
              <w:rPr>
                <w:lang w:eastAsia="en-US"/>
              </w:rPr>
              <w:t xml:space="preserve">Ericsson </w:t>
            </w:r>
          </w:p>
        </w:tc>
        <w:tc>
          <w:tcPr>
            <w:tcW w:w="6937" w:type="dxa"/>
          </w:tcPr>
          <w:p w:rsidR="00675970" w:rsidRDefault="00974CBE">
            <w:r>
              <w:rPr>
                <w:lang w:eastAsia="en-US"/>
              </w:rPr>
              <w:t xml:space="preserve">We do not support this proposal. </w:t>
            </w:r>
            <w:r>
              <w:rPr>
                <w:lang w:eastAsia="en-US"/>
              </w:rPr>
              <w:br/>
            </w:r>
            <w:r>
              <w:rPr>
                <w:lang w:eastAsia="en-US"/>
              </w:rPr>
              <w:br/>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w:t>
            </w:r>
            <w:r>
              <w:rPr>
                <w:lang w:eastAsia="en-US"/>
              </w:rPr>
              <w:t>entirely for the transmissions from the device and not per-beam. Is the intention to allow these partially overlapping COTs to have its own MCOT of 5ms?  If yes, it would be in violation of the regulations. If no, it is already supported by the regulations</w:t>
            </w:r>
            <w:r>
              <w:rPr>
                <w:lang w:eastAsia="en-US"/>
              </w:rPr>
              <w:t xml:space="preserve">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We are open to this concept but potent</w:t>
            </w:r>
            <w:r>
              <w:rPr>
                <w:lang w:eastAsia="en-US"/>
              </w:rPr>
              <w:t>ial further restrictions on the total time-span of all acquired COTs by an initiator might need to be discussed.</w:t>
            </w:r>
          </w:p>
        </w:tc>
      </w:tr>
      <w:tr w:rsidR="00675970">
        <w:tc>
          <w:tcPr>
            <w:tcW w:w="2425" w:type="dxa"/>
          </w:tcPr>
          <w:p w:rsidR="00675970" w:rsidRDefault="00974CBE">
            <w:pPr>
              <w:rPr>
                <w:lang w:eastAsia="en-US"/>
              </w:rPr>
            </w:pPr>
            <w:r>
              <w:rPr>
                <w:lang w:eastAsia="en-US"/>
              </w:rPr>
              <w:t>Samsung</w:t>
            </w:r>
          </w:p>
        </w:tc>
        <w:tc>
          <w:tcPr>
            <w:tcW w:w="6937" w:type="dxa"/>
          </w:tcPr>
          <w:p w:rsidR="00675970" w:rsidRDefault="00974CBE">
            <w:pPr>
              <w:rPr>
                <w:lang w:eastAsia="en-US"/>
              </w:rPr>
            </w:pPr>
            <w:r>
              <w:rPr>
                <w:lang w:eastAsia="en-US"/>
              </w:rPr>
              <w:t xml:space="preserve">In </w:t>
            </w:r>
            <w:proofErr w:type="gramStart"/>
            <w:r>
              <w:rPr>
                <w:lang w:eastAsia="en-US"/>
              </w:rPr>
              <w:t>our understand</w:t>
            </w:r>
            <w:proofErr w:type="gramEnd"/>
            <w:r>
              <w:rPr>
                <w:lang w:eastAsia="en-US"/>
              </w:rPr>
              <w:t xml:space="preserve">, if directional LBT is supported, a node is able to initiate multiple COTs corresponding to different directions, </w:t>
            </w:r>
            <w:r>
              <w:rPr>
                <w:lang w:eastAsia="en-US"/>
              </w:rPr>
              <w:t>but the starting time should be aligned.</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t>the COT is defined per initiating node</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r>
              <w:rPr>
                <w:lang w:eastAsia="en-US"/>
              </w:rPr>
              <w:t>The COT should be defined per initiating node.</w:t>
            </w:r>
          </w:p>
        </w:tc>
      </w:tr>
      <w:tr w:rsidR="00675970">
        <w:tc>
          <w:tcPr>
            <w:tcW w:w="2425" w:type="dxa"/>
          </w:tcPr>
          <w:p w:rsidR="00675970" w:rsidRDefault="00974CBE">
            <w:pPr>
              <w:rPr>
                <w:rFonts w:eastAsia="PMingLiU"/>
                <w:lang w:eastAsia="zh-TW"/>
              </w:rPr>
            </w:pPr>
            <w:r>
              <w:rPr>
                <w:rFonts w:eastAsia="PMingLiU" w:hint="eastAsia"/>
                <w:lang w:eastAsia="zh-TW"/>
              </w:rPr>
              <w:t>ITRI</w:t>
            </w:r>
          </w:p>
        </w:tc>
        <w:tc>
          <w:tcPr>
            <w:tcW w:w="6937" w:type="dxa"/>
          </w:tcPr>
          <w:p w:rsidR="00675970" w:rsidRDefault="00974CBE">
            <w:pPr>
              <w:rPr>
                <w:lang w:eastAsia="en-US"/>
              </w:rPr>
            </w:pPr>
            <w:r>
              <w:rPr>
                <w:lang w:eastAsia="en-US"/>
              </w:rPr>
              <w:t>In our view, the COT is initiated per initiating node per beam</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Share the same view as Samsung. We</w:t>
            </w:r>
            <w:r>
              <w:rPr>
                <w:rFonts w:eastAsiaTheme="minorEastAsia"/>
                <w:lang w:eastAsia="zh-CN"/>
              </w:rPr>
              <w:t xml:space="preserve"> are not supportive of initiating the COT per initiating node per beam.</w:t>
            </w:r>
          </w:p>
        </w:tc>
      </w:tr>
    </w:tbl>
    <w:p w:rsidR="00675970" w:rsidRDefault="00675970">
      <w:pPr>
        <w:pStyle w:val="a"/>
        <w:numPr>
          <w:ilvl w:val="0"/>
          <w:numId w:val="0"/>
        </w:numPr>
        <w:ind w:left="720"/>
        <w:rPr>
          <w:color w:val="000000" w:themeColor="text1"/>
          <w:lang w:eastAsia="en-US"/>
        </w:rPr>
      </w:pPr>
    </w:p>
    <w:p w:rsidR="00675970" w:rsidRDefault="00675970">
      <w:pPr>
        <w:rPr>
          <w:lang w:eastAsia="en-US"/>
        </w:rPr>
      </w:pPr>
    </w:p>
    <w:p w:rsidR="00675970" w:rsidRDefault="00974CBE">
      <w:pPr>
        <w:pStyle w:val="2"/>
      </w:pPr>
      <w:r>
        <w:rPr>
          <w:noProof/>
          <w:lang w:val="en-US" w:eastAsia="ko-KR"/>
        </w:rPr>
        <mc:AlternateContent>
          <mc:Choice Requires="wps">
            <w:drawing>
              <wp:anchor distT="45720" distB="45720" distL="114300" distR="114300" simplePos="0" relativeHeight="251650048"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rsidR="00675970" w:rsidRDefault="00974CBE">
                            <w:pPr>
                              <w:pStyle w:val="discussionpoint"/>
                              <w:spacing w:after="0"/>
                              <w:jc w:val="left"/>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For LBT for single carrier transmission, consider the following alternatives</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r>
                              <w:rPr>
                                <w:rFonts w:cs="Times"/>
                                <w:szCs w:val="20"/>
                              </w:rPr>
                              <w:t>gNB/UE performs LBT over the transmission bandwidth (from the lowest RB to the highest RB used for the transmission)</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rsidR="00675970" w:rsidRDefault="00974CBE">
                            <w:pPr>
                              <w:rPr>
                                <w:rFonts w:cs="Times"/>
                                <w:szCs w:val="20"/>
                              </w:rPr>
                            </w:pPr>
                            <w:r>
                              <w:rPr>
                                <w:rFonts w:cs="Times"/>
                                <w:szCs w:val="20"/>
                              </w:rPr>
                              <w:t>For L</w:t>
                            </w:r>
                            <w:r>
                              <w:rPr>
                                <w:rFonts w:cs="Times"/>
                                <w:szCs w:val="20"/>
                              </w:rPr>
                              <w:t>BT for multi-carrier transmission in intra-band CA, consider the following alternatives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w:t>
                            </w:r>
                            <w:r>
                              <w:rPr>
                                <w:rFonts w:cs="Times"/>
                                <w:szCs w:val="20"/>
                              </w:rPr>
                              <w:t>BT, one for each CC over the transmission bandwidth (from the lowest RB in to the highest RB used for the transmission in the CC)</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w:t>
                            </w:r>
                            <w:r>
                              <w:rPr>
                                <w:rFonts w:cs="Times"/>
                                <w:szCs w:val="20"/>
                              </w:rPr>
                              <w:t xml:space="preserve"> RB in the highest CC used for the transmission)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rsidR="00675970" w:rsidRDefault="00974CBE">
                            <w:pPr>
                              <w:rPr>
                                <w:rFonts w:cs="Times"/>
                                <w:color w:val="000000"/>
                                <w:szCs w:val="20"/>
                              </w:rPr>
                            </w:pPr>
                            <w:r>
                              <w:rPr>
                                <w:rFonts w:cs="Times"/>
                                <w:color w:val="000000"/>
                                <w:szCs w:val="20"/>
                              </w:rPr>
                              <w:t xml:space="preserve">Note: supporting more than one alternative for at least </w:t>
                            </w:r>
                            <w:r>
                              <w:rPr>
                                <w:rFonts w:cs="Times"/>
                                <w:color w:val="000000"/>
                                <w:szCs w:val="20"/>
                              </w:rPr>
                              <w:t>multi-carrier transmission in intra-band CA is not precluded.</w:t>
                            </w:r>
                          </w:p>
                          <w:p w:rsidR="00675970" w:rsidRDefault="00675970"/>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rsidR="00675970" w:rsidRDefault="00974CBE">
                      <w:pPr>
                        <w:pStyle w:val="discussionpoint"/>
                        <w:spacing w:after="0"/>
                        <w:jc w:val="left"/>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For LBT for single carrier transmission, consider the following alternatives</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r>
                        <w:rPr>
                          <w:rFonts w:cs="Times"/>
                          <w:szCs w:val="20"/>
                        </w:rPr>
                        <w:t>gNB/UE performs LBT over the transmission bandwidth (from the lowest RB to the highest RB used for the transmission)</w:t>
                      </w:r>
                    </w:p>
                    <w:p w:rsidR="00675970" w:rsidRDefault="00974CBE">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rsidR="00675970" w:rsidRDefault="00974CBE">
                      <w:pPr>
                        <w:rPr>
                          <w:rFonts w:cs="Times"/>
                          <w:szCs w:val="20"/>
                        </w:rPr>
                      </w:pPr>
                      <w:r>
                        <w:rPr>
                          <w:rFonts w:cs="Times"/>
                          <w:szCs w:val="20"/>
                        </w:rPr>
                        <w:t>For L</w:t>
                      </w:r>
                      <w:r>
                        <w:rPr>
                          <w:rFonts w:cs="Times"/>
                          <w:szCs w:val="20"/>
                        </w:rPr>
                        <w:t>BT for multi-carrier transmission in intra-band CA, consider the following alternatives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w:t>
                      </w:r>
                      <w:r>
                        <w:rPr>
                          <w:rFonts w:cs="Times"/>
                          <w:szCs w:val="20"/>
                        </w:rPr>
                        <w:t>BT, one for each CC over the transmission bandwidth (from the lowest RB in to the highest RB used for the transmission in the CC)</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w:t>
                      </w:r>
                      <w:r>
                        <w:rPr>
                          <w:rFonts w:cs="Times"/>
                          <w:szCs w:val="20"/>
                        </w:rPr>
                        <w:t xml:space="preserve"> RB in the highest CC used for the transmission)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rsidR="00675970" w:rsidRDefault="00974CBE">
                      <w:pPr>
                        <w:rPr>
                          <w:rFonts w:cs="Times"/>
                          <w:color w:val="000000"/>
                          <w:szCs w:val="20"/>
                        </w:rPr>
                      </w:pPr>
                      <w:r>
                        <w:rPr>
                          <w:rFonts w:cs="Times"/>
                          <w:color w:val="000000"/>
                          <w:szCs w:val="20"/>
                        </w:rPr>
                        <w:t xml:space="preserve">Note: supporting more than one alternative for at least </w:t>
                      </w:r>
                      <w:r>
                        <w:rPr>
                          <w:rFonts w:cs="Times"/>
                          <w:color w:val="000000"/>
                          <w:szCs w:val="20"/>
                        </w:rPr>
                        <w:t>multi-carrier transmission in intra-band CA is not precluded.</w:t>
                      </w:r>
                    </w:p>
                    <w:p w:rsidR="00675970" w:rsidRDefault="00675970"/>
                  </w:txbxContent>
                </v:textbox>
                <w10:wrap type="topAndBottom" anchorx="margin"/>
              </v:shape>
            </w:pict>
          </mc:Fallback>
        </mc:AlternateContent>
      </w:r>
      <w:r>
        <w:t>LBT Bandwidth FFS Items</w:t>
      </w:r>
    </w:p>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1885"/>
        <w:gridCol w:w="7477"/>
      </w:tblGrid>
      <w:tr w:rsidR="00675970">
        <w:tc>
          <w:tcPr>
            <w:tcW w:w="1885" w:type="dxa"/>
          </w:tcPr>
          <w:p w:rsidR="00675970" w:rsidRDefault="00974CBE">
            <w:pPr>
              <w:jc w:val="left"/>
              <w:rPr>
                <w:bCs/>
                <w:sz w:val="18"/>
                <w:szCs w:val="18"/>
              </w:rPr>
            </w:pPr>
            <w:r>
              <w:rPr>
                <w:bCs/>
                <w:sz w:val="18"/>
                <w:szCs w:val="18"/>
              </w:rPr>
              <w:t>Company</w:t>
            </w:r>
          </w:p>
        </w:tc>
        <w:tc>
          <w:tcPr>
            <w:tcW w:w="7477" w:type="dxa"/>
          </w:tcPr>
          <w:p w:rsidR="00675970" w:rsidRDefault="00974CBE">
            <w:pPr>
              <w:jc w:val="left"/>
              <w:rPr>
                <w:bCs/>
                <w:sz w:val="18"/>
                <w:szCs w:val="18"/>
              </w:rPr>
            </w:pPr>
            <w:r>
              <w:rPr>
                <w:bCs/>
                <w:sz w:val="18"/>
                <w:szCs w:val="18"/>
              </w:rPr>
              <w:t>Key Proposals/Observations/Positions</w:t>
            </w:r>
          </w:p>
        </w:tc>
      </w:tr>
      <w:tr w:rsidR="00675970">
        <w:trPr>
          <w:trHeight w:val="211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Proposal 10: For a multi-carrier transmission in intra-band CA in NR-U-60, support both performing a single LBT over all CCs, a</w:t>
            </w:r>
            <w:r>
              <w:rPr>
                <w:rFonts w:ascii="Calibri" w:eastAsia="Times New Roman" w:hAnsi="Calibri" w:cs="Calibri"/>
                <w:bCs/>
                <w:snapToGrid/>
                <w:color w:val="000000"/>
                <w:kern w:val="0"/>
                <w:sz w:val="18"/>
                <w:szCs w:val="18"/>
                <w:lang w:val="en-US" w:eastAsia="en-US"/>
              </w:rPr>
              <w:t xml:space="preserve">nd performing multiple LBTs, one for each channel bandwidth separately, i.e., Alt CA.2 and Alt CA.1, respectively.  </w:t>
            </w:r>
          </w:p>
        </w:tc>
      </w:tr>
      <w:tr w:rsidR="00675970">
        <w:trPr>
          <w:trHeight w:val="215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gNB performs multi-channel LBT </w:t>
            </w:r>
            <w:r>
              <w:rPr>
                <w:rFonts w:ascii="Calibri" w:eastAsia="Times New Roman" w:hAnsi="Calibri" w:cs="Calibri"/>
                <w:bCs/>
                <w:snapToGrid/>
                <w:color w:val="000000"/>
                <w:kern w:val="0"/>
                <w:sz w:val="18"/>
                <w:szCs w:val="18"/>
                <w:lang w:val="en-US" w:eastAsia="en-US"/>
              </w:rPr>
              <w:t>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w:t>
            </w:r>
            <w:r>
              <w:rPr>
                <w:rFonts w:ascii="Calibri" w:eastAsia="Times New Roman" w:hAnsi="Calibri" w:cs="Calibri"/>
                <w:bCs/>
                <w:snapToGrid/>
                <w:color w:val="000000"/>
                <w:kern w:val="0"/>
                <w:sz w:val="18"/>
                <w:szCs w:val="18"/>
                <w:lang w:val="en-US" w:eastAsia="en-US"/>
              </w:rPr>
              <w:t>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t>
            </w:r>
            <w:r>
              <w:rPr>
                <w:rFonts w:ascii="Calibri" w:eastAsia="Times New Roman" w:hAnsi="Calibri" w:cs="Calibri"/>
                <w:bCs/>
                <w:snapToGrid/>
                <w:color w:val="000000"/>
                <w:kern w:val="0"/>
                <w:sz w:val="18"/>
                <w:szCs w:val="18"/>
                <w:lang w:val="en-US" w:eastAsia="en-US"/>
              </w:rPr>
              <w:t>The LBT bandwidth should be used as the operating channel bandwidth for EDT evaluation.</w:t>
            </w:r>
          </w:p>
        </w:tc>
      </w:tr>
      <w:tr w:rsidR="00675970">
        <w:trPr>
          <w:trHeight w:val="90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w:t>
            </w:r>
            <w:r>
              <w:rPr>
                <w:rFonts w:ascii="Calibri" w:eastAsia="Times New Roman" w:hAnsi="Calibri" w:cs="Calibri"/>
                <w:bCs/>
                <w:snapToGrid/>
                <w:color w:val="000000"/>
                <w:kern w:val="0"/>
                <w:sz w:val="18"/>
                <w:szCs w:val="18"/>
                <w:lang w:val="en-US" w:eastAsia="en-US"/>
              </w:rPr>
              <w:t>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675970">
        <w:trPr>
          <w:trHeight w:val="153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The Operating Channel BW used in the </w:t>
            </w:r>
            <w:r>
              <w:rPr>
                <w:rFonts w:ascii="Calibri" w:eastAsia="Times New Roman" w:hAnsi="Calibri" w:cs="Calibri"/>
                <w:bCs/>
                <w:snapToGrid/>
                <w:color w:val="000000"/>
                <w:kern w:val="0"/>
                <w:sz w:val="18"/>
                <w:szCs w:val="18"/>
                <w:lang w:val="en-US" w:eastAsia="en-US"/>
              </w:rPr>
              <w:t>EDT formula is equivalent to the LBT BW.</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w:t>
            </w:r>
            <w:r>
              <w:rPr>
                <w:rFonts w:ascii="Calibri" w:eastAsia="Times New Roman" w:hAnsi="Calibri" w:cs="Calibri"/>
                <w:bCs/>
                <w:snapToGrid/>
                <w:color w:val="000000"/>
                <w:kern w:val="0"/>
                <w:sz w:val="18"/>
                <w:szCs w:val="18"/>
                <w:lang w:val="en-US" w:eastAsia="en-US"/>
              </w:rPr>
              <w:t xml:space="preserve"> more adjacent LBT BWs that covers at least the transmission BW.</w:t>
            </w:r>
          </w:p>
        </w:tc>
      </w:tr>
      <w:tr w:rsidR="00675970">
        <w:trPr>
          <w:trHeight w:val="2410"/>
        </w:trPr>
        <w:tc>
          <w:tcPr>
            <w:tcW w:w="188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w:t>
            </w:r>
            <w:r>
              <w:rPr>
                <w:rFonts w:ascii="Calibri" w:eastAsia="Times New Roman" w:hAnsi="Calibri" w:cs="Calibri"/>
                <w:bCs/>
                <w:snapToGrid/>
                <w:color w:val="000000"/>
                <w:kern w:val="0"/>
                <w:sz w:val="18"/>
                <w:szCs w:val="18"/>
                <w:lang w:val="en-US" w:eastAsia="en-US"/>
              </w:rPr>
              <w:t>d it is up to devices’ implementation on how to meet the OCB requirements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w:t>
            </w:r>
            <w:r>
              <w:rPr>
                <w:rFonts w:ascii="Calibri" w:eastAsia="Times New Roman" w:hAnsi="Calibri" w:cs="Calibri"/>
                <w:bCs/>
                <w:snapToGrid/>
                <w:color w:val="000000"/>
                <w:kern w:val="0"/>
                <w:sz w:val="18"/>
                <w:szCs w:val="18"/>
                <w:lang w:val="en-US" w:eastAsia="en-US"/>
              </w:rPr>
              <w:t>E performs LBT in all the LBT units (to be transmitted in) in the channel bandwidt- For multi-carrier transmission in intra-band CA, support defining a unit of LBT bandwidth where gNB/UE performs LBT in all the LBT units (to be transmitted in) in the chann</w:t>
            </w:r>
            <w:r>
              <w:rPr>
                <w:rFonts w:ascii="Calibri" w:eastAsia="Times New Roman" w:hAnsi="Calibri" w:cs="Calibri"/>
                <w:bCs/>
                <w:snapToGrid/>
                <w:color w:val="000000"/>
                <w:kern w:val="0"/>
                <w:sz w:val="18"/>
                <w:szCs w:val="18"/>
                <w:lang w:val="en-US" w:eastAsia="en-US"/>
              </w:rPr>
              <w:t>el bandwidth in each CC- Defined LBT bandwidth value is fixed for both cases</w:t>
            </w:r>
          </w:p>
        </w:tc>
      </w:tr>
      <w:tr w:rsidR="00675970">
        <w:trPr>
          <w:trHeight w:val="600"/>
        </w:trPr>
        <w:tc>
          <w:tcPr>
            <w:tcW w:w="188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trPr>
          <w:trHeight w:val="30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w:t>
            </w:r>
            <w:r>
              <w:rPr>
                <w:rFonts w:ascii="Calibri" w:eastAsia="Times New Roman" w:hAnsi="Calibri" w:cs="Calibri"/>
                <w:bCs/>
                <w:snapToGrid/>
                <w:color w:val="000000"/>
                <w:kern w:val="0"/>
                <w:sz w:val="18"/>
                <w:szCs w:val="18"/>
                <w:lang w:val="en-US" w:eastAsia="en-US"/>
              </w:rPr>
              <w:t xml:space="preserve"> SC.1 and Alt CA.1 should be supported.</w:t>
            </w:r>
          </w:p>
        </w:tc>
      </w:tr>
      <w:tr w:rsidR="00675970">
        <w:trPr>
          <w:trHeight w:val="461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w:t>
            </w:r>
            <w:r>
              <w:rPr>
                <w:rFonts w:ascii="Calibri" w:eastAsia="Times New Roman" w:hAnsi="Calibri" w:cs="Calibri"/>
                <w:bCs/>
                <w:snapToGrid/>
                <w:color w:val="000000"/>
                <w:kern w:val="0"/>
                <w:sz w:val="18"/>
                <w:szCs w:val="18"/>
                <w:lang w:val="en-US" w:eastAsia="en-US"/>
              </w:rPr>
              <w:t xml:space="preserve">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3: Support Alt SC.3 that “Define a unit of LBT bandwidth and gNB/UE performs LBT in all the LBT units (to be transmitted in) in the channel bandwidth” and Alt CA.5 that “Define a unit of LBT bandwidth and gNB/UE performs LBT in all the LBT units (to be tr</w:t>
            </w:r>
            <w:r>
              <w:rPr>
                <w:rFonts w:ascii="Calibri" w:eastAsia="Times New Roman" w:hAnsi="Calibri" w:cs="Calibri"/>
                <w:bCs/>
                <w:snapToGrid/>
                <w:color w:val="000000"/>
                <w:kern w:val="0"/>
                <w:sz w:val="18"/>
                <w:szCs w:val="18"/>
                <w:lang w:val="en-US" w:eastAsia="en-US"/>
              </w:rPr>
              <w:t>ansmitted in) in the channel bandwidth in each CC”, considering channel access probability and spectrum utilization.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w:t>
            </w:r>
            <w:r>
              <w:rPr>
                <w:rFonts w:ascii="Calibri" w:eastAsia="Times New Roman" w:hAnsi="Calibri" w:cs="Calibri"/>
                <w:bCs/>
                <w:snapToGrid/>
                <w:color w:val="000000"/>
                <w:kern w:val="0"/>
                <w:sz w:val="18"/>
                <w:szCs w:val="18"/>
                <w:lang w:val="en-US" w:eastAsia="en-US"/>
              </w:rPr>
              <w:t>rier cases, just a LBT bandwidth unit needs to be defined.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w:t>
            </w:r>
            <w:r>
              <w:rPr>
                <w:rFonts w:ascii="Calibri" w:eastAsia="Times New Roman" w:hAnsi="Calibri" w:cs="Calibri"/>
                <w:bCs/>
                <w:snapToGrid/>
                <w:color w:val="000000"/>
                <w:kern w:val="0"/>
                <w:sz w:val="18"/>
                <w:szCs w:val="18"/>
                <w:lang w:val="en-US" w:eastAsia="en-US"/>
              </w:rPr>
              <w:t>entation complexity.</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675970">
        <w:trPr>
          <w:trHeight w:val="2699"/>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w:t>
            </w:r>
            <w:r>
              <w:rPr>
                <w:rFonts w:ascii="Calibri" w:eastAsia="Times New Roman" w:hAnsi="Calibri" w:cs="Calibri"/>
                <w:bCs/>
                <w:snapToGrid/>
                <w:color w:val="000000"/>
                <w:kern w:val="0"/>
                <w:sz w:val="18"/>
                <w:szCs w:val="18"/>
                <w:lang w:val="en-US" w:eastAsia="en-US"/>
              </w:rPr>
              <w:t>icsson</w:t>
            </w:r>
          </w:p>
        </w:tc>
        <w:tc>
          <w:tcPr>
            <w:tcW w:w="747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5 The relationship between the LBT </w:t>
            </w:r>
            <w:r>
              <w:rPr>
                <w:rFonts w:eastAsia="Times New Roman"/>
                <w:bCs/>
                <w:snapToGrid/>
                <w:color w:val="000000"/>
                <w:kern w:val="0"/>
                <w:sz w:val="18"/>
                <w:szCs w:val="18"/>
                <w:lang w:val="en-US" w:eastAsia="en-US"/>
              </w:rPr>
              <w:t>bandwidth and the channel bandwidth is not specified in EN 302 567 for the sake of technology-neutrality and flexibility.</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9 Definitions in EN 302 567 and TS 37.213 </w:t>
            </w:r>
            <w:r>
              <w:rPr>
                <w:rFonts w:eastAsia="Times New Roman"/>
                <w:bCs/>
                <w:snapToGrid/>
                <w:color w:val="000000"/>
                <w:kern w:val="0"/>
                <w:sz w:val="18"/>
                <w:szCs w:val="18"/>
                <w:lang w:val="en-US" w:eastAsia="en-US"/>
              </w:rPr>
              <w:t>at least covers Alt SC1.</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trPr>
          <w:trHeight w:val="124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w:t>
            </w:r>
            <w:r>
              <w:rPr>
                <w:rFonts w:ascii="Calibri" w:eastAsia="Times New Roman" w:hAnsi="Calibri" w:cs="Calibri"/>
                <w:bCs/>
                <w:snapToGrid/>
                <w:color w:val="000000"/>
                <w:kern w:val="0"/>
                <w:sz w:val="18"/>
                <w:szCs w:val="18"/>
                <w:lang w:val="en-US" w:eastAsia="en-US"/>
              </w:rPr>
              <w:t xml:space="preserve"> channel bandwidth (or BWP bandwidth).</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675970">
        <w:trPr>
          <w:trHeight w:val="1064"/>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w:t>
            </w:r>
            <w:r>
              <w:rPr>
                <w:rFonts w:ascii="Calibri" w:eastAsia="Times New Roman" w:hAnsi="Calibri" w:cs="Calibri"/>
                <w:bCs/>
                <w:snapToGrid/>
                <w:color w:val="000000"/>
                <w:kern w:val="0"/>
                <w:sz w:val="18"/>
                <w:szCs w:val="18"/>
                <w:lang w:val="en-US" w:eastAsia="en-US"/>
              </w:rPr>
              <w:t>ate the LBT bandwidth adopted by gNB/UE.</w:t>
            </w:r>
          </w:p>
        </w:tc>
      </w:tr>
      <w:tr w:rsidR="00675970">
        <w:trPr>
          <w:trHeight w:val="1449"/>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gNB/UE performs LBT over the channel bandwidth (or BWP bandwidth). A transmission is initiated only if the entire LBT bandwidth is </w:t>
            </w:r>
            <w:r>
              <w:rPr>
                <w:bCs/>
                <w:snapToGrid/>
                <w:color w:val="000000"/>
                <w:kern w:val="0"/>
                <w:sz w:val="18"/>
                <w:szCs w:val="18"/>
                <w:lang w:eastAsia="zh-CN"/>
              </w:rPr>
              <w:t>found to be unoccupied. FFS: If minimum BWP bandwidth used for LBT is the same as the minimum channel BW for a SCS.</w:t>
            </w:r>
          </w:p>
          <w:p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gNB/UE performs multiple LBT, one for each channel bandwidth separately. </w:t>
            </w:r>
            <w:proofErr w:type="gramStart"/>
            <w:r>
              <w:rPr>
                <w:rFonts w:eastAsia="Times New Roman"/>
                <w:bCs/>
                <w:snapToGrid/>
                <w:color w:val="000000"/>
                <w:kern w:val="0"/>
                <w:sz w:val="18"/>
                <w:szCs w:val="18"/>
                <w:lang w:eastAsia="en-US"/>
              </w:rPr>
              <w:t>gNB/UE</w:t>
            </w:r>
            <w:proofErr w:type="gramEnd"/>
            <w:r>
              <w:rPr>
                <w:rFonts w:eastAsia="Times New Roman"/>
                <w:bCs/>
                <w:snapToGrid/>
                <w:color w:val="000000"/>
                <w:kern w:val="0"/>
                <w:sz w:val="18"/>
                <w:szCs w:val="18"/>
                <w:lang w:eastAsia="en-US"/>
              </w:rPr>
              <w:t xml:space="preserve"> can </w:t>
            </w:r>
            <w:r>
              <w:rPr>
                <w:rFonts w:eastAsia="Times New Roman"/>
                <w:bCs/>
                <w:snapToGrid/>
                <w:color w:val="000000"/>
                <w:kern w:val="0"/>
                <w:sz w:val="18"/>
                <w:szCs w:val="18"/>
                <w:lang w:eastAsia="en-US"/>
              </w:rPr>
              <w:t>transmit on any channel bandwidth(s) that pass LBT, adjacent or non-adjacent.</w:t>
            </w:r>
          </w:p>
        </w:tc>
      </w:tr>
      <w:tr w:rsidR="00675970">
        <w:trPr>
          <w:trHeight w:val="62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w:t>
            </w:r>
            <w:r>
              <w:rPr>
                <w:rFonts w:ascii="Calibri" w:eastAsia="Times New Roman" w:hAnsi="Calibri" w:cs="Calibri"/>
                <w:bCs/>
                <w:snapToGrid/>
                <w:color w:val="000000"/>
                <w:kern w:val="0"/>
                <w:sz w:val="18"/>
                <w:szCs w:val="18"/>
                <w:lang w:val="en-US" w:eastAsia="en-US"/>
              </w:rPr>
              <w:t>hould be supported.</w:t>
            </w:r>
          </w:p>
        </w:tc>
      </w:tr>
      <w:tr w:rsidR="00675970">
        <w:trPr>
          <w:trHeight w:val="64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trPr>
          <w:trHeight w:val="192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For single carrier LBT, support both Alt SC.1 and Alt SC.3 as implementation choices,</w:t>
            </w:r>
            <w:r>
              <w:rPr>
                <w:rFonts w:eastAsia="Times New Roman"/>
                <w:bCs/>
                <w:snapToGrid/>
                <w:color w:val="000000"/>
                <w:kern w:val="0"/>
                <w:sz w:val="18"/>
                <w:szCs w:val="18"/>
                <w:lang w:eastAsia="en-US"/>
              </w:rPr>
              <w:t xml:space="preserve"> as long as the aggregated LBT bandwidth covers the transmission bandwidth.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675970">
        <w:trPr>
          <w:trHeight w:val="58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UE can be configured with one of </w:t>
            </w:r>
            <w:r>
              <w:rPr>
                <w:rFonts w:eastAsia="Times New Roman"/>
                <w:bCs/>
                <w:snapToGrid/>
                <w:color w:val="000000"/>
                <w:kern w:val="0"/>
                <w:sz w:val="18"/>
                <w:szCs w:val="18"/>
                <w:lang w:eastAsia="en-US"/>
              </w:rPr>
              <w:t>multiple LBT bandwidth values which at least include carrier bandwidth as the minimum value and 2.16 GHz.</w:t>
            </w:r>
          </w:p>
        </w:tc>
      </w:tr>
      <w:tr w:rsidR="00675970">
        <w:trPr>
          <w:trHeight w:val="127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RAN 1 should discuss the relation between sensing result and permissible transmission of each LBT bandwidth for DL and UL </w:t>
            </w:r>
            <w:r>
              <w:rPr>
                <w:rFonts w:eastAsia="Times New Roman"/>
                <w:bCs/>
                <w:snapToGrid/>
                <w:color w:val="000000"/>
                <w:kern w:val="0"/>
                <w:sz w:val="18"/>
                <w:szCs w:val="18"/>
                <w:lang w:val="en-US" w:eastAsia="en-US"/>
              </w:rPr>
              <w:t>transmissions before finalizing the LBT bandwidth for 60 GHz.</w:t>
            </w:r>
          </w:p>
          <w:p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w:t>
            </w:r>
            <w:r>
              <w:rPr>
                <w:rFonts w:eastAsia="Times New Roman"/>
                <w:bCs/>
                <w:snapToGrid/>
                <w:color w:val="000000"/>
                <w:kern w:val="0"/>
                <w:sz w:val="18"/>
                <w:szCs w:val="18"/>
                <w:lang w:val="en-US" w:eastAsia="en-US"/>
              </w:rPr>
              <w:t>e considered.</w:t>
            </w:r>
          </w:p>
        </w:tc>
      </w:tr>
      <w:tr w:rsidR="00675970">
        <w:trPr>
          <w:trHeight w:val="621"/>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675970">
        <w:trPr>
          <w:trHeight w:val="62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675970">
        <w:trPr>
          <w:trHeight w:val="315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w:t>
            </w:r>
            <w:r>
              <w:rPr>
                <w:rFonts w:eastAsia="Times New Roman"/>
                <w:bCs/>
                <w:snapToGrid/>
                <w:color w:val="000000"/>
                <w:sz w:val="18"/>
                <w:szCs w:val="18"/>
                <w:u w:val="single"/>
                <w:lang w:val="en-US" w:eastAsia="en-US"/>
              </w:rPr>
              <w:t xml:space="preserve">.1 (gNB/UE performs multiple LBT, one for each channel bandwidth separately) for multi-carrier transmission in intra-band </w:t>
            </w:r>
          </w:p>
          <w:p w:rsidR="00675970" w:rsidRDefault="00974CBE">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w:t>
            </w:r>
            <w:r>
              <w:rPr>
                <w:rFonts w:eastAsia="Times New Roman"/>
                <w:bCs/>
                <w:snapToGrid/>
                <w:color w:val="000000"/>
                <w:sz w:val="18"/>
                <w:szCs w:val="18"/>
                <w:u w:val="single"/>
                <w:lang w:val="en-US" w:eastAsia="en-US"/>
              </w:rPr>
              <w:t xml:space="preserve">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w:t>
            </w:r>
            <w:r>
              <w:rPr>
                <w:rFonts w:eastAsia="Times New Roman"/>
                <w:bCs/>
                <w:snapToGrid/>
                <w:color w:val="000000"/>
                <w:sz w:val="18"/>
                <w:szCs w:val="18"/>
                <w:u w:val="single"/>
                <w:lang w:val="en-US" w:eastAsia="en-US"/>
              </w:rPr>
              <w:t>um CBW can be considered as the unit of LBT bandwidth</w:t>
            </w:r>
          </w:p>
        </w:tc>
      </w:tr>
      <w:tr w:rsidR="00675970">
        <w:trPr>
          <w:trHeight w:val="300"/>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trPr>
          <w:trHeight w:val="91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675970">
        <w:trPr>
          <w:trHeight w:val="915"/>
        </w:trPr>
        <w:tc>
          <w:tcPr>
            <w:tcW w:w="188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1</w:t>
            </w:r>
            <w:r>
              <w:rPr>
                <w:rFonts w:eastAsia="Times New Roman" w:cstheme="minorBidi"/>
                <w:bCs/>
                <w:i/>
                <w:iCs/>
                <w:snapToGrid/>
                <w:color w:val="000000"/>
                <w:kern w:val="0"/>
                <w:sz w:val="18"/>
                <w:szCs w:val="18"/>
                <w:lang w:val="en-US" w:eastAsia="en-US"/>
              </w:rPr>
              <w:t xml:space="preserve">: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rsidR="00675970" w:rsidRDefault="00675970">
      <w:pPr>
        <w:rPr>
          <w:lang w:eastAsia="en-US"/>
        </w:rPr>
      </w:pPr>
    </w:p>
    <w:p w:rsidR="00675970" w:rsidRDefault="00974CBE">
      <w:pPr>
        <w:pStyle w:val="30"/>
      </w:pPr>
      <w:r>
        <w:t>First Round Discussion</w:t>
      </w:r>
    </w:p>
    <w:p w:rsidR="00675970" w:rsidRDefault="00974CBE">
      <w:pPr>
        <w:rPr>
          <w:lang w:eastAsia="en-US"/>
        </w:rPr>
      </w:pPr>
      <w:r>
        <w:rPr>
          <w:rFonts w:cs="Times"/>
          <w:szCs w:val="20"/>
        </w:rPr>
        <w:t>Summary of Positions</w:t>
      </w:r>
    </w:p>
    <w:p w:rsidR="00675970" w:rsidRDefault="00974CBE">
      <w:pPr>
        <w:pStyle w:val="a"/>
        <w:numPr>
          <w:ilvl w:val="0"/>
          <w:numId w:val="19"/>
        </w:numPr>
        <w:rPr>
          <w:lang w:eastAsia="en-US"/>
        </w:rPr>
      </w:pPr>
      <w:r>
        <w:rPr>
          <w:lang w:eastAsia="en-US"/>
        </w:rPr>
        <w:t>For LBT with single carrier transmission, at least Alt SC</w:t>
      </w:r>
      <w:r>
        <w:rPr>
          <w:lang w:eastAsia="en-US"/>
        </w:rPr>
        <w:t>.1 should be supported</w:t>
      </w:r>
    </w:p>
    <w:p w:rsidR="00675970" w:rsidRDefault="00974CBE">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rsidR="00675970" w:rsidRDefault="00974CBE">
      <w:pPr>
        <w:pStyle w:val="a"/>
        <w:numPr>
          <w:ilvl w:val="0"/>
          <w:numId w:val="19"/>
        </w:numPr>
        <w:rPr>
          <w:lang w:eastAsia="en-US"/>
        </w:rPr>
      </w:pPr>
      <w:r>
        <w:rPr>
          <w:lang w:eastAsia="en-US"/>
        </w:rPr>
        <w:t>For LBT with single carrier transmission, Alt-SC.3</w:t>
      </w:r>
      <w:r>
        <w:rPr>
          <w:lang w:eastAsia="en-US"/>
        </w:rPr>
        <w:t xml:space="preserve"> should be supported</w:t>
      </w:r>
    </w:p>
    <w:p w:rsidR="00675970" w:rsidRDefault="00974CBE">
      <w:pPr>
        <w:pStyle w:val="a"/>
        <w:numPr>
          <w:ilvl w:val="1"/>
          <w:numId w:val="19"/>
        </w:numPr>
        <w:rPr>
          <w:lang w:eastAsia="en-US"/>
        </w:rPr>
      </w:pPr>
      <w:r>
        <w:t>Vivo, InterDigital, Lenovo, Samsung (second preference), ZTE, OPPO, Qualcomm, LG, (MediaTek), DOCOMO, Xiaomi, WILUS</w:t>
      </w:r>
    </w:p>
    <w:p w:rsidR="00675970" w:rsidRDefault="00675970">
      <w:pPr>
        <w:rPr>
          <w:lang w:eastAsia="en-US"/>
        </w:rPr>
      </w:pPr>
    </w:p>
    <w:p w:rsidR="00675970" w:rsidRDefault="00974CBE">
      <w:pPr>
        <w:pStyle w:val="discussionpoint"/>
      </w:pPr>
      <w:r>
        <w:t>Discussion 2.2.1-1 (closed)</w:t>
      </w:r>
    </w:p>
    <w:p w:rsidR="00675970" w:rsidRDefault="00974CBE">
      <w:pPr>
        <w:rPr>
          <w:lang w:eastAsia="en-US"/>
        </w:rPr>
      </w:pPr>
      <w:r>
        <w:rPr>
          <w:lang w:eastAsia="en-US"/>
        </w:rPr>
        <w:t>For single carrier transmission or multi-carrier transmission, should we support the funct</w:t>
      </w:r>
      <w:r>
        <w:rPr>
          <w:lang w:eastAsia="en-US"/>
        </w:rPr>
        <w:t>ionality to access a carrier if there is interference in part of the carrier?</w:t>
      </w:r>
    </w:p>
    <w:p w:rsidR="00675970" w:rsidRDefault="00974CBE">
      <w:pPr>
        <w:pStyle w:val="a"/>
        <w:numPr>
          <w:ilvl w:val="0"/>
          <w:numId w:val="19"/>
        </w:numPr>
        <w:rPr>
          <w:lang w:val="fr-FR" w:eastAsia="en-US"/>
        </w:rPr>
      </w:pPr>
      <w:r>
        <w:rPr>
          <w:lang w:val="fr-FR" w:eastAsia="en-US"/>
        </w:rPr>
        <w:t>Support: vivo, Intel, Lenovo, LGE, Xiaomi, ZTE, DCM, InterDigital, CATT, Samsung, WILUS</w:t>
      </w:r>
    </w:p>
    <w:p w:rsidR="00675970" w:rsidRDefault="00974CBE">
      <w:pPr>
        <w:pStyle w:val="a"/>
        <w:numPr>
          <w:ilvl w:val="0"/>
          <w:numId w:val="19"/>
        </w:numPr>
        <w:rPr>
          <w:lang w:eastAsia="en-US"/>
        </w:rPr>
      </w:pPr>
      <w:r>
        <w:rPr>
          <w:lang w:eastAsia="en-US"/>
        </w:rPr>
        <w:t xml:space="preserve">Not support: Ericsson, MTK, Nokia, HW, Futurewei, </w:t>
      </w:r>
    </w:p>
    <w:p w:rsidR="00675970" w:rsidRDefault="00974CBE">
      <w:pPr>
        <w:rPr>
          <w:color w:val="FF0000"/>
          <w:lang w:eastAsia="en-US"/>
        </w:rPr>
      </w:pPr>
      <w:r>
        <w:rPr>
          <w:color w:val="FF0000"/>
          <w:lang w:eastAsia="en-US"/>
        </w:rPr>
        <w:t>Moderator: To add a clarification to th</w:t>
      </w:r>
      <w:r>
        <w:rPr>
          <w:color w:val="FF0000"/>
          <w:lang w:eastAsia="en-US"/>
        </w:rPr>
        <w:t>is discussion, I feel we need to agree on supporting this functionality or not first, before discussing the LBT bandwidth. If we don’t have this functionality, then I believe explicitly define multiple LBT subband in a BWP/channel is not needed anymore. Of</w:t>
      </w:r>
      <w:r>
        <w:rPr>
          <w:color w:val="FF0000"/>
          <w:lang w:eastAsia="en-US"/>
        </w:rPr>
        <w:t xml:space="preserve">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rFonts w:eastAsiaTheme="minorEastAsia"/>
                <w:lang w:eastAsia="zh-CN"/>
              </w:rPr>
              <w:t>vivo</w:t>
            </w:r>
          </w:p>
        </w:tc>
        <w:tc>
          <w:tcPr>
            <w:tcW w:w="6937" w:type="dxa"/>
          </w:tcPr>
          <w:p w:rsidR="00675970" w:rsidRDefault="00974CBE">
            <w:pPr>
              <w:rPr>
                <w:lang w:eastAsia="en-US"/>
              </w:rPr>
            </w:pPr>
            <w:r>
              <w:rPr>
                <w:rFonts w:eastAsiaTheme="minorEastAsia"/>
                <w:lang w:eastAsia="zh-CN"/>
              </w:rPr>
              <w:t>Yes, with this feature, gNB or UE can perform LBT only on the bandwidth with</w:t>
            </w:r>
            <w:r>
              <w:rPr>
                <w:rFonts w:eastAsiaTheme="minorEastAsia"/>
                <w:lang w:eastAsia="zh-CN"/>
              </w:rPr>
              <w:t xml:space="preserve"> scheduled resources, the interference on the part of channel where no data is scheduled will not affect the channel access. Alt SC 1 is a little bit over protection if the transmission is not spreading over the whole channel. And for DL transmission, same</w:t>
            </w:r>
            <w:r>
              <w:rPr>
                <w:rFonts w:eastAsiaTheme="minorEastAsia"/>
                <w:lang w:eastAsia="zh-CN"/>
              </w:rPr>
              <w:t xml:space="preserve"> as in NR-U, if part of the channel is occupied, gNB can still use the other part of the channel for DL transmission.</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‘Part’ of the carrier needs to be properly defined. The behavior to define is, for example, if the node is sensing</w:t>
            </w:r>
            <w:r>
              <w:rPr>
                <w:lang w:eastAsia="en-US"/>
              </w:rPr>
              <w:t xml:space="preserve"> over 400 MHz and a chunk of 50 MHz in the middle is occupied, can the node transmit non-contiguously in the two unoccupied 175 MHz chunks on the LBT BW edges?</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As long as the level of interference is below a certain threshold, and fairness is </w:t>
            </w:r>
            <w:r>
              <w:rPr>
                <w:lang w:eastAsia="en-US"/>
              </w:rPr>
              <w:t>guaranteed we should indeed support this functionality. In this matter, it is important to note that the ED threshold calculation already accounts for the operating BW, which could be simply defined as the channel BW.</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I</w:t>
            </w:r>
            <w:r>
              <w:rPr>
                <w:rFonts w:hint="eastAsia"/>
                <w:lang w:eastAsia="en-US"/>
              </w:rPr>
              <w:t xml:space="preserve">f </w:t>
            </w:r>
            <w:r>
              <w:rPr>
                <w:lang w:eastAsia="en-US"/>
              </w:rPr>
              <w:t>only Alt SC.1 is supported, w</w:t>
            </w:r>
            <w:r>
              <w:rPr>
                <w:lang w:eastAsia="en-US"/>
              </w:rPr>
              <w:t xml:space="preserve">e wonder whether it would raise issue for ANR mechanism, which was agreed to reuse legacy mechanism. Note that the legacy mechanism is based on Alt-SC.3 concept. </w:t>
            </w:r>
          </w:p>
        </w:tc>
      </w:tr>
      <w:tr w:rsidR="00675970">
        <w:tc>
          <w:tcPr>
            <w:tcW w:w="2425" w:type="dxa"/>
          </w:tcPr>
          <w:p w:rsidR="00675970" w:rsidRDefault="00974CBE">
            <w:pPr>
              <w:wordWrap/>
              <w:rPr>
                <w:lang w:eastAsia="en-US"/>
              </w:rPr>
            </w:pPr>
            <w:r>
              <w:rPr>
                <w:lang w:eastAsia="en-US"/>
              </w:rPr>
              <w:t>Huawei/HiSilicon</w:t>
            </w:r>
          </w:p>
        </w:tc>
        <w:tc>
          <w:tcPr>
            <w:tcW w:w="6937" w:type="dxa"/>
          </w:tcPr>
          <w:p w:rsidR="00675970" w:rsidRDefault="00974CBE">
            <w:pPr>
              <w:wordWrap/>
              <w:rPr>
                <w:lang w:eastAsia="en-US"/>
              </w:rPr>
            </w:pPr>
            <w:r>
              <w:rPr>
                <w:lang w:eastAsia="en-US"/>
              </w:rPr>
              <w:t xml:space="preserve">First, we would like to note that the above quoted agreement at the top of </w:t>
            </w:r>
            <w:r>
              <w:rPr>
                <w:lang w:eastAsia="en-US"/>
              </w:rPr>
              <w:t>Section 2.2 is not the latest relevant agreement for this discussion point. In the latest agreement from RAN1#104bis-e, only SC1 and SC3 are available alternatives for SC transmission, and only CA1, CA2 and CA5 are available alternatives for the multi-carr</w:t>
            </w:r>
            <w:r>
              <w:rPr>
                <w:lang w:eastAsia="en-US"/>
              </w:rPr>
              <w:t>ier transmission:</w:t>
            </w:r>
          </w:p>
          <w:p w:rsidR="00675970" w:rsidRDefault="00675970">
            <w:pPr>
              <w:wordWrap/>
              <w:rPr>
                <w:lang w:eastAsia="en-US"/>
              </w:rPr>
            </w:pPr>
          </w:p>
          <w:tbl>
            <w:tblPr>
              <w:tblStyle w:val="af1"/>
              <w:tblW w:w="0" w:type="auto"/>
              <w:tblLook w:val="04A0" w:firstRow="1" w:lastRow="0" w:firstColumn="1" w:lastColumn="0" w:noHBand="0" w:noVBand="1"/>
            </w:tblPr>
            <w:tblGrid>
              <w:gridCol w:w="6711"/>
            </w:tblGrid>
            <w:tr w:rsidR="00675970">
              <w:tc>
                <w:tcPr>
                  <w:tcW w:w="9307" w:type="dxa"/>
                </w:tcPr>
                <w:p w:rsidR="00675970" w:rsidRDefault="00974CBE">
                  <w:pPr>
                    <w:framePr w:hSpace="180" w:wrap="around" w:vAnchor="text" w:hAnchor="margin" w:y="176"/>
                    <w:wordWrap/>
                    <w:rPr>
                      <w:lang w:eastAsia="en-US"/>
                    </w:rPr>
                  </w:pPr>
                  <w:bookmarkStart w:id="0" w:name="OLE_LINK147"/>
                  <w:bookmarkStart w:id="1" w:name="OLE_LINK148"/>
                  <w:r>
                    <w:rPr>
                      <w:lang w:eastAsia="en-US"/>
                    </w:rPr>
                    <w:lastRenderedPageBreak/>
                    <w:t>Agreement:</w:t>
                  </w:r>
                </w:p>
                <w:p w:rsidR="00675970" w:rsidRDefault="00974CBE">
                  <w:pPr>
                    <w:framePr w:hSpace="180" w:wrap="around" w:vAnchor="text" w:hAnchor="margin" w:y="176"/>
                    <w:wordWrap/>
                    <w:rPr>
                      <w:lang w:eastAsia="en-US"/>
                    </w:rPr>
                  </w:pPr>
                  <w:r>
                    <w:rPr>
                      <w:lang w:eastAsia="en-US"/>
                    </w:rPr>
                    <w:t>For LBT for single carrier transmission, continue down selection between</w:t>
                  </w:r>
                </w:p>
                <w:p w:rsidR="00675970" w:rsidRDefault="00974CBE">
                  <w:pPr>
                    <w:framePr w:hSpace="180" w:wrap="around" w:vAnchor="text" w:hAnchor="margin" w:y="176"/>
                    <w:numPr>
                      <w:ilvl w:val="0"/>
                      <w:numId w:val="19"/>
                    </w:numPr>
                    <w:wordWrap/>
                    <w:rPr>
                      <w:lang w:eastAsia="en-US"/>
                    </w:rPr>
                  </w:pPr>
                  <w:r>
                    <w:rPr>
                      <w:lang w:eastAsia="en-US"/>
                    </w:rPr>
                    <w:t>Alt SC.1. gNB/UE performs LBT over the channel bandwidth (or BWP bandwidth)</w:t>
                  </w:r>
                </w:p>
                <w:p w:rsidR="00675970" w:rsidRDefault="00974CBE">
                  <w:pPr>
                    <w:framePr w:hSpace="180" w:wrap="around" w:vAnchor="text" w:hAnchor="margin" w:y="176"/>
                    <w:numPr>
                      <w:ilvl w:val="0"/>
                      <w:numId w:val="19"/>
                    </w:numPr>
                    <w:wordWrap/>
                    <w:rPr>
                      <w:lang w:eastAsia="en-US"/>
                    </w:rPr>
                  </w:pPr>
                  <w:r>
                    <w:rPr>
                      <w:lang w:eastAsia="en-US"/>
                    </w:rPr>
                    <w:t>Alt SC.3. Define a unit of LBT bandwidth and gNB/UE performs LBT in all the L</w:t>
                  </w:r>
                  <w:r>
                    <w:rPr>
                      <w:lang w:eastAsia="en-US"/>
                    </w:rPr>
                    <w:t>BT units (to be transmitted in) in the channel bandwidth</w:t>
                  </w:r>
                </w:p>
                <w:p w:rsidR="00675970" w:rsidRDefault="00974CBE">
                  <w:pPr>
                    <w:framePr w:hSpace="180" w:wrap="around" w:vAnchor="text" w:hAnchor="margin" w:y="176"/>
                    <w:wordWrap/>
                    <w:rPr>
                      <w:lang w:eastAsia="en-US"/>
                    </w:rPr>
                  </w:pPr>
                  <w:r>
                    <w:rPr>
                      <w:lang w:eastAsia="en-US"/>
                    </w:rPr>
                    <w:t>For LBT for multi-carrier transmission in intra-band CA, continue down selection between</w:t>
                  </w:r>
                </w:p>
                <w:p w:rsidR="00675970" w:rsidRDefault="00974CB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rsidR="00675970" w:rsidRDefault="00974CBE">
                  <w:pPr>
                    <w:framePr w:hSpace="180" w:wrap="around" w:vAnchor="text" w:hAnchor="margin" w:y="176"/>
                    <w:numPr>
                      <w:ilvl w:val="0"/>
                      <w:numId w:val="19"/>
                    </w:numPr>
                    <w:wordWrap/>
                    <w:rPr>
                      <w:lang w:eastAsia="en-US"/>
                    </w:rPr>
                  </w:pPr>
                  <w:r>
                    <w:rPr>
                      <w:lang w:eastAsia="en-US"/>
                    </w:rPr>
                    <w:t>Alt CA.2. gNB/UE performs si</w:t>
                  </w:r>
                  <w:r>
                    <w:rPr>
                      <w:lang w:eastAsia="en-US"/>
                    </w:rPr>
                    <w:t>ngle LBT over all CCs</w:t>
                  </w:r>
                </w:p>
                <w:p w:rsidR="00675970" w:rsidRDefault="00974CB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rsidR="00675970" w:rsidRDefault="00675970">
                  <w:pPr>
                    <w:framePr w:hSpace="180" w:wrap="around" w:vAnchor="text" w:hAnchor="margin" w:y="176"/>
                    <w:wordWrap/>
                    <w:rPr>
                      <w:lang w:val="en-US" w:eastAsia="en-US"/>
                    </w:rPr>
                  </w:pPr>
                </w:p>
              </w:tc>
            </w:tr>
            <w:bookmarkEnd w:id="0"/>
            <w:bookmarkEnd w:id="1"/>
          </w:tbl>
          <w:p w:rsidR="00675970" w:rsidRDefault="00675970">
            <w:pPr>
              <w:wordWrap/>
              <w:rPr>
                <w:lang w:eastAsia="en-US"/>
              </w:rPr>
            </w:pPr>
          </w:p>
          <w:p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w:t>
            </w:r>
            <w:r>
              <w:rPr>
                <w:lang w:eastAsia="en-US"/>
              </w:rPr>
              <w:t>. Defining such LBT units are not supported by regulation and, further, are not well-justified due to running multiple parallel LBT processes which would be unnecessarily complex and energy wasteful.</w:t>
            </w:r>
          </w:p>
        </w:tc>
      </w:tr>
      <w:tr w:rsidR="00675970">
        <w:tc>
          <w:tcPr>
            <w:tcW w:w="2425" w:type="dxa"/>
          </w:tcPr>
          <w:p w:rsidR="00675970" w:rsidRDefault="00974CBE">
            <w:pPr>
              <w:rPr>
                <w:lang w:eastAsia="en-US"/>
              </w:rPr>
            </w:pPr>
            <w:r>
              <w:rPr>
                <w:lang w:eastAsia="en-US"/>
              </w:rPr>
              <w:lastRenderedPageBreak/>
              <w:t>Lenovo, Motorola Mobility</w:t>
            </w:r>
          </w:p>
        </w:tc>
        <w:tc>
          <w:tcPr>
            <w:tcW w:w="6937" w:type="dxa"/>
          </w:tcPr>
          <w:p w:rsidR="00675970" w:rsidRDefault="00974CBE">
            <w:pPr>
              <w:rPr>
                <w:lang w:eastAsia="en-US"/>
              </w:rPr>
            </w:pPr>
            <w:r>
              <w:rPr>
                <w:lang w:eastAsia="en-US"/>
              </w:rPr>
              <w:t xml:space="preserve">Yes, partial access to a </w:t>
            </w:r>
            <w:r>
              <w:rPr>
                <w:lang w:eastAsia="en-US"/>
              </w:rPr>
              <w:t>carrier should be supported when there is interference on some other part of the carrier</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rPr>
                <w:lang w:eastAsia="en-US"/>
              </w:rPr>
            </w:pPr>
            <w:r>
              <w:rPr>
                <w:rFonts w:hint="eastAsia"/>
              </w:rPr>
              <w:t>If we adopt Alt SC.3, there is no need to differentiate the single-carrier and multi-carrier transmission. Regardless of single-carrier or multi-carrie</w:t>
            </w:r>
            <w:r>
              <w:rPr>
                <w:rFonts w:hint="eastAsia"/>
              </w:rPr>
              <w:t>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w:t>
            </w:r>
            <w:r>
              <w:t>mum value and 2.16 GHz.</w:t>
            </w:r>
          </w:p>
        </w:tc>
      </w:tr>
      <w:tr w:rsidR="00675970">
        <w:tc>
          <w:tcPr>
            <w:tcW w:w="2425" w:type="dxa"/>
          </w:tcPr>
          <w:p w:rsidR="00675970" w:rsidRDefault="00974CBE">
            <w:r>
              <w:rPr>
                <w:lang w:eastAsia="en-US"/>
              </w:rPr>
              <w:t>Mediatek</w:t>
            </w:r>
          </w:p>
        </w:tc>
        <w:tc>
          <w:tcPr>
            <w:tcW w:w="6937" w:type="dxa"/>
          </w:tcPr>
          <w:p w:rsidR="00675970" w:rsidRDefault="00974CBE">
            <w:r>
              <w:rPr>
                <w:lang w:eastAsia="en-US"/>
              </w:rPr>
              <w:t>We don’t support Alt SC. 3, so the summary above has been modified a little bit. As long as the interference power level does not exceed the energy detection threshold, a carrier should be accessible. In addition, we would</w:t>
            </w:r>
            <w:r>
              <w:rPr>
                <w:lang w:eastAsia="en-US"/>
              </w:rPr>
              <w:t xml:space="preserve"> like to confirm whether “access a carrier” in the proposal means partial access or full access. Since we support Alt SC. 1, we are ok with the proposal as long as it means full access instead of partial access.</w:t>
            </w:r>
          </w:p>
        </w:tc>
      </w:tr>
      <w:tr w:rsidR="00675970">
        <w:tc>
          <w:tcPr>
            <w:tcW w:w="2425" w:type="dxa"/>
          </w:tcPr>
          <w:p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rsidR="00675970" w:rsidRDefault="00974CBE">
            <w:pPr>
              <w:rPr>
                <w:lang w:eastAsia="en-US"/>
              </w:rPr>
            </w:pPr>
            <w:r>
              <w:rPr>
                <w:rFonts w:eastAsiaTheme="minorEastAsia" w:hint="eastAsia"/>
                <w:lang w:eastAsia="zh-CN"/>
              </w:rPr>
              <w:t>Y</w:t>
            </w:r>
            <w:r>
              <w:rPr>
                <w:rFonts w:eastAsiaTheme="minorEastAsia"/>
                <w:lang w:eastAsia="zh-CN"/>
              </w:rPr>
              <w:t>es, this feature is already support</w:t>
            </w:r>
            <w:r>
              <w:rPr>
                <w:rFonts w:eastAsiaTheme="minorEastAsia"/>
                <w:lang w:eastAsia="zh-CN"/>
              </w:rPr>
              <w:t xml:space="preserve">ed in NR-U. </w:t>
            </w:r>
            <w:proofErr w:type="gramStart"/>
            <w:r>
              <w:rPr>
                <w:rFonts w:eastAsiaTheme="minorEastAsia"/>
                <w:lang w:eastAsia="zh-CN"/>
              </w:rPr>
              <w:t>we</w:t>
            </w:r>
            <w:proofErr w:type="gramEnd"/>
            <w:r>
              <w:rPr>
                <w:rFonts w:eastAsiaTheme="minorEastAsia"/>
                <w:lang w:eastAsia="zh-CN"/>
              </w:rPr>
              <w:t xml:space="preserve"> think it is valid to support this to effectively utilizing the spectrum. </w:t>
            </w:r>
          </w:p>
        </w:tc>
      </w:tr>
      <w:tr w:rsidR="00675970">
        <w:tc>
          <w:tcPr>
            <w:tcW w:w="2425" w:type="dxa"/>
          </w:tcPr>
          <w:p w:rsidR="00675970" w:rsidRDefault="00974CBE">
            <w:r>
              <w:t>Nokia, NSB</w:t>
            </w:r>
          </w:p>
        </w:tc>
        <w:tc>
          <w:tcPr>
            <w:tcW w:w="6937" w:type="dxa"/>
          </w:tcPr>
          <w:p w:rsidR="00675970" w:rsidRDefault="00974CBE">
            <w:r>
              <w:t>The benefits of Alt SC.3 are unclear, while the added complexity is non-negligible. Given the little time we have left in this WI, we prefer to focus on Al</w:t>
            </w:r>
            <w:r>
              <w:t>t SC.1 only.</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lang w:eastAsia="en-US"/>
              </w:rPr>
            </w:pPr>
            <w:r>
              <w:rPr>
                <w:rFonts w:eastAsia="SimSun" w:hint="eastAsia"/>
                <w:lang w:val="en-US" w:eastAsia="zh-CN"/>
              </w:rPr>
              <w:t xml:space="preserve">We support Alt SC.3 and Alt CA.5. </w:t>
            </w:r>
            <w:proofErr w:type="gramStart"/>
            <w:r>
              <w:rPr>
                <w:rFonts w:eastAsia="SimSun" w:hint="eastAsia"/>
                <w:lang w:val="en-US" w:eastAsia="zh-CN"/>
              </w:rPr>
              <w:t>the</w:t>
            </w:r>
            <w:proofErr w:type="gramEnd"/>
            <w:r>
              <w:rPr>
                <w:rFonts w:eastAsia="SimSun" w:hint="eastAsia"/>
                <w:lang w:val="en-US" w:eastAsia="zh-CN"/>
              </w:rPr>
              <w:t xml:space="preserv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 xml:space="preserve">beneficial to increase the chance of accessing channel and decrease unnecessary resource waste due to multiple LBTs are performed and </w:t>
            </w:r>
            <w:r>
              <w:rPr>
                <w:rFonts w:eastAsia="SimSun"/>
                <w:sz w:val="21"/>
                <w:szCs w:val="21"/>
                <w:lang w:val="en-US" w:eastAsia="zh-CN"/>
              </w:rPr>
              <w:t>non-occupied bandwidth can be used to transmit.</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rsidR="00675970" w:rsidRDefault="00974CBE">
            <w:pPr>
              <w:pStyle w:val="a"/>
              <w:numPr>
                <w:ilvl w:val="0"/>
                <w:numId w:val="22"/>
              </w:numPr>
              <w:rPr>
                <w:lang w:eastAsia="en-US"/>
              </w:rPr>
            </w:pPr>
            <w:r>
              <w:rPr>
                <w:rFonts w:eastAsia="MS Mincho"/>
                <w:lang w:eastAsia="ja-JP"/>
              </w:rPr>
              <w:t>For single carrier tran</w:t>
            </w:r>
            <w:r>
              <w:rPr>
                <w:rFonts w:eastAsia="MS Mincho"/>
                <w:lang w:eastAsia="ja-JP"/>
              </w:rPr>
              <w:t>smission, when alt SC.3 is adopted, we agree it is benefi</w:t>
            </w:r>
            <w:r>
              <w:rPr>
                <w:rFonts w:eastAsia="MS Mincho"/>
                <w:lang w:eastAsia="ja-JP"/>
              </w:rPr>
              <w:lastRenderedPageBreak/>
              <w:t xml:space="preserve">cial to support the functionality. </w:t>
            </w:r>
          </w:p>
          <w:p w:rsidR="00675970" w:rsidRDefault="00974CBE">
            <w:pPr>
              <w:pStyle w:val="a"/>
              <w:numPr>
                <w:ilvl w:val="0"/>
                <w:numId w:val="22"/>
              </w:numPr>
              <w:rPr>
                <w:lang w:eastAsia="en-US"/>
              </w:rPr>
            </w:pPr>
            <w:r>
              <w:rPr>
                <w:rFonts w:eastAsia="MS Mincho"/>
                <w:lang w:eastAsia="ja-JP"/>
              </w:rPr>
              <w:t>For multi-carrier transmission, when alt CA.1 or CA.5 is adopted, we support to introduce the functionality</w:t>
            </w:r>
          </w:p>
          <w:p w:rsidR="00675970" w:rsidRDefault="00974CBE">
            <w:pPr>
              <w:pStyle w:val="a"/>
              <w:numPr>
                <w:ilvl w:val="0"/>
                <w:numId w:val="22"/>
              </w:numPr>
              <w:rPr>
                <w:lang w:eastAsia="en-US"/>
              </w:rPr>
            </w:pPr>
            <w:r>
              <w:rPr>
                <w:rFonts w:eastAsia="MS Mincho"/>
                <w:lang w:eastAsia="ja-JP"/>
              </w:rPr>
              <w:t>For multi-carrier transmission, when alt CA.2 is adopte</w:t>
            </w:r>
            <w:r>
              <w:rPr>
                <w:rFonts w:eastAsia="MS Mincho"/>
                <w:lang w:eastAsia="ja-JP"/>
              </w:rPr>
              <w:t>d, as well as the 1</w:t>
            </w:r>
            <w:r>
              <w:rPr>
                <w:rFonts w:eastAsia="MS Mincho"/>
                <w:vertAlign w:val="superscript"/>
                <w:lang w:eastAsia="ja-JP"/>
              </w:rPr>
              <w:t>st</w:t>
            </w:r>
            <w:r>
              <w:rPr>
                <w:rFonts w:eastAsia="MS Mincho"/>
                <w:lang w:eastAsia="ja-JP"/>
              </w:rPr>
              <w:t xml:space="preserve"> bullet, we do not think it should be considered.</w:t>
            </w:r>
          </w:p>
        </w:tc>
      </w:tr>
      <w:tr w:rsidR="00675970">
        <w:tc>
          <w:tcPr>
            <w:tcW w:w="2425" w:type="dxa"/>
          </w:tcPr>
          <w:p w:rsidR="00675970" w:rsidRDefault="00974CBE">
            <w:pPr>
              <w:rPr>
                <w:rFonts w:eastAsia="MS Mincho"/>
                <w:lang w:eastAsia="ja-JP"/>
              </w:rPr>
            </w:pPr>
            <w:r>
              <w:rPr>
                <w:lang w:eastAsia="en-US"/>
              </w:rPr>
              <w:lastRenderedPageBreak/>
              <w:t>InterDigital</w:t>
            </w:r>
          </w:p>
        </w:tc>
        <w:tc>
          <w:tcPr>
            <w:tcW w:w="6937" w:type="dxa"/>
          </w:tcPr>
          <w:p w:rsidR="00675970" w:rsidRDefault="00974CBE">
            <w:pPr>
              <w:rPr>
                <w:rFonts w:eastAsia="MS Mincho"/>
                <w:lang w:eastAsia="ja-JP"/>
              </w:rPr>
            </w:pPr>
            <w:r>
              <w:rPr>
                <w:lang w:eastAsia="en-US"/>
              </w:rPr>
              <w:t>Yes. Otherwise to mitigate bursty interference in a portion of a carrier would either require smaller BWPs or require rapid BWP reconfiguration, which would increase signa</w:t>
            </w:r>
            <w:r>
              <w:rPr>
                <w:lang w:eastAsia="en-US"/>
              </w:rPr>
              <w:t>ling.</w:t>
            </w:r>
          </w:p>
        </w:tc>
      </w:tr>
      <w:tr w:rsidR="00675970">
        <w:tc>
          <w:tcPr>
            <w:tcW w:w="2425" w:type="dxa"/>
          </w:tcPr>
          <w:p w:rsidR="00675970" w:rsidRDefault="00974CBE">
            <w:pPr>
              <w:rPr>
                <w:lang w:eastAsia="en-US"/>
              </w:rPr>
            </w:pPr>
            <w:r>
              <w:rPr>
                <w:lang w:eastAsia="en-US"/>
              </w:rPr>
              <w:t xml:space="preserve">Ericsson </w:t>
            </w:r>
          </w:p>
        </w:tc>
        <w:tc>
          <w:tcPr>
            <w:tcW w:w="6937" w:type="dxa"/>
          </w:tcPr>
          <w:p w:rsidR="00675970" w:rsidRDefault="00974CBE">
            <w:pPr>
              <w:rPr>
                <w:lang w:eastAsia="en-US"/>
              </w:rPr>
            </w:pPr>
            <w:r>
              <w:rPr>
                <w:lang w:eastAsia="en-US"/>
              </w:rPr>
              <w:t>No, we do not support this functionality. The regulations do not support such functionality and we do not see a benefit in defining stricter rules for operation in the band. If this were to be allowed, how will the gNB decide which part of</w:t>
            </w:r>
            <w:r>
              <w:rPr>
                <w:lang w:eastAsia="en-US"/>
              </w:rPr>
              <w:t xml:space="preserve"> the carrier needs to be unused? IF fixed BW units are defined as LBT BW units, the issue of how to determine guard bands between these bands only complicates the spec. </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 xml:space="preserve">While we see the reuse benefits of this more granular sensing </w:t>
            </w:r>
            <w:r>
              <w:rPr>
                <w:lang w:eastAsia="en-US"/>
              </w:rPr>
              <w:t>functionality, however, to enable this we require several decisions such as configuring LBT bandwidth units, accommodating guard-bands, potentially optimizing coresets. Moreover, EDT increases with bandwidth for a given interference power/spectral confinem</w:t>
            </w:r>
            <w:r>
              <w:rPr>
                <w:lang w:eastAsia="en-US"/>
              </w:rPr>
              <w:t>ent, which implies that the access likelihood with full channel sensing is not always overtly pessimistic. Overall enabling this feature requires larger optimization/specification effort.</w:t>
            </w:r>
          </w:p>
        </w:tc>
      </w:tr>
      <w:tr w:rsidR="00675970">
        <w:tc>
          <w:tcPr>
            <w:tcW w:w="2425" w:type="dxa"/>
          </w:tcPr>
          <w:p w:rsidR="00675970" w:rsidRDefault="00974CBE">
            <w:pPr>
              <w:rPr>
                <w:lang w:eastAsia="en-US"/>
              </w:rPr>
            </w:pPr>
            <w:r>
              <w:rPr>
                <w:rFonts w:eastAsiaTheme="minorEastAsia" w:hint="eastAsia"/>
                <w:lang w:eastAsia="zh-CN"/>
              </w:rPr>
              <w:t>CATT</w:t>
            </w:r>
          </w:p>
        </w:tc>
        <w:tc>
          <w:tcPr>
            <w:tcW w:w="6937" w:type="dxa"/>
          </w:tcPr>
          <w:p w:rsidR="00675970" w:rsidRDefault="00974CBE">
            <w:pPr>
              <w:rPr>
                <w:rFonts w:eastAsiaTheme="minorEastAsia"/>
                <w:lang w:eastAsia="zh-CN"/>
              </w:rPr>
            </w:pPr>
            <w:r>
              <w:rPr>
                <w:rFonts w:eastAsiaTheme="minorEastAsia" w:hint="eastAsia"/>
                <w:lang w:eastAsia="zh-CN"/>
              </w:rPr>
              <w:t xml:space="preserve">We support Alt SC.1 and support the functionality to access a </w:t>
            </w:r>
            <w:r>
              <w:rPr>
                <w:rFonts w:eastAsiaTheme="minorEastAsia" w:hint="eastAsia"/>
                <w:lang w:eastAsia="zh-CN"/>
              </w:rPr>
              <w:t xml:space="preserve">carrier with </w:t>
            </w:r>
            <w:r>
              <w:rPr>
                <w:rFonts w:eastAsiaTheme="minorEastAsia"/>
                <w:lang w:eastAsia="zh-CN"/>
              </w:rPr>
              <w:t>interference</w:t>
            </w:r>
            <w:r>
              <w:rPr>
                <w:rFonts w:eastAsiaTheme="minorEastAsia" w:hint="eastAsia"/>
                <w:lang w:eastAsia="zh-CN"/>
              </w:rPr>
              <w:t xml:space="preserve"> as long as the EDT regulation is met.</w:t>
            </w:r>
          </w:p>
          <w:p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rsidR="00675970" w:rsidRDefault="00974CBE">
            <w:pPr>
              <w:rPr>
                <w:lang w:eastAsia="en-US"/>
              </w:rPr>
            </w:pPr>
            <w:r>
              <w:rPr>
                <w:rFonts w:eastAsiaTheme="minorEastAsia" w:hint="eastAsia"/>
                <w:lang w:eastAsia="zh-CN"/>
              </w:rPr>
              <w:t>In addition, Alt SC3 will introduce the discussion abou</w:t>
            </w:r>
            <w:r>
              <w:rPr>
                <w:rFonts w:eastAsiaTheme="minorEastAsia" w:hint="eastAsia"/>
                <w:lang w:eastAsia="zh-CN"/>
              </w:rPr>
              <w:t xml:space="preserve">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We didn’t see regulation forbids </w:t>
            </w:r>
            <w:r>
              <w:rPr>
                <w:lang w:eastAsia="en-US"/>
              </w:rPr>
              <w:t xml:space="preserve">this functionality. Hence, as long as the LBT procedure can be passed, the carrier can be accessed without further restriction.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lang w:eastAsia="en-US"/>
              </w:rPr>
              <w:t>For single carrier transmission or multi-carrier transmission, we are ok to support the functionality to acce</w:t>
            </w:r>
            <w:r>
              <w:rPr>
                <w:lang w:eastAsia="en-US"/>
              </w:rPr>
              <w:t>ss a carrier if there is interference in part of the carrier.</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Need clear definition of “part of” the carrier. Is it LBT unit?</w:t>
            </w:r>
          </w:p>
          <w:p w:rsidR="00675970" w:rsidRDefault="00974CBE">
            <w:pPr>
              <w:rPr>
                <w:lang w:eastAsia="en-US"/>
              </w:rPr>
            </w:pPr>
            <w:r>
              <w:rPr>
                <w:color w:val="FF0000"/>
                <w:lang w:eastAsia="en-US"/>
              </w:rPr>
              <w:t>Moderator: At least one example is LBT unit. The discussion is motivated by the SC.1 vs SC.3 discussion. If we don’t suppor</w:t>
            </w:r>
            <w:r>
              <w:rPr>
                <w:color w:val="FF0000"/>
                <w:lang w:eastAsia="en-US"/>
              </w:rPr>
              <w:t>t partial BWP/channel signal, I feel there is no point discussing defining subband LBT anymore.</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rPr>
                <w:lang w:eastAsia="en-US"/>
              </w:rPr>
            </w:pPr>
            <w:r>
              <w:rPr>
                <w:lang w:eastAsia="en-US"/>
              </w:rPr>
              <w:t>We support the functionality to access a carrier if there is interference in part of the carrier for both single and multiple-carrier transmission. Howev</w:t>
            </w:r>
            <w:r>
              <w:rPr>
                <w:lang w:eastAsia="en-US"/>
              </w:rPr>
              <w:t>er, it seems the question from the moderator is belonging to the only single carrier transmission.</w:t>
            </w:r>
          </w:p>
          <w:p w:rsidR="00675970" w:rsidRDefault="00974CBE">
            <w:pPr>
              <w:rPr>
                <w:lang w:eastAsia="en-US"/>
              </w:rPr>
            </w:pPr>
            <w:r>
              <w:rPr>
                <w:color w:val="FF0000"/>
                <w:lang w:eastAsia="en-US"/>
              </w:rPr>
              <w:t xml:space="preserve">Moderator: Yes I was talking about within a CC. </w:t>
            </w:r>
          </w:p>
        </w:tc>
      </w:tr>
    </w:tbl>
    <w:p w:rsidR="00675970" w:rsidRDefault="00675970">
      <w:pPr>
        <w:rPr>
          <w:lang w:eastAsia="en-US"/>
        </w:rPr>
      </w:pPr>
    </w:p>
    <w:p w:rsidR="00675970" w:rsidRDefault="00675970">
      <w:pPr>
        <w:rPr>
          <w:lang w:eastAsia="en-US"/>
        </w:rPr>
      </w:pPr>
    </w:p>
    <w:p w:rsidR="00675970" w:rsidRDefault="00974CBE">
      <w:pPr>
        <w:pStyle w:val="discussionpoint"/>
      </w:pPr>
      <w:r>
        <w:t>Proposal 2.2.1-2 (on hold)</w:t>
      </w:r>
    </w:p>
    <w:p w:rsidR="00675970" w:rsidRDefault="00974CBE">
      <w:pPr>
        <w:rPr>
          <w:lang w:eastAsia="en-US"/>
        </w:rPr>
      </w:pPr>
      <w:r>
        <w:rPr>
          <w:lang w:eastAsia="en-US"/>
        </w:rPr>
        <w:t>For LBT for multi-carrier transmissions in intra-band CA, support Alt CA.1, Al</w:t>
      </w:r>
      <w:r>
        <w:rPr>
          <w:lang w:eastAsia="en-US"/>
        </w:rPr>
        <w:t>t CA.2, and Alt CA.5, and leave the choice to gNB/UE implementation.</w:t>
      </w:r>
    </w:p>
    <w:p w:rsidR="00675970" w:rsidRDefault="00974CBE">
      <w:pPr>
        <w:pStyle w:val="a"/>
        <w:numPr>
          <w:ilvl w:val="0"/>
          <w:numId w:val="19"/>
        </w:numPr>
        <w:rPr>
          <w:lang w:eastAsia="en-US"/>
        </w:rPr>
      </w:pPr>
      <w:r>
        <w:rPr>
          <w:lang w:eastAsia="en-US"/>
        </w:rPr>
        <w:t>FFS if and how gNB indicates the LBT bandwidth adopted to UE</w:t>
      </w:r>
    </w:p>
    <w:p w:rsidR="00675970" w:rsidRDefault="00974CBE">
      <w:pPr>
        <w:pStyle w:val="a"/>
        <w:numPr>
          <w:ilvl w:val="0"/>
          <w:numId w:val="19"/>
        </w:numPr>
        <w:rPr>
          <w:lang w:eastAsia="en-US"/>
        </w:rPr>
      </w:pPr>
      <w:r>
        <w:rPr>
          <w:lang w:eastAsia="en-US"/>
        </w:rPr>
        <w:t>FFS if and how UE indicates the LBT bandwidth adopted to gNB</w:t>
      </w:r>
    </w:p>
    <w:p w:rsidR="00675970" w:rsidRDefault="00675970">
      <w:pPr>
        <w:rPr>
          <w:lang w:eastAsia="en-US"/>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vivo</w:t>
            </w:r>
          </w:p>
        </w:tc>
        <w:tc>
          <w:tcPr>
            <w:tcW w:w="6937" w:type="dxa"/>
          </w:tcPr>
          <w:p w:rsidR="00675970" w:rsidRDefault="00974CBE">
            <w:pPr>
              <w:rPr>
                <w:lang w:eastAsia="en-US"/>
              </w:rPr>
            </w:pPr>
            <w:r>
              <w:rPr>
                <w:lang w:eastAsia="en-US"/>
              </w:rPr>
              <w:t xml:space="preserve">We only support Alt CA.1 and Alt CA.5. </w:t>
            </w:r>
          </w:p>
          <w:p w:rsidR="00675970" w:rsidRDefault="00974CBE">
            <w:pPr>
              <w:rPr>
                <w:lang w:eastAsia="en-US"/>
              </w:rPr>
            </w:pPr>
            <w:r>
              <w:rPr>
                <w:lang w:eastAsia="en-US"/>
              </w:rPr>
              <w:t xml:space="preserve">The </w:t>
            </w:r>
            <w:r>
              <w:rPr>
                <w:lang w:eastAsia="en-US"/>
              </w:rPr>
              <w:t>application of Alt CA.2 should be FFS since the over protection will reduce the performance of CA. For example, is it feasible/desirable to perform a single LBT covering say 5 CC each with around 2 GHz channel bandwidth?</w:t>
            </w:r>
          </w:p>
          <w:p w:rsidR="00675970" w:rsidRDefault="00675970">
            <w:pPr>
              <w:rPr>
                <w:lang w:eastAsia="en-US"/>
              </w:rPr>
            </w:pPr>
          </w:p>
          <w:p w:rsidR="00675970" w:rsidRDefault="00974CBE">
            <w:pPr>
              <w:rPr>
                <w:rFonts w:eastAsiaTheme="minorEastAsia"/>
                <w:lang w:eastAsia="zh-CN"/>
              </w:rPr>
            </w:pPr>
            <w:r>
              <w:rPr>
                <w:rFonts w:eastAsiaTheme="minorEastAsia"/>
                <w:lang w:eastAsia="zh-CN"/>
              </w:rPr>
              <w:t>For Alt CA1, there is no need to i</w:t>
            </w:r>
            <w:r>
              <w:rPr>
                <w:rFonts w:eastAsiaTheme="minorEastAsia"/>
                <w:lang w:eastAsia="zh-CN"/>
              </w:rPr>
              <w:t>ndicate LBT bandwidth other than the BWP configuration. The LBT bandwidth of UE is the UL BWP. The LBT bandwidth of gNB is the channel bandwidth.</w:t>
            </w:r>
          </w:p>
          <w:p w:rsidR="00675970" w:rsidRDefault="00974CBE">
            <w:pPr>
              <w:rPr>
                <w:rFonts w:eastAsiaTheme="minorEastAsia"/>
                <w:lang w:eastAsia="zh-CN"/>
              </w:rPr>
            </w:pPr>
            <w:r>
              <w:rPr>
                <w:rFonts w:eastAsiaTheme="minorEastAsia"/>
                <w:lang w:eastAsia="zh-CN"/>
              </w:rPr>
              <w:t xml:space="preserve">For Alt CA 5, the LBT bandwidth adopted by UE will be indicated by gNB, it is not determined by UE. </w:t>
            </w:r>
            <w:proofErr w:type="gramStart"/>
            <w:r>
              <w:rPr>
                <w:rFonts w:eastAsiaTheme="minorEastAsia"/>
                <w:lang w:eastAsia="zh-CN"/>
              </w:rPr>
              <w:t>gNB</w:t>
            </w:r>
            <w:proofErr w:type="gramEnd"/>
            <w:r>
              <w:rPr>
                <w:rFonts w:eastAsiaTheme="minorEastAsia"/>
                <w:lang w:eastAsia="zh-CN"/>
              </w:rPr>
              <w:t xml:space="preserve"> and UE</w:t>
            </w:r>
            <w:r>
              <w:rPr>
                <w:rFonts w:eastAsiaTheme="minorEastAsia"/>
                <w:lang w:eastAsia="zh-CN"/>
              </w:rPr>
              <w:t xml:space="preserve"> will use the same LBT bandwidth.</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Support the proposal for the sake of progress</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We do not support this proposal, and we believe this would really be not a good design choice, since this may lead to coexistence issues among d</w:t>
            </w:r>
            <w:r>
              <w:rPr>
                <w:lang w:eastAsia="en-US"/>
              </w:rPr>
              <w:t>ifferent vendors, which may effectively perform differently the LBT measurements. Therefore, we would prefer to converge toward a single solution and preferably to Alt CA.1 and Alt. SC.1.</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lang w:eastAsia="en-US"/>
              </w:rPr>
              <w:t>We support CA.1 and CA.2.</w:t>
            </w:r>
          </w:p>
          <w:p w:rsidR="00675970" w:rsidRDefault="00974CBE">
            <w:pPr>
              <w:rPr>
                <w:i/>
                <w:lang w:eastAsia="en-US"/>
              </w:rPr>
            </w:pPr>
            <w:r>
              <w:rPr>
                <w:lang w:eastAsia="en-US"/>
              </w:rPr>
              <w:t>For CA.2, we think it is important to have the option of performing single LBT over all CCs to reduce the eCCA complexity procedure associated with performing N parallel eCCAs of N CCs especially in low to moderate traffic where the chance of LBT failure i</w:t>
            </w:r>
            <w:r>
              <w:rPr>
                <w:lang w:eastAsia="en-US"/>
              </w:rPr>
              <w:t xml:space="preserve">s low. </w:t>
            </w:r>
            <w:r>
              <w:rPr>
                <w:i/>
                <w:u w:val="single"/>
                <w:lang w:eastAsia="en-US"/>
              </w:rPr>
              <w:t>For companies that are against CA.2, please note that we do not believe that CA.2 should be the only mode or default mode of supporting LBT over multiple CCs and that is why we also support CA.1 as well.</w:t>
            </w:r>
          </w:p>
          <w:p w:rsidR="00675970" w:rsidRDefault="00675970">
            <w:pPr>
              <w:rPr>
                <w:lang w:eastAsia="en-US"/>
              </w:rPr>
            </w:pPr>
          </w:p>
          <w:p w:rsidR="00675970" w:rsidRDefault="00974CBE">
            <w:pPr>
              <w:rPr>
                <w:lang w:eastAsia="en-US"/>
              </w:rPr>
            </w:pPr>
            <w:r>
              <w:rPr>
                <w:lang w:eastAsia="en-US"/>
              </w:rPr>
              <w:t>Alt CA.5 may significantly increase the comp</w:t>
            </w:r>
            <w:r>
              <w:rPr>
                <w:lang w:eastAsia="en-US"/>
              </w:rPr>
              <w:t xml:space="preserve">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w:t>
            </w:r>
            <w:r>
              <w:rPr>
                <w:lang w:eastAsia="en-US"/>
              </w:rPr>
              <w:t xml:space="preserve">Defining unit of LBT BW may be considered only if the unit size is configurable. </w:t>
            </w:r>
          </w:p>
          <w:p w:rsidR="00675970" w:rsidRDefault="00675970">
            <w:pPr>
              <w:rPr>
                <w:lang w:eastAsia="en-US"/>
              </w:rPr>
            </w:pP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 xml:space="preserve">We support Alt CA. 5. We would also be fine to support Alt CA. 1, but we cannot support Alt CA. 2 at least for a UE as it will allow transmission </w:t>
            </w:r>
            <w:r>
              <w:rPr>
                <w:lang w:eastAsia="en-US"/>
              </w:rPr>
              <w:t>only when LBT is successful across all the CCs</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w:t>
            </w:r>
            <w:r>
              <w:rPr>
                <w:lang w:eastAsia="en-US"/>
              </w:rPr>
              <w:t>g simple modification on the Proposal 2.2.1-2:</w:t>
            </w:r>
          </w:p>
          <w:p w:rsidR="00675970" w:rsidRDefault="00675970">
            <w:pPr>
              <w:rPr>
                <w:lang w:eastAsia="en-US"/>
              </w:rPr>
            </w:pPr>
          </w:p>
          <w:p w:rsidR="00675970" w:rsidRDefault="00974CBE">
            <w:r>
              <w:rPr>
                <w:rFonts w:hint="eastAsia"/>
              </w:rPr>
              <w:t>Proposal 2.2.1-2</w:t>
            </w:r>
          </w:p>
          <w:p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rsidR="00675970" w:rsidRDefault="00974CBE">
            <w:pPr>
              <w:pStyle w:val="a"/>
              <w:numPr>
                <w:ilvl w:val="0"/>
                <w:numId w:val="19"/>
              </w:numPr>
              <w:rPr>
                <w:lang w:eastAsia="en-US"/>
              </w:rPr>
            </w:pPr>
            <w:r>
              <w:rPr>
                <w:lang w:eastAsia="en-US"/>
              </w:rPr>
              <w:t>FFS if and how gNB indicates the LBT bandwid</w:t>
            </w:r>
            <w:r>
              <w:rPr>
                <w:lang w:eastAsia="en-US"/>
              </w:rPr>
              <w:t>th adopted to UE</w:t>
            </w:r>
          </w:p>
          <w:p w:rsidR="00675970" w:rsidRDefault="00974CBE">
            <w:pPr>
              <w:pStyle w:val="a"/>
              <w:numPr>
                <w:ilvl w:val="0"/>
                <w:numId w:val="19"/>
              </w:numPr>
              <w:rPr>
                <w:lang w:eastAsia="en-US"/>
              </w:rPr>
            </w:pPr>
            <w:r>
              <w:rPr>
                <w:lang w:eastAsia="en-US"/>
              </w:rPr>
              <w:t>FFS if and how UE indicates the LBT bandwidth adopted to gNB</w:t>
            </w:r>
          </w:p>
        </w:tc>
      </w:tr>
      <w:tr w:rsidR="00675970">
        <w:tc>
          <w:tcPr>
            <w:tcW w:w="2425" w:type="dxa"/>
          </w:tcPr>
          <w:p w:rsidR="00675970" w:rsidRDefault="00974CBE">
            <w:r>
              <w:rPr>
                <w:lang w:eastAsia="en-US"/>
              </w:rPr>
              <w:t>Mediatek</w:t>
            </w:r>
          </w:p>
        </w:tc>
        <w:tc>
          <w:tcPr>
            <w:tcW w:w="6937" w:type="dxa"/>
          </w:tcPr>
          <w:p w:rsidR="00675970" w:rsidRDefault="00974CBE">
            <w:pPr>
              <w:rPr>
                <w:lang w:eastAsia="en-US"/>
              </w:rPr>
            </w:pPr>
            <w:r>
              <w:rPr>
                <w:lang w:eastAsia="en-US"/>
              </w:rPr>
              <w:t xml:space="preserve">For multi-carrier operation in sub-6 NR-U, the UL data can not be transmitted unless all carriers are sensed to be idle. However, the data for DL can be transmitted in </w:t>
            </w:r>
            <w:r>
              <w:rPr>
                <w:lang w:eastAsia="en-US"/>
              </w:rPr>
              <w:t>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w:t>
            </w:r>
            <w:r>
              <w:rPr>
                <w:lang w:eastAsia="en-US"/>
              </w:rPr>
              <w:t xml:space="preserve">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tc>
          <w:tcPr>
            <w:tcW w:w="2425" w:type="dxa"/>
          </w:tcPr>
          <w:p w:rsidR="00675970" w:rsidRDefault="00974CBE">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rsidR="00675970" w:rsidRDefault="00974CBE">
            <w:pPr>
              <w:rPr>
                <w:lang w:eastAsia="en-US"/>
              </w:rPr>
            </w:pPr>
            <w:r>
              <w:rPr>
                <w:rFonts w:eastAsiaTheme="minorEastAsia"/>
                <w:lang w:eastAsia="zh-CN"/>
              </w:rPr>
              <w:t>It is not good to leave the LBT choice up to the implementation. A unified design should be specified to ensure the fairness co-existence.</w:t>
            </w:r>
          </w:p>
        </w:tc>
      </w:tr>
      <w:tr w:rsidR="00675970">
        <w:tc>
          <w:tcPr>
            <w:tcW w:w="2425" w:type="dxa"/>
          </w:tcPr>
          <w:p w:rsidR="00675970" w:rsidRDefault="00974CBE">
            <w:r>
              <w:t>Nokia, NSB</w:t>
            </w:r>
          </w:p>
        </w:tc>
        <w:tc>
          <w:tcPr>
            <w:tcW w:w="6937" w:type="dxa"/>
          </w:tcPr>
          <w:p w:rsidR="00675970" w:rsidRDefault="00974CBE">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en-US"/>
              </w:rPr>
            </w:pPr>
            <w:r>
              <w:rPr>
                <w:rFonts w:eastAsia="SimSun" w:hint="eastAsia"/>
                <w:lang w:val="en-US" w:eastAsia="zh-CN"/>
              </w:rPr>
              <w:t xml:space="preserve">We think Alt CA.2 should be further discussed, due to  Alt CA2 requires only a LBT </w:t>
            </w:r>
            <w:r>
              <w:rPr>
                <w:rFonts w:eastAsia="SimSun" w:hint="eastAsia"/>
                <w:lang w:val="en-US" w:eastAsia="zh-CN"/>
              </w:rPr>
              <w:t>procedure for the whole bandwidth to be intended for the transmission, which may result in that all the intended transmissions  would need to be postponed even if an interference is detected at a partial LBT bandwidth/CC.</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굴림"/>
                <w:lang w:eastAsia="en-US"/>
              </w:rPr>
            </w:pPr>
            <w:r>
              <w:rPr>
                <w:rFonts w:eastAsia="MS Mincho"/>
                <w:lang w:eastAsia="ja-JP"/>
              </w:rPr>
              <w:t>Fine to leave the choice t</w:t>
            </w:r>
            <w:r>
              <w:rPr>
                <w:rFonts w:eastAsia="MS Mincho"/>
                <w:lang w:eastAsia="ja-JP"/>
              </w:rPr>
              <w:t xml:space="preserve">o implementation, while our preference is Alt SC.1 and CA.1.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675970">
        <w:tc>
          <w:tcPr>
            <w:tcW w:w="2425" w:type="dxa"/>
          </w:tcPr>
          <w:p w:rsidR="00675970" w:rsidRDefault="00974CBE">
            <w:r>
              <w:rPr>
                <w:lang w:eastAsia="en-US"/>
              </w:rPr>
              <w:t xml:space="preserve">Ericsson </w:t>
            </w:r>
          </w:p>
        </w:tc>
        <w:tc>
          <w:tcPr>
            <w:tcW w:w="6937" w:type="dxa"/>
          </w:tcPr>
          <w:p w:rsidR="00675970" w:rsidRDefault="00974CBE">
            <w:pPr>
              <w:rPr>
                <w:lang w:eastAsia="en-US"/>
              </w:rPr>
            </w:pPr>
            <w:r>
              <w:rPr>
                <w:lang w:eastAsia="en-US"/>
              </w:rPr>
              <w:t>We suppo</w:t>
            </w:r>
            <w:r>
              <w:rPr>
                <w:lang w:eastAsia="en-US"/>
              </w:rPr>
              <w:t xml:space="preserve">rt Alt CA1 as baseline that could go into the specification. Alt CA2 can be left to implementation. </w:t>
            </w:r>
          </w:p>
          <w:p w:rsidR="00675970" w:rsidRDefault="00974CBE">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w:t>
            </w:r>
            <w:r>
              <w:rPr>
                <w:lang w:val="en-US" w:eastAsia="en-US"/>
              </w:rPr>
              <w:t>Alt SC3 and corresponding CA5 can be supported when the channels may not be aligned. It also poses another issue in determining guard bands for these channels that may be nested, which is complex. In addition, the behavior of the node when the LBT in a LBT</w:t>
            </w:r>
            <w:r>
              <w:rPr>
                <w:lang w:val="en-US" w:eastAsia="en-US"/>
              </w:rPr>
              <w:t xml:space="preserve"> BW unit fails is also not clear nor discussed nor specified in ETSI TC BRAN. </w:t>
            </w:r>
          </w:p>
          <w:p w:rsidR="00675970" w:rsidRDefault="00974CBE">
            <w:pPr>
              <w:rPr>
                <w:lang w:val="en-US" w:eastAsia="en-US"/>
              </w:rPr>
            </w:pPr>
            <w:r>
              <w:rPr>
                <w:lang w:val="en-US" w:eastAsia="en-US"/>
              </w:rPr>
              <w:t>We also think that gNB needs to control or indicate the UE’s LBT BW. This, for instance, could be the active BWP bandwidth that is configured.</w:t>
            </w:r>
          </w:p>
          <w:p w:rsidR="00675970" w:rsidRDefault="00675970">
            <w:pPr>
              <w:rPr>
                <w:lang w:val="en-US" w:eastAsia="en-US"/>
              </w:rPr>
            </w:pPr>
          </w:p>
          <w:p w:rsidR="00675970" w:rsidRDefault="00974CBE">
            <w:pPr>
              <w:rPr>
                <w:lang w:val="en-US" w:eastAsia="en-US"/>
              </w:rPr>
            </w:pPr>
            <w:r>
              <w:rPr>
                <w:b/>
                <w:bCs/>
                <w:lang w:val="en-US" w:eastAsia="en-US"/>
              </w:rPr>
              <w:t>Question to the proponents:</w:t>
            </w:r>
            <w:r>
              <w:rPr>
                <w:lang w:val="en-US" w:eastAsia="en-US"/>
              </w:rPr>
              <w:t xml:space="preserve"> For C</w:t>
            </w:r>
            <w:r>
              <w:rPr>
                <w:lang w:val="en-US" w:eastAsia="en-US"/>
              </w:rPr>
              <w:t xml:space="preserve">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w:t>
            </w:r>
            <w:r>
              <w:rPr>
                <w:lang w:val="en-US" w:eastAsia="en-US"/>
              </w:rPr>
              <w:t>ust be clearly mentioned in the agreement that it requires no spec. impact, specifically no CORESET duplications or guard bands necessary and that LBT BW unit is only intended as units on which LBT is performed and can be left to implementation.</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tc>
          <w:tcPr>
            <w:tcW w:w="2425" w:type="dxa"/>
          </w:tcPr>
          <w:p w:rsidR="00675970" w:rsidRDefault="00974CBE">
            <w:pPr>
              <w:rPr>
                <w:rFonts w:eastAsiaTheme="minorEastAsia"/>
                <w:lang w:eastAsia="zh-CN"/>
              </w:rPr>
            </w:pPr>
            <w:r>
              <w:rPr>
                <w:rFonts w:eastAsiaTheme="minorEastAsia" w:hint="eastAsia"/>
                <w:lang w:eastAsia="zh-CN"/>
              </w:rPr>
              <w:t>CATT</w:t>
            </w:r>
          </w:p>
        </w:tc>
        <w:tc>
          <w:tcPr>
            <w:tcW w:w="6937" w:type="dxa"/>
          </w:tcPr>
          <w:p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rsidR="00675970" w:rsidRDefault="00974CBE">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rsidR="00675970" w:rsidRDefault="00974CBE">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 xml:space="preserve">multi-carrier </w:t>
            </w:r>
            <w:r>
              <w:rPr>
                <w:rFonts w:eastAsiaTheme="minorEastAsia"/>
                <w:lang w:eastAsia="zh-CN"/>
              </w:rPr>
              <w:t>transmissions in intra-band CA</w:t>
            </w:r>
            <w:r>
              <w:rPr>
                <w:rFonts w:eastAsiaTheme="minorEastAsia" w:hint="eastAsia"/>
                <w:lang w:eastAsia="zh-CN"/>
              </w:rPr>
              <w:t>.</w:t>
            </w:r>
          </w:p>
          <w:p w:rsidR="00675970" w:rsidRDefault="00974CBE">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rsidR="00675970" w:rsidRDefault="00675970">
            <w:pPr>
              <w:pStyle w:val="a"/>
              <w:numPr>
                <w:ilvl w:val="0"/>
                <w:numId w:val="0"/>
              </w:numPr>
              <w:ind w:left="420"/>
              <w:rPr>
                <w:rFonts w:eastAsiaTheme="minorEastAsia"/>
                <w:lang w:eastAsia="zh-CN"/>
              </w:rPr>
            </w:pPr>
          </w:p>
          <w:p w:rsidR="00675970" w:rsidRDefault="00974CBE">
            <w:pPr>
              <w:rPr>
                <w:rFonts w:eastAsiaTheme="minorEastAsia"/>
                <w:lang w:eastAsia="zh-CN"/>
              </w:rPr>
            </w:pPr>
            <w:r>
              <w:rPr>
                <w:rFonts w:eastAsiaTheme="minorEastAsia" w:hint="eastAsia"/>
                <w:lang w:eastAsia="zh-CN"/>
              </w:rPr>
              <w:t>Hence, we would like to su</w:t>
            </w:r>
            <w:r>
              <w:rPr>
                <w:rFonts w:eastAsiaTheme="minorEastAsia" w:hint="eastAsia"/>
                <w:lang w:eastAsia="zh-CN"/>
              </w:rPr>
              <w:t>ggest modify the proposal as following</w:t>
            </w:r>
          </w:p>
          <w:p w:rsidR="00675970" w:rsidRDefault="00974CBE">
            <w:pPr>
              <w:outlineLvl w:val="4"/>
              <w:rPr>
                <w:lang w:eastAsia="en-US"/>
              </w:rPr>
            </w:pPr>
            <w:r>
              <w:rPr>
                <w:lang w:eastAsia="en-US"/>
              </w:rPr>
              <w:t>Proposal 2.2.1-2</w:t>
            </w:r>
          </w:p>
          <w:p w:rsidR="00675970" w:rsidRDefault="00974CBE">
            <w:pPr>
              <w:widowControl/>
              <w:numPr>
                <w:ilvl w:val="0"/>
                <w:numId w:val="19"/>
              </w:numPr>
              <w:autoSpaceDE/>
              <w:autoSpaceDN/>
              <w:jc w:val="left"/>
              <w:rPr>
                <w:rFonts w:eastAsia="굴림"/>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675970">
        <w:tc>
          <w:tcPr>
            <w:tcW w:w="2425" w:type="dxa"/>
          </w:tcPr>
          <w:p w:rsidR="00675970" w:rsidRDefault="00974CBE">
            <w:pPr>
              <w:rPr>
                <w:rFonts w:eastAsiaTheme="minorEastAsia"/>
                <w:lang w:eastAsia="zh-CN"/>
              </w:rPr>
            </w:pPr>
            <w:r>
              <w:rPr>
                <w:lang w:eastAsia="en-US"/>
              </w:rPr>
              <w:lastRenderedPageBreak/>
              <w:t>Samsung</w:t>
            </w:r>
          </w:p>
        </w:tc>
        <w:tc>
          <w:tcPr>
            <w:tcW w:w="6937" w:type="dxa"/>
          </w:tcPr>
          <w:p w:rsidR="00675970" w:rsidRDefault="00974CBE">
            <w:pPr>
              <w:rPr>
                <w:rFonts w:eastAsiaTheme="minorEastAsia"/>
                <w:lang w:eastAsia="zh-CN"/>
              </w:rPr>
            </w:pPr>
            <w:r>
              <w:rPr>
                <w:lang w:eastAsia="en-US"/>
              </w:rPr>
              <w:t>Should be make an agreement for single carrier case first and then discuss the multi</w:t>
            </w:r>
            <w:r>
              <w:rPr>
                <w:lang w:eastAsia="en-US"/>
              </w:rPr>
              <w:t xml:space="preserve">-carrier case? From this proposal, it seems implying both Alt SC1 and SC3 are supported?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lang w:eastAsia="en-US"/>
              </w:rPr>
              <w:t xml:space="preserve">We are fine with the proposal.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Support Alt CA1. Should decide SC first whether LBT unit is adopted here. </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are fine with the proposal.</w:t>
            </w:r>
          </w:p>
        </w:tc>
      </w:tr>
    </w:tbl>
    <w:p w:rsidR="00675970" w:rsidRDefault="00675970">
      <w:pPr>
        <w:rPr>
          <w:lang w:val="en-US" w:eastAsia="en-US"/>
        </w:rPr>
      </w:pPr>
    </w:p>
    <w:p w:rsidR="00675970" w:rsidRDefault="00974CBE">
      <w:pPr>
        <w:pStyle w:val="30"/>
      </w:pPr>
      <w:r>
        <w:t>Second Round Discussion</w:t>
      </w:r>
    </w:p>
    <w:p w:rsidR="00675970" w:rsidRDefault="00974CBE">
      <w:pPr>
        <w:rPr>
          <w:lang w:eastAsia="en-US"/>
        </w:rPr>
      </w:pPr>
      <w:r>
        <w:rPr>
          <w:lang w:val="en-US" w:eastAsia="en-US"/>
        </w:rPr>
        <w:t>From discussion in 2.2.1-1, it seems that the ma</w:t>
      </w:r>
      <w:r>
        <w:rPr>
          <w:lang w:val="en-US" w:eastAsia="en-US"/>
        </w:rPr>
        <w:t>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rsidR="00675970" w:rsidRDefault="00675970">
      <w:pPr>
        <w:rPr>
          <w:lang w:val="en-US" w:eastAsia="en-US"/>
        </w:rPr>
      </w:pPr>
    </w:p>
    <w:p w:rsidR="00675970" w:rsidRDefault="00974CBE">
      <w:pPr>
        <w:pStyle w:val="discussionpoint"/>
      </w:pPr>
      <w:r>
        <w:t>Proposal 2.2.2-1 (closed)</w:t>
      </w:r>
    </w:p>
    <w:p w:rsidR="00675970" w:rsidRDefault="00974CBE">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rsidR="00675970" w:rsidRDefault="00974CBE">
      <w:pPr>
        <w:pStyle w:val="a"/>
        <w:numPr>
          <w:ilvl w:val="0"/>
          <w:numId w:val="19"/>
        </w:numPr>
        <w:rPr>
          <w:lang w:eastAsia="en-US"/>
        </w:rPr>
      </w:pPr>
      <w:r>
        <w:rPr>
          <w:lang w:eastAsia="en-US"/>
        </w:rPr>
        <w:t>gNB indicates if it suppor</w:t>
      </w:r>
      <w:r>
        <w:rPr>
          <w:lang w:eastAsia="en-US"/>
        </w:rPr>
        <w:t>ts the functionality</w:t>
      </w:r>
    </w:p>
    <w:p w:rsidR="00675970" w:rsidRDefault="00974CBE">
      <w:pPr>
        <w:pStyle w:val="a"/>
        <w:numPr>
          <w:ilvl w:val="1"/>
          <w:numId w:val="19"/>
        </w:numPr>
        <w:rPr>
          <w:lang w:eastAsia="en-US"/>
        </w:rPr>
      </w:pPr>
      <w:r>
        <w:rPr>
          <w:lang w:eastAsia="en-US"/>
        </w:rPr>
        <w:t>FFS how</w:t>
      </w:r>
    </w:p>
    <w:p w:rsidR="00675970" w:rsidRDefault="00974CBE">
      <w:pPr>
        <w:pStyle w:val="a"/>
        <w:numPr>
          <w:ilvl w:val="0"/>
          <w:numId w:val="19"/>
        </w:numPr>
        <w:rPr>
          <w:lang w:eastAsia="en-US"/>
        </w:rPr>
      </w:pPr>
      <w:r>
        <w:rPr>
          <w:lang w:eastAsia="en-US"/>
        </w:rPr>
        <w:t>Introduce UE capability on if it can perform separate LBT for different parts of a carrier</w:t>
      </w:r>
    </w:p>
    <w:p w:rsidR="00675970" w:rsidRDefault="00974CBE">
      <w:pPr>
        <w:pStyle w:val="a"/>
        <w:numPr>
          <w:ilvl w:val="1"/>
          <w:numId w:val="19"/>
        </w:numPr>
        <w:rPr>
          <w:lang w:eastAsia="en-US"/>
        </w:rPr>
      </w:pPr>
      <w:r>
        <w:rPr>
          <w:lang w:eastAsia="en-US"/>
        </w:rPr>
        <w:t>FFS details</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vivo</w:t>
            </w:r>
          </w:p>
        </w:tc>
        <w:tc>
          <w:tcPr>
            <w:tcW w:w="6937" w:type="dxa"/>
          </w:tcPr>
          <w:p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rsidR="00675970" w:rsidRDefault="00974CBE">
            <w:pPr>
              <w:rPr>
                <w:rFonts w:eastAsiaTheme="minorEastAsia"/>
                <w:lang w:eastAsia="zh-CN"/>
              </w:rPr>
            </w:pPr>
            <w:r>
              <w:rPr>
                <w:rFonts w:eastAsiaTheme="minorEastAsia"/>
                <w:lang w:eastAsia="zh-CN"/>
              </w:rPr>
              <w:t xml:space="preserve">However, we are not sure that means we have to define gNB/UE capability for this. </w:t>
            </w:r>
          </w:p>
          <w:p w:rsidR="00675970" w:rsidRDefault="00675970">
            <w:pPr>
              <w:rPr>
                <w:rFonts w:eastAsiaTheme="minorEastAsia"/>
                <w:lang w:eastAsia="zh-CN"/>
              </w:rPr>
            </w:pPr>
          </w:p>
          <w:p w:rsidR="00675970" w:rsidRDefault="00974CBE">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w:t>
            </w:r>
            <w:r>
              <w:rPr>
                <w:rFonts w:eastAsiaTheme="minorEastAsia"/>
                <w:lang w:eastAsia="zh-CN"/>
              </w:rPr>
              <w:t>s the channel bandwidth. If UE can support UL BWP, it should be able to support LBT on a part of carrier. Does that require a UE capability?</w:t>
            </w:r>
          </w:p>
          <w:p w:rsidR="00675970" w:rsidRDefault="00974CBE">
            <w:pPr>
              <w:rPr>
                <w:rFonts w:eastAsiaTheme="minorEastAsia"/>
                <w:lang w:eastAsia="zh-CN"/>
              </w:rPr>
            </w:pPr>
            <w:r>
              <w:rPr>
                <w:rFonts w:eastAsiaTheme="minorEastAsia"/>
                <w:lang w:eastAsia="zh-CN"/>
              </w:rPr>
              <w:t xml:space="preserve">Similarly, for Alt CA 5, the LBT bandwidth adopted by UE will be indicated by gNB, and is not determined by UE. </w:t>
            </w:r>
            <w:proofErr w:type="gramStart"/>
            <w:r>
              <w:rPr>
                <w:rFonts w:eastAsiaTheme="minorEastAsia"/>
                <w:lang w:eastAsia="zh-CN"/>
              </w:rPr>
              <w:t>gNB</w:t>
            </w:r>
            <w:proofErr w:type="gramEnd"/>
            <w:r>
              <w:rPr>
                <w:rFonts w:eastAsiaTheme="minorEastAsia"/>
                <w:lang w:eastAsia="zh-CN"/>
              </w:rPr>
              <w:t xml:space="preserve"> and UE will use the same LBT bandwidth. Same question here: why introduce UE capability for this case?</w:t>
            </w:r>
          </w:p>
          <w:p w:rsidR="00675970" w:rsidRDefault="00675970">
            <w:pPr>
              <w:rPr>
                <w:rFonts w:eastAsiaTheme="minorEastAsia"/>
                <w:lang w:eastAsia="zh-CN"/>
              </w:rPr>
            </w:pPr>
          </w:p>
          <w:p w:rsidR="00675970" w:rsidRDefault="00974CBE">
            <w:pPr>
              <w:rPr>
                <w:rFonts w:eastAsiaTheme="minorEastAsia"/>
                <w:lang w:eastAsia="zh-CN"/>
              </w:rPr>
            </w:pPr>
            <w:r>
              <w:rPr>
                <w:rFonts w:eastAsiaTheme="minorEastAsia"/>
                <w:lang w:eastAsia="zh-CN"/>
              </w:rPr>
              <w:t xml:space="preserve">We’d like to get clarification on the proposed gNB/UE (channel access) capability.   </w:t>
            </w:r>
          </w:p>
        </w:tc>
      </w:tr>
      <w:tr w:rsidR="00675970">
        <w:tc>
          <w:tcPr>
            <w:tcW w:w="2425" w:type="dxa"/>
          </w:tcPr>
          <w:p w:rsidR="00675970" w:rsidRDefault="00974CBE">
            <w:pPr>
              <w:rPr>
                <w:lang w:eastAsia="en-US"/>
              </w:rPr>
            </w:pPr>
            <w:r>
              <w:rPr>
                <w:lang w:eastAsia="en-US"/>
              </w:rPr>
              <w:t>Intel</w:t>
            </w:r>
          </w:p>
        </w:tc>
        <w:tc>
          <w:tcPr>
            <w:tcW w:w="6937" w:type="dxa"/>
          </w:tcPr>
          <w:p w:rsidR="00675970" w:rsidRDefault="00974CBE">
            <w:pPr>
              <w:rPr>
                <w:rFonts w:eastAsiaTheme="minorEastAsia"/>
                <w:lang w:eastAsia="zh-CN"/>
              </w:rPr>
            </w:pPr>
            <w:r>
              <w:rPr>
                <w:rFonts w:eastAsiaTheme="minorEastAsia"/>
                <w:lang w:eastAsia="zh-CN"/>
              </w:rPr>
              <w:t>We share same concerns as Vivo, and we are not in favour o</w:t>
            </w:r>
            <w:r>
              <w:rPr>
                <w:rFonts w:eastAsiaTheme="minorEastAsia"/>
                <w:lang w:eastAsia="zh-CN"/>
              </w:rPr>
              <w:t xml:space="preserve">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w:t>
            </w:r>
            <w:r>
              <w:rPr>
                <w:lang w:eastAsia="en-US"/>
              </w:rPr>
              <w:t>fferently the LBT measurements. Therefore, we would prefer to converge toward a single solution and preferably to Alt CA.1 and Alt. SC.1</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rFonts w:eastAsiaTheme="minorEastAsia"/>
                <w:lang w:eastAsia="zh-CN"/>
              </w:rPr>
            </w:pPr>
            <w:r>
              <w:rPr>
                <w:rFonts w:eastAsiaTheme="minorEastAsia"/>
                <w:lang w:eastAsia="zh-CN"/>
              </w:rPr>
              <w:t>We are concerned with coexistence issues as pointed by Intel. Our understanding on UE capability was that it</w:t>
            </w:r>
            <w:r>
              <w:rPr>
                <w:rFonts w:eastAsiaTheme="minorEastAsia"/>
                <w:lang w:eastAsia="zh-CN"/>
              </w:rPr>
              <w:t xml:space="preserve"> represented the number of bandwidth chunks (LBT units) it could simultaneously perform LBTs over. Is this capability same as that or is it just doing one LBT over any part/portion of BWP</w:t>
            </w:r>
            <w:proofErr w:type="gramStart"/>
            <w:r>
              <w:rPr>
                <w:rFonts w:eastAsiaTheme="minorEastAsia"/>
                <w:lang w:eastAsia="zh-CN"/>
              </w:rPr>
              <w:t>?.</w:t>
            </w:r>
            <w:proofErr w:type="gramEnd"/>
            <w:r>
              <w:rPr>
                <w:rFonts w:eastAsiaTheme="minorEastAsia"/>
                <w:lang w:eastAsia="zh-CN"/>
              </w:rPr>
              <w:t xml:space="preserve"> The latter seems already doable. </w:t>
            </w:r>
            <w:r>
              <w:rPr>
                <w:rFonts w:eastAsiaTheme="minorEastAsia"/>
                <w:lang w:eastAsia="zh-CN"/>
              </w:rPr>
              <w:lastRenderedPageBreak/>
              <w:t>With multiple LBTs at the UE, the</w:t>
            </w:r>
            <w:r>
              <w:rPr>
                <w:rFonts w:eastAsiaTheme="minorEastAsia"/>
                <w:lang w:eastAsia="zh-CN"/>
              </w:rPr>
              <w:t xml:space="preserve">re is the contiguity issue. </w:t>
            </w:r>
          </w:p>
        </w:tc>
      </w:tr>
      <w:tr w:rsidR="00675970">
        <w:tc>
          <w:tcPr>
            <w:tcW w:w="2425" w:type="dxa"/>
          </w:tcPr>
          <w:p w:rsidR="00675970" w:rsidRDefault="00974CBE">
            <w:pPr>
              <w:rPr>
                <w:lang w:eastAsia="en-US"/>
              </w:rPr>
            </w:pPr>
            <w:r>
              <w:rPr>
                <w:lang w:eastAsia="en-US"/>
              </w:rPr>
              <w:lastRenderedPageBreak/>
              <w:t>Huawei, HiSilicon</w:t>
            </w:r>
          </w:p>
        </w:tc>
        <w:tc>
          <w:tcPr>
            <w:tcW w:w="6937" w:type="dxa"/>
          </w:tcPr>
          <w:p w:rsidR="00675970" w:rsidRDefault="00974CBE">
            <w:pPr>
              <w:rPr>
                <w:rFonts w:eastAsiaTheme="minorEastAsia"/>
                <w:lang w:eastAsia="zh-CN"/>
              </w:rPr>
            </w:pPr>
            <w:r>
              <w:rPr>
                <w:rFonts w:eastAsiaTheme="minorEastAsia"/>
                <w:lang w:eastAsia="zh-CN"/>
              </w:rPr>
              <w:t>Not supportive of the proposal</w:t>
            </w:r>
          </w:p>
          <w:p w:rsidR="00675970" w:rsidRDefault="00974CBE">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w:t>
            </w:r>
            <w:r>
              <w:rPr>
                <w:rFonts w:eastAsiaTheme="minorEastAsia"/>
                <w:lang w:eastAsia="zh-CN"/>
              </w:rPr>
              <w:t>t have to be addressed specially since, at this point, more basic LBT functionalities are not agreed yet (eg. LBT per CC).  If the proposal is to motivate defining LBT BW unit, as we discussed before, we are against the fixed bandwidth unit. We can conside</w:t>
            </w:r>
            <w:r>
              <w:rPr>
                <w:rFonts w:eastAsiaTheme="minorEastAsia"/>
                <w:lang w:eastAsia="zh-CN"/>
              </w:rPr>
              <w:t xml:space="preserve">r configurable LBT BW unit if more basic LBT functionalities are already agreed.  </w:t>
            </w:r>
          </w:p>
        </w:tc>
      </w:tr>
      <w:tr w:rsidR="00675970">
        <w:tc>
          <w:tcPr>
            <w:tcW w:w="2425" w:type="dxa"/>
          </w:tcPr>
          <w:p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w:t>
            </w:r>
            <w:r>
              <w:rPr>
                <w:rFonts w:eastAsiaTheme="minorEastAsia"/>
                <w:lang w:eastAsia="zh-CN"/>
              </w:rPr>
              <w:t xml:space="preserve"> prefer to have aligned LBT bandwidth like Rel-16 NR-U.</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rsidR="00675970" w:rsidRDefault="00974CBE">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is the capability to support th</w:t>
            </w:r>
            <w:r>
              <w:rPr>
                <w:rFonts w:eastAsia="SimSun" w:hint="eastAsia"/>
                <w:lang w:val="en-US" w:eastAsia="zh-CN"/>
              </w:rPr>
              <w:t>is functionality mandatory? for example, once the device has this capability, it must use this functionality instead of other functionality such as LBT is performed over the entire channel bandwidth or all CCs.</w:t>
            </w:r>
          </w:p>
        </w:tc>
      </w:tr>
      <w:tr w:rsidR="00675970">
        <w:tc>
          <w:tcPr>
            <w:tcW w:w="2425" w:type="dxa"/>
          </w:tcPr>
          <w:p w:rsidR="00675970" w:rsidRDefault="00974CBE">
            <w:pPr>
              <w:rPr>
                <w:rFonts w:eastAsiaTheme="minorEastAsia"/>
                <w:lang w:val="en-US" w:eastAsia="zh-CN"/>
              </w:rPr>
            </w:pPr>
            <w:r>
              <w:rPr>
                <w:rFonts w:eastAsia="PMingLiU"/>
                <w:lang w:val="en-US" w:eastAsia="zh-TW"/>
              </w:rPr>
              <w:t>Mediatek</w:t>
            </w:r>
          </w:p>
        </w:tc>
        <w:tc>
          <w:tcPr>
            <w:tcW w:w="6937" w:type="dxa"/>
          </w:tcPr>
          <w:p w:rsidR="00675970" w:rsidRDefault="00974CBE">
            <w:pPr>
              <w:rPr>
                <w:rFonts w:eastAsia="SimSun"/>
                <w:lang w:val="en-US" w:eastAsia="zh-CN"/>
              </w:rPr>
            </w:pPr>
            <w:r>
              <w:rPr>
                <w:rFonts w:eastAsia="SimSun"/>
                <w:lang w:val="en-US" w:eastAsia="zh-CN"/>
              </w:rPr>
              <w:t>We do not support the proposal. This proposal looks like a discussion to support a capability when the new unit of LBT bandwidth has already been defined and specified. However, we haven’t decided the LBT bandwidth. This proposal should be discussed if Alt</w:t>
            </w:r>
            <w:r>
              <w:rPr>
                <w:rFonts w:eastAsia="SimSun"/>
                <w:lang w:val="en-US" w:eastAsia="zh-CN"/>
              </w:rPr>
              <w:t xml:space="preserve">. SC. 3 and Alt CA. 5 have been agreed.  Please help to clarify if we misunderstand anything. For LBT bandwidth options, we can Alt. SC. 1, Alt. CA 1 and Alt .CA 2.   </w:t>
            </w:r>
          </w:p>
        </w:tc>
      </w:tr>
      <w:tr w:rsidR="00675970">
        <w:tc>
          <w:tcPr>
            <w:tcW w:w="2425" w:type="dxa"/>
          </w:tcPr>
          <w:p w:rsidR="00675970" w:rsidRDefault="00974CBE">
            <w:pPr>
              <w:rPr>
                <w:rFonts w:eastAsia="PMingLiU"/>
                <w:lang w:val="en-US" w:eastAsia="zh-TW"/>
              </w:rPr>
            </w:pPr>
            <w:r>
              <w:rPr>
                <w:rFonts w:eastAsia="PMingLiU"/>
                <w:lang w:val="en-US" w:eastAsia="zh-TW"/>
              </w:rPr>
              <w:t>Lenovo, Motorola Mobility</w:t>
            </w:r>
          </w:p>
        </w:tc>
        <w:tc>
          <w:tcPr>
            <w:tcW w:w="6937" w:type="dxa"/>
          </w:tcPr>
          <w:p w:rsidR="00675970" w:rsidRDefault="00974CBE">
            <w:pPr>
              <w:rPr>
                <w:rFonts w:eastAsia="SimSun"/>
                <w:lang w:val="en-US" w:eastAsia="zh-CN"/>
              </w:rPr>
            </w:pPr>
            <w:r>
              <w:rPr>
                <w:rFonts w:eastAsia="SimSun"/>
                <w:lang w:val="en-US" w:eastAsia="zh-CN"/>
              </w:rPr>
              <w:t xml:space="preserve">We share similar concerns as Vivo, Intel and don’t support </w:t>
            </w:r>
            <w:r>
              <w:rPr>
                <w:rFonts w:eastAsia="SimSun"/>
                <w:lang w:val="en-US" w:eastAsia="zh-CN"/>
              </w:rPr>
              <w:t>making it as a UE/gNB capability. Also, we don’t agree on supporting multiple alternatives, even if some are reported as capability</w:t>
            </w:r>
          </w:p>
        </w:tc>
      </w:tr>
      <w:tr w:rsidR="00675970">
        <w:tc>
          <w:tcPr>
            <w:tcW w:w="2425" w:type="dxa"/>
          </w:tcPr>
          <w:p w:rsidR="00675970" w:rsidRDefault="00974CBE">
            <w:pPr>
              <w:rPr>
                <w:rFonts w:eastAsia="PMingLiU"/>
                <w:lang w:val="en-US" w:eastAsia="zh-TW"/>
              </w:rPr>
            </w:pPr>
            <w:r>
              <w:rPr>
                <w:rFonts w:eastAsia="PMingLiU"/>
                <w:lang w:val="en-US" w:eastAsia="zh-TW"/>
              </w:rPr>
              <w:t xml:space="preserve">Nokia, NSB </w:t>
            </w:r>
          </w:p>
        </w:tc>
        <w:tc>
          <w:tcPr>
            <w:tcW w:w="6937" w:type="dxa"/>
          </w:tcPr>
          <w:p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w:t>
            </w:r>
            <w:r>
              <w:rPr>
                <w:rFonts w:eastAsia="SimSun"/>
                <w:lang w:val="en-US" w:eastAsia="zh-CN"/>
              </w:rPr>
              <w:t>forming LBT, while the practical benefits are unclear.</w:t>
            </w:r>
          </w:p>
        </w:tc>
      </w:tr>
      <w:tr w:rsidR="00675970">
        <w:tc>
          <w:tcPr>
            <w:tcW w:w="2425" w:type="dxa"/>
          </w:tcPr>
          <w:p w:rsidR="00675970" w:rsidRDefault="00974CBE">
            <w:pPr>
              <w:rPr>
                <w:rFonts w:eastAsia="PMingLiU"/>
                <w:lang w:val="en-US" w:eastAsia="zh-TW"/>
              </w:rPr>
            </w:pPr>
            <w:r>
              <w:rPr>
                <w:rFonts w:eastAsia="PMingLiU"/>
                <w:lang w:val="en-US" w:eastAsia="zh-TW"/>
              </w:rPr>
              <w:t xml:space="preserve">Ericsson </w:t>
            </w:r>
          </w:p>
        </w:tc>
        <w:tc>
          <w:tcPr>
            <w:tcW w:w="6937" w:type="dxa"/>
          </w:tcPr>
          <w:p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rsidR="00675970" w:rsidRDefault="00675970">
      <w:pPr>
        <w:rPr>
          <w:lang w:eastAsia="en-US"/>
        </w:rPr>
      </w:pPr>
    </w:p>
    <w:p w:rsidR="00675970" w:rsidRDefault="00974CBE">
      <w:pPr>
        <w:pStyle w:val="discussionpoint"/>
      </w:pPr>
      <w:r>
        <w:t>Proposed conclusion 2.2</w:t>
      </w:r>
      <w:r>
        <w:t>.2-2 (closed)</w:t>
      </w:r>
    </w:p>
    <w:p w:rsidR="00675970" w:rsidRDefault="00974CBE">
      <w:pPr>
        <w:rPr>
          <w:lang w:eastAsia="en-US"/>
        </w:rPr>
      </w:pPr>
      <w:r>
        <w:rPr>
          <w:lang w:eastAsia="en-US"/>
        </w:rPr>
        <w:t xml:space="preserve">There is no consensus to support the functionality of accessing a carrier if there is interference in part of the carrier. </w:t>
      </w:r>
    </w:p>
    <w:p w:rsidR="00675970" w:rsidRDefault="00675970">
      <w:pPr>
        <w:rPr>
          <w:lang w:eastAsia="en-US"/>
        </w:rPr>
      </w:pPr>
    </w:p>
    <w:p w:rsidR="00675970" w:rsidRDefault="00974CBE">
      <w:pPr>
        <w:rPr>
          <w:u w:val="single"/>
          <w:lang w:eastAsia="zh-CN"/>
        </w:rPr>
      </w:pPr>
      <w:r>
        <w:rPr>
          <w:u w:val="single"/>
          <w:lang w:eastAsia="zh-CN"/>
        </w:rPr>
        <w:t>Conclusion:</w:t>
      </w:r>
    </w:p>
    <w:p w:rsidR="00675970" w:rsidRDefault="00974CBE">
      <w:r>
        <w:t>There is no consensus in RAN1 to support the functionality of accessing a carrier if there is interferenc</w:t>
      </w:r>
      <w:r>
        <w:t xml:space="preserve">e in part of the carrier in frequency. </w:t>
      </w:r>
    </w:p>
    <w:p w:rsidR="00675970" w:rsidRDefault="00675970">
      <w:pPr>
        <w:rPr>
          <w:lang w:eastAsia="en-US"/>
        </w:rPr>
      </w:pPr>
    </w:p>
    <w:p w:rsidR="00675970" w:rsidRDefault="00974CBE">
      <w:pPr>
        <w:pStyle w:val="discussionpoint"/>
      </w:pPr>
      <w:r>
        <w:t>Proposal 2.2.2-3 (closed)</w:t>
      </w:r>
    </w:p>
    <w:p w:rsidR="00675970" w:rsidRDefault="00974CBE">
      <w:pPr>
        <w:pStyle w:val="a"/>
        <w:numPr>
          <w:ilvl w:val="0"/>
          <w:numId w:val="19"/>
        </w:numPr>
        <w:rPr>
          <w:lang w:eastAsia="en-US"/>
        </w:rPr>
      </w:pPr>
      <w:r>
        <w:rPr>
          <w:lang w:eastAsia="en-US"/>
        </w:rPr>
        <w:t xml:space="preserve">This implies we will support Alt SC.1, Alt CA.1 </w:t>
      </w:r>
    </w:p>
    <w:p w:rsidR="00675970" w:rsidRDefault="00974CBE">
      <w:pPr>
        <w:pStyle w:val="a"/>
        <w:numPr>
          <w:ilvl w:val="0"/>
          <w:numId w:val="19"/>
        </w:numPr>
        <w:rPr>
          <w:lang w:eastAsia="en-US"/>
        </w:rPr>
      </w:pPr>
      <w:r>
        <w:rPr>
          <w:lang w:eastAsia="en-US"/>
        </w:rPr>
        <w:t>Alt SC.3, Alt CA.5 can be gNB/UE implementation and there is no spec impact.</w:t>
      </w:r>
    </w:p>
    <w:p w:rsidR="00675970" w:rsidRDefault="00974CBE">
      <w:pPr>
        <w:pStyle w:val="a"/>
        <w:numPr>
          <w:ilvl w:val="0"/>
          <w:numId w:val="19"/>
        </w:numPr>
        <w:rPr>
          <w:lang w:eastAsia="en-US"/>
        </w:rPr>
      </w:pPr>
      <w:r>
        <w:rPr>
          <w:lang w:eastAsia="en-US"/>
        </w:rPr>
        <w:t>FFS Alt CA.2 is supported or if there is spec impact</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Samsung</w:t>
            </w:r>
          </w:p>
        </w:tc>
        <w:tc>
          <w:tcPr>
            <w:tcW w:w="6937" w:type="dxa"/>
          </w:tcPr>
          <w:p w:rsidR="00675970" w:rsidRDefault="00974CBE">
            <w:pPr>
              <w:rPr>
                <w:rFonts w:eastAsiaTheme="minorEastAsia"/>
                <w:lang w:eastAsia="zh-CN"/>
              </w:rPr>
            </w:pPr>
            <w:r>
              <w:rPr>
                <w:rFonts w:eastAsiaTheme="minorEastAsia"/>
                <w:lang w:eastAsia="zh-CN"/>
              </w:rPr>
              <w:t xml:space="preserve">We have a clarification question, why Alt CA.5 is implied to </w:t>
            </w:r>
            <w:proofErr w:type="gramStart"/>
            <w:r>
              <w:rPr>
                <w:rFonts w:eastAsiaTheme="minorEastAsia"/>
                <w:lang w:eastAsia="zh-CN"/>
              </w:rPr>
              <w:t>supported</w:t>
            </w:r>
            <w:proofErr w:type="gramEnd"/>
            <w:r>
              <w:rPr>
                <w:rFonts w:eastAsiaTheme="minorEastAsia"/>
                <w:lang w:eastAsia="zh-CN"/>
              </w:rPr>
              <w:t xml:space="preserve">? </w:t>
            </w:r>
          </w:p>
          <w:p w:rsidR="00675970" w:rsidRDefault="00974CBE">
            <w:pPr>
              <w:rPr>
                <w:rFonts w:eastAsiaTheme="minorEastAsia"/>
                <w:lang w:eastAsia="zh-CN"/>
              </w:rPr>
            </w:pPr>
            <w:r>
              <w:rPr>
                <w:rFonts w:eastAsiaTheme="minorEastAsia"/>
                <w:lang w:eastAsia="zh-CN"/>
              </w:rPr>
              <w:t>Also, if the intention is to downselect from the alternatives, then there is indeed spe</w:t>
            </w:r>
            <w:r>
              <w:rPr>
                <w:rFonts w:eastAsiaTheme="minorEastAsia"/>
                <w:lang w:eastAsia="zh-CN"/>
              </w:rPr>
              <w:lastRenderedPageBreak/>
              <w:t>c impact and the proposal should not be only a conclusion (e.g. the main bullet is</w:t>
            </w:r>
            <w:r>
              <w:rPr>
                <w:rFonts w:eastAsiaTheme="minorEastAsia"/>
                <w:lang w:eastAsia="zh-CN"/>
              </w:rPr>
              <w:t xml:space="preserve"> ok to be a conclusion, but the first sub-bullet has spec impact). </w:t>
            </w:r>
          </w:p>
        </w:tc>
      </w:tr>
      <w:tr w:rsidR="00675970">
        <w:tc>
          <w:tcPr>
            <w:tcW w:w="2425" w:type="dxa"/>
          </w:tcPr>
          <w:p w:rsidR="00675970" w:rsidRDefault="00974CBE">
            <w:pPr>
              <w:rPr>
                <w:lang w:eastAsia="en-US"/>
              </w:rPr>
            </w:pPr>
            <w:r>
              <w:rPr>
                <w:lang w:eastAsia="en-US"/>
              </w:rPr>
              <w:lastRenderedPageBreak/>
              <w:t>Apple</w:t>
            </w:r>
          </w:p>
        </w:tc>
        <w:tc>
          <w:tcPr>
            <w:tcW w:w="6937" w:type="dxa"/>
          </w:tcPr>
          <w:p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rsidR="00675970" w:rsidRDefault="00974CBE">
            <w:pPr>
              <w:rPr>
                <w:rFonts w:eastAsiaTheme="minorEastAsia"/>
                <w:lang w:eastAsia="zh-CN"/>
              </w:rPr>
            </w:pPr>
            <w:r>
              <w:rPr>
                <w:rFonts w:eastAsiaTheme="minorEastAsia"/>
                <w:lang w:eastAsia="zh-CN"/>
              </w:rPr>
              <w:t>While Alt CA.2 can be implementation, Alt SC3 can no</w:t>
            </w:r>
            <w:r>
              <w:rPr>
                <w:rFonts w:eastAsiaTheme="minorEastAsia"/>
                <w:lang w:eastAsia="zh-CN"/>
              </w:rPr>
              <w:t xml:space="preserve">t be implementation based particularly for UE, unless we completely disable the UE COT sharing with gNB.   </w:t>
            </w:r>
          </w:p>
        </w:tc>
      </w:tr>
      <w:tr w:rsidR="00675970">
        <w:tc>
          <w:tcPr>
            <w:tcW w:w="2425" w:type="dxa"/>
          </w:tcPr>
          <w:p w:rsidR="00675970" w:rsidRDefault="00974CBE">
            <w:pPr>
              <w:rPr>
                <w:lang w:eastAsia="en-US"/>
              </w:rPr>
            </w:pPr>
            <w:r>
              <w:rPr>
                <w:lang w:eastAsia="en-US"/>
              </w:rPr>
              <w:t>Huawei, HiSilicon</w:t>
            </w:r>
          </w:p>
        </w:tc>
        <w:tc>
          <w:tcPr>
            <w:tcW w:w="6937" w:type="dxa"/>
          </w:tcPr>
          <w:p w:rsidR="00675970" w:rsidRDefault="00974CBE">
            <w:pPr>
              <w:rPr>
                <w:lang w:eastAsia="en-US"/>
              </w:rPr>
            </w:pPr>
            <w:r>
              <w:rPr>
                <w:rFonts w:eastAsiaTheme="minorEastAsia"/>
                <w:lang w:eastAsia="zh-CN"/>
              </w:rPr>
              <w:t xml:space="preserve">We do not see how “no </w:t>
            </w:r>
            <w:r>
              <w:rPr>
                <w:lang w:eastAsia="en-US"/>
              </w:rPr>
              <w:t>consensus to support the functionality of accessing a carrier if there is interference in part of the carri</w:t>
            </w:r>
            <w:r>
              <w:rPr>
                <w:lang w:eastAsia="en-US"/>
              </w:rPr>
              <w:t xml:space="preserve">er”, implies that “CA.2. </w:t>
            </w:r>
            <w:proofErr w:type="gramStart"/>
            <w:r>
              <w:rPr>
                <w:lang w:eastAsia="en-US"/>
              </w:rPr>
              <w:t>can</w:t>
            </w:r>
            <w:proofErr w:type="gramEnd"/>
            <w:r>
              <w:rPr>
                <w:lang w:eastAsia="en-US"/>
              </w:rPr>
              <w:t xml:space="preserve"> be implementation and there is no spec impact.” </w:t>
            </w:r>
          </w:p>
          <w:p w:rsidR="00675970" w:rsidRDefault="00974CBE">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w:t>
            </w:r>
            <w:r>
              <w:rPr>
                <w:lang w:eastAsia="en-US"/>
              </w:rPr>
              <w:t>roducing “unit of LBT bandwidth” should not be specified but whether or not to specify CA.2 (gNB/UE performs single LBT over all CCs) is still a completely open subject. As such, we propose the following alternative based on the conclusion:</w:t>
            </w:r>
          </w:p>
          <w:p w:rsidR="00675970" w:rsidRDefault="00675970">
            <w:pPr>
              <w:rPr>
                <w:lang w:eastAsia="en-US"/>
              </w:rPr>
            </w:pPr>
          </w:p>
          <w:p w:rsidR="00675970" w:rsidRDefault="00974CBE">
            <w:pPr>
              <w:wordWrap/>
              <w:rPr>
                <w:b/>
                <w:lang w:eastAsia="en-US"/>
              </w:rPr>
            </w:pPr>
            <w:r>
              <w:rPr>
                <w:b/>
                <w:lang w:eastAsia="en-US"/>
              </w:rPr>
              <w:t xml:space="preserve">Alternative </w:t>
            </w:r>
            <w:r>
              <w:rPr>
                <w:b/>
                <w:lang w:eastAsia="en-US"/>
              </w:rPr>
              <w:t>Proposal to 2.2.2-3:</w:t>
            </w:r>
          </w:p>
          <w:p w:rsidR="00675970" w:rsidRDefault="00974CBE">
            <w:pPr>
              <w:pStyle w:val="a"/>
              <w:numPr>
                <w:ilvl w:val="0"/>
                <w:numId w:val="24"/>
              </w:numPr>
              <w:rPr>
                <w:lang w:eastAsia="en-US"/>
              </w:rPr>
            </w:pPr>
            <w:r>
              <w:rPr>
                <w:lang w:eastAsia="en-US"/>
              </w:rPr>
              <w:t>For LBT for single carrier transmission, gNB/UE performs LBT over the channel bandwidth (or BWP bandwidth) (Alt SC.1. in earlier agreements)</w:t>
            </w:r>
          </w:p>
          <w:p w:rsidR="00675970" w:rsidRDefault="00974CBE">
            <w:pPr>
              <w:pStyle w:val="a"/>
              <w:numPr>
                <w:ilvl w:val="0"/>
                <w:numId w:val="19"/>
              </w:numPr>
              <w:rPr>
                <w:lang w:eastAsia="en-US"/>
              </w:rPr>
            </w:pPr>
            <w:r>
              <w:rPr>
                <w:lang w:eastAsia="en-US"/>
              </w:rPr>
              <w:t>For LBT for multi-carrier transmission in intra-band CA, gNB/UE performs multiple LBT, one for</w:t>
            </w:r>
            <w:r>
              <w:rPr>
                <w:lang w:eastAsia="en-US"/>
              </w:rPr>
              <w:t xml:space="preserve"> each channel bandwidth separately (Alt CA.1. in earlier agreements)</w:t>
            </w:r>
          </w:p>
          <w:p w:rsidR="00675970" w:rsidRDefault="00974CBE">
            <w:pPr>
              <w:numPr>
                <w:ilvl w:val="1"/>
                <w:numId w:val="19"/>
              </w:numPr>
              <w:wordWrap/>
              <w:rPr>
                <w:lang w:eastAsia="en-US"/>
              </w:rPr>
            </w:pPr>
            <w:r>
              <w:rPr>
                <w:lang w:eastAsia="en-US"/>
              </w:rPr>
              <w:t>FFS: Additional support of performing single LBT over all CCs (Alt CA.2. in earlier agreements)</w:t>
            </w:r>
          </w:p>
          <w:p w:rsidR="00675970" w:rsidRDefault="00675970">
            <w:pPr>
              <w:rPr>
                <w:rFonts w:eastAsiaTheme="minorEastAsia"/>
                <w:lang w:eastAsia="zh-CN"/>
              </w:rPr>
            </w:pP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rsidR="00675970" w:rsidRDefault="00974CBE">
            <w:pPr>
              <w:rPr>
                <w:rFonts w:eastAsia="SimSun"/>
                <w:lang w:val="en-US" w:eastAsia="zh-CN"/>
              </w:rPr>
            </w:pPr>
            <w:r>
              <w:rPr>
                <w:rFonts w:eastAsia="SimSun" w:hint="eastAsia"/>
                <w:lang w:val="en-US" w:eastAsia="zh-CN"/>
              </w:rPr>
              <w:t>We think Alt SC.1 and Alt CA.1, o</w:t>
            </w:r>
            <w:r>
              <w:rPr>
                <w:rFonts w:eastAsia="SimSun" w:hint="eastAsia"/>
                <w:lang w:val="en-US" w:eastAsia="zh-CN"/>
              </w:rPr>
              <w:t xml:space="preserve">r, Alt SC.3 and Alt CA5 are chosen should be left up to the implementation, rather than directly only supporting Alt SC.1 and Alt CA.1, leave Alt SC.3 and Alt CA5  as the implementation. In our view, they are not mutually exclusive, instead, they can make </w:t>
            </w:r>
            <w:r>
              <w:rPr>
                <w:rFonts w:eastAsia="SimSun" w:hint="eastAsia"/>
                <w:lang w:val="en-US" w:eastAsia="zh-CN"/>
              </w:rPr>
              <w:t>up for each other</w:t>
            </w:r>
            <w:r>
              <w:rPr>
                <w:rFonts w:eastAsia="SimSun"/>
                <w:lang w:val="en-US" w:eastAsia="zh-CN"/>
              </w:rPr>
              <w:t>’</w:t>
            </w:r>
            <w:r>
              <w:rPr>
                <w:rFonts w:eastAsia="SimSun" w:hint="eastAsia"/>
                <w:lang w:val="en-US" w:eastAsia="zh-CN"/>
              </w:rPr>
              <w:t>s shortcomings.</w:t>
            </w:r>
          </w:p>
          <w:p w:rsidR="00675970" w:rsidRDefault="00675970">
            <w:pPr>
              <w:rPr>
                <w:rFonts w:eastAsiaTheme="minorEastAsia"/>
                <w:lang w:val="en-US" w:eastAsia="zh-CN"/>
              </w:rPr>
            </w:pPr>
          </w:p>
        </w:tc>
      </w:tr>
      <w:tr w:rsidR="00675970">
        <w:tc>
          <w:tcPr>
            <w:tcW w:w="2425" w:type="dxa"/>
          </w:tcPr>
          <w:p w:rsidR="00675970" w:rsidRDefault="00974CBE">
            <w:pPr>
              <w:wordWrap/>
              <w:rPr>
                <w:rFonts w:eastAsia="SimSun"/>
                <w:lang w:val="en-US" w:eastAsia="zh-CN"/>
              </w:rPr>
            </w:pPr>
            <w:r>
              <w:rPr>
                <w:rFonts w:hint="eastAsia"/>
              </w:rPr>
              <w:t>LG Electronics</w:t>
            </w:r>
          </w:p>
        </w:tc>
        <w:tc>
          <w:tcPr>
            <w:tcW w:w="6937" w:type="dxa"/>
          </w:tcPr>
          <w:p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w:t>
            </w:r>
            <w:r>
              <w:t>USCH on 2 GHz carrier bandwidth, if only partial bandwidth within 1 GHz is successful in LBT, the transmission shall be allowed, but if the entire 1 GHz is successful in LBT, the transmission shall be allowed without the UE capability as similar in NR-U.</w:t>
            </w:r>
          </w:p>
          <w:p w:rsidR="00675970" w:rsidRDefault="00974CBE">
            <w:pPr>
              <w:wordWrap/>
            </w:pPr>
            <w:r>
              <w:t>I</w:t>
            </w:r>
            <w:r>
              <w:t>f it is not acceptable, we can define the candidate values of LBT bandwidth as at least the channel bandwidth in order to avoid the issues for wideband UL in Rel-16 NR-U. In addition, considering the coexistence with the incumbent system (e.g., WiGig) oper</w:t>
            </w:r>
            <w:r>
              <w:t xml:space="preserve">ating in the same band, the maximum LBT bandwidth may be up to 2.16 GHz. </w:t>
            </w:r>
          </w:p>
          <w:p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tc>
          <w:tcPr>
            <w:tcW w:w="2425" w:type="dxa"/>
          </w:tcPr>
          <w:p w:rsidR="00675970" w:rsidRDefault="00974CBE">
            <w:r>
              <w:t>Nokia, NSB</w:t>
            </w:r>
          </w:p>
        </w:tc>
        <w:tc>
          <w:tcPr>
            <w:tcW w:w="6937" w:type="dxa"/>
          </w:tcPr>
          <w:p w:rsidR="00675970" w:rsidRDefault="00974CBE">
            <w:pPr>
              <w:pStyle w:val="discussionpoint"/>
            </w:pPr>
            <w:r>
              <w:t xml:space="preserve">We support Proposed </w:t>
            </w:r>
            <w:r>
              <w:t>conclusion 2.2.2-2</w:t>
            </w:r>
          </w:p>
          <w:p w:rsidR="00675970" w:rsidRDefault="00974CBE">
            <w:r>
              <w:t>We are unclear on how Alt SC.3 and Alt CA.5 could work without spec impact.</w:t>
            </w:r>
          </w:p>
          <w:p w:rsidR="00675970" w:rsidRDefault="00974CBE">
            <w:r>
              <w:t>We are ok to support the Alternative Proposal by Huawei.</w:t>
            </w:r>
          </w:p>
        </w:tc>
      </w:tr>
      <w:tr w:rsidR="00675970">
        <w:tc>
          <w:tcPr>
            <w:tcW w:w="2425" w:type="dxa"/>
          </w:tcPr>
          <w:p w:rsidR="00675970" w:rsidRDefault="00974CBE">
            <w:pPr>
              <w:ind w:left="22"/>
              <w:jc w:val="left"/>
            </w:pPr>
            <w:r>
              <w:t>Lenovo, Motorola Mobility</w:t>
            </w:r>
          </w:p>
        </w:tc>
        <w:tc>
          <w:tcPr>
            <w:tcW w:w="6937" w:type="dxa"/>
          </w:tcPr>
          <w:p w:rsidR="00675970" w:rsidRDefault="00974CBE">
            <w:pPr>
              <w:pStyle w:val="discussionpoint"/>
            </w:pPr>
            <w:r>
              <w:t xml:space="preserve">We also share similar views as LG that Alt SC. 3 and CA. 5 is beneficial for </w:t>
            </w:r>
            <w:r>
              <w:t>better channel access probability. Also, we support LG’s suggestion to include channel bandwidth as at least one value.</w:t>
            </w:r>
          </w:p>
        </w:tc>
      </w:tr>
      <w:tr w:rsidR="00675970">
        <w:tc>
          <w:tcPr>
            <w:tcW w:w="2425" w:type="dxa"/>
          </w:tcPr>
          <w:p w:rsidR="00675970" w:rsidRDefault="00974CBE">
            <w:pPr>
              <w:ind w:left="22"/>
              <w:jc w:val="left"/>
            </w:pPr>
            <w:r>
              <w:lastRenderedPageBreak/>
              <w:t xml:space="preserve">Ericsson </w:t>
            </w:r>
          </w:p>
        </w:tc>
        <w:tc>
          <w:tcPr>
            <w:tcW w:w="6937" w:type="dxa"/>
          </w:tcPr>
          <w:p w:rsidR="00675970" w:rsidRDefault="00974CBE">
            <w:pPr>
              <w:pStyle w:val="discussionpoint"/>
            </w:pPr>
            <w:r>
              <w:t>We support the proposed conclusion in 2.2.2-2. We also support the Proposal 2.2.2-3 and ok to support Huawei’s alternative pr</w:t>
            </w:r>
            <w:r>
              <w:t xml:space="preserve">oposal as well. </w:t>
            </w:r>
          </w:p>
        </w:tc>
      </w:tr>
      <w:tr w:rsidR="00675970">
        <w:tc>
          <w:tcPr>
            <w:tcW w:w="2425" w:type="dxa"/>
          </w:tcPr>
          <w:p w:rsidR="00675970" w:rsidRDefault="00974CBE">
            <w:pPr>
              <w:ind w:left="22"/>
              <w:jc w:val="left"/>
            </w:pPr>
            <w:r>
              <w:t>Mediatek</w:t>
            </w:r>
          </w:p>
        </w:tc>
        <w:tc>
          <w:tcPr>
            <w:tcW w:w="6937" w:type="dxa"/>
          </w:tcPr>
          <w:p w:rsidR="00675970" w:rsidRDefault="00974CBE">
            <w:pPr>
              <w:pStyle w:val="discussionpoint"/>
            </w:pPr>
            <w:r>
              <w:t>We share similar view with Huawei and with its modified proposal</w:t>
            </w:r>
          </w:p>
        </w:tc>
      </w:tr>
      <w:tr w:rsidR="00675970">
        <w:tc>
          <w:tcPr>
            <w:tcW w:w="2425" w:type="dxa"/>
          </w:tcPr>
          <w:p w:rsidR="00675970" w:rsidRDefault="00974CBE">
            <w:pPr>
              <w:ind w:left="22"/>
              <w:jc w:val="left"/>
            </w:pPr>
            <w:r>
              <w:rPr>
                <w:rFonts w:eastAsia="SimSun" w:hint="eastAsia"/>
                <w:lang w:val="en-US" w:eastAsia="zh-CN"/>
              </w:rPr>
              <w:t>CATT</w:t>
            </w:r>
          </w:p>
        </w:tc>
        <w:tc>
          <w:tcPr>
            <w:tcW w:w="6937" w:type="dxa"/>
          </w:tcPr>
          <w:p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tc>
          <w:tcPr>
            <w:tcW w:w="2425" w:type="dxa"/>
          </w:tcPr>
          <w:p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rsidR="00675970" w:rsidRDefault="00974CBE">
            <w:pPr>
              <w:pStyle w:val="discussionpoint"/>
              <w:rPr>
                <w:rFonts w:eastAsiaTheme="minorEastAsia"/>
                <w:lang w:val="en-US" w:eastAsia="zh-CN"/>
              </w:rPr>
            </w:pPr>
            <w:r>
              <w:rPr>
                <w:rFonts w:eastAsiaTheme="minorEastAsia"/>
                <w:lang w:val="en-US" w:eastAsia="zh-CN"/>
              </w:rPr>
              <w:t>We support Proposed conclusion 2.2.2-2.</w:t>
            </w:r>
          </w:p>
          <w:p w:rsidR="00675970" w:rsidRDefault="00974CBE">
            <w:pPr>
              <w:pStyle w:val="discussionpoint"/>
              <w:rPr>
                <w:rFonts w:eastAsiaTheme="minorEastAsia"/>
                <w:lang w:val="en-US" w:eastAsia="zh-CN"/>
              </w:rPr>
            </w:pPr>
            <w:r>
              <w:rPr>
                <w:rFonts w:eastAsiaTheme="minorEastAsia"/>
                <w:lang w:val="en-US" w:eastAsia="zh-CN"/>
              </w:rPr>
              <w:t xml:space="preserve">Regarding Proposal 2.2.2-3, we still think if different UEs are not </w:t>
            </w:r>
            <w:r>
              <w:rPr>
                <w:rFonts w:eastAsiaTheme="minorEastAsia"/>
                <w:lang w:val="en-US" w:eastAsia="zh-CN"/>
              </w:rPr>
              <w:t>aligned with a same LBT bandwidth, then the resulting LBT success does not guarantee an interference free environment. So we support Alt SC.3 and Alt CA.5. On the other hand, we are also unclear on how Alt SC.3 and Alt CA.5 could work without spec impact.</w:t>
            </w:r>
          </w:p>
        </w:tc>
      </w:tr>
      <w:tr w:rsidR="00675970">
        <w:tc>
          <w:tcPr>
            <w:tcW w:w="2425" w:type="dxa"/>
          </w:tcPr>
          <w:p w:rsidR="00675970" w:rsidRDefault="00974CBE">
            <w:pPr>
              <w:ind w:left="22"/>
              <w:jc w:val="left"/>
              <w:rPr>
                <w:rFonts w:eastAsia="MS Mincho"/>
                <w:lang w:val="en-US" w:eastAsia="ja-JP"/>
              </w:rPr>
            </w:pPr>
            <w:r>
              <w:rPr>
                <w:rFonts w:eastAsia="MS Mincho" w:hint="eastAsia"/>
                <w:lang w:val="en-US" w:eastAsia="ja-JP"/>
              </w:rPr>
              <w:t>D</w:t>
            </w:r>
            <w:r>
              <w:rPr>
                <w:rFonts w:eastAsia="MS Mincho"/>
                <w:lang w:val="en-US" w:eastAsia="ja-JP"/>
              </w:rPr>
              <w:t>OCOMOv2</w:t>
            </w:r>
          </w:p>
        </w:tc>
        <w:tc>
          <w:tcPr>
            <w:tcW w:w="6937" w:type="dxa"/>
          </w:tcPr>
          <w:p w:rsidR="00675970" w:rsidRDefault="00974CBE">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rsidR="00675970" w:rsidRDefault="00974CBE">
            <w:pPr>
              <w:pStyle w:val="discussionpoint"/>
              <w:rPr>
                <w:rFonts w:eastAsia="MS Mincho"/>
                <w:lang w:val="en-US" w:eastAsia="ja-JP"/>
              </w:rPr>
            </w:pPr>
            <w:r>
              <w:rPr>
                <w:rFonts w:eastAsia="MS Mincho"/>
                <w:lang w:val="en-US" w:eastAsia="ja-JP"/>
              </w:rPr>
              <w:t xml:space="preserve">We are fine to have FFS as suggested by HW. </w:t>
            </w:r>
          </w:p>
        </w:tc>
      </w:tr>
    </w:tbl>
    <w:p w:rsidR="00675970" w:rsidRDefault="00675970">
      <w:pPr>
        <w:rPr>
          <w:lang w:eastAsia="en-US"/>
        </w:rPr>
      </w:pPr>
    </w:p>
    <w:p w:rsidR="00675970" w:rsidRDefault="00974CBE">
      <w:pPr>
        <w:pStyle w:val="discussionpoint"/>
      </w:pPr>
      <w:r>
        <w:t>Proposal 2.2.2-4</w:t>
      </w:r>
    </w:p>
    <w:p w:rsidR="00675970" w:rsidRDefault="00974CBE">
      <w:pPr>
        <w:pStyle w:val="a"/>
        <w:numPr>
          <w:ilvl w:val="0"/>
          <w:numId w:val="24"/>
        </w:numPr>
        <w:rPr>
          <w:lang w:eastAsia="en-US"/>
        </w:rPr>
      </w:pPr>
      <w:r>
        <w:rPr>
          <w:lang w:eastAsia="en-US"/>
        </w:rPr>
        <w:t xml:space="preserve">For LBT for single carrier transmission, gNB/UE performs LBT over the channel bandwidth (or BWP </w:t>
      </w:r>
      <w:r>
        <w:rPr>
          <w:lang w:eastAsia="en-US"/>
        </w:rPr>
        <w:t>bandwidth) (Alt SC.1. in earlier agreements)</w:t>
      </w:r>
    </w:p>
    <w:p w:rsidR="00675970" w:rsidRDefault="00974CBE">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rsidR="00675970" w:rsidRDefault="00974CBE">
      <w:pPr>
        <w:numPr>
          <w:ilvl w:val="1"/>
          <w:numId w:val="19"/>
        </w:numPr>
        <w:rPr>
          <w:lang w:eastAsia="en-US"/>
        </w:rPr>
      </w:pPr>
      <w:r>
        <w:rPr>
          <w:lang w:eastAsia="en-US"/>
        </w:rPr>
        <w:t>FFS: Additional support of performing single LBT</w:t>
      </w:r>
      <w:r>
        <w:rPr>
          <w:lang w:eastAsia="en-US"/>
        </w:rPr>
        <w:t xml:space="preserve"> over all CCs (Alt CA.2. in earlier agreements)</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Intel</w:t>
            </w:r>
          </w:p>
        </w:tc>
        <w:tc>
          <w:tcPr>
            <w:tcW w:w="6937" w:type="dxa"/>
          </w:tcPr>
          <w:p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tc>
          <w:tcPr>
            <w:tcW w:w="2425" w:type="dxa"/>
          </w:tcPr>
          <w:p w:rsidR="00675970" w:rsidRDefault="00974CBE">
            <w:pPr>
              <w:rPr>
                <w:rFonts w:eastAsiaTheme="minorEastAsia"/>
                <w:lang w:eastAsia="zh-CN"/>
              </w:rPr>
            </w:pPr>
            <w:r>
              <w:rPr>
                <w:rFonts w:eastAsiaTheme="minorEastAsia"/>
                <w:lang w:eastAsia="zh-CN"/>
              </w:rPr>
              <w:t>vivo</w:t>
            </w:r>
          </w:p>
        </w:tc>
        <w:tc>
          <w:tcPr>
            <w:tcW w:w="6937" w:type="dxa"/>
          </w:tcPr>
          <w:p w:rsidR="00675970" w:rsidRDefault="00974CBE">
            <w:pPr>
              <w:rPr>
                <w:rFonts w:eastAsiaTheme="minorEastAsia"/>
                <w:lang w:eastAsia="zh-CN"/>
              </w:rPr>
            </w:pPr>
            <w:r>
              <w:rPr>
                <w:rFonts w:eastAsiaTheme="minorEastAsia"/>
                <w:lang w:eastAsia="zh-CN"/>
              </w:rPr>
              <w:t>We are generally OK with the proposal if we have to make th</w:t>
            </w:r>
            <w:r>
              <w:rPr>
                <w:rFonts w:eastAsiaTheme="minorEastAsia"/>
                <w:lang w:eastAsia="zh-CN"/>
              </w:rPr>
              <w:t>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tc>
          <w:tcPr>
            <w:tcW w:w="2425" w:type="dxa"/>
          </w:tcPr>
          <w:p w:rsidR="00675970" w:rsidRDefault="00974CBE">
            <w:pPr>
              <w:rPr>
                <w:rFonts w:eastAsiaTheme="minorEastAsia"/>
                <w:lang w:eastAsia="zh-CN"/>
              </w:rPr>
            </w:pPr>
            <w:r>
              <w:rPr>
                <w:rFonts w:eastAsiaTheme="minorEastAsia" w:hint="eastAsia"/>
                <w:lang w:eastAsia="zh-CN"/>
              </w:rPr>
              <w:t>CATT</w:t>
            </w:r>
          </w:p>
        </w:tc>
        <w:tc>
          <w:tcPr>
            <w:tcW w:w="6937" w:type="dxa"/>
          </w:tcPr>
          <w:p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Theme="minorEastAsia"/>
                <w:lang w:val="en-US" w:eastAsia="zh-CN"/>
              </w:rPr>
            </w:pPr>
            <w:proofErr w:type="gramStart"/>
            <w:r>
              <w:rPr>
                <w:rFonts w:eastAsiaTheme="minorEastAsia" w:hint="eastAsia"/>
                <w:lang w:val="en-US" w:eastAsia="zh-CN"/>
              </w:rPr>
              <w:t>we</w:t>
            </w:r>
            <w:proofErr w:type="gramEnd"/>
            <w:r>
              <w:rPr>
                <w:rFonts w:eastAsiaTheme="minorEastAsia" w:hint="eastAsia"/>
                <w:lang w:val="en-US" w:eastAsia="zh-CN"/>
              </w:rPr>
              <w:t xml:space="preserve"> have no see the need for this proposal, especially there has been a conclusion passed during online discussion.</w:t>
            </w:r>
          </w:p>
        </w:tc>
      </w:tr>
      <w:tr w:rsidR="00E25993">
        <w:tc>
          <w:tcPr>
            <w:tcW w:w="2425" w:type="dxa"/>
          </w:tcPr>
          <w:p w:rsidR="00E25993" w:rsidRDefault="00E25993" w:rsidP="00E25993">
            <w:pPr>
              <w:wordWrap/>
            </w:pPr>
            <w:r>
              <w:rPr>
                <w:rFonts w:hint="eastAsia"/>
              </w:rPr>
              <w:t>LG Electronics</w:t>
            </w:r>
          </w:p>
        </w:tc>
        <w:tc>
          <w:tcPr>
            <w:tcW w:w="6937" w:type="dxa"/>
          </w:tcPr>
          <w:p w:rsidR="00E25993" w:rsidRPr="00D8026A" w:rsidRDefault="00566A6E" w:rsidP="008B4A6E">
            <w:pPr>
              <w:rPr>
                <w:rFonts w:eastAsiaTheme="minorEastAsia" w:hint="eastAsia"/>
                <w:lang w:eastAsia="zh-CN"/>
              </w:rPr>
            </w:pPr>
            <w:r>
              <w:rPr>
                <w:rFonts w:eastAsia="맑은 고딕" w:hint="eastAsia"/>
              </w:rPr>
              <w:t xml:space="preserve">We </w:t>
            </w:r>
            <w:r>
              <w:rPr>
                <w:rFonts w:eastAsia="맑은 고딕"/>
              </w:rPr>
              <w:t>suggest to additional FFS point for</w:t>
            </w:r>
            <w:r>
              <w:rPr>
                <w:rFonts w:eastAsia="맑은 고딕" w:hint="eastAsia"/>
              </w:rPr>
              <w:t xml:space="preserve"> Alt CA.5 </w:t>
            </w:r>
            <w:r w:rsidRPr="00F62D1F">
              <w:rPr>
                <w:rFonts w:eastAsiaTheme="minorEastAsia"/>
                <w:lang w:eastAsia="zh-CN"/>
              </w:rPr>
              <w:t>considering the coexistence with the incumbent system (e.g., WiG</w:t>
            </w:r>
            <w:r>
              <w:rPr>
                <w:rFonts w:eastAsiaTheme="minorEastAsia"/>
                <w:lang w:eastAsia="zh-CN"/>
              </w:rPr>
              <w:t xml:space="preserve">ig)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맑은 고딕" w:hint="eastAsia"/>
              </w:rPr>
              <w:t xml:space="preserve"> </w:t>
            </w:r>
            <w:r w:rsidR="00E25993">
              <w:rPr>
                <w:lang w:eastAsia="en-US"/>
              </w:rPr>
              <w:t xml:space="preserve">As we mentioned before, </w:t>
            </w:r>
            <w:r w:rsidR="00E25993" w:rsidRPr="00F62D1F">
              <w:rPr>
                <w:rFonts w:eastAsiaTheme="minorEastAsia"/>
                <w:lang w:eastAsia="zh-CN"/>
              </w:rPr>
              <w:t>we can define the candidate values of LBT bandwidth as at least the channel bandwidth in order to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nlike NR-U, the LBT bandwidth of 60GHz may have a structure in which mu</w:t>
            </w:r>
            <w:bookmarkStart w:id="2" w:name="_GoBack"/>
            <w:bookmarkEnd w:id="2"/>
            <w:r w:rsidR="008B4A6E" w:rsidRPr="00514430">
              <w:rPr>
                <w:rFonts w:eastAsiaTheme="minorEastAsia"/>
                <w:lang w:eastAsia="zh-CN"/>
              </w:rPr>
              <w:t xml:space="preserve">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tc>
      </w:tr>
    </w:tbl>
    <w:p w:rsidR="00675970" w:rsidRDefault="00675970">
      <w:pPr>
        <w:rPr>
          <w:lang w:eastAsia="en-US"/>
        </w:rPr>
      </w:pPr>
    </w:p>
    <w:p w:rsidR="00675970" w:rsidRDefault="00974CBE">
      <w:pPr>
        <w:pStyle w:val="2"/>
      </w:pPr>
      <w:r>
        <w:t>Sensing Structures FFS Items</w:t>
      </w:r>
    </w:p>
    <w:p w:rsidR="00675970" w:rsidRDefault="00974CBE">
      <w:pPr>
        <w:rPr>
          <w:lang w:eastAsia="en-US"/>
        </w:rPr>
      </w:pPr>
      <w:r>
        <w:rPr>
          <w:noProof/>
          <w:lang w:val="en-US"/>
        </w:rPr>
        <mc:AlternateContent>
          <mc:Choice Requires="wps">
            <w:drawing>
              <wp:anchor distT="45720" distB="45720" distL="114300" distR="114300" simplePos="0" relativeHeight="251651072"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rsidR="00675970" w:rsidRDefault="00675970">
                            <w:pPr>
                              <w:rPr>
                                <w:rFonts w:cs="Times"/>
                                <w:szCs w:val="20"/>
                              </w:rPr>
                            </w:pPr>
                          </w:p>
                          <w:p w:rsidR="00675970" w:rsidRDefault="00974CBE">
                            <w:pPr>
                              <w:pStyle w:val="discussionpoint"/>
                              <w:spacing w:after="0"/>
                              <w:rPr>
                                <w:rFonts w:ascii="Times" w:hAnsi="Times" w:cs="Times"/>
                                <w:snapToGrid/>
                                <w:highlight w:val="green"/>
                              </w:rPr>
                            </w:pPr>
                            <w:r>
                              <w:rPr>
                                <w:rFonts w:ascii="Times" w:hAnsi="Times" w:cs="Times"/>
                                <w:highlight w:val="green"/>
                              </w:rPr>
                              <w:t>Agreement:</w:t>
                            </w:r>
                          </w:p>
                          <w:p w:rsidR="00675970" w:rsidRDefault="00974CBE">
                            <w:pPr>
                              <w:rPr>
                                <w:rFonts w:cs="Times"/>
                                <w:sz w:val="18"/>
                                <w:szCs w:val="20"/>
                              </w:rPr>
                            </w:pPr>
                            <w:r>
                              <w:rPr>
                                <w:rFonts w:cs="Times"/>
                                <w:sz w:val="18"/>
                                <w:szCs w:val="20"/>
                              </w:rPr>
                              <w:t xml:space="preserve">For energy measurement in 8us deferral period, </w:t>
                            </w:r>
                            <w:r>
                              <w:rPr>
                                <w:rFonts w:cs="Times"/>
                                <w:sz w:val="18"/>
                                <w:szCs w:val="20"/>
                              </w:rPr>
                              <w:t>down-select from the following:</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rsidR="00675970" w:rsidRDefault="00974CBE">
                            <w:pPr>
                              <w:rPr>
                                <w:rFonts w:cs="Times"/>
                                <w:sz w:val="18"/>
                                <w:szCs w:val="20"/>
                                <w:lang w:eastAsia="en-US"/>
                              </w:rPr>
                            </w:pPr>
                            <w:r>
                              <w:rPr>
                                <w:rFonts w:cs="Times"/>
                                <w:sz w:val="18"/>
                                <w:szCs w:val="20"/>
                              </w:rPr>
                              <w:t>For energy measurement in 5us observation slot, perform singl</w:t>
                            </w:r>
                            <w:r>
                              <w:rPr>
                                <w:rFonts w:cs="Times"/>
                                <w:sz w:val="18"/>
                                <w:szCs w:val="20"/>
                              </w:rPr>
                              <w:t>e measurement</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rsidR="00675970" w:rsidRDefault="00675970">
                            <w:pPr>
                              <w:rPr>
                                <w:sz w:val="18"/>
                                <w:highlight w:val="darkYellow"/>
                                <w:lang w:eastAsia="zh-CN"/>
                              </w:rPr>
                            </w:pPr>
                            <w:bookmarkStart w:id="3" w:name="OLE_LINK71"/>
                            <w:bookmarkStart w:id="4" w:name="OLE_LINK70"/>
                          </w:p>
                          <w:p w:rsidR="00675970" w:rsidRDefault="00974CBE">
                            <w:pPr>
                              <w:rPr>
                                <w:sz w:val="18"/>
                                <w:lang w:eastAsia="zh-CN"/>
                              </w:rPr>
                            </w:pPr>
                            <w:r>
                              <w:rPr>
                                <w:sz w:val="18"/>
                                <w:highlight w:val="darkYellow"/>
                                <w:lang w:eastAsia="zh-CN"/>
                              </w:rPr>
                              <w:t>Working assumption: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 w:val="18"/>
                                <w:szCs w:val="20"/>
                              </w:rPr>
                              <w:t xml:space="preserve">For energy measurement in 5us observation slot, when performing single measurement, the location of the measurement within the 5us is left for </w:t>
                            </w:r>
                            <w:r>
                              <w:rPr>
                                <w:rFonts w:cs="Times"/>
                                <w:sz w:val="18"/>
                                <w:szCs w:val="20"/>
                              </w:rPr>
                              <w:t>implementation, i.e., anywhere within the 5us.</w:t>
                            </w:r>
                            <w:bookmarkEnd w:id="3"/>
                            <w:bookmarkEnd w:id="4"/>
                            <w:r>
                              <w:rPr>
                                <w:rFonts w:cs="Times"/>
                                <w:szCs w:val="20"/>
                              </w:rPr>
                              <w:t>FFS location of the measurement</w:t>
                            </w:r>
                          </w:p>
                          <w:p w:rsidR="00675970" w:rsidRDefault="00675970"/>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rsidR="00675970" w:rsidRDefault="00675970">
                      <w:pPr>
                        <w:rPr>
                          <w:rFonts w:cs="Times"/>
                          <w:szCs w:val="20"/>
                        </w:rPr>
                      </w:pPr>
                    </w:p>
                    <w:p w:rsidR="00675970" w:rsidRDefault="00974CBE">
                      <w:pPr>
                        <w:pStyle w:val="discussionpoint"/>
                        <w:spacing w:after="0"/>
                        <w:rPr>
                          <w:rFonts w:ascii="Times" w:hAnsi="Times" w:cs="Times"/>
                          <w:snapToGrid/>
                          <w:highlight w:val="green"/>
                        </w:rPr>
                      </w:pPr>
                      <w:r>
                        <w:rPr>
                          <w:rFonts w:ascii="Times" w:hAnsi="Times" w:cs="Times"/>
                          <w:highlight w:val="green"/>
                        </w:rPr>
                        <w:t>Agreement:</w:t>
                      </w:r>
                    </w:p>
                    <w:p w:rsidR="00675970" w:rsidRDefault="00974CBE">
                      <w:pPr>
                        <w:rPr>
                          <w:rFonts w:cs="Times"/>
                          <w:sz w:val="18"/>
                          <w:szCs w:val="20"/>
                        </w:rPr>
                      </w:pPr>
                      <w:r>
                        <w:rPr>
                          <w:rFonts w:cs="Times"/>
                          <w:sz w:val="18"/>
                          <w:szCs w:val="20"/>
                        </w:rPr>
                        <w:t xml:space="preserve">For energy measurement in 8us deferral period, </w:t>
                      </w:r>
                      <w:r>
                        <w:rPr>
                          <w:rFonts w:cs="Times"/>
                          <w:sz w:val="18"/>
                          <w:szCs w:val="20"/>
                        </w:rPr>
                        <w:t>down-select from the following:</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rsidR="00675970" w:rsidRDefault="00974CBE">
                      <w:pPr>
                        <w:rPr>
                          <w:rFonts w:cs="Times"/>
                          <w:sz w:val="18"/>
                          <w:szCs w:val="20"/>
                          <w:lang w:eastAsia="en-US"/>
                        </w:rPr>
                      </w:pPr>
                      <w:r>
                        <w:rPr>
                          <w:rFonts w:cs="Times"/>
                          <w:sz w:val="18"/>
                          <w:szCs w:val="20"/>
                        </w:rPr>
                        <w:t>For energy measurement in 5us observation slot, perform singl</w:t>
                      </w:r>
                      <w:r>
                        <w:rPr>
                          <w:rFonts w:cs="Times"/>
                          <w:sz w:val="18"/>
                          <w:szCs w:val="20"/>
                        </w:rPr>
                        <w:t>e measurement</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rsidR="00675970" w:rsidRDefault="00974CBE">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rsidR="00675970" w:rsidRDefault="00675970">
                      <w:pPr>
                        <w:rPr>
                          <w:sz w:val="18"/>
                          <w:highlight w:val="darkYellow"/>
                          <w:lang w:eastAsia="zh-CN"/>
                        </w:rPr>
                      </w:pPr>
                      <w:bookmarkStart w:id="5" w:name="OLE_LINK71"/>
                      <w:bookmarkStart w:id="6" w:name="OLE_LINK70"/>
                    </w:p>
                    <w:p w:rsidR="00675970" w:rsidRDefault="00974CBE">
                      <w:pPr>
                        <w:rPr>
                          <w:sz w:val="18"/>
                          <w:lang w:eastAsia="zh-CN"/>
                        </w:rPr>
                      </w:pPr>
                      <w:r>
                        <w:rPr>
                          <w:sz w:val="18"/>
                          <w:highlight w:val="darkYellow"/>
                          <w:lang w:eastAsia="zh-CN"/>
                        </w:rPr>
                        <w:t>Working assumption: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 w:val="18"/>
                          <w:szCs w:val="20"/>
                        </w:rPr>
                        <w:t xml:space="preserve">For energy measurement in 5us observation slot, when performing single measurement, the location of the measurement within the 5us is left for </w:t>
                      </w:r>
                      <w:r>
                        <w:rPr>
                          <w:rFonts w:cs="Times"/>
                          <w:sz w:val="18"/>
                          <w:szCs w:val="20"/>
                        </w:rPr>
                        <w:t>implementation, i.e., anywhere within the 5us.</w:t>
                      </w:r>
                      <w:bookmarkEnd w:id="5"/>
                      <w:bookmarkEnd w:id="6"/>
                      <w:r>
                        <w:rPr>
                          <w:rFonts w:cs="Times"/>
                          <w:szCs w:val="20"/>
                        </w:rPr>
                        <w:t>FFS location of the measurement</w:t>
                      </w:r>
                    </w:p>
                    <w:p w:rsidR="00675970" w:rsidRDefault="00675970"/>
                  </w:txbxContent>
                </v:textbox>
                <w10:wrap type="topAndBottom" anchorx="margin"/>
              </v:shape>
            </w:pict>
          </mc:Fallback>
        </mc:AlternateContent>
      </w:r>
    </w:p>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2065"/>
        <w:gridCol w:w="7297"/>
      </w:tblGrid>
      <w:tr w:rsidR="00675970">
        <w:tc>
          <w:tcPr>
            <w:tcW w:w="2065" w:type="dxa"/>
          </w:tcPr>
          <w:p w:rsidR="00675970" w:rsidRDefault="00974CBE">
            <w:pPr>
              <w:rPr>
                <w:bCs/>
                <w:sz w:val="18"/>
                <w:szCs w:val="18"/>
                <w:lang w:eastAsia="en-US"/>
              </w:rPr>
            </w:pPr>
            <w:r>
              <w:rPr>
                <w:bCs/>
                <w:sz w:val="18"/>
                <w:szCs w:val="18"/>
              </w:rPr>
              <w:t>Company</w:t>
            </w:r>
          </w:p>
        </w:tc>
        <w:tc>
          <w:tcPr>
            <w:tcW w:w="7297" w:type="dxa"/>
          </w:tcPr>
          <w:p w:rsidR="00675970" w:rsidRDefault="00974CBE">
            <w:pPr>
              <w:rPr>
                <w:bCs/>
                <w:sz w:val="18"/>
                <w:szCs w:val="18"/>
                <w:lang w:eastAsia="en-US"/>
              </w:rPr>
            </w:pPr>
            <w:r>
              <w:rPr>
                <w:bCs/>
                <w:sz w:val="18"/>
                <w:szCs w:val="18"/>
              </w:rPr>
              <w:t>Key Proposals/Observations/Positions</w:t>
            </w:r>
          </w:p>
        </w:tc>
      </w:tr>
      <w:tr w:rsidR="00675970">
        <w:trPr>
          <w:trHeight w:val="90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operation in NR-U-60, when LBT is used, support one energy measurement in the 8us deferral </w:t>
            </w:r>
            <w:r>
              <w:rPr>
                <w:rFonts w:ascii="Calibri" w:eastAsia="Times New Roman" w:hAnsi="Calibri" w:cs="Calibri"/>
                <w:bCs/>
                <w:snapToGrid/>
                <w:color w:val="000000"/>
                <w:kern w:val="0"/>
                <w:sz w:val="18"/>
                <w:szCs w:val="18"/>
                <w:lang w:val="en-US" w:eastAsia="en-US"/>
              </w:rPr>
              <w:t>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675970">
        <w:trPr>
          <w:trHeight w:val="30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w:t>
            </w:r>
            <w:r>
              <w:rPr>
                <w:rFonts w:ascii="Calibri" w:eastAsia="Times New Roman" w:hAnsi="Calibri" w:cs="Calibri"/>
                <w:bCs/>
                <w:snapToGrid/>
                <w:color w:val="000000"/>
                <w:kern w:val="0"/>
                <w:sz w:val="18"/>
                <w:szCs w:val="18"/>
                <w:lang w:val="en-US" w:eastAsia="en-US"/>
              </w:rPr>
              <w:t xml:space="preserve"> deferral period.</w:t>
            </w:r>
          </w:p>
        </w:tc>
      </w:tr>
      <w:tr w:rsidR="00675970">
        <w:trPr>
          <w:trHeight w:val="300"/>
        </w:trPr>
        <w:tc>
          <w:tcPr>
            <w:tcW w:w="2065" w:type="dxa"/>
            <w:noWrap/>
          </w:tcPr>
          <w:p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trPr>
          <w:trHeight w:val="600"/>
        </w:trPr>
        <w:tc>
          <w:tcPr>
            <w:tcW w:w="206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For sensing structure, confirm the working assumption from RAN1#104b-e, and support single energy measurement within the 8 us </w:t>
            </w:r>
            <w:r>
              <w:rPr>
                <w:rFonts w:ascii="Calibri" w:eastAsia="Times New Roman" w:hAnsi="Calibri" w:cs="Calibri"/>
                <w:bCs/>
                <w:snapToGrid/>
                <w:color w:val="000000"/>
                <w:kern w:val="0"/>
                <w:sz w:val="18"/>
                <w:szCs w:val="18"/>
                <w:lang w:val="en-US" w:eastAsia="en-US"/>
              </w:rPr>
              <w:t>deferral period.</w:t>
            </w:r>
          </w:p>
        </w:tc>
      </w:tr>
      <w:tr w:rsidR="00675970">
        <w:trPr>
          <w:trHeight w:val="60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675970">
        <w:trPr>
          <w:trHeight w:val="1389"/>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w:t>
            </w:r>
            <w:r>
              <w:rPr>
                <w:rFonts w:ascii="Calibri" w:eastAsia="Times New Roman" w:hAnsi="Calibri" w:cs="Calibri"/>
                <w:bCs/>
                <w:snapToGrid/>
                <w:color w:val="000000"/>
                <w:kern w:val="0"/>
                <w:sz w:val="18"/>
                <w:szCs w:val="18"/>
                <w:lang w:val="en-US" w:eastAsia="en-US"/>
              </w:rPr>
              <w:t xml:space="preserve"> be regarded as “Cat 4” rather than “Cat3”.</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deferral period and 5us observation slot, the length </w:t>
            </w:r>
            <w:r>
              <w:rPr>
                <w:rFonts w:ascii="Calibri" w:eastAsia="Times New Roman" w:hAnsi="Calibri" w:cs="Calibri"/>
                <w:bCs/>
                <w:snapToGrid/>
                <w:color w:val="000000"/>
                <w:kern w:val="0"/>
                <w:sz w:val="18"/>
                <w:szCs w:val="18"/>
                <w:lang w:val="en-US" w:eastAsia="en-US"/>
              </w:rPr>
              <w:t>of energy measurement can be further discussed.</w:t>
            </w:r>
          </w:p>
        </w:tc>
      </w:tr>
      <w:tr w:rsidR="00675970">
        <w:trPr>
          <w:trHeight w:val="2804"/>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29 ETSI HS does not require two energy measurements in 8 µs deferral </w:t>
            </w:r>
            <w:r>
              <w:rPr>
                <w:rFonts w:eastAsia="Times New Roman"/>
                <w:bCs/>
                <w:snapToGrid/>
                <w:color w:val="000000"/>
                <w:kern w:val="0"/>
                <w:sz w:val="18"/>
                <w:szCs w:val="18"/>
                <w:lang w:val="en-US" w:eastAsia="en-US"/>
              </w:rPr>
              <w:t>period.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The minimum duration </w:t>
            </w:r>
            <w:r>
              <w:rPr>
                <w:rFonts w:eastAsia="Times New Roman"/>
                <w:bCs/>
                <w:snapToGrid/>
                <w:color w:val="000000"/>
                <w:kern w:val="0"/>
                <w:sz w:val="18"/>
                <w:szCs w:val="18"/>
                <w:lang w:val="en-US" w:eastAsia="en-US"/>
              </w:rPr>
              <w:t>of energy measurement within 5 µs can be left for implementation.</w:t>
            </w:r>
          </w:p>
          <w:p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trPr>
          <w:trHeight w:val="615"/>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trPr>
          <w:trHeight w:val="315"/>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energy measurement in 8us deferral period, one measurement ac</w:t>
            </w:r>
            <w:r>
              <w:rPr>
                <w:rFonts w:ascii="Calibri" w:eastAsia="Times New Roman" w:hAnsi="Calibri" w:cs="Calibri"/>
                <w:bCs/>
                <w:snapToGrid/>
                <w:color w:val="000000"/>
                <w:kern w:val="0"/>
                <w:sz w:val="18"/>
                <w:szCs w:val="18"/>
                <w:lang w:val="en-US" w:eastAsia="en-US"/>
              </w:rPr>
              <w:t xml:space="preserve">cording to 5 us observation slot is required. </w:t>
            </w:r>
          </w:p>
        </w:tc>
      </w:tr>
      <w:tr w:rsidR="00675970">
        <w:trPr>
          <w:trHeight w:val="51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675970">
        <w:trPr>
          <w:trHeight w:val="91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One measurement </w:t>
            </w:r>
            <w:r>
              <w:rPr>
                <w:rFonts w:ascii="Calibri" w:eastAsia="Times New Roman" w:hAnsi="Calibri" w:cs="Calibri"/>
                <w:bCs/>
                <w:snapToGrid/>
                <w:color w:val="000000"/>
                <w:kern w:val="0"/>
                <w:sz w:val="18"/>
                <w:szCs w:val="18"/>
                <w:lang w:val="en-US" w:eastAsia="en-US"/>
              </w:rPr>
              <w:t>for energy measurement in 8us deferral period is proposed.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675970">
        <w:trPr>
          <w:trHeight w:val="2314"/>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w:t>
            </w:r>
            <w:r>
              <w:rPr>
                <w:rFonts w:ascii="Calibri" w:eastAsia="Times New Roman" w:hAnsi="Calibri" w:cs="Calibri"/>
                <w:bCs/>
                <w:snapToGrid/>
                <w:color w:val="000000"/>
                <w:kern w:val="0"/>
                <w:sz w:val="18"/>
                <w:szCs w:val="18"/>
                <w:lang w:val="en-US" w:eastAsia="en-US"/>
              </w:rPr>
              <w:t>eriod.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w:t>
            </w:r>
            <w:r>
              <w:rPr>
                <w:rFonts w:ascii="Calibri" w:eastAsia="Times New Roman" w:hAnsi="Calibri" w:cs="Calibri"/>
                <w:bCs/>
                <w:snapToGrid/>
                <w:color w:val="000000"/>
                <w:kern w:val="0"/>
                <w:sz w:val="18"/>
                <w:szCs w:val="18"/>
                <w:lang w:val="en-US" w:eastAsia="en-US"/>
              </w:rPr>
              <w:t>the measurement within the 5us is left for implementation, i.e., anywhere within the 5us.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trPr>
          <w:trHeight w:val="78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energy measurement in 8us deferral period, performs a single measurement within 8us, the measurement duration is chosen as at least Y+X us, such that at least Y us of the measurements take place in the first 3 us and Y us of the measurement</w:t>
            </w:r>
            <w:r>
              <w:rPr>
                <w:rFonts w:eastAsia="Times New Roman"/>
                <w:bCs/>
                <w:snapToGrid/>
                <w:color w:val="000000"/>
                <w:kern w:val="0"/>
                <w:sz w:val="18"/>
                <w:szCs w:val="18"/>
                <w:lang w:eastAsia="en-US"/>
              </w:rPr>
              <w:t xml:space="preserve"> takes place in the last 5 us. The value of Y is FFS and less than or equal to 3us. </w:t>
            </w:r>
          </w:p>
        </w:tc>
      </w:tr>
      <w:tr w:rsidR="00675970">
        <w:trPr>
          <w:trHeight w:val="315"/>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MediaTek Inc.</w:t>
            </w:r>
          </w:p>
        </w:tc>
        <w:tc>
          <w:tcPr>
            <w:tcW w:w="729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675970">
        <w:trPr>
          <w:trHeight w:val="570"/>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supported and the 8us </w:t>
            </w:r>
            <w:r>
              <w:rPr>
                <w:rFonts w:eastAsia="Times New Roman"/>
                <w:bCs/>
                <w:snapToGrid/>
                <w:color w:val="000000"/>
                <w:kern w:val="0"/>
                <w:sz w:val="18"/>
                <w:szCs w:val="18"/>
                <w:lang w:val="en-US" w:eastAsia="zh-CN"/>
              </w:rPr>
              <w:t>observation period is divided into two slots of 3 and 5us, respectively. For the energy measurement in the 3us observation slot, the location of the measurement is left up to implementation.</w:t>
            </w:r>
          </w:p>
        </w:tc>
      </w:tr>
      <w:tr w:rsidR="00675970">
        <w:trPr>
          <w:trHeight w:val="1171"/>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 xml:space="preserve">that within </w:t>
            </w:r>
            <w:r>
              <w:rPr>
                <w:rFonts w:eastAsia="Times New Roman"/>
                <w:bCs/>
                <w:i/>
                <w:iCs/>
                <w:snapToGrid/>
                <w:color w:val="000000"/>
                <w:kern w:val="0"/>
                <w:sz w:val="18"/>
                <w:szCs w:val="18"/>
                <w:lang w:val="en-US" w:eastAsia="en-US"/>
              </w:rPr>
              <w:t>the 5us slot, when performing single measurement, the location of the measurement within the 5us is left for implementation, i.e., anywhere within the 5us.</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9: Only one sensing is required in 8us initial sensing period. It is up to implementation t</w:t>
            </w:r>
            <w:r>
              <w:rPr>
                <w:rFonts w:eastAsia="Times New Roman" w:cs="바탕"/>
                <w:bCs/>
                <w:i/>
                <w:iCs/>
                <w:snapToGrid/>
                <w:color w:val="000000"/>
                <w:kern w:val="0"/>
                <w:sz w:val="18"/>
                <w:szCs w:val="18"/>
                <w:lang w:val="en-US" w:eastAsia="en-US"/>
              </w:rPr>
              <w:t xml:space="preserve">o perform two sensing, or longer sensing time for better accuracy.  </w:t>
            </w:r>
          </w:p>
        </w:tc>
      </w:tr>
      <w:tr w:rsidR="00675970">
        <w:trPr>
          <w:trHeight w:val="4215"/>
        </w:trPr>
        <w:tc>
          <w:tcPr>
            <w:tcW w:w="20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w:t>
            </w:r>
            <w:r>
              <w:rPr>
                <w:rFonts w:eastAsia="Times New Roman" w:cstheme="minorBidi"/>
                <w:bCs/>
                <w:i/>
                <w:iCs/>
                <w:snapToGrid/>
                <w:color w:val="000000"/>
                <w:kern w:val="0"/>
                <w:sz w:val="18"/>
                <w:szCs w:val="18"/>
                <w:lang w:val="en-US" w:eastAsia="en-US"/>
              </w:rPr>
              <w:t xml:space="preserve">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w:t>
            </w:r>
            <w:r>
              <w:rPr>
                <w:rFonts w:eastAsia="Times New Roman" w:cstheme="minorBidi"/>
                <w:bCs/>
                <w:i/>
                <w:iCs/>
                <w:snapToGrid/>
                <w:color w:val="000000"/>
                <w:kern w:val="0"/>
                <w:sz w:val="18"/>
                <w:szCs w:val="18"/>
                <w:lang w:val="en-US" w:eastAsia="en-US"/>
              </w:rPr>
              <w:t>nition of performing one energy measurement for 16us Cat-2 LBT in Rel-16 NR-U considering to actually miss the channel busy within a 16us, the 8us deferral period includes an observation slot that occurs within the last 5us of 8us deferral period. The chan</w:t>
            </w:r>
            <w:r>
              <w:rPr>
                <w:rFonts w:eastAsia="Times New Roman" w:cstheme="minorBidi"/>
                <w:bCs/>
                <w:i/>
                <w:iCs/>
                <w:snapToGrid/>
                <w:color w:val="000000"/>
                <w:kern w:val="0"/>
                <w:sz w:val="18"/>
                <w:szCs w:val="18"/>
                <w:lang w:val="en-US" w:eastAsia="en-US"/>
              </w:rPr>
              <w:t xml:space="preserve">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w:t>
            </w:r>
            <w:r>
              <w:rPr>
                <w:rFonts w:eastAsia="Times New Roman" w:cstheme="minorBidi"/>
                <w:bCs/>
                <w:i/>
                <w:iCs/>
                <w:snapToGrid/>
                <w:color w:val="000000"/>
                <w:kern w:val="0"/>
                <w:sz w:val="18"/>
                <w:szCs w:val="18"/>
                <w:lang w:val="en-US" w:eastAsia="en-US"/>
              </w:rPr>
              <w:t>rforming one energy measurement for 16us Cat-2 LBT in Rel-16 NR-U considering to actually miss the channel busy within a 16us, the channel is considered to be idle within the duration of the 8us deferral period if the channel is sensed to be idle for a tot</w:t>
            </w:r>
            <w:r>
              <w:rPr>
                <w:rFonts w:eastAsia="Times New Roman" w:cstheme="minorBidi"/>
                <w:bCs/>
                <w:i/>
                <w:iCs/>
                <w:snapToGrid/>
                <w:color w:val="000000"/>
                <w:kern w:val="0"/>
                <w:sz w:val="18"/>
                <w:szCs w:val="18"/>
                <w:lang w:val="en-US" w:eastAsia="en-US"/>
              </w:rPr>
              <w:t>al of at least 5us with at least 3us of sensing occurring in the deferral period.</w:t>
            </w:r>
          </w:p>
        </w:tc>
      </w:tr>
    </w:tbl>
    <w:p w:rsidR="00675970" w:rsidRDefault="00974CBE">
      <w:pPr>
        <w:pStyle w:val="30"/>
      </w:pPr>
      <w:r>
        <w:t>First Round Discussion</w:t>
      </w:r>
    </w:p>
    <w:p w:rsidR="00675970" w:rsidRDefault="00974CBE">
      <w:pPr>
        <w:rPr>
          <w:rFonts w:cs="Times"/>
          <w:szCs w:val="20"/>
        </w:rPr>
      </w:pPr>
      <w:r>
        <w:rPr>
          <w:lang w:eastAsia="en-US"/>
        </w:rPr>
        <w:t xml:space="preserve">Summary of positions: </w:t>
      </w:r>
    </w:p>
    <w:p w:rsidR="00675970" w:rsidRDefault="00974CBE">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rsidR="00675970" w:rsidRDefault="00974CBE">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(atleast 2us)</w:t>
      </w:r>
      <w:r>
        <w:rPr>
          <w:lang w:eastAsia="en-US"/>
        </w:rPr>
        <w:t xml:space="preserve"> FUTUREWEI, Nokia, Charter, CAICT, Qualcomm (Y us in first 3 us), Apple. WILUS, MediaTek</w:t>
      </w:r>
    </w:p>
    <w:p w:rsidR="00675970" w:rsidRDefault="00974CBE">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rsidR="00675970" w:rsidRDefault="00974CBE">
      <w:pPr>
        <w:pStyle w:val="a"/>
        <w:numPr>
          <w:ilvl w:val="1"/>
          <w:numId w:val="19"/>
        </w:numPr>
        <w:rPr>
          <w:lang w:eastAsia="en-US"/>
        </w:rPr>
      </w:pPr>
      <w:r>
        <w:rPr>
          <w:rFonts w:cs="Times"/>
          <w:color w:val="000000" w:themeColor="text1"/>
          <w:szCs w:val="20"/>
        </w:rPr>
        <w:t>Spreadt</w:t>
      </w:r>
      <w:r>
        <w:rPr>
          <w:rFonts w:cs="Times"/>
          <w:color w:val="000000" w:themeColor="text1"/>
          <w:szCs w:val="20"/>
        </w:rPr>
        <w:t>rum, Intel,</w:t>
      </w:r>
      <w:r>
        <w:rPr>
          <w:rFonts w:cs="Times"/>
          <w:color w:val="FF0000"/>
          <w:szCs w:val="20"/>
        </w:rPr>
        <w:t xml:space="preserve"> OPPO</w:t>
      </w:r>
    </w:p>
    <w:p w:rsidR="00675970" w:rsidRDefault="00675970">
      <w:pPr>
        <w:rPr>
          <w:lang w:eastAsia="en-US"/>
        </w:rPr>
      </w:pPr>
    </w:p>
    <w:p w:rsidR="00675970" w:rsidRDefault="00974CBE">
      <w:pPr>
        <w:pStyle w:val="discussionpoint"/>
        <w:rPr>
          <w:color w:val="000000" w:themeColor="text1"/>
        </w:rPr>
      </w:pPr>
      <w:r>
        <w:rPr>
          <w:color w:val="000000" w:themeColor="text1"/>
        </w:rPr>
        <w:t>Proposal 2.3.1-1 (closed)</w:t>
      </w:r>
    </w:p>
    <w:p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rsidR="00675970" w:rsidRDefault="00974CBE">
      <w:pPr>
        <w:pStyle w:val="a"/>
        <w:numPr>
          <w:ilvl w:val="0"/>
          <w:numId w:val="20"/>
        </w:numPr>
        <w:rPr>
          <w:rFonts w:cs="Times"/>
          <w:color w:val="000000" w:themeColor="text1"/>
          <w:szCs w:val="20"/>
        </w:rPr>
      </w:pPr>
      <w:r>
        <w:rPr>
          <w:rFonts w:cs="Times"/>
          <w:color w:val="000000" w:themeColor="text1"/>
          <w:szCs w:val="20"/>
        </w:rPr>
        <w:t>Alt 1: At least 3+X us (FFS X, such as X=1).</w:t>
      </w:r>
    </w:p>
    <w:p w:rsidR="00675970" w:rsidRDefault="00974CBE">
      <w:pPr>
        <w:pStyle w:val="a"/>
        <w:numPr>
          <w:ilvl w:val="1"/>
          <w:numId w:val="20"/>
        </w:numPr>
        <w:rPr>
          <w:rFonts w:cs="Times"/>
          <w:color w:val="000000" w:themeColor="text1"/>
          <w:szCs w:val="20"/>
        </w:rPr>
      </w:pPr>
      <w:r>
        <w:rPr>
          <w:rFonts w:cs="Times"/>
          <w:color w:val="000000" w:themeColor="text1"/>
          <w:szCs w:val="20"/>
        </w:rPr>
        <w:t>Sup</w:t>
      </w:r>
      <w:r>
        <w:rPr>
          <w:rFonts w:cs="Times"/>
          <w:color w:val="000000" w:themeColor="text1"/>
          <w:szCs w:val="20"/>
        </w:rPr>
        <w:t>port: Charter, Lenovo, ZTE</w:t>
      </w:r>
    </w:p>
    <w:p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rsidR="00675970" w:rsidRDefault="00974CBE">
      <w:pPr>
        <w:pStyle w:val="a"/>
        <w:numPr>
          <w:ilvl w:val="1"/>
          <w:numId w:val="20"/>
        </w:numPr>
        <w:rPr>
          <w:rFonts w:cs="Times"/>
          <w:color w:val="000000" w:themeColor="text1"/>
          <w:szCs w:val="20"/>
        </w:rPr>
      </w:pPr>
      <w:r>
        <w:rPr>
          <w:rFonts w:cs="Times"/>
          <w:color w:val="000000" w:themeColor="text1"/>
          <w:szCs w:val="20"/>
        </w:rPr>
        <w:t>Support: Charter, HW, LG, Nokia, MTK, Ericsson, WILUS</w:t>
      </w:r>
    </w:p>
    <w:p w:rsidR="00675970" w:rsidRDefault="00974CBE">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w:t>
      </w:r>
      <w:r>
        <w:rPr>
          <w:rFonts w:cs="Times"/>
          <w:color w:val="000000" w:themeColor="text1"/>
          <w:szCs w:val="20"/>
        </w:rPr>
        <w:t xml:space="preserve"> and X is the same as the minimum measurement duration in a 5 us observation slot</w:t>
      </w:r>
    </w:p>
    <w:p w:rsidR="00675970" w:rsidRDefault="00974CBE">
      <w:pPr>
        <w:pStyle w:val="a"/>
        <w:numPr>
          <w:ilvl w:val="1"/>
          <w:numId w:val="20"/>
        </w:numPr>
        <w:rPr>
          <w:rFonts w:cs="Times"/>
          <w:color w:val="000000" w:themeColor="text1"/>
          <w:szCs w:val="20"/>
        </w:rPr>
      </w:pPr>
      <w:r>
        <w:rPr>
          <w:rFonts w:cs="Times"/>
          <w:color w:val="000000" w:themeColor="text1"/>
          <w:szCs w:val="20"/>
        </w:rPr>
        <w:t xml:space="preserve">Support: Charter, Intel, </w:t>
      </w:r>
    </w:p>
    <w:p w:rsidR="00675970" w:rsidRDefault="00675970">
      <w:pPr>
        <w:rPr>
          <w:lang w:eastAsia="en-US"/>
        </w:rPr>
      </w:pPr>
    </w:p>
    <w:tbl>
      <w:tblPr>
        <w:tblStyle w:val="af1"/>
        <w:tblW w:w="0" w:type="auto"/>
        <w:tblLayout w:type="fixed"/>
        <w:tblLook w:val="04A0" w:firstRow="1" w:lastRow="0" w:firstColumn="1" w:lastColumn="0" w:noHBand="0" w:noVBand="1"/>
      </w:tblPr>
      <w:tblGrid>
        <w:gridCol w:w="1705"/>
        <w:gridCol w:w="7657"/>
      </w:tblGrid>
      <w:tr w:rsidR="00675970">
        <w:tc>
          <w:tcPr>
            <w:tcW w:w="1705" w:type="dxa"/>
          </w:tcPr>
          <w:p w:rsidR="00675970" w:rsidRDefault="00974CBE">
            <w:pPr>
              <w:rPr>
                <w:lang w:eastAsia="en-US"/>
              </w:rPr>
            </w:pPr>
            <w:r>
              <w:rPr>
                <w:lang w:eastAsia="en-US"/>
              </w:rPr>
              <w:t>Company</w:t>
            </w:r>
          </w:p>
        </w:tc>
        <w:tc>
          <w:tcPr>
            <w:tcW w:w="7657" w:type="dxa"/>
          </w:tcPr>
          <w:p w:rsidR="00675970" w:rsidRDefault="00974CBE">
            <w:pPr>
              <w:rPr>
                <w:lang w:eastAsia="en-US"/>
              </w:rPr>
            </w:pPr>
            <w:r>
              <w:rPr>
                <w:lang w:eastAsia="en-US"/>
              </w:rPr>
              <w:t>View</w:t>
            </w:r>
          </w:p>
        </w:tc>
      </w:tr>
      <w:tr w:rsidR="00675970">
        <w:tc>
          <w:tcPr>
            <w:tcW w:w="1705" w:type="dxa"/>
          </w:tcPr>
          <w:p w:rsidR="00675970" w:rsidRDefault="00974CBE">
            <w:pPr>
              <w:rPr>
                <w:lang w:eastAsia="en-US"/>
              </w:rPr>
            </w:pPr>
            <w:r>
              <w:rPr>
                <w:lang w:eastAsia="en-US"/>
              </w:rPr>
              <w:t>Charter Communications</w:t>
            </w:r>
          </w:p>
        </w:tc>
        <w:tc>
          <w:tcPr>
            <w:tcW w:w="7657" w:type="dxa"/>
          </w:tcPr>
          <w:p w:rsidR="00675970" w:rsidRDefault="00974CBE">
            <w:pPr>
              <w:rPr>
                <w:lang w:eastAsia="en-US"/>
              </w:rPr>
            </w:pPr>
            <w:r>
              <w:rPr>
                <w:lang w:eastAsia="en-US"/>
              </w:rPr>
              <w:t>OK with any of the alternatives as long as a single measurement is performed.</w:t>
            </w:r>
          </w:p>
        </w:tc>
      </w:tr>
      <w:tr w:rsidR="00675970">
        <w:tc>
          <w:tcPr>
            <w:tcW w:w="1705" w:type="dxa"/>
          </w:tcPr>
          <w:p w:rsidR="00675970" w:rsidRDefault="00974CBE">
            <w:pPr>
              <w:rPr>
                <w:lang w:eastAsia="en-US"/>
              </w:rPr>
            </w:pPr>
            <w:r>
              <w:rPr>
                <w:lang w:eastAsia="en-US"/>
              </w:rPr>
              <w:t xml:space="preserve">Intel </w:t>
            </w:r>
          </w:p>
        </w:tc>
        <w:tc>
          <w:tcPr>
            <w:tcW w:w="7657" w:type="dxa"/>
          </w:tcPr>
          <w:p w:rsidR="00675970" w:rsidRDefault="00974CBE">
            <w:pPr>
              <w:rPr>
                <w:lang w:eastAsia="en-US"/>
              </w:rPr>
            </w:pPr>
            <w:r>
              <w:rPr>
                <w:lang w:eastAsia="en-US"/>
              </w:rPr>
              <w:t xml:space="preserve">As a compromised </w:t>
            </w:r>
            <w:r>
              <w:rPr>
                <w:lang w:eastAsia="en-US"/>
              </w:rPr>
              <w:t>solution, we are Ok with the proposal if Alt.3 is adopted.</w:t>
            </w:r>
          </w:p>
        </w:tc>
      </w:tr>
      <w:tr w:rsidR="00675970">
        <w:tc>
          <w:tcPr>
            <w:tcW w:w="1705" w:type="dxa"/>
          </w:tcPr>
          <w:p w:rsidR="00675970" w:rsidRDefault="00974CBE">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657" w:type="dxa"/>
          </w:tcPr>
          <w:p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w:t>
            </w:r>
            <w:r>
              <w:rPr>
                <w:rFonts w:eastAsiaTheme="minorEastAsia"/>
                <w:lang w:val="en-US" w:eastAsia="zh-CN"/>
              </w:rPr>
              <w:t xml:space="preserve"> status depends on DMG PHY mode, e.g. either DMG SC mode with 1 us duration or DMG control mode with 3 us.</w:t>
            </w:r>
          </w:p>
          <w:p w:rsidR="00675970" w:rsidRDefault="00974CBE">
            <w:pPr>
              <w:rPr>
                <w:lang w:eastAsia="en-US"/>
              </w:rPr>
            </w:pPr>
            <w:r>
              <w:rPr>
                <w:noProof/>
                <w:lang w:val="en-US"/>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rsidR="00675970" w:rsidRDefault="00974CBE">
            <w:pPr>
              <w:rPr>
                <w:lang w:eastAsia="en-US"/>
              </w:rPr>
            </w:pPr>
            <w:r>
              <w:rPr>
                <w:rFonts w:hint="eastAsia"/>
                <w:lang w:eastAsia="en-US"/>
              </w:rPr>
              <w:t>In IEEE 802.11-2021 page 2978, it defines the following</w:t>
            </w:r>
            <w:r>
              <w:rPr>
                <w:lang w:eastAsia="en-US"/>
              </w:rPr>
              <w:t xml:space="preserve"> for DMG control mode</w:t>
            </w:r>
          </w:p>
          <w:p w:rsidR="00675970" w:rsidRDefault="00974CBE">
            <w:pPr>
              <w:rPr>
                <w:lang w:eastAsia="en-US"/>
              </w:rPr>
            </w:pPr>
            <w:r>
              <w:rPr>
                <w:noProof/>
                <w:lang w:val="en-US"/>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rsidR="00675970" w:rsidRDefault="00974CBE">
            <w:pPr>
              <w:rPr>
                <w:lang w:eastAsia="en-US"/>
              </w:rPr>
            </w:pPr>
            <w:r>
              <w:rPr>
                <w:rFonts w:hint="eastAsia"/>
                <w:lang w:eastAsia="en-US"/>
              </w:rPr>
              <w:t>In IEEE 802.11-2021 page 2992, it defines the following for DMG SC m</w:t>
            </w:r>
            <w:r>
              <w:rPr>
                <w:rFonts w:hint="eastAsia"/>
                <w:lang w:eastAsia="en-US"/>
              </w:rPr>
              <w:t>ode</w:t>
            </w:r>
          </w:p>
          <w:p w:rsidR="00675970" w:rsidRDefault="00974CBE">
            <w:pPr>
              <w:rPr>
                <w:lang w:eastAsia="en-US"/>
              </w:rPr>
            </w:pPr>
            <w:r>
              <w:rPr>
                <w:noProof/>
                <w:lang w:val="en-US"/>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rsidR="00675970" w:rsidRDefault="00675970">
            <w:pPr>
              <w:rPr>
                <w:lang w:eastAsia="en-US"/>
              </w:rPr>
            </w:pPr>
          </w:p>
          <w:p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w:t>
            </w:r>
            <w:r>
              <w:rPr>
                <w:lang w:eastAsia="en-US"/>
              </w:rPr>
              <w:t>CA status are idle. For this reason, we think only defining single measurement in deferral time is risky.</w:t>
            </w:r>
          </w:p>
        </w:tc>
      </w:tr>
      <w:tr w:rsidR="00675970">
        <w:tc>
          <w:tcPr>
            <w:tcW w:w="1705" w:type="dxa"/>
          </w:tcPr>
          <w:p w:rsidR="00675970" w:rsidRDefault="00974CBE">
            <w:pPr>
              <w:rPr>
                <w:lang w:eastAsia="en-US"/>
              </w:rPr>
            </w:pPr>
            <w:r>
              <w:rPr>
                <w:lang w:eastAsia="en-US"/>
              </w:rPr>
              <w:t>Huawei/HiSilicon</w:t>
            </w:r>
          </w:p>
        </w:tc>
        <w:tc>
          <w:tcPr>
            <w:tcW w:w="7657" w:type="dxa"/>
          </w:tcPr>
          <w:p w:rsidR="00675970" w:rsidRDefault="00974CBE">
            <w:pPr>
              <w:rPr>
                <w:rFonts w:eastAsia="굴림" w:cs="Times"/>
                <w:color w:val="000000" w:themeColor="text1"/>
                <w:kern w:val="0"/>
                <w:szCs w:val="20"/>
              </w:rPr>
            </w:pPr>
            <w:r>
              <w:rPr>
                <w:rFonts w:eastAsia="굴림" w:cs="Times"/>
                <w:color w:val="000000" w:themeColor="text1"/>
                <w:kern w:val="0"/>
                <w:szCs w:val="20"/>
              </w:rPr>
              <w:t xml:space="preserve">We support the proposal and our preference is Alt 2. </w:t>
            </w:r>
          </w:p>
          <w:p w:rsidR="00675970" w:rsidRDefault="00974CBE">
            <w:pPr>
              <w:rPr>
                <w:rFonts w:eastAsia="굴림" w:cs="Times"/>
                <w:color w:val="000000" w:themeColor="text1"/>
                <w:kern w:val="0"/>
                <w:szCs w:val="20"/>
              </w:rPr>
            </w:pPr>
            <w:r>
              <w:rPr>
                <w:rFonts w:eastAsia="굴림" w:cs="Times"/>
                <w:color w:val="000000" w:themeColor="text1"/>
                <w:kern w:val="0"/>
                <w:szCs w:val="20"/>
              </w:rPr>
              <w:t>In our understanding, 8 us Td consists of a Tf duration of 3us immediately fol</w:t>
            </w:r>
            <w:r>
              <w:rPr>
                <w:rFonts w:eastAsia="굴림" w:cs="Times"/>
                <w:color w:val="000000" w:themeColor="text1"/>
                <w:kern w:val="0"/>
                <w:szCs w:val="20"/>
              </w:rPr>
              <w:t>lowed by a 5us observation slot duration in which X us of sensing is performed, whereas Tf may or may not include an additional measurement duration by implementation (such an additional measurement is not specified).</w:t>
            </w:r>
          </w:p>
          <w:p w:rsidR="00675970" w:rsidRDefault="00974CBE">
            <w:pPr>
              <w:rPr>
                <w:rFonts w:eastAsia="굴림" w:cs="Times"/>
                <w:color w:val="000000" w:themeColor="text1"/>
                <w:kern w:val="0"/>
                <w:szCs w:val="20"/>
              </w:rPr>
            </w:pPr>
            <w:r>
              <w:rPr>
                <w:rFonts w:eastAsia="굴림" w:cs="Times"/>
                <w:color w:val="000000" w:themeColor="text1"/>
                <w:kern w:val="0"/>
                <w:szCs w:val="20"/>
              </w:rPr>
              <w:t>Nevertheless, it is not clear to us ho</w:t>
            </w:r>
            <w:r>
              <w:rPr>
                <w:rFonts w:eastAsia="굴림" w:cs="Times"/>
                <w:color w:val="000000" w:themeColor="text1"/>
                <w:kern w:val="0"/>
                <w:szCs w:val="20"/>
              </w:rPr>
              <w:t xml:space="preserve">w Alt 3 achieves a single measurement within the 8us. It seems that in Alt 3, a special structure is imposed on the 5us observation slot such that the duration X+Y is contiguous and counted as one measurement, which is only possible if the location of the </w:t>
            </w:r>
            <w:r>
              <w:rPr>
                <w:rFonts w:eastAsia="굴림" w:cs="Times"/>
                <w:color w:val="000000" w:themeColor="text1"/>
                <w:kern w:val="0"/>
                <w:szCs w:val="20"/>
              </w:rPr>
              <w:t>X us is always at the beginning of the 5us observation slot. However, this would go against the following WA agreed in RAN1#104bis-e</w:t>
            </w:r>
          </w:p>
          <w:p w:rsidR="00675970" w:rsidRDefault="00974CBE">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rsidR="00675970" w:rsidRDefault="00974CBE">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tc>
          <w:tcPr>
            <w:tcW w:w="1705" w:type="dxa"/>
          </w:tcPr>
          <w:p w:rsidR="00675970" w:rsidRDefault="00974CBE">
            <w:pPr>
              <w:rPr>
                <w:lang w:eastAsia="en-US"/>
              </w:rPr>
            </w:pPr>
            <w:r>
              <w:rPr>
                <w:lang w:eastAsia="en-US"/>
              </w:rPr>
              <w:t>Lenovo, Motorola Mobility</w:t>
            </w:r>
          </w:p>
        </w:tc>
        <w:tc>
          <w:tcPr>
            <w:tcW w:w="7657" w:type="dxa"/>
          </w:tcPr>
          <w:p w:rsidR="00675970" w:rsidRDefault="00974CBE">
            <w:pPr>
              <w:rPr>
                <w:rFonts w:eastAsia="굴림" w:cs="Times"/>
                <w:color w:val="000000" w:themeColor="text1"/>
                <w:kern w:val="0"/>
                <w:szCs w:val="20"/>
              </w:rPr>
            </w:pPr>
            <w:r>
              <w:rPr>
                <w:lang w:eastAsia="en-US"/>
              </w:rPr>
              <w:t>We support the proposal, and our pre</w:t>
            </w:r>
            <w:r>
              <w:rPr>
                <w:lang w:eastAsia="en-US"/>
              </w:rPr>
              <w:t>ference is Alt 1</w:t>
            </w:r>
          </w:p>
        </w:tc>
      </w:tr>
      <w:tr w:rsidR="00675970">
        <w:tc>
          <w:tcPr>
            <w:tcW w:w="1705" w:type="dxa"/>
          </w:tcPr>
          <w:p w:rsidR="00675970" w:rsidRDefault="00974CBE">
            <w:pPr>
              <w:rPr>
                <w:lang w:eastAsia="en-US"/>
              </w:rPr>
            </w:pPr>
            <w:r>
              <w:rPr>
                <w:rFonts w:hint="eastAsia"/>
              </w:rPr>
              <w:t>LG Electronics</w:t>
            </w:r>
          </w:p>
        </w:tc>
        <w:tc>
          <w:tcPr>
            <w:tcW w:w="7657" w:type="dxa"/>
          </w:tcPr>
          <w:p w:rsidR="00675970" w:rsidRDefault="00974CBE">
            <w:pPr>
              <w:rPr>
                <w:lang w:eastAsia="en-US"/>
              </w:rPr>
            </w:pPr>
            <w:r>
              <w:rPr>
                <w:lang w:eastAsia="en-US"/>
              </w:rPr>
              <w:t>Support Alt 2 and we prefer to keep the same design as possible with WiGig’s.</w:t>
            </w:r>
          </w:p>
        </w:tc>
      </w:tr>
      <w:tr w:rsidR="00675970">
        <w:tc>
          <w:tcPr>
            <w:tcW w:w="1705" w:type="dxa"/>
          </w:tcPr>
          <w:p w:rsidR="00675970" w:rsidRDefault="00974CBE">
            <w:r>
              <w:t>Nokia, NSB</w:t>
            </w:r>
          </w:p>
        </w:tc>
        <w:tc>
          <w:tcPr>
            <w:tcW w:w="7657" w:type="dxa"/>
          </w:tcPr>
          <w:p w:rsidR="00675970" w:rsidRDefault="00974CBE">
            <w:pPr>
              <w:rPr>
                <w:lang w:eastAsia="en-US"/>
              </w:rPr>
            </w:pPr>
            <w:r>
              <w:rPr>
                <w:lang w:eastAsia="en-US"/>
              </w:rPr>
              <w:t xml:space="preserve">It seems some words are missing form the proposal, should it be e.g.: </w:t>
            </w:r>
          </w:p>
          <w:p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r>
              <w:rPr>
                <w:rFonts w:cs="Times"/>
                <w:i/>
                <w:iCs/>
                <w:color w:val="C00000"/>
                <w:szCs w:val="20"/>
              </w:rPr>
              <w:t xml:space="preserve">gNB </w:t>
            </w:r>
            <w:r>
              <w:rPr>
                <w:rFonts w:cs="Times"/>
                <w:i/>
                <w:iCs/>
                <w:color w:val="000000" w:themeColor="text1"/>
                <w:szCs w:val="20"/>
              </w:rPr>
              <w:t>performs single measurement within 8us, the measurement duration is selected from one of the following alternatives:</w:t>
            </w:r>
          </w:p>
          <w:p w:rsidR="00675970" w:rsidRDefault="00974CBE">
            <w:pPr>
              <w:rPr>
                <w:lang w:eastAsia="en-US"/>
              </w:rPr>
            </w:pPr>
            <w:r>
              <w:rPr>
                <w:lang w:eastAsia="en-US"/>
              </w:rPr>
              <w:t>…</w:t>
            </w:r>
          </w:p>
          <w:p w:rsidR="00675970" w:rsidRDefault="00974CBE">
            <w:pPr>
              <w:rPr>
                <w:lang w:eastAsia="en-US"/>
              </w:rPr>
            </w:pPr>
            <w:r>
              <w:rPr>
                <w:lang w:eastAsia="en-US"/>
              </w:rPr>
              <w:t>Assuming this was the intention, we are ok with the proposal. For the three alternatives, our slight preference is Alt 2.</w:t>
            </w:r>
          </w:p>
        </w:tc>
      </w:tr>
      <w:tr w:rsidR="00675970">
        <w:tc>
          <w:tcPr>
            <w:tcW w:w="1705" w:type="dxa"/>
          </w:tcPr>
          <w:p w:rsidR="00675970" w:rsidRDefault="00974CBE">
            <w:pPr>
              <w:rPr>
                <w:lang w:eastAsia="en-US"/>
              </w:rPr>
            </w:pPr>
            <w:r>
              <w:rPr>
                <w:rFonts w:eastAsia="SimSun" w:hint="eastAsia"/>
                <w:lang w:val="en-US" w:eastAsia="zh-CN"/>
              </w:rPr>
              <w:lastRenderedPageBreak/>
              <w:t xml:space="preserve">ZTE, </w:t>
            </w:r>
            <w:r>
              <w:rPr>
                <w:rFonts w:eastAsia="SimSun" w:hint="eastAsia"/>
                <w:lang w:val="en-US" w:eastAsia="zh-CN"/>
              </w:rPr>
              <w:t>Sanechips</w:t>
            </w:r>
          </w:p>
        </w:tc>
        <w:tc>
          <w:tcPr>
            <w:tcW w:w="7657" w:type="dxa"/>
          </w:tcPr>
          <w:p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tc>
          <w:tcPr>
            <w:tcW w:w="1705" w:type="dxa"/>
          </w:tcPr>
          <w:p w:rsidR="00675970" w:rsidRDefault="00974CB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rsidR="00675970" w:rsidRDefault="00974CBE">
            <w:pPr>
              <w:rPr>
                <w:rFonts w:eastAsia="PMingLiU"/>
                <w:lang w:val="en-US" w:eastAsia="zh-TW"/>
              </w:rPr>
            </w:pPr>
            <w:r>
              <w:rPr>
                <w:rFonts w:eastAsia="PMingLiU"/>
                <w:lang w:val="en-US" w:eastAsia="zh-TW"/>
              </w:rPr>
              <w:t>Support Alt 2</w:t>
            </w:r>
          </w:p>
        </w:tc>
      </w:tr>
      <w:tr w:rsidR="00675970">
        <w:tc>
          <w:tcPr>
            <w:tcW w:w="1705" w:type="dxa"/>
          </w:tcPr>
          <w:p w:rsidR="00675970" w:rsidRDefault="00974CBE">
            <w:pPr>
              <w:rPr>
                <w:lang w:eastAsia="en-US"/>
              </w:rPr>
            </w:pPr>
            <w:r>
              <w:rPr>
                <w:lang w:eastAsia="en-US"/>
              </w:rPr>
              <w:t xml:space="preserve">Ericsson </w:t>
            </w:r>
          </w:p>
        </w:tc>
        <w:tc>
          <w:tcPr>
            <w:tcW w:w="7657" w:type="dxa"/>
          </w:tcPr>
          <w:p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w:t>
            </w:r>
            <w:r>
              <w:rPr>
                <w:rFonts w:eastAsiaTheme="minorEastAsia"/>
                <w:lang w:val="en-US" w:eastAsia="zh-CN"/>
              </w:rPr>
              <w:t>ansmissions, usually DL and UL, in 802.11 realm) in 802.11ad/ay and a 5us observation slot</w:t>
            </w:r>
            <w:r>
              <w:rPr>
                <w:lang w:eastAsia="zh-CN"/>
              </w:rPr>
              <w:t xml:space="preserve">. </w:t>
            </w:r>
          </w:p>
          <w:p w:rsidR="00675970" w:rsidRDefault="00675970">
            <w:pPr>
              <w:rPr>
                <w:lang w:eastAsia="en-US"/>
              </w:rPr>
            </w:pPr>
          </w:p>
          <w:p w:rsidR="00675970" w:rsidRDefault="00974CBE">
            <w:pPr>
              <w:rPr>
                <w:b/>
                <w:bCs/>
                <w:lang w:eastAsia="en-US"/>
              </w:rPr>
            </w:pPr>
            <w:r>
              <w:rPr>
                <w:b/>
                <w:bCs/>
                <w:lang w:eastAsia="en-US"/>
              </w:rPr>
              <w:t xml:space="preserve">Response to OPPO’s comments: </w:t>
            </w:r>
          </w:p>
          <w:p w:rsidR="00675970" w:rsidRDefault="00974CBE">
            <w:pPr>
              <w:rPr>
                <w:lang w:eastAsia="en-US"/>
              </w:rPr>
            </w:pPr>
            <w:r>
              <w:rPr>
                <w:lang w:eastAsia="en-US"/>
              </w:rPr>
              <w:t xml:space="preserve">The referral in that section corresponds to preamble detection in WiGig. In DMG SC </w:t>
            </w:r>
            <w:proofErr w:type="gramStart"/>
            <w:r>
              <w:rPr>
                <w:lang w:eastAsia="en-US"/>
              </w:rPr>
              <w:t>mode ,</w:t>
            </w:r>
            <w:proofErr w:type="gramEnd"/>
            <w:r>
              <w:rPr>
                <w:lang w:eastAsia="en-US"/>
              </w:rPr>
              <w:t xml:space="preserve"> 90% probability within 1us again refers to</w:t>
            </w:r>
            <w:r>
              <w:rPr>
                <w:lang w:eastAsia="en-US"/>
              </w:rPr>
              <w:t xml:space="preserve"> preamble detection.(which is why the threshold is -68 dBm over 2.16 GHz).</w:t>
            </w:r>
          </w:p>
          <w:p w:rsidR="00675970" w:rsidRDefault="00974CBE">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8us was derived as aSIFSTime (3us) + aSlotTime (slot time in EN 302 567 also</w:t>
            </w:r>
            <w:proofErr w:type="gramStart"/>
            <w:r>
              <w:rPr>
                <w:lang w:eastAsia="en-US"/>
              </w:rPr>
              <w:t>)(</w:t>
            </w:r>
            <w:proofErr w:type="gramEnd"/>
            <w:r>
              <w:rPr>
                <w:lang w:eastAsia="en-US"/>
              </w:rPr>
              <w:t xml:space="preserve">5us). WiGiG standards do not perform </w:t>
            </w:r>
            <w:r>
              <w:rPr>
                <w:lang w:eastAsia="en-US"/>
              </w:rPr>
              <w:t xml:space="preserve">two sensing in the 8us period. As can be seen from the equations below, there is no energy measurement time/CCA time in the 3us aSIFSTime. </w:t>
            </w:r>
            <w:proofErr w:type="gramStart"/>
            <w:r>
              <w:rPr>
                <w:lang w:eastAsia="en-US"/>
              </w:rPr>
              <w:t>aCCATime</w:t>
            </w:r>
            <w:proofErr w:type="gramEnd"/>
            <w:r>
              <w:rPr>
                <w:lang w:eastAsia="en-US"/>
              </w:rPr>
              <w:t xml:space="preserve"> within aSlotTime is defined as implementation dependent. This is what we should do too instead of adding unn</w:t>
            </w:r>
            <w:r>
              <w:rPr>
                <w:lang w:eastAsia="en-US"/>
              </w:rPr>
              <w:t xml:space="preserve">ecessary restrictions. </w:t>
            </w:r>
          </w:p>
          <w:p w:rsidR="00675970" w:rsidRDefault="00974CBE">
            <w:pPr>
              <w:rPr>
                <w:b/>
                <w:bCs/>
                <w:lang w:eastAsia="en-US"/>
              </w:rPr>
            </w:pPr>
            <w:r>
              <w:rPr>
                <w:b/>
                <w:bCs/>
                <w:lang w:eastAsia="en-US"/>
              </w:rPr>
              <w:t>802.11-2021, page 1680</w:t>
            </w:r>
          </w:p>
          <w:p w:rsidR="00675970" w:rsidRDefault="00974CBE">
            <w:pPr>
              <w:rPr>
                <w:lang w:eastAsia="en-US"/>
              </w:rPr>
            </w:pPr>
            <w:r>
              <w:rPr>
                <w:noProof/>
                <w:lang w:val="en-US"/>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rsidR="00675970" w:rsidRDefault="00974CBE">
            <w:pPr>
              <w:rPr>
                <w:b/>
                <w:bCs/>
                <w:lang w:eastAsia="en-US"/>
              </w:rPr>
            </w:pPr>
            <w:r>
              <w:rPr>
                <w:b/>
                <w:bCs/>
                <w:lang w:eastAsia="en-US"/>
              </w:rPr>
              <w:t>802.11-2021, page 3007</w:t>
            </w:r>
          </w:p>
          <w:p w:rsidR="00675970" w:rsidRDefault="00974CBE">
            <w:pPr>
              <w:rPr>
                <w:b/>
                <w:bCs/>
                <w:lang w:eastAsia="en-US"/>
              </w:rPr>
            </w:pPr>
            <w:r>
              <w:rPr>
                <w:b/>
                <w:bCs/>
                <w:noProof/>
                <w:lang w:val="en-US"/>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rsidR="00675970" w:rsidRDefault="00974CBE">
            <w:pPr>
              <w:rPr>
                <w:lang w:eastAsia="en-US"/>
              </w:rPr>
            </w:pPr>
            <w:proofErr w:type="gramStart"/>
            <w:r>
              <w:rPr>
                <w:lang w:eastAsia="en-US"/>
              </w:rPr>
              <w:t>aCCATime</w:t>
            </w:r>
            <w:proofErr w:type="gramEnd"/>
            <w:r>
              <w:rPr>
                <w:lang w:eastAsia="en-US"/>
              </w:rPr>
              <w:t xml:space="preserve"> in 802.11ad-2012, page 493 was mentioned as &lt;3us. </w:t>
            </w:r>
          </w:p>
          <w:p w:rsidR="00675970" w:rsidRDefault="00974CBE">
            <w:pPr>
              <w:rPr>
                <w:lang w:eastAsia="en-US"/>
              </w:rPr>
            </w:pPr>
            <w:r>
              <w:rPr>
                <w:noProof/>
                <w:lang w:val="en-US"/>
              </w:rPr>
              <w:lastRenderedPageBreak/>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tc>
          <w:tcPr>
            <w:tcW w:w="1705" w:type="dxa"/>
          </w:tcPr>
          <w:p w:rsidR="00675970" w:rsidRDefault="00974CBE">
            <w:pPr>
              <w:rPr>
                <w:lang w:eastAsia="en-US"/>
              </w:rPr>
            </w:pPr>
            <w:r>
              <w:rPr>
                <w:lang w:eastAsia="en-US"/>
              </w:rPr>
              <w:lastRenderedPageBreak/>
              <w:t>Futurewei</w:t>
            </w:r>
          </w:p>
        </w:tc>
        <w:tc>
          <w:tcPr>
            <w:tcW w:w="7657" w:type="dxa"/>
          </w:tcPr>
          <w:p w:rsidR="00675970" w:rsidRDefault="00974CBE">
            <w:pPr>
              <w:rPr>
                <w:lang w:eastAsia="en-US"/>
              </w:rPr>
            </w:pPr>
            <w:r>
              <w:rPr>
                <w:lang w:eastAsia="en-US"/>
              </w:rPr>
              <w:t>We prefer Alt-2. Expanding sensing duration in the first 3us can be up-to implementation.</w:t>
            </w:r>
          </w:p>
        </w:tc>
      </w:tr>
      <w:tr w:rsidR="00675970">
        <w:tc>
          <w:tcPr>
            <w:tcW w:w="1705" w:type="dxa"/>
          </w:tcPr>
          <w:p w:rsidR="00675970" w:rsidRDefault="00974CBE">
            <w:pPr>
              <w:rPr>
                <w:rFonts w:eastAsiaTheme="minorEastAsia"/>
                <w:lang w:eastAsia="zh-CN"/>
              </w:rPr>
            </w:pPr>
            <w:r>
              <w:rPr>
                <w:rFonts w:eastAsiaTheme="minorEastAsia" w:hint="eastAsia"/>
                <w:lang w:eastAsia="zh-CN"/>
              </w:rPr>
              <w:t>CATT</w:t>
            </w:r>
          </w:p>
        </w:tc>
        <w:tc>
          <w:tcPr>
            <w:tcW w:w="7657" w:type="dxa"/>
          </w:tcPr>
          <w:p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rsidR="00675970" w:rsidRDefault="00974CBE">
            <w:pPr>
              <w:pStyle w:val="discussionpoint"/>
              <w:ind w:left="400" w:hanging="400"/>
              <w:rPr>
                <w:color w:val="000000" w:themeColor="text1"/>
              </w:rPr>
            </w:pPr>
            <w:r>
              <w:rPr>
                <w:color w:val="000000" w:themeColor="text1"/>
              </w:rPr>
              <w:t xml:space="preserve">Proposal 2.3.1-1 </w:t>
            </w:r>
          </w:p>
          <w:p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w:t>
            </w:r>
            <w:r>
              <w:rPr>
                <w:rFonts w:cs="Times"/>
                <w:color w:val="000000" w:themeColor="text1"/>
                <w:szCs w:val="20"/>
              </w:rPr>
              <w:t>lowing alternatives:</w:t>
            </w:r>
          </w:p>
          <w:p w:rsidR="00675970" w:rsidRDefault="00974CBE">
            <w:pPr>
              <w:pStyle w:val="a"/>
              <w:numPr>
                <w:ilvl w:val="0"/>
                <w:numId w:val="20"/>
              </w:numPr>
              <w:rPr>
                <w:rFonts w:cs="Times"/>
                <w:color w:val="000000" w:themeColor="text1"/>
                <w:szCs w:val="20"/>
              </w:rPr>
            </w:pPr>
            <w:r>
              <w:rPr>
                <w:rFonts w:cs="Times"/>
                <w:color w:val="000000" w:themeColor="text1"/>
                <w:szCs w:val="20"/>
              </w:rPr>
              <w:t>Alt 1: At least 3+X us (FFS X, such as X=1).</w:t>
            </w:r>
          </w:p>
          <w:p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rsidR="00675970" w:rsidRDefault="00974CBE">
            <w:pPr>
              <w:pStyle w:val="a"/>
              <w:numPr>
                <w:ilvl w:val="0"/>
                <w:numId w:val="20"/>
              </w:numPr>
              <w:rPr>
                <w:rFonts w:cs="Times"/>
                <w:color w:val="000000" w:themeColor="text1"/>
                <w:szCs w:val="20"/>
              </w:rPr>
            </w:pPr>
            <w:r>
              <w:rPr>
                <w:rFonts w:cs="Times"/>
                <w:color w:val="000000" w:themeColor="text1"/>
                <w:szCs w:val="20"/>
              </w:rPr>
              <w:t xml:space="preserve">Alt 3: At least X+Y us where Y us measurements are done in first 3 us and X is the </w:t>
            </w:r>
            <w:r>
              <w:rPr>
                <w:rFonts w:cs="Times"/>
                <w:color w:val="000000" w:themeColor="text1"/>
                <w:szCs w:val="20"/>
              </w:rPr>
              <w:t>same as the minimum measurement duration in a 5 us observation slot</w:t>
            </w:r>
          </w:p>
          <w:p w:rsidR="00675970" w:rsidRDefault="00675970">
            <w:pPr>
              <w:rPr>
                <w:lang w:eastAsia="en-US"/>
              </w:rPr>
            </w:pPr>
          </w:p>
        </w:tc>
      </w:tr>
      <w:tr w:rsidR="00675970">
        <w:tc>
          <w:tcPr>
            <w:tcW w:w="1705" w:type="dxa"/>
          </w:tcPr>
          <w:p w:rsidR="00675970" w:rsidRDefault="00974CBE">
            <w:pPr>
              <w:rPr>
                <w:rFonts w:eastAsiaTheme="minorEastAsia"/>
                <w:lang w:eastAsia="zh-CN"/>
              </w:rPr>
            </w:pPr>
            <w:r>
              <w:rPr>
                <w:lang w:eastAsia="en-US"/>
              </w:rPr>
              <w:t>Samsung</w:t>
            </w:r>
          </w:p>
        </w:tc>
        <w:tc>
          <w:tcPr>
            <w:tcW w:w="7657" w:type="dxa"/>
          </w:tcPr>
          <w:p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tc>
          <w:tcPr>
            <w:tcW w:w="1705" w:type="dxa"/>
          </w:tcPr>
          <w:p w:rsidR="00675970" w:rsidRDefault="00974CBE">
            <w:pPr>
              <w:rPr>
                <w:lang w:eastAsia="en-US"/>
              </w:rPr>
            </w:pPr>
            <w:r>
              <w:rPr>
                <w:rFonts w:eastAsia="SimSun"/>
                <w:lang w:val="en-US" w:eastAsia="zh-CN"/>
              </w:rPr>
              <w:t>Convida Wireless</w:t>
            </w:r>
          </w:p>
        </w:tc>
        <w:tc>
          <w:tcPr>
            <w:tcW w:w="7657" w:type="dxa"/>
          </w:tcPr>
          <w:p w:rsidR="00675970" w:rsidRDefault="00974CBE">
            <w:pPr>
              <w:rPr>
                <w:lang w:eastAsia="en-US"/>
              </w:rPr>
            </w:pPr>
            <w:r>
              <w:rPr>
                <w:rFonts w:eastAsia="SimSun"/>
                <w:lang w:val="en-US" w:eastAsia="zh-CN"/>
              </w:rPr>
              <w:t>We are ok with the proposal.</w:t>
            </w:r>
          </w:p>
        </w:tc>
      </w:tr>
      <w:tr w:rsidR="00675970">
        <w:tc>
          <w:tcPr>
            <w:tcW w:w="1705" w:type="dxa"/>
          </w:tcPr>
          <w:p w:rsidR="00675970" w:rsidRDefault="00974CBE">
            <w:pPr>
              <w:rPr>
                <w:rFonts w:eastAsia="SimSun"/>
                <w:lang w:val="en-US" w:eastAsia="zh-CN"/>
              </w:rPr>
            </w:pPr>
            <w:r>
              <w:rPr>
                <w:rFonts w:eastAsia="SimSun"/>
                <w:lang w:val="en-US" w:eastAsia="zh-CN"/>
              </w:rPr>
              <w:t>Apple</w:t>
            </w:r>
          </w:p>
        </w:tc>
        <w:tc>
          <w:tcPr>
            <w:tcW w:w="7657" w:type="dxa"/>
          </w:tcPr>
          <w:p w:rsidR="00675970" w:rsidRDefault="00974CBE">
            <w:pPr>
              <w:rPr>
                <w:rFonts w:eastAsia="SimSun"/>
                <w:lang w:val="en-US" w:eastAsia="zh-CN"/>
              </w:rPr>
            </w:pPr>
            <w:r>
              <w:rPr>
                <w:rFonts w:eastAsia="SimSun"/>
                <w:lang w:val="en-US" w:eastAsia="zh-CN"/>
              </w:rPr>
              <w:t>Support</w:t>
            </w:r>
            <w:r>
              <w:rPr>
                <w:rFonts w:eastAsia="SimSun"/>
                <w:lang w:val="en-US" w:eastAsia="zh-CN"/>
              </w:rPr>
              <w:t xml:space="preserve"> Alt 2. </w:t>
            </w:r>
          </w:p>
        </w:tc>
      </w:tr>
      <w:tr w:rsidR="00675970">
        <w:tc>
          <w:tcPr>
            <w:tcW w:w="1705" w:type="dxa"/>
          </w:tcPr>
          <w:p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rsidR="00675970" w:rsidRDefault="00974CBE">
            <w:pPr>
              <w:rPr>
                <w:rFonts w:eastAsia="SimSun"/>
                <w:lang w:val="en-US" w:eastAsia="zh-CN"/>
              </w:rPr>
            </w:pPr>
            <w:r>
              <w:rPr>
                <w:rFonts w:eastAsia="맑은 고딕" w:hint="eastAsia"/>
                <w:lang w:val="en-US"/>
              </w:rPr>
              <w:t>W</w:t>
            </w:r>
            <w:r>
              <w:rPr>
                <w:rFonts w:eastAsia="맑은 고딕"/>
                <w:lang w:val="en-US"/>
              </w:rPr>
              <w:t>e support Alt-2</w:t>
            </w:r>
          </w:p>
        </w:tc>
      </w:tr>
    </w:tbl>
    <w:p w:rsidR="00675970" w:rsidRDefault="00675970">
      <w:pPr>
        <w:rPr>
          <w:lang w:eastAsia="en-US"/>
        </w:rPr>
      </w:pPr>
    </w:p>
    <w:p w:rsidR="00675970" w:rsidRDefault="00675970">
      <w:pPr>
        <w:rPr>
          <w:lang w:eastAsia="en-US"/>
        </w:rPr>
      </w:pPr>
    </w:p>
    <w:p w:rsidR="00675970" w:rsidRDefault="00974CBE">
      <w:pPr>
        <w:pStyle w:val="30"/>
      </w:pPr>
      <w:r>
        <w:t>Second Round Discussion</w:t>
      </w:r>
    </w:p>
    <w:p w:rsidR="00675970" w:rsidRDefault="00974CBE">
      <w:pPr>
        <w:rPr>
          <w:lang w:eastAsia="en-US"/>
        </w:rPr>
      </w:pPr>
      <w:r>
        <w:rPr>
          <w:lang w:eastAsia="en-US"/>
        </w:rPr>
        <w:t>We have the following agreement</w:t>
      </w:r>
    </w:p>
    <w:p w:rsidR="00675970" w:rsidRDefault="00974CBE">
      <w:pPr>
        <w:rPr>
          <w:lang w:eastAsia="zh-CN"/>
        </w:rPr>
      </w:pPr>
      <w:r>
        <w:rPr>
          <w:highlight w:val="green"/>
          <w:lang w:eastAsia="zh-CN"/>
        </w:rPr>
        <w:t>Agreement:</w:t>
      </w:r>
    </w:p>
    <w:p w:rsidR="00675970" w:rsidRDefault="00974CBE">
      <w:pPr>
        <w:rPr>
          <w:rFonts w:cs="Times"/>
          <w:color w:val="000000"/>
          <w:szCs w:val="20"/>
        </w:rPr>
      </w:pPr>
      <w:r>
        <w:rPr>
          <w:rFonts w:cs="Times"/>
          <w:color w:val="000000"/>
          <w:szCs w:val="20"/>
        </w:rPr>
        <w:t xml:space="preserve">For energy measurement in 8us deferral period, at least a single measurement within 8us is performed, and the measurement duration is selected from one </w:t>
      </w:r>
      <w:r>
        <w:rPr>
          <w:rFonts w:cs="Times"/>
          <w:color w:val="000000"/>
          <w:szCs w:val="20"/>
        </w:rPr>
        <w:t>of the following alternatives:</w:t>
      </w:r>
    </w:p>
    <w:p w:rsidR="00675970" w:rsidRDefault="00974CBE">
      <w:pPr>
        <w:pStyle w:val="a"/>
        <w:numPr>
          <w:ilvl w:val="0"/>
          <w:numId w:val="20"/>
        </w:numPr>
        <w:rPr>
          <w:rFonts w:cs="Times"/>
          <w:color w:val="000000"/>
          <w:szCs w:val="20"/>
        </w:rPr>
      </w:pPr>
      <w:r>
        <w:rPr>
          <w:rFonts w:cs="Times"/>
          <w:color w:val="000000"/>
          <w:szCs w:val="20"/>
        </w:rPr>
        <w:t>Alt 1: At least 3+X us (FFS X, such as X=1).</w:t>
      </w:r>
    </w:p>
    <w:p w:rsidR="00675970" w:rsidRDefault="00974CBE">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rsidR="00675970" w:rsidRDefault="00974CBE">
      <w:pPr>
        <w:pStyle w:val="a"/>
        <w:numPr>
          <w:ilvl w:val="0"/>
          <w:numId w:val="20"/>
        </w:numPr>
        <w:rPr>
          <w:rFonts w:cs="Times"/>
          <w:color w:val="000000"/>
          <w:szCs w:val="20"/>
        </w:rPr>
      </w:pPr>
      <w:r>
        <w:rPr>
          <w:rFonts w:cs="Times"/>
          <w:color w:val="000000"/>
          <w:szCs w:val="20"/>
        </w:rPr>
        <w:t xml:space="preserve">Alt 3: At least a contiguous </w:t>
      </w:r>
      <w:r>
        <w:rPr>
          <w:rFonts w:cs="Times"/>
          <w:color w:val="000000"/>
          <w:szCs w:val="20"/>
        </w:rPr>
        <w:t>duration of X+Y us where the Y us part of the measurement is done at the end of the first 3 us and X is the same as the minimum measurement duration in a 5 us observation slot and is at the beginning of the 5 us duration.</w:t>
      </w:r>
    </w:p>
    <w:p w:rsidR="00675970" w:rsidRDefault="00675970">
      <w:pPr>
        <w:rPr>
          <w:lang w:eastAsia="en-US"/>
        </w:rPr>
      </w:pPr>
    </w:p>
    <w:p w:rsidR="00675970" w:rsidRDefault="00974CBE">
      <w:pPr>
        <w:rPr>
          <w:lang w:eastAsia="en-US"/>
        </w:rPr>
      </w:pPr>
      <w:r>
        <w:rPr>
          <w:lang w:eastAsia="en-US"/>
        </w:rPr>
        <w:t>The next question is how to down-</w:t>
      </w:r>
      <w:r>
        <w:rPr>
          <w:lang w:eastAsia="en-US"/>
        </w:rPr>
        <w:t>select.</w:t>
      </w:r>
    </w:p>
    <w:p w:rsidR="00675970" w:rsidRDefault="00974CBE">
      <w:pPr>
        <w:pStyle w:val="discussionpoint"/>
        <w:rPr>
          <w:color w:val="000000" w:themeColor="text1"/>
        </w:rPr>
      </w:pPr>
      <w:r>
        <w:rPr>
          <w:color w:val="000000" w:themeColor="text1"/>
        </w:rPr>
        <w:t>Discussion 2.3.2-1 (closed)</w:t>
      </w:r>
    </w:p>
    <w:p w:rsidR="00675970" w:rsidRDefault="00974CBE">
      <w:pPr>
        <w:rPr>
          <w:lang w:eastAsia="en-US"/>
        </w:rPr>
      </w:pPr>
      <w:r>
        <w:rPr>
          <w:lang w:eastAsia="en-US"/>
        </w:rPr>
        <w:t>Here is what I collected so far on support from earlier discussions</w:t>
      </w:r>
    </w:p>
    <w:p w:rsidR="00675970" w:rsidRDefault="00974CBE">
      <w:pPr>
        <w:pStyle w:val="a"/>
        <w:numPr>
          <w:ilvl w:val="0"/>
          <w:numId w:val="20"/>
        </w:numPr>
        <w:rPr>
          <w:rFonts w:cs="Times"/>
          <w:color w:val="000000" w:themeColor="text1"/>
          <w:szCs w:val="20"/>
        </w:rPr>
      </w:pPr>
      <w:r>
        <w:rPr>
          <w:rFonts w:cs="Times"/>
          <w:color w:val="000000" w:themeColor="text1"/>
          <w:szCs w:val="20"/>
        </w:rPr>
        <w:t>Alt 1: Charter, Lenovo, ZTE</w:t>
      </w:r>
    </w:p>
    <w:p w:rsidR="00675970" w:rsidRDefault="00974CBE">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rsidR="00675970" w:rsidRDefault="00974CBE">
      <w:pPr>
        <w:pStyle w:val="a"/>
        <w:numPr>
          <w:ilvl w:val="0"/>
          <w:numId w:val="20"/>
        </w:numPr>
        <w:rPr>
          <w:rFonts w:cs="Times"/>
          <w:color w:val="000000" w:themeColor="text1"/>
          <w:szCs w:val="20"/>
        </w:rPr>
      </w:pPr>
      <w:r>
        <w:rPr>
          <w:rFonts w:cs="Times"/>
          <w:color w:val="000000" w:themeColor="text1"/>
          <w:szCs w:val="20"/>
        </w:rPr>
        <w:t>Alt 3: Charter, Intel, Qual</w:t>
      </w:r>
      <w:r>
        <w:rPr>
          <w:rFonts w:cs="Times"/>
          <w:color w:val="000000" w:themeColor="text1"/>
          <w:szCs w:val="20"/>
        </w:rPr>
        <w:t>comm</w:t>
      </w:r>
      <w:r>
        <w:rPr>
          <w:rFonts w:eastAsia="SimSun" w:cs="Times" w:hint="eastAsia"/>
          <w:color w:val="000000" w:themeColor="text1"/>
          <w:szCs w:val="20"/>
          <w:lang w:val="en-US" w:eastAsia="zh-CN"/>
        </w:rPr>
        <w:t>, ZTE</w:t>
      </w:r>
      <w:r>
        <w:rPr>
          <w:rFonts w:cs="Times"/>
          <w:color w:val="000000" w:themeColor="text1"/>
          <w:szCs w:val="20"/>
        </w:rPr>
        <w:t xml:space="preserve"> </w:t>
      </w:r>
    </w:p>
    <w:p w:rsidR="00675970" w:rsidRDefault="00675970">
      <w:pPr>
        <w:rPr>
          <w:rFonts w:cs="Times"/>
          <w:color w:val="000000" w:themeColor="text1"/>
          <w:szCs w:val="20"/>
        </w:rPr>
      </w:pPr>
    </w:p>
    <w:p w:rsidR="00675970" w:rsidRDefault="00974CBE">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44"/>
        <w:gridCol w:w="7744"/>
      </w:tblGrid>
      <w:tr w:rsidR="00675970">
        <w:tc>
          <w:tcPr>
            <w:tcW w:w="1901" w:type="dxa"/>
          </w:tcPr>
          <w:p w:rsidR="00675970" w:rsidRDefault="00974CBE">
            <w:pPr>
              <w:rPr>
                <w:lang w:eastAsia="en-US"/>
              </w:rPr>
            </w:pPr>
            <w:r>
              <w:rPr>
                <w:lang w:eastAsia="en-US"/>
              </w:rPr>
              <w:lastRenderedPageBreak/>
              <w:t>Company</w:t>
            </w:r>
          </w:p>
        </w:tc>
        <w:tc>
          <w:tcPr>
            <w:tcW w:w="7687" w:type="dxa"/>
          </w:tcPr>
          <w:p w:rsidR="00675970" w:rsidRDefault="00974CBE">
            <w:pPr>
              <w:rPr>
                <w:lang w:eastAsia="en-US"/>
              </w:rPr>
            </w:pPr>
            <w:r>
              <w:rPr>
                <w:lang w:eastAsia="en-US"/>
              </w:rPr>
              <w:t>View</w:t>
            </w:r>
          </w:p>
        </w:tc>
      </w:tr>
      <w:tr w:rsidR="00675970">
        <w:trPr>
          <w:trHeight w:val="89"/>
        </w:trPr>
        <w:tc>
          <w:tcPr>
            <w:tcW w:w="1901" w:type="dxa"/>
            <w:noWrap/>
          </w:tcPr>
          <w:p w:rsidR="00675970" w:rsidRDefault="00974CBE">
            <w:pPr>
              <w:tabs>
                <w:tab w:val="center" w:pos="1059"/>
              </w:tabs>
              <w:rPr>
                <w:lang w:eastAsia="en-US"/>
              </w:rPr>
            </w:pPr>
            <w:r>
              <w:rPr>
                <w:lang w:eastAsia="en-US"/>
              </w:rPr>
              <w:t>Apple</w:t>
            </w:r>
            <w:r>
              <w:rPr>
                <w:lang w:eastAsia="en-US"/>
              </w:rPr>
              <w:tab/>
            </w:r>
          </w:p>
        </w:tc>
        <w:tc>
          <w:tcPr>
            <w:tcW w:w="7687" w:type="dxa"/>
          </w:tcPr>
          <w:p w:rsidR="00675970" w:rsidRDefault="00974CBE">
            <w:pPr>
              <w:rPr>
                <w:lang w:eastAsia="en-US"/>
              </w:rPr>
            </w:pPr>
            <w:r>
              <w:rPr>
                <w:lang w:eastAsia="en-US"/>
              </w:rPr>
              <w:t>Alt 2</w:t>
            </w:r>
          </w:p>
        </w:tc>
      </w:tr>
      <w:tr w:rsidR="00675970">
        <w:trPr>
          <w:trHeight w:val="89"/>
        </w:trPr>
        <w:tc>
          <w:tcPr>
            <w:tcW w:w="1901" w:type="dxa"/>
            <w:noWrap/>
          </w:tcPr>
          <w:p w:rsidR="00675970" w:rsidRDefault="00974CBE">
            <w:pPr>
              <w:tabs>
                <w:tab w:val="center" w:pos="1059"/>
              </w:tabs>
              <w:rPr>
                <w:lang w:eastAsia="en-US"/>
              </w:rPr>
            </w:pPr>
            <w:r>
              <w:rPr>
                <w:lang w:eastAsia="en-US"/>
              </w:rPr>
              <w:t xml:space="preserve">Intel </w:t>
            </w:r>
          </w:p>
        </w:tc>
        <w:tc>
          <w:tcPr>
            <w:tcW w:w="7687" w:type="dxa"/>
          </w:tcPr>
          <w:p w:rsidR="00675970" w:rsidRDefault="00974CBE">
            <w:pPr>
              <w:tabs>
                <w:tab w:val="center" w:pos="1059"/>
              </w:tabs>
              <w:rPr>
                <w:lang w:eastAsia="en-US"/>
              </w:rPr>
            </w:pPr>
            <w:r>
              <w:rPr>
                <w:lang w:eastAsia="en-US"/>
              </w:rPr>
              <w:t xml:space="preserve">As correctly captured by the FL, we support Alt -3 and we believe by spanning the measurement window across the first 3us and the first observation slot may help </w:t>
            </w:r>
            <w:r>
              <w:rPr>
                <w:lang w:eastAsia="en-US"/>
              </w:rPr>
              <w:t>reducing false detection issues.</w:t>
            </w:r>
          </w:p>
        </w:tc>
      </w:tr>
      <w:tr w:rsidR="00675970">
        <w:trPr>
          <w:trHeight w:val="60"/>
        </w:trPr>
        <w:tc>
          <w:tcPr>
            <w:tcW w:w="1901" w:type="dxa"/>
            <w:noWrap/>
          </w:tcPr>
          <w:p w:rsidR="00675970" w:rsidRDefault="00974CBE">
            <w:pPr>
              <w:rPr>
                <w:lang w:eastAsia="en-US"/>
              </w:rPr>
            </w:pPr>
            <w:r>
              <w:rPr>
                <w:lang w:eastAsia="en-US"/>
              </w:rPr>
              <w:t>Qualcomm</w:t>
            </w:r>
          </w:p>
        </w:tc>
        <w:tc>
          <w:tcPr>
            <w:tcW w:w="7687" w:type="dxa"/>
          </w:tcPr>
          <w:p w:rsidR="00675970" w:rsidRDefault="00974CBE">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w:t>
            </w:r>
            <w:r>
              <w:rPr>
                <w:lang w:eastAsia="en-US"/>
              </w:rPr>
              <w:t xml:space="preserve">ling in a WiFi SIFS of 3us. As a compromise, Alt 3 works for us as well. </w:t>
            </w:r>
          </w:p>
        </w:tc>
      </w:tr>
      <w:tr w:rsidR="00675970">
        <w:trPr>
          <w:trHeight w:val="60"/>
        </w:trPr>
        <w:tc>
          <w:tcPr>
            <w:tcW w:w="1901" w:type="dxa"/>
            <w:noWrap/>
          </w:tcPr>
          <w:p w:rsidR="00675970" w:rsidRDefault="00974CBE">
            <w:pPr>
              <w:rPr>
                <w:lang w:eastAsia="en-US"/>
              </w:rPr>
            </w:pPr>
            <w:r>
              <w:rPr>
                <w:lang w:eastAsia="en-US"/>
              </w:rPr>
              <w:t>LG Electronics</w:t>
            </w:r>
          </w:p>
        </w:tc>
        <w:tc>
          <w:tcPr>
            <w:tcW w:w="7687" w:type="dxa"/>
          </w:tcPr>
          <w:p w:rsidR="00675970" w:rsidRDefault="00974CBE">
            <w:pPr>
              <w:rPr>
                <w:lang w:eastAsia="en-US"/>
              </w:rPr>
            </w:pPr>
            <w:r>
              <w:rPr>
                <w:rFonts w:hint="eastAsia"/>
                <w:lang w:eastAsia="en-US"/>
              </w:rPr>
              <w:t>We support Alt 2.</w:t>
            </w:r>
          </w:p>
        </w:tc>
      </w:tr>
      <w:tr w:rsidR="00675970">
        <w:trPr>
          <w:trHeight w:val="60"/>
        </w:trPr>
        <w:tc>
          <w:tcPr>
            <w:tcW w:w="1901" w:type="dxa"/>
            <w:noWrap/>
          </w:tcPr>
          <w:p w:rsidR="00675970" w:rsidRDefault="00974CBE">
            <w:pPr>
              <w:rPr>
                <w:lang w:eastAsia="en-US"/>
              </w:rPr>
            </w:pPr>
            <w:r>
              <w:rPr>
                <w:rFonts w:hint="eastAsia"/>
              </w:rPr>
              <w:t>W</w:t>
            </w:r>
            <w:r>
              <w:t>ILUS</w:t>
            </w:r>
          </w:p>
        </w:tc>
        <w:tc>
          <w:tcPr>
            <w:tcW w:w="7687" w:type="dxa"/>
          </w:tcPr>
          <w:p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굴림" w:cs="Times"/>
                <w:color w:val="000000" w:themeColor="text1"/>
                <w:kern w:val="0"/>
                <w:szCs w:val="20"/>
              </w:rPr>
              <w:t>he location of the measurement within the 5us observat</w:t>
            </w:r>
            <w:r>
              <w:rPr>
                <w:rFonts w:eastAsia="굴림" w:cs="Times"/>
                <w:color w:val="000000" w:themeColor="text1"/>
                <w:kern w:val="0"/>
                <w:szCs w:val="20"/>
              </w:rPr>
              <w:t>ion slot should be left for implementation.</w:t>
            </w:r>
          </w:p>
        </w:tc>
      </w:tr>
      <w:tr w:rsidR="00675970">
        <w:trPr>
          <w:trHeight w:val="60"/>
        </w:trPr>
        <w:tc>
          <w:tcPr>
            <w:tcW w:w="1901" w:type="dxa"/>
            <w:noWrap/>
          </w:tcPr>
          <w:p w:rsidR="00675970" w:rsidRDefault="00974CBE">
            <w:pPr>
              <w:rPr>
                <w:rFonts w:eastAsia="SimSun"/>
                <w:lang w:val="en-US" w:eastAsia="zh-CN"/>
              </w:rPr>
            </w:pPr>
            <w:r>
              <w:rPr>
                <w:rFonts w:eastAsia="SimSun" w:hint="eastAsia"/>
                <w:lang w:val="en-US" w:eastAsia="zh-CN"/>
              </w:rPr>
              <w:t>ZTE, Sanechips</w:t>
            </w:r>
          </w:p>
        </w:tc>
        <w:tc>
          <w:tcPr>
            <w:tcW w:w="7687" w:type="dxa"/>
          </w:tcPr>
          <w:p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trPr>
          <w:trHeight w:val="60"/>
        </w:trPr>
        <w:tc>
          <w:tcPr>
            <w:tcW w:w="1901" w:type="dxa"/>
            <w:noWrap/>
          </w:tcPr>
          <w:p w:rsidR="00675970" w:rsidRDefault="00974CBE">
            <w:pPr>
              <w:rPr>
                <w:rFonts w:eastAsia="SimSun"/>
                <w:lang w:val="en-US" w:eastAsia="zh-CN"/>
              </w:rPr>
            </w:pPr>
            <w:r>
              <w:rPr>
                <w:rFonts w:eastAsia="SimSun"/>
                <w:lang w:val="en-US" w:eastAsia="zh-CN"/>
              </w:rPr>
              <w:t>Futurewei</w:t>
            </w:r>
          </w:p>
        </w:tc>
        <w:tc>
          <w:tcPr>
            <w:tcW w:w="7687" w:type="dxa"/>
          </w:tcPr>
          <w:p w:rsidR="00675970" w:rsidRDefault="00974CBE">
            <w:pPr>
              <w:rPr>
                <w:rFonts w:eastAsia="SimSun"/>
                <w:lang w:val="en-US" w:eastAsia="zh-CN"/>
              </w:rPr>
            </w:pPr>
            <w:r>
              <w:rPr>
                <w:lang w:eastAsia="en-US"/>
              </w:rPr>
              <w:t>Support Alt-2</w:t>
            </w:r>
          </w:p>
        </w:tc>
      </w:tr>
      <w:tr w:rsidR="00675970">
        <w:trPr>
          <w:trHeight w:val="60"/>
        </w:trPr>
        <w:tc>
          <w:tcPr>
            <w:tcW w:w="1901" w:type="dxa"/>
            <w:noWrap/>
          </w:tcPr>
          <w:p w:rsidR="00675970" w:rsidRDefault="00974CBE">
            <w:pPr>
              <w:rPr>
                <w:rFonts w:eastAsia="SimSun"/>
                <w:lang w:val="en-US" w:eastAsia="zh-CN"/>
              </w:rPr>
            </w:pPr>
            <w:r>
              <w:rPr>
                <w:rFonts w:eastAsia="SimSun"/>
                <w:lang w:val="en-US" w:eastAsia="zh-CN"/>
              </w:rPr>
              <w:t>Samsung</w:t>
            </w:r>
          </w:p>
        </w:tc>
        <w:tc>
          <w:tcPr>
            <w:tcW w:w="7687" w:type="dxa"/>
          </w:tcPr>
          <w:p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trPr>
          <w:trHeight w:val="60"/>
        </w:trPr>
        <w:tc>
          <w:tcPr>
            <w:tcW w:w="1901" w:type="dxa"/>
            <w:noWrap/>
          </w:tcPr>
          <w:p w:rsidR="00675970" w:rsidRDefault="00974CBE">
            <w:pPr>
              <w:rPr>
                <w:rFonts w:eastAsia="SimSun"/>
                <w:lang w:val="en-US" w:eastAsia="zh-CN"/>
              </w:rPr>
            </w:pPr>
            <w:r>
              <w:rPr>
                <w:rFonts w:eastAsia="SimSun"/>
                <w:lang w:val="en-US" w:eastAsia="zh-CN"/>
              </w:rPr>
              <w:t xml:space="preserve">Ericsson </w:t>
            </w:r>
          </w:p>
        </w:tc>
        <w:tc>
          <w:tcPr>
            <w:tcW w:w="7687" w:type="dxa"/>
          </w:tcPr>
          <w:p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w:t>
            </w:r>
            <w:r>
              <w:rPr>
                <w:lang w:eastAsia="en-US"/>
              </w:rPr>
              <w:t xml:space="preserve">g in the 3us SIFS, so why should 3GPP specs be restrictive? If the node samples in a WiGig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675970">
        <w:trPr>
          <w:trHeight w:val="60"/>
        </w:trPr>
        <w:tc>
          <w:tcPr>
            <w:tcW w:w="1901" w:type="dxa"/>
            <w:noWrap/>
          </w:tcPr>
          <w:p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rsidR="00675970" w:rsidRDefault="00974CBE">
            <w:pPr>
              <w:rPr>
                <w:rFonts w:eastAsiaTheme="minorEastAsia"/>
                <w:lang w:eastAsia="zh-CN"/>
              </w:rPr>
            </w:pPr>
            <w:r>
              <w:rPr>
                <w:rFonts w:eastAsiaTheme="minorEastAsia"/>
                <w:lang w:eastAsia="zh-CN"/>
              </w:rPr>
              <w:t>It seems that Alt 1 and Alt 3 are more restric</w:t>
            </w:r>
            <w:r>
              <w:rPr>
                <w:rFonts w:eastAsiaTheme="minorEastAsia"/>
                <w:lang w:eastAsia="zh-CN"/>
              </w:rPr>
              <w:t xml:space="preserve">tive than Alt 2. It is better to adopt Alt 2 as baseline and leave Alt 1 and Alt 3 for implementation. </w:t>
            </w:r>
          </w:p>
        </w:tc>
      </w:tr>
      <w:tr w:rsidR="00675970">
        <w:trPr>
          <w:trHeight w:val="60"/>
        </w:trPr>
        <w:tc>
          <w:tcPr>
            <w:tcW w:w="1901" w:type="dxa"/>
            <w:noWrap/>
          </w:tcPr>
          <w:p w:rsidR="00675970" w:rsidRDefault="00974CBE">
            <w:pPr>
              <w:rPr>
                <w:rFonts w:eastAsia="SimSun"/>
                <w:lang w:val="en-US" w:eastAsia="zh-CN"/>
              </w:rPr>
            </w:pPr>
            <w:r>
              <w:rPr>
                <w:rFonts w:eastAsia="SimSun" w:hint="eastAsia"/>
                <w:lang w:val="en-US" w:eastAsia="zh-CN"/>
              </w:rPr>
              <w:t>CATT</w:t>
            </w:r>
          </w:p>
        </w:tc>
        <w:tc>
          <w:tcPr>
            <w:tcW w:w="7687" w:type="dxa"/>
          </w:tcPr>
          <w:p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rsidR="00675970" w:rsidRDefault="00675970">
      <w:pPr>
        <w:rPr>
          <w:lang w:val="en-US" w:eastAsia="en-US"/>
        </w:rPr>
      </w:pPr>
    </w:p>
    <w:p w:rsidR="00675970" w:rsidRDefault="00974CBE">
      <w:pPr>
        <w:rPr>
          <w:lang w:val="en-US" w:eastAsia="en-US"/>
        </w:rPr>
      </w:pPr>
      <w:r>
        <w:rPr>
          <w:lang w:val="en-US" w:eastAsia="en-US"/>
        </w:rPr>
        <w:t>Given the feedback, Alt 2 has clear majority. Moderator would recommend to agree to Alt 2 and leave Alt 1 and Alt 3 as impleme</w:t>
      </w:r>
      <w:r>
        <w:rPr>
          <w:lang w:val="en-US" w:eastAsia="en-US"/>
        </w:rPr>
        <w:t>ntation.</w:t>
      </w:r>
    </w:p>
    <w:p w:rsidR="00675970" w:rsidRDefault="00974CBE">
      <w:pPr>
        <w:pStyle w:val="discussionpoint"/>
        <w:rPr>
          <w:color w:val="000000" w:themeColor="text1"/>
        </w:rPr>
      </w:pPr>
      <w:r>
        <w:rPr>
          <w:color w:val="000000" w:themeColor="text1"/>
        </w:rPr>
        <w:t>Proposal 2.3.2-2</w:t>
      </w:r>
    </w:p>
    <w:p w:rsidR="00675970" w:rsidRDefault="00974CBE">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1"/>
        <w:tblW w:w="0" w:type="auto"/>
        <w:tblLook w:val="04A0" w:firstRow="1" w:lastRow="0" w:firstColumn="1" w:lastColumn="0" w:noHBand="0" w:noVBand="1"/>
      </w:tblPr>
      <w:tblGrid>
        <w:gridCol w:w="1901"/>
        <w:gridCol w:w="7461"/>
      </w:tblGrid>
      <w:tr w:rsidR="00675970">
        <w:tc>
          <w:tcPr>
            <w:tcW w:w="1901" w:type="dxa"/>
          </w:tcPr>
          <w:p w:rsidR="00675970" w:rsidRDefault="00974CBE">
            <w:pPr>
              <w:rPr>
                <w:lang w:eastAsia="en-US"/>
              </w:rPr>
            </w:pPr>
            <w:r>
              <w:rPr>
                <w:lang w:eastAsia="en-US"/>
              </w:rPr>
              <w:t>Company</w:t>
            </w:r>
          </w:p>
        </w:tc>
        <w:tc>
          <w:tcPr>
            <w:tcW w:w="7461" w:type="dxa"/>
          </w:tcPr>
          <w:p w:rsidR="00675970" w:rsidRDefault="00974CBE">
            <w:pPr>
              <w:rPr>
                <w:lang w:eastAsia="en-US"/>
              </w:rPr>
            </w:pPr>
            <w:r>
              <w:rPr>
                <w:lang w:eastAsia="en-US"/>
              </w:rPr>
              <w:t>View</w:t>
            </w:r>
          </w:p>
        </w:tc>
      </w:tr>
      <w:tr w:rsidR="00675970">
        <w:trPr>
          <w:trHeight w:val="89"/>
        </w:trPr>
        <w:tc>
          <w:tcPr>
            <w:tcW w:w="1901" w:type="dxa"/>
            <w:noWrap/>
          </w:tcPr>
          <w:p w:rsidR="00675970" w:rsidRDefault="00974CBE">
            <w:pPr>
              <w:tabs>
                <w:tab w:val="center" w:pos="1059"/>
              </w:tabs>
              <w:rPr>
                <w:lang w:eastAsia="en-US"/>
              </w:rPr>
            </w:pPr>
            <w:r>
              <w:rPr>
                <w:lang w:eastAsia="en-US"/>
              </w:rPr>
              <w:t xml:space="preserve">Intel </w:t>
            </w:r>
          </w:p>
        </w:tc>
        <w:tc>
          <w:tcPr>
            <w:tcW w:w="7461" w:type="dxa"/>
          </w:tcPr>
          <w:p w:rsidR="00675970" w:rsidRDefault="00974CBE">
            <w:pPr>
              <w:rPr>
                <w:lang w:eastAsia="en-US"/>
              </w:rPr>
            </w:pPr>
            <w:r>
              <w:rPr>
                <w:lang w:eastAsia="en-US"/>
              </w:rPr>
              <w:t>For the sake of progress, we would be OK to Alt2, if X is at least 3us long.</w:t>
            </w:r>
          </w:p>
        </w:tc>
      </w:tr>
      <w:tr w:rsidR="00675970">
        <w:trPr>
          <w:trHeight w:val="89"/>
        </w:trPr>
        <w:tc>
          <w:tcPr>
            <w:tcW w:w="1901" w:type="dxa"/>
            <w:noWrap/>
          </w:tcPr>
          <w:p w:rsidR="00675970" w:rsidRDefault="00974CBE">
            <w:pPr>
              <w:tabs>
                <w:tab w:val="center" w:pos="1059"/>
              </w:tabs>
              <w:rPr>
                <w:lang w:eastAsia="en-US"/>
              </w:rPr>
            </w:pPr>
            <w:r>
              <w:rPr>
                <w:lang w:eastAsia="en-US"/>
              </w:rPr>
              <w:t>Futurewei</w:t>
            </w:r>
          </w:p>
        </w:tc>
        <w:tc>
          <w:tcPr>
            <w:tcW w:w="7461" w:type="dxa"/>
          </w:tcPr>
          <w:p w:rsidR="00675970" w:rsidRDefault="00974CBE">
            <w:pPr>
              <w:rPr>
                <w:lang w:eastAsia="en-US"/>
              </w:rPr>
            </w:pPr>
            <w:r>
              <w:rPr>
                <w:lang w:eastAsia="en-US"/>
              </w:rPr>
              <w:t>Support</w:t>
            </w:r>
          </w:p>
        </w:tc>
      </w:tr>
      <w:tr w:rsidR="00675970">
        <w:trPr>
          <w:trHeight w:val="89"/>
        </w:trPr>
        <w:tc>
          <w:tcPr>
            <w:tcW w:w="1901" w:type="dxa"/>
            <w:noWrap/>
          </w:tcPr>
          <w:p w:rsidR="00675970" w:rsidRDefault="00974CBE">
            <w:pPr>
              <w:tabs>
                <w:tab w:val="center" w:pos="1059"/>
              </w:tabs>
              <w:rPr>
                <w:lang w:eastAsia="en-US"/>
              </w:rPr>
            </w:pPr>
            <w:r>
              <w:rPr>
                <w:lang w:eastAsia="en-US"/>
              </w:rPr>
              <w:t>Huawei, HiSilicon</w:t>
            </w:r>
          </w:p>
        </w:tc>
        <w:tc>
          <w:tcPr>
            <w:tcW w:w="7461" w:type="dxa"/>
          </w:tcPr>
          <w:p w:rsidR="00675970" w:rsidRDefault="00974CBE">
            <w:pPr>
              <w:rPr>
                <w:lang w:eastAsia="en-US"/>
              </w:rPr>
            </w:pPr>
            <w:r>
              <w:rPr>
                <w:lang w:eastAsia="en-US"/>
              </w:rPr>
              <w:t>We support Proposal 2.3.2-2</w:t>
            </w:r>
          </w:p>
        </w:tc>
      </w:tr>
      <w:tr w:rsidR="00675970">
        <w:trPr>
          <w:trHeight w:val="89"/>
        </w:trPr>
        <w:tc>
          <w:tcPr>
            <w:tcW w:w="1901" w:type="dxa"/>
            <w:noWrap/>
          </w:tcPr>
          <w:p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675970">
        <w:trPr>
          <w:trHeight w:val="89"/>
        </w:trPr>
        <w:tc>
          <w:tcPr>
            <w:tcW w:w="1901" w:type="dxa"/>
            <w:noWrap/>
          </w:tcPr>
          <w:p w:rsidR="00675970" w:rsidRDefault="00974CBE">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rsidR="00675970" w:rsidRDefault="00974CBE">
            <w:pPr>
              <w:spacing w:line="260" w:lineRule="auto"/>
              <w:rPr>
                <w:rFonts w:eastAsiaTheme="minorEastAsia"/>
                <w:lang w:val="en-US" w:eastAsia="zh-CN"/>
              </w:rPr>
            </w:pPr>
            <w:r>
              <w:rPr>
                <w:rFonts w:eastAsiaTheme="minorEastAsia" w:hint="eastAsia"/>
                <w:lang w:val="en-US" w:eastAsia="zh-CN"/>
              </w:rPr>
              <w:t>If it is difficult t</w:t>
            </w:r>
            <w:r>
              <w:rPr>
                <w:rFonts w:eastAsiaTheme="minorEastAsia" w:hint="eastAsia"/>
                <w:lang w:val="en-US" w:eastAsia="zh-CN"/>
              </w:rPr>
              <w:t xml:space="preserve">o choose among the three alternatives, maybe we can consider them as implementation. </w:t>
            </w:r>
          </w:p>
        </w:tc>
      </w:tr>
      <w:tr w:rsidR="00675970">
        <w:trPr>
          <w:trHeight w:val="89"/>
        </w:trPr>
        <w:tc>
          <w:tcPr>
            <w:tcW w:w="1901" w:type="dxa"/>
            <w:noWrap/>
          </w:tcPr>
          <w:p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tc>
          <w:tcPr>
            <w:tcW w:w="1901" w:type="dxa"/>
          </w:tcPr>
          <w:p w:rsidR="00675970" w:rsidRDefault="00974CBE">
            <w:pPr>
              <w:rPr>
                <w:rFonts w:eastAsia="PMingLiU"/>
                <w:lang w:val="en-US" w:eastAsia="zh-TW"/>
              </w:rPr>
            </w:pPr>
            <w:r>
              <w:rPr>
                <w:rFonts w:eastAsia="PMingLiU"/>
                <w:lang w:val="en-US" w:eastAsia="zh-TW"/>
              </w:rPr>
              <w:t xml:space="preserve">Nokia, NSB </w:t>
            </w:r>
          </w:p>
        </w:tc>
        <w:tc>
          <w:tcPr>
            <w:tcW w:w="7461" w:type="dxa"/>
          </w:tcPr>
          <w:p w:rsidR="00675970" w:rsidRDefault="00974CBE">
            <w:pPr>
              <w:rPr>
                <w:rFonts w:eastAsia="SimSun"/>
                <w:lang w:val="en-US" w:eastAsia="zh-CN"/>
              </w:rPr>
            </w:pPr>
            <w:r>
              <w:rPr>
                <w:rFonts w:eastAsia="SimSun"/>
                <w:lang w:val="en-US" w:eastAsia="zh-CN"/>
              </w:rPr>
              <w:t>Assuming that the proposal implies that X and Y for Alt 1 and 3 are chosen so</w:t>
            </w:r>
            <w:r>
              <w:rPr>
                <w:rFonts w:eastAsia="SimSun"/>
                <w:lang w:val="en-US" w:eastAsia="zh-CN"/>
              </w:rPr>
              <w:t xml:space="preserve"> that Alt 1&amp;3 are a superset of Alt 2, we are fine with the proposal.</w:t>
            </w:r>
          </w:p>
        </w:tc>
      </w:tr>
      <w:tr w:rsidR="00675970">
        <w:tc>
          <w:tcPr>
            <w:tcW w:w="1901" w:type="dxa"/>
          </w:tcPr>
          <w:p w:rsidR="00675970" w:rsidRDefault="00974CBE">
            <w:pPr>
              <w:rPr>
                <w:rFonts w:eastAsia="PMingLiU"/>
                <w:lang w:val="en-US" w:eastAsia="zh-TW"/>
              </w:rPr>
            </w:pPr>
            <w:r>
              <w:rPr>
                <w:rFonts w:eastAsia="PMingLiU"/>
                <w:lang w:val="en-US" w:eastAsia="zh-TW"/>
              </w:rPr>
              <w:t>Samsung</w:t>
            </w:r>
          </w:p>
        </w:tc>
        <w:tc>
          <w:tcPr>
            <w:tcW w:w="7461" w:type="dxa"/>
          </w:tcPr>
          <w:p w:rsidR="00675970" w:rsidRDefault="00974CBE">
            <w:pPr>
              <w:rPr>
                <w:rFonts w:eastAsia="SimSun"/>
                <w:lang w:val="en-US" w:eastAsia="zh-CN"/>
              </w:rPr>
            </w:pPr>
            <w:r>
              <w:rPr>
                <w:rFonts w:eastAsia="SimSun"/>
                <w:lang w:val="en-US" w:eastAsia="zh-CN"/>
              </w:rPr>
              <w:t xml:space="preserve">We support the proposal. </w:t>
            </w:r>
          </w:p>
        </w:tc>
      </w:tr>
      <w:tr w:rsidR="00675970">
        <w:tc>
          <w:tcPr>
            <w:tcW w:w="1901" w:type="dxa"/>
          </w:tcPr>
          <w:p w:rsidR="00675970" w:rsidRDefault="00974CBE">
            <w:pPr>
              <w:rPr>
                <w:rFonts w:eastAsia="PMingLiU"/>
                <w:lang w:val="en-US" w:eastAsia="zh-TW"/>
              </w:rPr>
            </w:pPr>
            <w:r>
              <w:rPr>
                <w:rFonts w:eastAsia="PMingLiU"/>
                <w:lang w:val="en-US" w:eastAsia="zh-TW"/>
              </w:rPr>
              <w:t xml:space="preserve">Apple </w:t>
            </w:r>
          </w:p>
        </w:tc>
        <w:tc>
          <w:tcPr>
            <w:tcW w:w="7461" w:type="dxa"/>
          </w:tcPr>
          <w:p w:rsidR="00675970" w:rsidRDefault="00974CBE">
            <w:pPr>
              <w:rPr>
                <w:rFonts w:eastAsia="SimSun"/>
                <w:lang w:val="en-US" w:eastAsia="zh-CN"/>
              </w:rPr>
            </w:pPr>
            <w:r>
              <w:rPr>
                <w:rFonts w:eastAsia="SimSun"/>
                <w:lang w:val="en-US" w:eastAsia="zh-CN"/>
              </w:rPr>
              <w:t>Support this proposal</w:t>
            </w:r>
          </w:p>
        </w:tc>
      </w:tr>
      <w:tr w:rsidR="00675970">
        <w:tc>
          <w:tcPr>
            <w:tcW w:w="1901" w:type="dxa"/>
          </w:tcPr>
          <w:p w:rsidR="00675970" w:rsidRDefault="00974CBE">
            <w:pPr>
              <w:rPr>
                <w:rFonts w:eastAsia="PMingLiU"/>
                <w:lang w:val="en-US" w:eastAsia="zh-TW"/>
              </w:rPr>
            </w:pPr>
            <w:r>
              <w:rPr>
                <w:rFonts w:eastAsia="맑은 고딕" w:hint="eastAsia"/>
                <w:lang w:val="en-US"/>
              </w:rPr>
              <w:t>L</w:t>
            </w:r>
            <w:r>
              <w:rPr>
                <w:rFonts w:eastAsia="맑은 고딕"/>
                <w:lang w:val="en-US"/>
              </w:rPr>
              <w:t>G Electronics</w:t>
            </w:r>
          </w:p>
        </w:tc>
        <w:tc>
          <w:tcPr>
            <w:tcW w:w="7461" w:type="dxa"/>
          </w:tcPr>
          <w:p w:rsidR="00675970" w:rsidRDefault="00974CBE">
            <w:pPr>
              <w:rPr>
                <w:rFonts w:eastAsia="SimSun"/>
                <w:lang w:val="en-US" w:eastAsia="zh-CN"/>
              </w:rPr>
            </w:pPr>
            <w:r>
              <w:rPr>
                <w:rFonts w:eastAsia="맑은 고딕" w:hint="eastAsia"/>
                <w:lang w:val="en-US"/>
              </w:rPr>
              <w:t xml:space="preserve">We support the </w:t>
            </w:r>
            <w:r>
              <w:rPr>
                <w:rFonts w:eastAsia="맑은 고딕"/>
                <w:lang w:val="en-US"/>
              </w:rPr>
              <w:t>p</w:t>
            </w:r>
            <w:r>
              <w:rPr>
                <w:rFonts w:eastAsia="맑은 고딕" w:hint="eastAsia"/>
                <w:lang w:val="en-US"/>
              </w:rPr>
              <w:t>roposal.</w:t>
            </w:r>
          </w:p>
        </w:tc>
      </w:tr>
      <w:tr w:rsidR="00675970">
        <w:tc>
          <w:tcPr>
            <w:tcW w:w="1901" w:type="dxa"/>
          </w:tcPr>
          <w:p w:rsidR="00675970" w:rsidRDefault="00974CBE">
            <w:pPr>
              <w:rPr>
                <w:rFonts w:eastAsia="맑은 고딕"/>
                <w:lang w:val="en-US"/>
              </w:rPr>
            </w:pPr>
            <w:r>
              <w:rPr>
                <w:rFonts w:eastAsia="맑은 고딕"/>
                <w:lang w:val="en-US"/>
              </w:rPr>
              <w:lastRenderedPageBreak/>
              <w:t xml:space="preserve">Ericsson </w:t>
            </w:r>
          </w:p>
        </w:tc>
        <w:tc>
          <w:tcPr>
            <w:tcW w:w="7461" w:type="dxa"/>
          </w:tcPr>
          <w:p w:rsidR="00675970" w:rsidRDefault="00974CBE">
            <w:pPr>
              <w:rPr>
                <w:rFonts w:eastAsia="맑은 고딕"/>
                <w:lang w:val="en-US"/>
              </w:rPr>
            </w:pPr>
            <w:r>
              <w:rPr>
                <w:rFonts w:eastAsia="맑은 고딕"/>
                <w:lang w:val="en-US"/>
              </w:rPr>
              <w:t xml:space="preserve">We support this proposal </w:t>
            </w:r>
          </w:p>
        </w:tc>
      </w:tr>
      <w:tr w:rsidR="00675970">
        <w:tc>
          <w:tcPr>
            <w:tcW w:w="1901" w:type="dxa"/>
          </w:tcPr>
          <w:p w:rsidR="00675970" w:rsidRDefault="00974CBE">
            <w:pPr>
              <w:rPr>
                <w:rFonts w:eastAsiaTheme="minorEastAsia"/>
                <w:lang w:val="en-US" w:eastAsia="zh-CN"/>
              </w:rPr>
            </w:pPr>
            <w:r>
              <w:rPr>
                <w:rFonts w:eastAsiaTheme="minorEastAsia" w:hint="eastAsia"/>
                <w:lang w:val="en-US" w:eastAsia="zh-CN"/>
              </w:rPr>
              <w:t>CATT</w:t>
            </w:r>
          </w:p>
        </w:tc>
        <w:tc>
          <w:tcPr>
            <w:tcW w:w="7461" w:type="dxa"/>
          </w:tcPr>
          <w:p w:rsidR="00675970" w:rsidRDefault="00974CBE">
            <w:pPr>
              <w:rPr>
                <w:rFonts w:eastAsia="맑은 고딕"/>
                <w:lang w:val="en-US"/>
              </w:rPr>
            </w:pPr>
            <w:r>
              <w:rPr>
                <w:rFonts w:eastAsia="맑은 고딕"/>
                <w:lang w:val="en-US"/>
              </w:rPr>
              <w:t xml:space="preserve">We support this proposal </w:t>
            </w:r>
          </w:p>
        </w:tc>
      </w:tr>
    </w:tbl>
    <w:p w:rsidR="00675970" w:rsidRDefault="00675970">
      <w:pPr>
        <w:rPr>
          <w:lang w:eastAsia="en-US"/>
        </w:rPr>
      </w:pPr>
    </w:p>
    <w:p w:rsidR="00675970" w:rsidRDefault="00974CBE">
      <w:pPr>
        <w:pStyle w:val="2"/>
      </w:pPr>
      <w:r>
        <w:t xml:space="preserve">COT Sharing </w:t>
      </w:r>
    </w:p>
    <w:tbl>
      <w:tblPr>
        <w:tblStyle w:val="af1"/>
        <w:tblW w:w="0" w:type="auto"/>
        <w:tblLook w:val="04A0" w:firstRow="1" w:lastRow="0" w:firstColumn="1" w:lastColumn="0" w:noHBand="0" w:noVBand="1"/>
      </w:tblPr>
      <w:tblGrid>
        <w:gridCol w:w="9362"/>
      </w:tblGrid>
      <w:tr w:rsidR="00675970">
        <w:tc>
          <w:tcPr>
            <w:tcW w:w="9362" w:type="dxa"/>
          </w:tcPr>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On maximum gap within a COT to allow COT sharing without LBT, down-select from</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w:t>
            </w:r>
            <w:r>
              <w:rPr>
                <w:rFonts w:cs="Times"/>
                <w:szCs w:val="20"/>
              </w:rPr>
              <w:t>p Y, such that a later transmission can share the COT without LBT only if the later transmission starts within Y from the end of the earlier transmission. If the later transmission starts after Y from the end of the earlier transmission, an one-shot LBT is</w:t>
            </w:r>
            <w:r>
              <w:rPr>
                <w:rFonts w:cs="Times"/>
                <w:szCs w:val="20"/>
              </w:rPr>
              <w:t xml:space="preserve"> needed to share the COT</w:t>
            </w:r>
          </w:p>
          <w:p w:rsidR="00675970" w:rsidRDefault="00974CBE">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rsidR="00675970" w:rsidRDefault="00974CBE">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rsidR="00675970" w:rsidRDefault="00675970">
            <w:pPr>
              <w:rPr>
                <w:lang w:eastAsia="en-US"/>
              </w:rPr>
            </w:pPr>
          </w:p>
        </w:tc>
      </w:tr>
    </w:tbl>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2335"/>
        <w:gridCol w:w="7027"/>
      </w:tblGrid>
      <w:tr w:rsidR="00675970">
        <w:tc>
          <w:tcPr>
            <w:tcW w:w="2335" w:type="dxa"/>
          </w:tcPr>
          <w:p w:rsidR="00675970" w:rsidRDefault="00974CBE">
            <w:pPr>
              <w:jc w:val="left"/>
              <w:rPr>
                <w:bCs/>
                <w:sz w:val="18"/>
                <w:szCs w:val="18"/>
              </w:rPr>
            </w:pPr>
            <w:r>
              <w:rPr>
                <w:bCs/>
                <w:sz w:val="18"/>
                <w:szCs w:val="18"/>
              </w:rPr>
              <w:t>Company</w:t>
            </w:r>
          </w:p>
        </w:tc>
        <w:tc>
          <w:tcPr>
            <w:tcW w:w="7027" w:type="dxa"/>
          </w:tcPr>
          <w:p w:rsidR="00675970" w:rsidRDefault="00974CBE">
            <w:pPr>
              <w:jc w:val="left"/>
              <w:rPr>
                <w:bCs/>
                <w:sz w:val="18"/>
                <w:szCs w:val="18"/>
              </w:rPr>
            </w:pPr>
            <w:r>
              <w:rPr>
                <w:bCs/>
                <w:sz w:val="18"/>
                <w:szCs w:val="18"/>
              </w:rPr>
              <w:t>Key Proposals/Observations/Positions</w:t>
            </w:r>
          </w:p>
        </w:tc>
      </w:tr>
      <w:tr w:rsidR="00675970">
        <w:trPr>
          <w:trHeight w:val="6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No maximum gap is defined for COT sharing. A later transmission can share the </w:t>
            </w:r>
            <w:r>
              <w:rPr>
                <w:rFonts w:ascii="Calibri" w:eastAsia="Times New Roman" w:hAnsi="Calibri" w:cs="Calibri"/>
                <w:bCs/>
                <w:snapToGrid/>
                <w:color w:val="000000"/>
                <w:kern w:val="0"/>
                <w:sz w:val="18"/>
                <w:szCs w:val="18"/>
                <w:lang w:val="en-US" w:eastAsia="en-US"/>
              </w:rPr>
              <w:t>COT without LBT with any gap within the maximum COT duration.</w:t>
            </w:r>
          </w:p>
        </w:tc>
      </w:tr>
      <w:tr w:rsidR="00675970">
        <w:trPr>
          <w:trHeight w:val="3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trPr>
          <w:trHeight w:val="6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When COT sharing, a UE determines whether to use LBT based on the gap </w:t>
            </w:r>
            <w:r>
              <w:rPr>
                <w:rFonts w:ascii="Calibri" w:eastAsia="Times New Roman" w:hAnsi="Calibri" w:cs="Calibri"/>
                <w:bCs/>
                <w:snapToGrid/>
                <w:color w:val="000000"/>
                <w:kern w:val="0"/>
                <w:sz w:val="18"/>
                <w:szCs w:val="18"/>
                <w:lang w:val="en-US" w:eastAsia="en-US"/>
              </w:rPr>
              <w:t>duration Y between the upcoming transmission and a previous transmission on the same beam (Alt 3).</w:t>
            </w:r>
          </w:p>
        </w:tc>
      </w:tr>
      <w:tr w:rsidR="00675970">
        <w:trPr>
          <w:trHeight w:val="4820"/>
        </w:trPr>
        <w:tc>
          <w:tcPr>
            <w:tcW w:w="233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w:t>
            </w:r>
            <w:r>
              <w:rPr>
                <w:rFonts w:ascii="Calibri" w:eastAsia="Times New Roman" w:hAnsi="Calibri" w:cs="Calibri"/>
                <w:bCs/>
                <w:snapToGrid/>
                <w:color w:val="000000"/>
                <w:kern w:val="0"/>
                <w:sz w:val="18"/>
                <w:szCs w:val="18"/>
                <w:lang w:val="en-US" w:eastAsia="en-US"/>
              </w:rPr>
              <w:t>imum gap Y, such that a later transmission can share the COT without LBT only if the later transmission starts within Y from the end of the earlier transmission. If the later transmission starts after Y from the end of the earlier transmission, one-shot LB</w:t>
            </w:r>
            <w:r>
              <w:rPr>
                <w:rFonts w:ascii="Calibri" w:eastAsia="Times New Roman" w:hAnsi="Calibri" w:cs="Calibri"/>
                <w:bCs/>
                <w:snapToGrid/>
                <w:color w:val="000000"/>
                <w:kern w:val="0"/>
                <w:sz w:val="18"/>
                <w:szCs w:val="18"/>
                <w:lang w:val="en-US" w:eastAsia="en-US"/>
              </w:rPr>
              <w:t>T is needed to share the COT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w:t>
            </w:r>
            <w:r>
              <w:rPr>
                <w:rFonts w:ascii="Calibri" w:eastAsia="Times New Roman" w:hAnsi="Calibri" w:cs="Calibri"/>
                <w:bCs/>
                <w:snapToGrid/>
                <w:color w:val="000000"/>
                <w:kern w:val="0"/>
                <w:sz w:val="18"/>
                <w:szCs w:val="18"/>
                <w:lang w:val="en-US" w:eastAsia="en-US"/>
              </w:rPr>
              <w:t>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w:t>
            </w:r>
            <w:r>
              <w:rPr>
                <w:rFonts w:ascii="Calibri" w:eastAsia="Times New Roman" w:hAnsi="Calibri" w:cs="Calibri"/>
                <w:bCs/>
                <w:snapToGrid/>
                <w:color w:val="000000"/>
                <w:kern w:val="0"/>
                <w:sz w:val="18"/>
                <w:szCs w:val="18"/>
                <w:lang w:val="en-US" w:eastAsia="en-US"/>
              </w:rPr>
              <w:t>it beams for UL transmissions based on the  receive beam(s) which the UE used to receive the prior DL transmissions in the same COT</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w:t>
            </w:r>
            <w:r>
              <w:rPr>
                <w:rFonts w:ascii="Calibri" w:eastAsia="Times New Roman" w:hAnsi="Calibri" w:cs="Calibri"/>
                <w:bCs/>
                <w:snapToGrid/>
                <w:color w:val="000000"/>
                <w:kern w:val="0"/>
                <w:sz w:val="18"/>
                <w:szCs w:val="18"/>
                <w:lang w:val="en-US" w:eastAsia="en-US"/>
              </w:rPr>
              <w:t>le COT sharing indicators and their corresponding association to different beams can be signaled in a group common DCI and the association of COT sharing indicator to transmission is semi-statically signaled</w:t>
            </w:r>
          </w:p>
        </w:tc>
      </w:tr>
      <w:tr w:rsidR="00675970">
        <w:trPr>
          <w:trHeight w:val="6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w:t>
            </w:r>
            <w:r>
              <w:rPr>
                <w:rFonts w:ascii="Calibri" w:eastAsia="Times New Roman" w:hAnsi="Calibri" w:cs="Calibri"/>
                <w:bCs/>
                <w:snapToGrid/>
                <w:color w:val="000000"/>
                <w:kern w:val="0"/>
                <w:sz w:val="18"/>
                <w:szCs w:val="18"/>
                <w:lang w:val="en-US" w:eastAsia="en-US"/>
              </w:rPr>
              <w:t>starts after the defined maximum gap from the end of the earlier transmission, whether a one-short LBT needs to be performed can be decided by gNB.</w:t>
            </w:r>
          </w:p>
        </w:tc>
      </w:tr>
      <w:tr w:rsidR="00675970">
        <w:trPr>
          <w:trHeight w:val="3015"/>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From the perspective of fair and friendly coexistence with other nodes from same/</w:t>
            </w:r>
            <w:r>
              <w:rPr>
                <w:rFonts w:ascii="Calibri" w:eastAsia="Times New Roman" w:hAnsi="Calibri" w:cs="Calibri"/>
                <w:bCs/>
                <w:snapToGrid/>
                <w:color w:val="000000"/>
                <w:kern w:val="0"/>
                <w:sz w:val="18"/>
                <w:szCs w:val="18"/>
                <w:lang w:val="en-US" w:eastAsia="en-US"/>
              </w:rPr>
              <w:t xml:space="preserve">different system, it is recommended that Alt 3: “Define a maximum gap Y, such that a later transmission can share the COT without LBT only if the later transmission starts within Y from the end of the earlier transmission. If the later transmission starts </w:t>
            </w:r>
            <w:r>
              <w:rPr>
                <w:rFonts w:ascii="Calibri" w:eastAsia="Times New Roman" w:hAnsi="Calibri" w:cs="Calibri"/>
                <w:bCs/>
                <w:snapToGrid/>
                <w:color w:val="000000"/>
                <w:kern w:val="0"/>
                <w:sz w:val="18"/>
                <w:szCs w:val="18"/>
                <w:lang w:val="en-US" w:eastAsia="en-US"/>
              </w:rPr>
              <w:t xml:space="preserve">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w:t>
            </w:r>
            <w:r>
              <w:rPr>
                <w:rFonts w:ascii="Calibri" w:eastAsia="Times New Roman" w:hAnsi="Calibri" w:cs="Calibri"/>
                <w:bCs/>
                <w:snapToGrid/>
                <w:color w:val="000000"/>
                <w:kern w:val="0"/>
                <w:sz w:val="18"/>
                <w:szCs w:val="18"/>
                <w:lang w:val="en-US" w:eastAsia="en-US"/>
              </w:rPr>
              <w:t xml:space="preserve">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w:t>
            </w:r>
            <w:r>
              <w:rPr>
                <w:rFonts w:ascii="Calibri" w:eastAsia="Times New Roman" w:hAnsi="Calibri" w:cs="Calibri"/>
                <w:bCs/>
                <w:snapToGrid/>
                <w:color w:val="000000"/>
                <w:kern w:val="0"/>
                <w:sz w:val="18"/>
                <w:szCs w:val="18"/>
                <w:lang w:val="en-US" w:eastAsia="en-US"/>
              </w:rPr>
              <w:t>erence with each other.</w:t>
            </w:r>
          </w:p>
        </w:tc>
      </w:tr>
      <w:tr w:rsidR="00675970">
        <w:trPr>
          <w:trHeight w:val="634"/>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trPr>
          <w:trHeight w:val="1215"/>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Define a maximum gap Y, such that a later transmission can share the COT without LBT only if the later transmission starts within Y from the end of the earlier transmission. If the later transmission starts after Y from the end of the earlier t</w:t>
            </w:r>
            <w:r>
              <w:rPr>
                <w:rFonts w:ascii="Calibri" w:eastAsia="Times New Roman" w:hAnsi="Calibri" w:cs="Calibri"/>
                <w:bCs/>
                <w:snapToGrid/>
                <w:color w:val="000000"/>
                <w:kern w:val="0"/>
                <w:sz w:val="18"/>
                <w:szCs w:val="18"/>
                <w:lang w:val="en-US" w:eastAsia="en-US"/>
              </w:rPr>
              <w:t xml:space="preserve">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trPr>
          <w:trHeight w:val="1689"/>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gNB </w:t>
            </w:r>
            <w:r>
              <w:rPr>
                <w:rFonts w:ascii="Calibri" w:eastAsia="Times New Roman" w:hAnsi="Calibri" w:cs="Calibri"/>
                <w:bCs/>
                <w:snapToGrid/>
                <w:color w:val="000000"/>
                <w:kern w:val="0"/>
                <w:sz w:val="18"/>
                <w:szCs w:val="18"/>
                <w:lang w:val="en-US" w:eastAsia="en-US"/>
              </w:rPr>
              <w:t>initiated COT, or both.</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w:t>
            </w:r>
            <w:r>
              <w:rPr>
                <w:rFonts w:ascii="Calibri" w:eastAsia="Times New Roman" w:hAnsi="Calibri" w:cs="Calibri"/>
                <w:bCs/>
                <w:snapToGrid/>
                <w:color w:val="000000"/>
                <w:kern w:val="0"/>
                <w:sz w:val="18"/>
                <w:szCs w:val="18"/>
                <w:lang w:val="en-US" w:eastAsia="en-US"/>
              </w:rPr>
              <w:t>H preparation time.</w:t>
            </w:r>
          </w:p>
        </w:tc>
      </w:tr>
      <w:tr w:rsidR="00675970">
        <w:trPr>
          <w:trHeight w:val="9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w:t>
            </w:r>
            <w:r>
              <w:rPr>
                <w:rFonts w:ascii="Calibri" w:eastAsia="Times New Roman" w:hAnsi="Calibri" w:cs="Calibri"/>
                <w:bCs/>
                <w:snapToGrid/>
                <w:color w:val="000000"/>
                <w:kern w:val="0"/>
                <w:sz w:val="18"/>
                <w:szCs w:val="18"/>
                <w:lang w:val="en-US" w:eastAsia="en-US"/>
              </w:rPr>
              <w:t xml:space="preserve">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675970">
        <w:trPr>
          <w:trHeight w:val="3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trPr>
          <w:trHeight w:val="915"/>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w:t>
            </w:r>
            <w:r>
              <w:rPr>
                <w:rFonts w:ascii="Calibri" w:eastAsia="Times New Roman" w:hAnsi="Calibri" w:cs="Calibri"/>
                <w:bCs/>
                <w:snapToGrid/>
                <w:color w:val="000000"/>
                <w:kern w:val="0"/>
                <w:sz w:val="18"/>
                <w:szCs w:val="18"/>
                <w:lang w:val="en-US" w:eastAsia="en-US"/>
              </w:rPr>
              <w:t xml:space="preserve">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675970">
        <w:trPr>
          <w:trHeight w:val="1363"/>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9: If Cat 2 LBT is defined, for COT Sharing, define a configurable maximum gap Y, such that a later transmission can share the COT without LBT only if the later transmission starts within Y from the end of the earlier transmi</w:t>
            </w:r>
            <w:r>
              <w:rPr>
                <w:rFonts w:eastAsia="Times New Roman"/>
                <w:bCs/>
                <w:snapToGrid/>
                <w:color w:val="000000"/>
                <w:kern w:val="0"/>
                <w:sz w:val="18"/>
                <w:szCs w:val="18"/>
                <w:lang w:eastAsia="en-US"/>
              </w:rPr>
              <w:t xml:space="preserve">ssion. If the later transmission starts after Y from the end of the earlier transmission, a one-shot LBT is needed to share the COT. </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17: For UL to DL COT sharing with CG-PUSCH, the Time and Frequency resources for RSSI measurement and the reporti</w:t>
            </w:r>
            <w:r>
              <w:rPr>
                <w:rFonts w:eastAsia="Times New Roman"/>
                <w:bCs/>
                <w:snapToGrid/>
                <w:color w:val="000000"/>
                <w:kern w:val="0"/>
                <w:sz w:val="18"/>
                <w:szCs w:val="18"/>
                <w:lang w:eastAsia="en-US"/>
              </w:rPr>
              <w:t xml:space="preserve">ng can accompany CG-UCI sent on the uplink. </w:t>
            </w:r>
          </w:p>
        </w:tc>
      </w:tr>
      <w:tr w:rsidR="00675970">
        <w:trPr>
          <w:trHeight w:val="87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#6: Since the collision-free transmission is not guaranteed for the gap larger than 3us (i.e., SIFS), the maximum gap within a COT to allow COT sharing without LBT and the Cat-2 LBT shou</w:t>
            </w:r>
            <w:r>
              <w:rPr>
                <w:rFonts w:eastAsia="Times New Roman"/>
                <w:bCs/>
                <w:snapToGrid/>
                <w:color w:val="000000"/>
                <w:kern w:val="0"/>
                <w:sz w:val="18"/>
                <w:szCs w:val="18"/>
                <w:lang w:eastAsia="en-US"/>
              </w:rPr>
              <w:t xml:space="preserve">ld be defined even though they are not specified in the regulation. </w:t>
            </w:r>
          </w:p>
        </w:tc>
      </w:tr>
      <w:tr w:rsidR="00675970">
        <w:trPr>
          <w:trHeight w:val="315"/>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trPr>
          <w:trHeight w:val="54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trPr>
          <w:trHeight w:val="900"/>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w:t>
            </w:r>
            <w:r>
              <w:rPr>
                <w:rFonts w:eastAsia="Times New Roman"/>
                <w:bCs/>
                <w:i/>
                <w:iCs/>
                <w:snapToGrid/>
                <w:color w:val="000000"/>
                <w:kern w:val="0"/>
                <w:sz w:val="18"/>
                <w:szCs w:val="18"/>
                <w:lang w:eastAsia="en-US"/>
              </w:rPr>
              <w:t xml:space="preserve">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w:t>
            </w:r>
            <w:r>
              <w:rPr>
                <w:rFonts w:eastAsia="Times New Roman"/>
                <w:bCs/>
                <w:i/>
                <w:iCs/>
                <w:snapToGrid/>
                <w:color w:val="000000"/>
                <w:kern w:val="0"/>
                <w:sz w:val="18"/>
                <w:szCs w:val="18"/>
                <w:lang w:eastAsia="en-US"/>
              </w:rPr>
              <w:t>ed to share the COT.</w:t>
            </w:r>
          </w:p>
        </w:tc>
      </w:tr>
      <w:tr w:rsidR="00675970">
        <w:trPr>
          <w:trHeight w:val="615"/>
        </w:trPr>
        <w:tc>
          <w:tcPr>
            <w:tcW w:w="23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rsidR="00675970" w:rsidRDefault="00675970">
      <w:pPr>
        <w:rPr>
          <w:lang w:eastAsia="en-US"/>
        </w:rPr>
      </w:pPr>
    </w:p>
    <w:p w:rsidR="00675970" w:rsidRDefault="00675970">
      <w:pPr>
        <w:rPr>
          <w:lang w:eastAsia="en-US"/>
        </w:rPr>
      </w:pPr>
    </w:p>
    <w:p w:rsidR="00675970" w:rsidRDefault="00974CBE">
      <w:pPr>
        <w:pStyle w:val="30"/>
      </w:pPr>
      <w:r>
        <w:t>First Round Discussion</w:t>
      </w:r>
    </w:p>
    <w:p w:rsidR="00675970" w:rsidRDefault="00675970">
      <w:pPr>
        <w:rPr>
          <w:lang w:eastAsia="en-US"/>
        </w:rPr>
      </w:pPr>
    </w:p>
    <w:p w:rsidR="00675970" w:rsidRDefault="00974CBE">
      <w:pPr>
        <w:rPr>
          <w:lang w:eastAsia="en-US"/>
        </w:rPr>
      </w:pPr>
      <w:r>
        <w:rPr>
          <w:lang w:eastAsia="en-US"/>
        </w:rPr>
        <w:t xml:space="preserve">Summary of </w:t>
      </w:r>
      <w:r>
        <w:rPr>
          <w:lang w:eastAsia="en-US"/>
        </w:rPr>
        <w:t>Positions</w:t>
      </w:r>
    </w:p>
    <w:p w:rsidR="00675970" w:rsidRDefault="00974CBE">
      <w:pPr>
        <w:rPr>
          <w:sz w:val="16"/>
          <w:szCs w:val="16"/>
        </w:rPr>
      </w:pPr>
      <w:r>
        <w:t>Issue: Maximum gap before COT Sharing without LBT</w:t>
      </w:r>
    </w:p>
    <w:p w:rsidR="00675970" w:rsidRDefault="00974CBE">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rsidR="00675970" w:rsidRDefault="00974CBE">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rsidR="00675970" w:rsidRDefault="00675970">
      <w:pPr>
        <w:pStyle w:val="a"/>
        <w:numPr>
          <w:ilvl w:val="0"/>
          <w:numId w:val="0"/>
        </w:numPr>
        <w:kinsoku/>
        <w:overflowPunct/>
        <w:adjustRightInd/>
        <w:spacing w:after="0"/>
        <w:ind w:left="720"/>
        <w:contextualSpacing/>
        <w:textAlignment w:val="auto"/>
      </w:pPr>
    </w:p>
    <w:p w:rsidR="00675970" w:rsidRDefault="00974CBE">
      <w:pPr>
        <w:pStyle w:val="discussionpoint"/>
      </w:pPr>
      <w:r>
        <w:t>Proposal 2.4.1-1 (closed)</w:t>
      </w:r>
    </w:p>
    <w:p w:rsidR="00675970" w:rsidRDefault="00974CBE">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w:t>
      </w:r>
      <w:r>
        <w:rPr>
          <w:rFonts w:cs="Times"/>
          <w:szCs w:val="20"/>
        </w:rPr>
        <w:t>ollowing two alternatives</w:t>
      </w:r>
    </w:p>
    <w:p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w:t>
      </w:r>
      <w:r>
        <w:rPr>
          <w:rFonts w:cs="Times"/>
          <w:szCs w:val="20"/>
        </w:rPr>
        <w:t xml:space="preserve"> later transmission starts within Y from the end of the earlier transmission. If the later transmission starts after Y from the end of the earlier transmission, an one-shot LBT is needed to share the COT</w:t>
      </w:r>
    </w:p>
    <w:p w:rsidR="00675970" w:rsidRDefault="00675970">
      <w:pPr>
        <w:rPr>
          <w:lang w:eastAsia="en-US"/>
        </w:rPr>
      </w:pPr>
    </w:p>
    <w:p w:rsidR="00675970" w:rsidRDefault="00974CBE">
      <w:pPr>
        <w:rPr>
          <w:lang w:eastAsia="en-US"/>
        </w:rPr>
      </w:pPr>
      <w:r>
        <w:rPr>
          <w:lang w:eastAsia="en-US"/>
        </w:rPr>
        <w:t>Alt 3 is a use case for defining Cat 2 LBT procedur</w:t>
      </w:r>
      <w:r>
        <w:rPr>
          <w:lang w:eastAsia="en-US"/>
        </w:rPr>
        <w:t>e.</w:t>
      </w:r>
    </w:p>
    <w:p w:rsidR="00675970" w:rsidRDefault="00675970">
      <w:pPr>
        <w:rPr>
          <w:lang w:eastAsia="en-US"/>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vivo</w:t>
            </w:r>
          </w:p>
        </w:tc>
        <w:tc>
          <w:tcPr>
            <w:tcW w:w="6937" w:type="dxa"/>
          </w:tcPr>
          <w:p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Agree with vivo</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We have added our support for both </w:t>
            </w:r>
            <w:r>
              <w:rPr>
                <w:lang w:eastAsia="en-US"/>
              </w:rPr>
              <w:t>options, since we prefer to introduce both procedures (both Alt.1 and Alt.3). One-shot LBT should be used in a configurable manner up to gNB. When the one-shot LBT is not used, Alt.1 is used, which is consistent with the minimum requirements mandated by th</w:t>
            </w:r>
            <w:r>
              <w:rPr>
                <w:lang w:eastAsia="en-US"/>
              </w:rPr>
              <w:t>e ETSI BRAN. However, when one-shot LBT is configured, Alt-3 is used, and the concept of maximum gap could be used to discern the case when no-LBT or one-shot LBT is used.</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lang w:eastAsia="en-US"/>
              </w:rPr>
            </w:pPr>
            <w:r>
              <w:rPr>
                <w:rFonts w:hint="eastAsia"/>
                <w:lang w:eastAsia="en-US"/>
              </w:rPr>
              <w:t>W</w:t>
            </w:r>
            <w:r>
              <w:rPr>
                <w:lang w:eastAsia="en-US"/>
              </w:rPr>
              <w:t>e support defining a maximum gap Y, namely Alt 3, and f</w:t>
            </w:r>
            <w:r>
              <w:rPr>
                <w:lang w:eastAsia="en-US"/>
              </w:rPr>
              <w:t>ixed the typo in Summary of Positions.</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r>
              <w:t>We support Alt 1.</w:t>
            </w:r>
          </w:p>
          <w:p w:rsidR="00675970" w:rsidRDefault="00974CBE">
            <w:r>
              <w:t xml:space="preserve">In our view, COT sharing for transmission(s) by a responding device as specified in the HS EN 302 567 does not require additional LBT within the COT. Furthermore, no requirement on </w:t>
            </w:r>
            <w:r>
              <w:t xml:space="preserve">a max gap between transmissions within the COT has been stated. </w:t>
            </w:r>
          </w:p>
          <w:p w:rsidR="00675970" w:rsidRDefault="00974CBE">
            <w:pPr>
              <w:rPr>
                <w:lang w:eastAsia="en-US"/>
              </w:rPr>
            </w:pPr>
            <w:r>
              <w:t xml:space="preserve">We could also consider Alt 3 if it has a majority support. </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We support Alt 3, especially considering the case where different beams might be used within the same CO</w:t>
            </w:r>
            <w:r>
              <w:rPr>
                <w:lang w:eastAsia="en-US"/>
              </w:rPr>
              <w:t>T.</w:t>
            </w:r>
          </w:p>
          <w:p w:rsidR="00675970" w:rsidRDefault="00974CBE">
            <w:r>
              <w:rPr>
                <w:lang w:eastAsia="en-US"/>
              </w:rPr>
              <w:t>As a compromise, we would be okay to support both the alternatives as well.</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r>
              <w:rPr>
                <w:rFonts w:hint="eastAsia"/>
              </w:rPr>
              <w:t xml:space="preserve">Alt 3 should be supported. </w:t>
            </w:r>
          </w:p>
          <w:p w:rsidR="00675970" w:rsidRDefault="00974CBE">
            <w:r>
              <w:t xml:space="preserve">Even in WiGig (i.e., 802.11ay/ad), if the gap length between transmissions exceeds SIFS, the LBT should be performed again to obtain </w:t>
            </w:r>
            <w:r>
              <w:t xml:space="preserve">the COT since the collision-free transmission is not guaranteed for the gap larger than 3us (i.e., SIFS). Therefore, ), the maximum gap within a COT to allow COT sharing without LBT and the Cat-2 LBT should be defined even though they are not specified in </w:t>
            </w:r>
            <w:r>
              <w:t xml:space="preserve">the </w:t>
            </w:r>
            <w:r>
              <w:lastRenderedPageBreak/>
              <w:t xml:space="preserve">regulation. The definition of Cat-2 LBT can be reused with possible modifications to the parameters such as the gap duration for each type of LBT. </w:t>
            </w:r>
          </w:p>
          <w:p w:rsidR="00675970" w:rsidRDefault="00974CBE">
            <w:pPr>
              <w:rPr>
                <w:lang w:eastAsia="en-US"/>
              </w:rPr>
            </w:pPr>
            <w:r>
              <w:t xml:space="preserve">If the later transmission share the COT without Cat-2 LBT, the duration of transmission may need to be </w:t>
            </w:r>
            <w:r>
              <w:t>limited, similar to the Cat-1 LBT in the NR-U (up to 584us).</w:t>
            </w:r>
          </w:p>
        </w:tc>
      </w:tr>
      <w:tr w:rsidR="00675970">
        <w:tc>
          <w:tcPr>
            <w:tcW w:w="2425" w:type="dxa"/>
          </w:tcPr>
          <w:p w:rsidR="00675970" w:rsidRDefault="00974CBE">
            <w:r>
              <w:rPr>
                <w:rFonts w:eastAsiaTheme="minorEastAsia" w:hint="eastAsia"/>
                <w:lang w:eastAsia="zh-CN"/>
              </w:rPr>
              <w:lastRenderedPageBreak/>
              <w:t>X</w:t>
            </w:r>
            <w:r>
              <w:rPr>
                <w:rFonts w:eastAsiaTheme="minorEastAsia"/>
                <w:lang w:eastAsia="zh-CN"/>
              </w:rPr>
              <w:t>iaomi</w:t>
            </w:r>
          </w:p>
        </w:tc>
        <w:tc>
          <w:tcPr>
            <w:tcW w:w="6937" w:type="dxa"/>
          </w:tcPr>
          <w:p w:rsidR="00675970" w:rsidRDefault="00974CBE">
            <w:r>
              <w:rPr>
                <w:rFonts w:eastAsiaTheme="minorEastAsia"/>
                <w:lang w:eastAsia="zh-CN"/>
              </w:rPr>
              <w:t>We support alt 1.</w:t>
            </w:r>
          </w:p>
        </w:tc>
      </w:tr>
      <w:tr w:rsidR="00675970">
        <w:tc>
          <w:tcPr>
            <w:tcW w:w="2425" w:type="dxa"/>
          </w:tcPr>
          <w:p w:rsidR="00675970" w:rsidRDefault="00974CBE">
            <w:r>
              <w:t>Nokia, NSB</w:t>
            </w:r>
          </w:p>
        </w:tc>
        <w:tc>
          <w:tcPr>
            <w:tcW w:w="6937" w:type="dxa"/>
          </w:tcPr>
          <w:p w:rsidR="00675970" w:rsidRDefault="00974CBE">
            <w:r>
              <w:t xml:space="preserve">We support Alt-1. </w:t>
            </w:r>
          </w:p>
        </w:tc>
      </w:tr>
      <w:tr w:rsidR="00675970">
        <w:tc>
          <w:tcPr>
            <w:tcW w:w="2425" w:type="dxa"/>
          </w:tcPr>
          <w:p w:rsidR="00675970" w:rsidRDefault="00974CBE">
            <w:pPr>
              <w:rPr>
                <w:lang w:eastAsia="en-US"/>
              </w:rPr>
            </w:pPr>
            <w:r>
              <w:rPr>
                <w:rFonts w:eastAsia="SimSun" w:hint="eastAsia"/>
                <w:lang w:val="en-US" w:eastAsia="zh-CN"/>
              </w:rPr>
              <w:t>ZTE, Sanechips</w:t>
            </w:r>
          </w:p>
        </w:tc>
        <w:tc>
          <w:tcPr>
            <w:tcW w:w="6937" w:type="dxa"/>
          </w:tcPr>
          <w:p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w:t>
            </w:r>
            <w:r>
              <w:rPr>
                <w:rFonts w:eastAsia="MS Mincho"/>
                <w:lang w:eastAsia="ja-JP"/>
              </w:rPr>
              <w:t xml:space="preserve">3. Configurability between Alt 1 and Alt 3 mentioned by Intel is also fine since we agree there is no need in BRAN.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w:t>
            </w:r>
            <w:r>
              <w:rPr>
                <w:lang w:eastAsia="en-US"/>
              </w:rPr>
              <w:t xml:space="preserve">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tc>
          <w:tcPr>
            <w:tcW w:w="2425" w:type="dxa"/>
          </w:tcPr>
          <w:p w:rsidR="00675970" w:rsidRDefault="00974CBE">
            <w:pPr>
              <w:rPr>
                <w:rFonts w:eastAsia="PMingLiU"/>
                <w:lang w:eastAsia="zh-TW"/>
              </w:rPr>
            </w:pPr>
            <w:r>
              <w:rPr>
                <w:rFonts w:eastAsia="PMingLiU" w:hint="eastAsia"/>
                <w:lang w:eastAsia="zh-TW"/>
              </w:rPr>
              <w:t>M</w:t>
            </w:r>
            <w:r>
              <w:rPr>
                <w:rFonts w:eastAsia="PMingLiU"/>
                <w:lang w:eastAsia="zh-TW"/>
              </w:rPr>
              <w:t>ediatek</w:t>
            </w:r>
          </w:p>
        </w:tc>
        <w:tc>
          <w:tcPr>
            <w:tcW w:w="6937" w:type="dxa"/>
          </w:tcPr>
          <w:p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tc>
          <w:tcPr>
            <w:tcW w:w="2425" w:type="dxa"/>
          </w:tcPr>
          <w:p w:rsidR="00675970" w:rsidRDefault="00974CBE">
            <w:pPr>
              <w:rPr>
                <w:lang w:eastAsia="en-US"/>
              </w:rPr>
            </w:pPr>
            <w:r>
              <w:rPr>
                <w:lang w:eastAsia="en-US"/>
              </w:rPr>
              <w:t>Ericsson</w:t>
            </w:r>
          </w:p>
        </w:tc>
        <w:tc>
          <w:tcPr>
            <w:tcW w:w="6937" w:type="dxa"/>
          </w:tcPr>
          <w:p w:rsidR="00675970" w:rsidRDefault="00974CBE">
            <w:pPr>
              <w:rPr>
                <w:lang w:eastAsia="en-US"/>
              </w:rPr>
            </w:pPr>
            <w:r>
              <w:rPr>
                <w:lang w:eastAsia="en-US"/>
              </w:rPr>
              <w:t>We support Alt 1.</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 xml:space="preserve">Alt-3 is supported. We are </w:t>
            </w:r>
            <w:r>
              <w:rPr>
                <w:lang w:eastAsia="en-US"/>
              </w:rPr>
              <w:t>open to making one-shot LBT requirement configurable.</w:t>
            </w:r>
          </w:p>
        </w:tc>
      </w:tr>
      <w:tr w:rsidR="00675970">
        <w:tc>
          <w:tcPr>
            <w:tcW w:w="2425" w:type="dxa"/>
          </w:tcPr>
          <w:p w:rsidR="00675970" w:rsidRDefault="00974CBE">
            <w:pPr>
              <w:rPr>
                <w:lang w:eastAsia="en-US"/>
              </w:rPr>
            </w:pPr>
            <w:r>
              <w:rPr>
                <w:lang w:eastAsia="en-US"/>
              </w:rPr>
              <w:t>Samsung</w:t>
            </w:r>
          </w:p>
        </w:tc>
        <w:tc>
          <w:tcPr>
            <w:tcW w:w="6937" w:type="dxa"/>
          </w:tcPr>
          <w:p w:rsidR="00675970" w:rsidRDefault="00974CBE">
            <w:pPr>
              <w:rPr>
                <w:lang w:eastAsia="en-US"/>
              </w:rPr>
            </w:pPr>
            <w:r>
              <w:rPr>
                <w:lang w:eastAsia="en-US"/>
              </w:rPr>
              <w:t xml:space="preserve">We prefer Alt 3 to be consistent with Rel-16 NR-U.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lang w:eastAsia="en-US"/>
              </w:rPr>
              <w:t>We support Alt 3. We are open for Alt 1. Alt 1 may be considered as well in addition to Alt 3. Which to use may be configur</w:t>
            </w:r>
            <w:r>
              <w:rPr>
                <w:lang w:eastAsia="en-US"/>
              </w:rPr>
              <w:t>ed.</w:t>
            </w:r>
          </w:p>
        </w:tc>
      </w:tr>
      <w:tr w:rsidR="00675970">
        <w:tc>
          <w:tcPr>
            <w:tcW w:w="2425" w:type="dxa"/>
          </w:tcPr>
          <w:p w:rsidR="00675970" w:rsidRDefault="00974CBE">
            <w:pPr>
              <w:rPr>
                <w:lang w:eastAsia="en-US"/>
              </w:rPr>
            </w:pPr>
            <w:r>
              <w:rPr>
                <w:lang w:eastAsia="en-US"/>
              </w:rPr>
              <w:t xml:space="preserve">Apple </w:t>
            </w:r>
          </w:p>
        </w:tc>
        <w:tc>
          <w:tcPr>
            <w:tcW w:w="6937" w:type="dxa"/>
          </w:tcPr>
          <w:p w:rsidR="00675970" w:rsidRDefault="00974CBE">
            <w:pPr>
              <w:rPr>
                <w:lang w:eastAsia="en-US"/>
              </w:rPr>
            </w:pPr>
            <w:r>
              <w:rPr>
                <w:lang w:eastAsia="en-US"/>
              </w:rPr>
              <w:t>Support Alt 1</w:t>
            </w:r>
          </w:p>
        </w:tc>
      </w:tr>
    </w:tbl>
    <w:p w:rsidR="00675970" w:rsidRDefault="00675970">
      <w:pPr>
        <w:rPr>
          <w:lang w:eastAsia="en-US"/>
        </w:rPr>
      </w:pPr>
    </w:p>
    <w:p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rsidR="00675970" w:rsidRDefault="00974CBE">
      <w:pPr>
        <w:pStyle w:val="discussionpoint"/>
      </w:pPr>
      <w:r>
        <w:t>Proposal 2.4.1-2 (closed)</w:t>
      </w:r>
    </w:p>
    <w:p w:rsidR="00675970" w:rsidRDefault="00974CBE">
      <w:pPr>
        <w:rPr>
          <w:rFonts w:cs="Times"/>
          <w:szCs w:val="20"/>
        </w:rPr>
      </w:pPr>
      <w:r>
        <w:rPr>
          <w:rFonts w:cs="Times"/>
          <w:szCs w:val="20"/>
        </w:rPr>
        <w:t>On maximum gap with</w:t>
      </w:r>
      <w:r>
        <w:rPr>
          <w:rFonts w:cs="Times"/>
          <w:szCs w:val="20"/>
        </w:rPr>
        <w:t xml:space="preserve">in a COT to allow COT sharing without LBT, </w:t>
      </w:r>
      <w:r>
        <w:rPr>
          <w:rFonts w:cs="Times"/>
          <w:color w:val="000000" w:themeColor="text1"/>
          <w:szCs w:val="20"/>
        </w:rPr>
        <w:t xml:space="preserve">support both of </w:t>
      </w:r>
      <w:r>
        <w:rPr>
          <w:rFonts w:cs="Times"/>
          <w:szCs w:val="20"/>
        </w:rPr>
        <w:t>the following two alternatives</w:t>
      </w:r>
    </w:p>
    <w:p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w:t>
      </w:r>
      <w:r>
        <w:rPr>
          <w:rFonts w:cs="Times"/>
          <w:szCs w:val="20"/>
        </w:rPr>
        <w:t>that a later transmission can share the COT without LBT only if the later transmission starts within Y from the end of the earlier transmission. If the later transmission starts after Y from the end of the earlier transmission, an one-shot LBT is needed to</w:t>
      </w:r>
      <w:r>
        <w:rPr>
          <w:rFonts w:cs="Times"/>
          <w:szCs w:val="20"/>
        </w:rPr>
        <w:t xml:space="preserve"> share the COT</w:t>
      </w:r>
    </w:p>
    <w:p w:rsidR="00675970" w:rsidRDefault="00974CB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FW</w:t>
            </w:r>
          </w:p>
        </w:tc>
        <w:tc>
          <w:tcPr>
            <w:tcW w:w="6937" w:type="dxa"/>
          </w:tcPr>
          <w:p w:rsidR="00675970" w:rsidRDefault="00974CBE">
            <w:pPr>
              <w:rPr>
                <w:lang w:eastAsia="en-US"/>
              </w:rPr>
            </w:pPr>
            <w:r>
              <w:rPr>
                <w:lang w:eastAsia="en-US"/>
              </w:rPr>
              <w:t>We can support this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CATT</w:t>
            </w:r>
          </w:p>
        </w:tc>
        <w:tc>
          <w:tcPr>
            <w:tcW w:w="6937" w:type="dxa"/>
          </w:tcPr>
          <w:p w:rsidR="00675970" w:rsidRDefault="00974CBE">
            <w:pPr>
              <w:rPr>
                <w:rFonts w:eastAsiaTheme="minorEastAsia"/>
                <w:lang w:eastAsia="zh-CN"/>
              </w:rPr>
            </w:pPr>
            <w:r>
              <w:rPr>
                <w:rFonts w:eastAsiaTheme="minorEastAsia" w:hint="eastAsia"/>
                <w:lang w:eastAsia="zh-CN"/>
              </w:rPr>
              <w:t>We support this proposal.</w:t>
            </w:r>
          </w:p>
          <w:p w:rsidR="00675970" w:rsidRDefault="00974CBE">
            <w:pPr>
              <w:rPr>
                <w:rFonts w:eastAsiaTheme="minorEastAsia"/>
                <w:lang w:eastAsia="zh-CN"/>
              </w:rPr>
            </w:pPr>
            <w:r>
              <w:rPr>
                <w:rFonts w:eastAsiaTheme="minorEastAsia"/>
                <w:lang w:eastAsia="zh-CN"/>
              </w:rPr>
              <w:t xml:space="preserve">Our position in the summary is wrong. I have corrected our position in the </w:t>
            </w:r>
            <w:r>
              <w:rPr>
                <w:rFonts w:eastAsiaTheme="minorEastAsia"/>
                <w:lang w:eastAsia="zh-CN"/>
              </w:rPr>
              <w:t>Summary of Positions.</w:t>
            </w:r>
          </w:p>
        </w:tc>
      </w:tr>
      <w:tr w:rsidR="00675970">
        <w:tc>
          <w:tcPr>
            <w:tcW w:w="2425" w:type="dxa"/>
          </w:tcPr>
          <w:p w:rsidR="00675970" w:rsidRDefault="00974CBE">
            <w:pPr>
              <w:rPr>
                <w:rFonts w:eastAsiaTheme="minorEastAsia"/>
                <w:lang w:eastAsia="zh-CN"/>
              </w:rPr>
            </w:pPr>
            <w:r>
              <w:rPr>
                <w:rFonts w:eastAsiaTheme="minorEastAsia"/>
                <w:lang w:eastAsia="zh-CN"/>
              </w:rPr>
              <w:t>Samsung</w:t>
            </w:r>
          </w:p>
        </w:tc>
        <w:tc>
          <w:tcPr>
            <w:tcW w:w="6937" w:type="dxa"/>
          </w:tcPr>
          <w:p w:rsidR="00675970" w:rsidRDefault="00974CBE">
            <w:pPr>
              <w:rPr>
                <w:rFonts w:eastAsiaTheme="minorEastAsia"/>
                <w:lang w:eastAsia="zh-CN"/>
              </w:rPr>
            </w:pPr>
            <w:r>
              <w:rPr>
                <w:rFonts w:eastAsiaTheme="minorEastAsia"/>
                <w:lang w:eastAsia="zh-CN"/>
              </w:rPr>
              <w:t xml:space="preserve">We are ok with the proposal. </w:t>
            </w:r>
          </w:p>
        </w:tc>
      </w:tr>
      <w:tr w:rsidR="00675970">
        <w:tc>
          <w:tcPr>
            <w:tcW w:w="2425" w:type="dxa"/>
          </w:tcPr>
          <w:p w:rsidR="00675970" w:rsidRDefault="00974CBE">
            <w:pPr>
              <w:rPr>
                <w:rFonts w:eastAsiaTheme="minorEastAsia"/>
                <w:lang w:eastAsia="zh-CN"/>
              </w:rPr>
            </w:pPr>
            <w:r>
              <w:rPr>
                <w:lang w:eastAsia="en-US"/>
              </w:rPr>
              <w:t>Convida Wireless</w:t>
            </w:r>
          </w:p>
        </w:tc>
        <w:tc>
          <w:tcPr>
            <w:tcW w:w="6937" w:type="dxa"/>
          </w:tcPr>
          <w:p w:rsidR="00675970" w:rsidRDefault="00974CBE">
            <w:pPr>
              <w:rPr>
                <w:rFonts w:eastAsiaTheme="minorEastAsia"/>
                <w:lang w:eastAsia="zh-CN"/>
              </w:rPr>
            </w:pPr>
            <w:r>
              <w:rPr>
                <w:rFonts w:eastAsiaTheme="minorEastAsia"/>
                <w:lang w:eastAsia="zh-CN"/>
              </w:rPr>
              <w:t>We are ok with the proposal.</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tc>
          <w:tcPr>
            <w:tcW w:w="2425" w:type="dxa"/>
            <w:shd w:val="clear" w:color="auto" w:fill="70AD47" w:themeFill="accent6"/>
          </w:tcPr>
          <w:p w:rsidR="00675970" w:rsidRDefault="00974CBE">
            <w:pPr>
              <w:rPr>
                <w:lang w:eastAsia="en-US"/>
              </w:rPr>
            </w:pPr>
            <w:r>
              <w:rPr>
                <w:lang w:eastAsia="en-US"/>
              </w:rPr>
              <w:t>Huawei, HiSilicon</w:t>
            </w:r>
          </w:p>
        </w:tc>
        <w:tc>
          <w:tcPr>
            <w:tcW w:w="6937" w:type="dxa"/>
            <w:shd w:val="clear" w:color="auto" w:fill="70AD47" w:themeFill="accent6"/>
          </w:tcPr>
          <w:p w:rsidR="00675970" w:rsidRDefault="00974CBE">
            <w:pPr>
              <w:rPr>
                <w:rFonts w:eastAsiaTheme="minorEastAsia"/>
                <w:lang w:eastAsia="zh-CN"/>
              </w:rPr>
            </w:pPr>
            <w:r>
              <w:rPr>
                <w:rFonts w:eastAsiaTheme="minorEastAsia"/>
                <w:lang w:eastAsia="zh-CN"/>
              </w:rPr>
              <w:t>We can support this proposal</w:t>
            </w:r>
          </w:p>
        </w:tc>
      </w:tr>
      <w:tr w:rsidR="00675970">
        <w:tc>
          <w:tcPr>
            <w:tcW w:w="2425" w:type="dxa"/>
          </w:tcPr>
          <w:p w:rsidR="00675970" w:rsidRDefault="00974CBE">
            <w:pPr>
              <w:rPr>
                <w:rFonts w:eastAsia="맑은 고딕"/>
              </w:rPr>
            </w:pPr>
            <w:r>
              <w:rPr>
                <w:rFonts w:eastAsia="맑은 고딕" w:hint="eastAsia"/>
              </w:rPr>
              <w:t>W</w:t>
            </w:r>
            <w:r>
              <w:rPr>
                <w:rFonts w:eastAsia="맑은 고딕"/>
              </w:rPr>
              <w:t>ILUS</w:t>
            </w:r>
          </w:p>
        </w:tc>
        <w:tc>
          <w:tcPr>
            <w:tcW w:w="6937" w:type="dxa"/>
          </w:tcPr>
          <w:p w:rsidR="00675970" w:rsidRDefault="00974CBE">
            <w:pPr>
              <w:rPr>
                <w:rFonts w:eastAsiaTheme="minorEastAsia"/>
                <w:lang w:eastAsia="zh-CN"/>
              </w:rPr>
            </w:pPr>
            <w:r>
              <w:rPr>
                <w:lang w:eastAsia="en-US"/>
              </w:rPr>
              <w:t>We support this proposal.</w:t>
            </w:r>
          </w:p>
        </w:tc>
      </w:tr>
    </w:tbl>
    <w:p w:rsidR="00675970" w:rsidRDefault="00675970">
      <w:pPr>
        <w:rPr>
          <w:lang w:eastAsia="en-US"/>
        </w:rPr>
      </w:pPr>
    </w:p>
    <w:p w:rsidR="00675970" w:rsidRDefault="00974CBE">
      <w:pPr>
        <w:pStyle w:val="30"/>
      </w:pPr>
      <w:r>
        <w:lastRenderedPageBreak/>
        <w:t>Second Round Discussion</w:t>
      </w:r>
    </w:p>
    <w:p w:rsidR="00675970" w:rsidRDefault="00974CBE">
      <w:pPr>
        <w:rPr>
          <w:lang w:eastAsia="en-US"/>
        </w:rPr>
      </w:pPr>
      <w:r>
        <w:rPr>
          <w:lang w:eastAsia="en-US"/>
        </w:rPr>
        <w:t>After online discussion, the proposal 2.4.1-2 is updated to following</w:t>
      </w:r>
    </w:p>
    <w:p w:rsidR="00675970" w:rsidRDefault="00974CBE">
      <w:pPr>
        <w:pStyle w:val="discussionpoint"/>
      </w:pPr>
      <w:r>
        <w:t>Proposal 2.4.2-1 (closed)</w:t>
      </w:r>
    </w:p>
    <w:p w:rsidR="00675970" w:rsidRDefault="00974CBE">
      <w:pPr>
        <w:rPr>
          <w:rFonts w:cs="Times"/>
          <w:szCs w:val="20"/>
        </w:rPr>
      </w:pPr>
      <w:r>
        <w:rPr>
          <w:rFonts w:cs="Times"/>
          <w:szCs w:val="20"/>
        </w:rPr>
        <w:t xml:space="preserve">On maximum gap within a COT to allow </w:t>
      </w:r>
      <w:del w:id="7" w:author="Jing Sun" w:date="2021-08-25T05:25:00Z">
        <w:r>
          <w:rPr>
            <w:rFonts w:cs="Times"/>
            <w:szCs w:val="20"/>
          </w:rPr>
          <w:delText xml:space="preserve">COT sharing </w:delText>
        </w:r>
      </w:del>
      <w:ins w:id="8" w:author="Jing Sun" w:date="2021-08-25T05:25:00Z">
        <w:r>
          <w:rPr>
            <w:rFonts w:cs="Times"/>
            <w:szCs w:val="20"/>
          </w:rPr>
          <w:t xml:space="preserve">transmission </w:t>
        </w:r>
      </w:ins>
      <w:r>
        <w:rPr>
          <w:rFonts w:cs="Times"/>
          <w:szCs w:val="20"/>
        </w:rPr>
        <w:t xml:space="preserve">without </w:t>
      </w:r>
      <w:ins w:id="9" w:author="Jing Sun" w:date="2021-08-25T05:25:00Z">
        <w:r>
          <w:rPr>
            <w:rFonts w:cs="Times"/>
            <w:szCs w:val="20"/>
          </w:rPr>
          <w:t>eCCA</w:t>
        </w:r>
      </w:ins>
      <w:del w:id="10" w:author="Jing Sun" w:date="2021-08-25T05:25:00Z">
        <w:r>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rsidR="00675970" w:rsidRDefault="00974CBE">
      <w:pPr>
        <w:pStyle w:val="a"/>
        <w:numPr>
          <w:ilvl w:val="0"/>
          <w:numId w:val="20"/>
        </w:numPr>
        <w:rPr>
          <w:rFonts w:cs="Times"/>
          <w:szCs w:val="20"/>
        </w:rPr>
      </w:pPr>
      <w:r>
        <w:rPr>
          <w:rFonts w:cs="Times"/>
          <w:szCs w:val="20"/>
        </w:rPr>
        <w:t xml:space="preserve">Alt 1: No maximum gap defined. A later transmission can </w:t>
      </w:r>
      <w:del w:id="11" w:author="Jing Sun" w:date="2021-08-25T05:25:00Z">
        <w:r>
          <w:rPr>
            <w:rFonts w:cs="Times"/>
            <w:szCs w:val="20"/>
          </w:rPr>
          <w:delText>share the COT</w:delText>
        </w:r>
      </w:del>
      <w:ins w:id="12" w:author="Jing Sun" w:date="2021-08-25T05:25:00Z">
        <w:r>
          <w:rPr>
            <w:rFonts w:cs="Times"/>
            <w:szCs w:val="20"/>
          </w:rPr>
          <w:t>occur</w:t>
        </w:r>
      </w:ins>
      <w:r>
        <w:rPr>
          <w:rFonts w:cs="Times"/>
          <w:szCs w:val="20"/>
        </w:rPr>
        <w:t xml:space="preserve">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3" w:author="Jing Sun" w:date="2021-08-25T05:26:00Z">
        <w:r>
          <w:rPr>
            <w:rFonts w:cs="Times"/>
            <w:szCs w:val="20"/>
          </w:rPr>
          <w:delText>share the COT</w:delText>
        </w:r>
      </w:del>
      <w:ins w:id="14" w:author="Jing Sun" w:date="2021-08-25T05:26:00Z">
        <w:r>
          <w:rPr>
            <w:rFonts w:cs="Times"/>
            <w:szCs w:val="20"/>
          </w:rPr>
          <w:t>occur</w:t>
        </w:r>
      </w:ins>
      <w:r>
        <w:rPr>
          <w:rFonts w:cs="Times"/>
          <w:szCs w:val="20"/>
        </w:rPr>
        <w:t xml:space="preserve"> without LBT only if the later transmiss</w:t>
      </w:r>
      <w:r>
        <w:rPr>
          <w:rFonts w:cs="Times"/>
          <w:szCs w:val="20"/>
        </w:rPr>
        <w:t xml:space="preserve">ion starts within Y from the end of the earlier transmission. If the later transmission starts after Y from the end of the earlier transmission, an </w:t>
      </w:r>
      <w:del w:id="15" w:author="Jing Sun" w:date="2021-08-25T05:26:00Z">
        <w:r>
          <w:rPr>
            <w:rFonts w:cs="Times"/>
            <w:szCs w:val="20"/>
          </w:rPr>
          <w:delText xml:space="preserve">one-shot </w:delText>
        </w:r>
      </w:del>
      <w:r>
        <w:rPr>
          <w:rFonts w:cs="Times"/>
          <w:szCs w:val="20"/>
        </w:rPr>
        <w:t>LBT is needed to share the COT.</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rsidR="00675970" w:rsidRDefault="00675970">
      <w:pPr>
        <w:rPr>
          <w:lang w:eastAsia="en-US"/>
        </w:rPr>
      </w:pPr>
    </w:p>
    <w:p w:rsidR="00675970" w:rsidRDefault="00974CBE">
      <w:pPr>
        <w:rPr>
          <w:lang w:eastAsia="en-US"/>
        </w:rPr>
      </w:pPr>
      <w:r>
        <w:rPr>
          <w:lang w:eastAsia="en-US"/>
        </w:rPr>
        <w:t>Please provi</w:t>
      </w:r>
      <w:r>
        <w:rPr>
          <w:lang w:eastAsia="en-US"/>
        </w:rPr>
        <w:t>de your view and suggestions on how to modify</w:t>
      </w:r>
    </w:p>
    <w:tbl>
      <w:tblPr>
        <w:tblStyle w:val="af1"/>
        <w:tblW w:w="0" w:type="auto"/>
        <w:tblLook w:val="04A0" w:firstRow="1" w:lastRow="0" w:firstColumn="1" w:lastColumn="0" w:noHBand="0" w:noVBand="1"/>
      </w:tblPr>
      <w:tblGrid>
        <w:gridCol w:w="2141"/>
        <w:gridCol w:w="7221"/>
      </w:tblGrid>
      <w:tr w:rsidR="00675970">
        <w:tc>
          <w:tcPr>
            <w:tcW w:w="2141" w:type="dxa"/>
          </w:tcPr>
          <w:p w:rsidR="00675970" w:rsidRDefault="00974CBE">
            <w:pPr>
              <w:rPr>
                <w:lang w:eastAsia="en-US"/>
              </w:rPr>
            </w:pPr>
            <w:r>
              <w:rPr>
                <w:lang w:eastAsia="en-US"/>
              </w:rPr>
              <w:t>Company</w:t>
            </w:r>
          </w:p>
        </w:tc>
        <w:tc>
          <w:tcPr>
            <w:tcW w:w="7221" w:type="dxa"/>
          </w:tcPr>
          <w:p w:rsidR="00675970" w:rsidRDefault="00974CBE">
            <w:pPr>
              <w:rPr>
                <w:lang w:eastAsia="en-US"/>
              </w:rPr>
            </w:pPr>
            <w:r>
              <w:rPr>
                <w:lang w:eastAsia="en-US"/>
              </w:rPr>
              <w:t>View</w:t>
            </w:r>
          </w:p>
        </w:tc>
      </w:tr>
      <w:tr w:rsidR="00675970">
        <w:tc>
          <w:tcPr>
            <w:tcW w:w="2141" w:type="dxa"/>
          </w:tcPr>
          <w:p w:rsidR="00675970" w:rsidRDefault="00974CBE">
            <w:pPr>
              <w:rPr>
                <w:lang w:eastAsia="en-US"/>
              </w:rPr>
            </w:pPr>
            <w:r>
              <w:rPr>
                <w:lang w:eastAsia="en-US"/>
              </w:rPr>
              <w:t>Qualcomm</w:t>
            </w:r>
          </w:p>
        </w:tc>
        <w:tc>
          <w:tcPr>
            <w:tcW w:w="7221" w:type="dxa"/>
          </w:tcPr>
          <w:p w:rsidR="00675970" w:rsidRDefault="00974CBE">
            <w:pPr>
              <w:rPr>
                <w:lang w:eastAsia="en-US"/>
              </w:rPr>
            </w:pPr>
            <w:r>
              <w:rPr>
                <w:lang w:eastAsia="en-US"/>
              </w:rPr>
              <w:t xml:space="preserve">Consider for 60GHz band, we don’t need to control the gaps accurately, we feel we may not need a lengthy discussion on CP extension. We prefer Y=8us. However, the gap does not need to be </w:t>
            </w:r>
            <w:r>
              <w:rPr>
                <w:lang w:eastAsia="en-US"/>
              </w:rPr>
              <w:t>exactly 8. Any gap larger than Y=8us can work with Cat 2 LBT before it. The transmission can start at symbol boundary.</w:t>
            </w:r>
          </w:p>
        </w:tc>
      </w:tr>
      <w:tr w:rsidR="00675970">
        <w:tc>
          <w:tcPr>
            <w:tcW w:w="2141" w:type="dxa"/>
          </w:tcPr>
          <w:p w:rsidR="00675970" w:rsidRDefault="00974CBE">
            <w:pPr>
              <w:rPr>
                <w:lang w:eastAsia="en-US"/>
              </w:rPr>
            </w:pPr>
            <w:r>
              <w:rPr>
                <w:lang w:eastAsia="en-US"/>
              </w:rPr>
              <w:t>Lenovo, Motorola Mobility</w:t>
            </w:r>
          </w:p>
        </w:tc>
        <w:tc>
          <w:tcPr>
            <w:tcW w:w="7221" w:type="dxa"/>
          </w:tcPr>
          <w:p w:rsidR="00675970" w:rsidRDefault="00974CBE">
            <w:pPr>
              <w:rPr>
                <w:lang w:eastAsia="en-US"/>
              </w:rPr>
            </w:pPr>
            <w:r>
              <w:rPr>
                <w:lang w:eastAsia="en-US"/>
              </w:rPr>
              <w:t>We prefer Alt 3 and we would suggest following updates to the proposal:</w:t>
            </w:r>
          </w:p>
          <w:p w:rsidR="00675970" w:rsidRDefault="00675970">
            <w:pPr>
              <w:rPr>
                <w:lang w:eastAsia="en-US"/>
              </w:rPr>
            </w:pPr>
          </w:p>
          <w:p w:rsidR="00675970" w:rsidRDefault="00974CBE">
            <w:pPr>
              <w:rPr>
                <w:rFonts w:cs="Times"/>
                <w:szCs w:val="20"/>
              </w:rPr>
            </w:pPr>
            <w:r>
              <w:rPr>
                <w:rFonts w:cs="Times"/>
                <w:szCs w:val="20"/>
              </w:rPr>
              <w:t xml:space="preserve">On maximum gap within a COT to allow </w:t>
            </w:r>
            <w:r>
              <w:rPr>
                <w:rFonts w:cs="Times"/>
                <w:szCs w:val="20"/>
              </w:rPr>
              <w:t xml:space="preserve">COT sharing without LBT, </w:t>
            </w:r>
            <w:r>
              <w:rPr>
                <w:rFonts w:cs="Times"/>
                <w:color w:val="000000"/>
                <w:szCs w:val="20"/>
              </w:rPr>
              <w:t xml:space="preserve">support both of </w:t>
            </w:r>
            <w:r>
              <w:rPr>
                <w:rFonts w:cs="Times"/>
                <w:szCs w:val="20"/>
              </w:rPr>
              <w:t>the following two alternatives</w:t>
            </w:r>
          </w:p>
          <w:p w:rsidR="00675970" w:rsidRDefault="00974CB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w:t>
            </w:r>
            <w:r>
              <w:rPr>
                <w:rFonts w:cs="Times"/>
                <w:szCs w:val="20"/>
              </w:rPr>
              <w:t xml:space="preserve">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w:t>
            </w:r>
            <w:r>
              <w:rPr>
                <w:rFonts w:cs="Times"/>
                <w:szCs w:val="20"/>
              </w:rPr>
              <w:t>T.</w:t>
            </w:r>
          </w:p>
          <w:p w:rsidR="00675970" w:rsidRDefault="00974CBE">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rsidR="00675970" w:rsidRDefault="00974CBE">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rsidR="00675970" w:rsidRDefault="00675970">
            <w:pPr>
              <w:rPr>
                <w:lang w:eastAsia="en-US"/>
              </w:rPr>
            </w:pPr>
          </w:p>
        </w:tc>
      </w:tr>
      <w:tr w:rsidR="00675970">
        <w:tc>
          <w:tcPr>
            <w:tcW w:w="2141" w:type="dxa"/>
          </w:tcPr>
          <w:p w:rsidR="00675970" w:rsidRDefault="00974CBE">
            <w:pPr>
              <w:rPr>
                <w:rFonts w:eastAsia="MS Mincho"/>
                <w:lang w:eastAsia="ja-JP"/>
              </w:rPr>
            </w:pPr>
            <w:r>
              <w:rPr>
                <w:rFonts w:eastAsia="MS Mincho" w:hint="eastAsia"/>
                <w:lang w:eastAsia="ja-JP"/>
              </w:rPr>
              <w:t>D</w:t>
            </w:r>
            <w:r>
              <w:rPr>
                <w:rFonts w:eastAsia="MS Mincho"/>
                <w:lang w:eastAsia="ja-JP"/>
              </w:rPr>
              <w:t>OCOMO</w:t>
            </w:r>
          </w:p>
        </w:tc>
        <w:tc>
          <w:tcPr>
            <w:tcW w:w="7221" w:type="dxa"/>
          </w:tcPr>
          <w:p w:rsidR="00675970" w:rsidRDefault="00974CBE">
            <w:pPr>
              <w:rPr>
                <w:rFonts w:eastAsia="MS Mincho"/>
                <w:lang w:eastAsia="ja-JP"/>
              </w:rPr>
            </w:pPr>
            <w:r>
              <w:rPr>
                <w:rFonts w:eastAsia="MS Mincho"/>
                <w:lang w:eastAsia="ja-JP"/>
              </w:rPr>
              <w:t>Thanks to M</w:t>
            </w:r>
            <w:r>
              <w:rPr>
                <w:rFonts w:eastAsia="MS Mincho"/>
                <w:lang w:eastAsia="ja-JP"/>
              </w:rPr>
              <w:t xml:space="preserve">oderator for taking into account other regional regulations. </w:t>
            </w:r>
          </w:p>
          <w:p w:rsidR="00675970" w:rsidRDefault="00974CBE">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w:t>
            </w:r>
            <w:r>
              <w:rPr>
                <w:rFonts w:eastAsia="MS Mincho"/>
                <w:lang w:eastAsia="ja-JP"/>
              </w:rPr>
              <w: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w:t>
            </w:r>
            <w:proofErr w:type="gramStart"/>
            <w:r>
              <w:rPr>
                <w:rFonts w:eastAsia="MS Mincho"/>
                <w:lang w:eastAsia="ja-JP"/>
              </w:rPr>
              <w:t>gap</w:t>
            </w:r>
            <w:proofErr w:type="gramEnd"/>
            <w:r>
              <w:rPr>
                <w:rFonts w:eastAsia="MS Mincho"/>
                <w:lang w:eastAsia="ja-JP"/>
              </w:rPr>
              <w:t xml:space="preserve"> is defined for COT sharing without sensing, it does not comply with current Japanese regulation for transmission with power above 10</w:t>
            </w:r>
            <w:r>
              <w:rPr>
                <w:rFonts w:eastAsia="MS Mincho"/>
                <w:lang w:eastAsia="ja-JP"/>
              </w:rPr>
              <w:t xml:space="preserve">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rsidR="00675970" w:rsidRDefault="00974CBE">
            <w:pPr>
              <w:rPr>
                <w:rFonts w:eastAsia="MS Mincho"/>
                <w:lang w:eastAsia="ja-JP"/>
              </w:rPr>
            </w:pPr>
            <w:r>
              <w:rPr>
                <w:rFonts w:eastAsia="MS Mincho"/>
                <w:lang w:eastAsia="ja-JP"/>
              </w:rPr>
              <w:t>On the other hand, we think a regional regulation could be changed to follow 3GPP sp</w:t>
            </w:r>
            <w:r>
              <w:rPr>
                <w:rFonts w:eastAsia="MS Mincho"/>
                <w:lang w:eastAsia="ja-JP"/>
              </w:rPr>
              <w:t>ecification in some cases. For example, Japanese regulation could possibly introduce detailed rules to make channel access more reasonable for a responding device (e.g., allow channel access without sensing within a certain gap before responding transmissi</w:t>
            </w:r>
            <w:r>
              <w:rPr>
                <w:rFonts w:eastAsia="MS Mincho"/>
                <w:lang w:eastAsia="ja-JP"/>
              </w:rPr>
              <w:t>on). Given this, to unlock Alt 3-like approach in 60 GHz in 3GPP is worth considering in o</w:t>
            </w:r>
            <w:r>
              <w:rPr>
                <w:rFonts w:eastAsia="MS Mincho"/>
                <w:lang w:eastAsia="ja-JP"/>
              </w:rPr>
              <w:lastRenderedPageBreak/>
              <w:t>ur view since this is something available in Rel-16 NR-U and Wifi already to mitigate collision or interference.</w:t>
            </w:r>
          </w:p>
          <w:p w:rsidR="00675970" w:rsidRDefault="00974CBE">
            <w:pPr>
              <w:rPr>
                <w:rFonts w:eastAsia="MS Mincho"/>
                <w:lang w:eastAsia="ja-JP"/>
              </w:rPr>
            </w:pPr>
            <w:r>
              <w:rPr>
                <w:rFonts w:eastAsia="MS Mincho"/>
                <w:lang w:eastAsia="ja-JP"/>
              </w:rPr>
              <w:t>With above, we support both Alt 1 and Alt 3.</w:t>
            </w:r>
          </w:p>
        </w:tc>
      </w:tr>
      <w:tr w:rsidR="00675970">
        <w:tc>
          <w:tcPr>
            <w:tcW w:w="2141" w:type="dxa"/>
          </w:tcPr>
          <w:p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rsidR="00675970" w:rsidRDefault="00974CBE">
            <w:pPr>
              <w:rPr>
                <w:rFonts w:eastAsiaTheme="minorEastAsia"/>
                <w:lang w:eastAsia="zh-CN"/>
              </w:rPr>
            </w:pPr>
            <w:r>
              <w:rPr>
                <w:rFonts w:eastAsiaTheme="minorEastAsia"/>
                <w:lang w:eastAsia="zh-CN"/>
              </w:rPr>
              <w:t xml:space="preserve">We prefer Alt 1. </w:t>
            </w:r>
          </w:p>
          <w:p w:rsidR="00675970" w:rsidRDefault="00675970">
            <w:pPr>
              <w:rPr>
                <w:rFonts w:eastAsiaTheme="minorEastAsia"/>
                <w:lang w:eastAsia="zh-CN"/>
              </w:rPr>
            </w:pPr>
          </w:p>
          <w:p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tc>
          <w:tcPr>
            <w:tcW w:w="2141" w:type="dxa"/>
          </w:tcPr>
          <w:p w:rsidR="00675970" w:rsidRDefault="00974CBE">
            <w:pPr>
              <w:rPr>
                <w:rFonts w:eastAsia="MS Mincho"/>
                <w:lang w:eastAsia="ja-JP"/>
              </w:rPr>
            </w:pPr>
            <w:r>
              <w:rPr>
                <w:rFonts w:eastAsia="MS Mincho"/>
                <w:lang w:eastAsia="ja-JP"/>
              </w:rPr>
              <w:t>Apple</w:t>
            </w:r>
          </w:p>
        </w:tc>
        <w:tc>
          <w:tcPr>
            <w:tcW w:w="7221" w:type="dxa"/>
          </w:tcPr>
          <w:p w:rsidR="00675970" w:rsidRDefault="00974CBE">
            <w:pPr>
              <w:rPr>
                <w:rFonts w:eastAsia="MS Mincho"/>
                <w:lang w:eastAsia="ja-JP"/>
              </w:rPr>
            </w:pPr>
            <w:r>
              <w:rPr>
                <w:rFonts w:eastAsia="MS Mincho"/>
                <w:lang w:eastAsia="ja-JP"/>
              </w:rPr>
              <w:t xml:space="preserve">Prefer Alt 1. </w:t>
            </w:r>
          </w:p>
          <w:p w:rsidR="00675970" w:rsidRDefault="00974CBE">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rsidR="00675970" w:rsidRDefault="00974CBE">
            <w:pPr>
              <w:rPr>
                <w:rFonts w:eastAsia="MS Mincho"/>
                <w:lang w:eastAsia="ja-JP"/>
              </w:rPr>
            </w:pPr>
            <w:r>
              <w:rPr>
                <w:rFonts w:eastAsia="MS Mincho"/>
                <w:lang w:eastAsia="ja-JP"/>
              </w:rPr>
              <w:t>If we follow NR-U or WiFi approach, where SIFS time is used between COT sharing without LB</w:t>
            </w:r>
            <w:r>
              <w:rPr>
                <w:rFonts w:eastAsia="MS Mincho"/>
                <w:lang w:eastAsia="ja-JP"/>
              </w:rPr>
              <w:t xml:space="preserve">T, SIFS=3us in 802.11ad.   </w:t>
            </w:r>
          </w:p>
          <w:p w:rsidR="00675970" w:rsidRDefault="00974CBE">
            <w:pPr>
              <w:rPr>
                <w:rFonts w:eastAsia="MS Mincho"/>
                <w:lang w:eastAsia="ja-JP"/>
              </w:rPr>
            </w:pPr>
            <w:r>
              <w:rPr>
                <w:rFonts w:eastAsia="MS Mincho"/>
                <w:color w:val="FF0000"/>
                <w:lang w:eastAsia="ja-JP"/>
              </w:rPr>
              <w:t>Moderator: If we set Y=3us, then we will need to introduce a Cat 2 LBT of 3us, which might be hard.</w:t>
            </w:r>
          </w:p>
        </w:tc>
      </w:tr>
      <w:tr w:rsidR="00675970">
        <w:tc>
          <w:tcPr>
            <w:tcW w:w="2141" w:type="dxa"/>
          </w:tcPr>
          <w:p w:rsidR="00675970" w:rsidRDefault="00974CBE">
            <w:pPr>
              <w:rPr>
                <w:rFonts w:eastAsia="MS Mincho"/>
                <w:lang w:eastAsia="ja-JP"/>
              </w:rPr>
            </w:pPr>
            <w:r>
              <w:rPr>
                <w:rFonts w:eastAsia="MS Mincho"/>
                <w:lang w:eastAsia="ja-JP"/>
              </w:rPr>
              <w:t>Intel</w:t>
            </w:r>
          </w:p>
        </w:tc>
        <w:tc>
          <w:tcPr>
            <w:tcW w:w="7221" w:type="dxa"/>
          </w:tcPr>
          <w:p w:rsidR="00675970" w:rsidRDefault="00974CBE">
            <w:pPr>
              <w:rPr>
                <w:rFonts w:eastAsia="MS Mincho"/>
                <w:lang w:eastAsia="ja-JP"/>
              </w:rPr>
            </w:pPr>
            <w:r>
              <w:rPr>
                <w:rFonts w:eastAsia="MS Mincho"/>
                <w:lang w:eastAsia="ja-JP"/>
              </w:rPr>
              <w:t>We are fine with the proposal, and support both Alt.1 and Alt.3. Also we are fine with Lenovo’s edits and to leave the va</w:t>
            </w:r>
            <w:r>
              <w:rPr>
                <w:rFonts w:eastAsia="MS Mincho"/>
                <w:lang w:eastAsia="ja-JP"/>
              </w:rPr>
              <w:t>lue of the gap completely as FFS rather than listing multiple options.</w:t>
            </w:r>
          </w:p>
        </w:tc>
      </w:tr>
      <w:tr w:rsidR="00675970">
        <w:tc>
          <w:tcPr>
            <w:tcW w:w="2141" w:type="dxa"/>
          </w:tcPr>
          <w:p w:rsidR="00675970" w:rsidRDefault="00974CBE">
            <w:pPr>
              <w:wordWrap/>
              <w:rPr>
                <w:rFonts w:eastAsia="MS Mincho"/>
                <w:lang w:eastAsia="ja-JP"/>
              </w:rPr>
            </w:pPr>
            <w:r>
              <w:rPr>
                <w:rFonts w:eastAsia="맑은 고딕" w:hint="eastAsia"/>
              </w:rPr>
              <w:t>LG Electronics</w:t>
            </w:r>
          </w:p>
        </w:tc>
        <w:tc>
          <w:tcPr>
            <w:tcW w:w="7221" w:type="dxa"/>
          </w:tcPr>
          <w:p w:rsidR="00675970" w:rsidRDefault="00974CBE">
            <w:pPr>
              <w:wordWrap/>
              <w:rPr>
                <w:rFonts w:eastAsia="맑은 고딕"/>
              </w:rPr>
            </w:pPr>
            <w:r>
              <w:rPr>
                <w:rFonts w:eastAsia="맑은 고딕" w:hint="eastAsia"/>
              </w:rPr>
              <w:t xml:space="preserve">We support Alt 3. </w:t>
            </w:r>
          </w:p>
          <w:p w:rsidR="00675970" w:rsidRDefault="00974CBE">
            <w:pPr>
              <w:wordWrap/>
            </w:pPr>
            <w:r>
              <w:t>Even in WiGig (i.e., 802.11ay/ad), if the gap length between transmissions exceeds SIFS (i.e., 3us), the LBT should be performed again to obtain the C</w:t>
            </w:r>
            <w:r>
              <w:t>OT since the collision-free transmission is not guaranteed for the gap larger than SIFS. Therefore, the maximum gap within a COT to allow COT sharing without LBT and the Cat-2 LBT should be defined even though they are not specified in the regulation and t</w:t>
            </w:r>
            <w:r>
              <w:t>he same sensing structure as the 8 us initial deferral period can be used.</w:t>
            </w:r>
          </w:p>
          <w:p w:rsidR="00675970" w:rsidRDefault="00974CBE">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675970">
        <w:tc>
          <w:tcPr>
            <w:tcW w:w="2141" w:type="dxa"/>
          </w:tcPr>
          <w:p w:rsidR="00675970" w:rsidRDefault="00974CBE">
            <w:pPr>
              <w:rPr>
                <w:rFonts w:eastAsia="맑은 고딕"/>
              </w:rPr>
            </w:pPr>
            <w:r>
              <w:rPr>
                <w:rFonts w:eastAsia="맑은 고딕" w:hint="eastAsia"/>
              </w:rPr>
              <w:t>W</w:t>
            </w:r>
            <w:r>
              <w:rPr>
                <w:rFonts w:eastAsia="맑은 고딕"/>
              </w:rPr>
              <w:t>ILUS</w:t>
            </w:r>
          </w:p>
        </w:tc>
        <w:tc>
          <w:tcPr>
            <w:tcW w:w="7221" w:type="dxa"/>
          </w:tcPr>
          <w:p w:rsidR="00675970" w:rsidRDefault="00974CBE">
            <w:pPr>
              <w:rPr>
                <w:rFonts w:eastAsia="맑은 고딕"/>
              </w:rPr>
            </w:pPr>
            <w:r>
              <w:rPr>
                <w:rFonts w:eastAsia="맑은 고딕" w:hint="eastAsia"/>
              </w:rPr>
              <w:t>W</w:t>
            </w:r>
            <w:r>
              <w:rPr>
                <w:rFonts w:eastAsia="맑은 고딕"/>
              </w:rPr>
              <w:t xml:space="preserve">e prefer Alt 1, but </w:t>
            </w:r>
            <w:r>
              <w:rPr>
                <w:rFonts w:eastAsia="맑은 고딕"/>
              </w:rPr>
              <w:t>we are fine with the proposal to support both. We are fine with a modification of Alt-3 by Lenovo.</w:t>
            </w:r>
          </w:p>
        </w:tc>
      </w:tr>
      <w:tr w:rsidR="00675970">
        <w:tc>
          <w:tcPr>
            <w:tcW w:w="2141" w:type="dxa"/>
          </w:tcPr>
          <w:p w:rsidR="00675970" w:rsidRDefault="00974CBE">
            <w:pPr>
              <w:rPr>
                <w:rFonts w:eastAsia="SimSun"/>
                <w:lang w:val="en-US" w:eastAsia="zh-CN"/>
              </w:rPr>
            </w:pPr>
            <w:r>
              <w:rPr>
                <w:rFonts w:eastAsia="SimSun" w:hint="eastAsia"/>
                <w:lang w:val="en-US" w:eastAsia="zh-CN"/>
              </w:rPr>
              <w:t>ZTE, Sanechips</w:t>
            </w:r>
          </w:p>
        </w:tc>
        <w:tc>
          <w:tcPr>
            <w:tcW w:w="7221" w:type="dxa"/>
          </w:tcPr>
          <w:p w:rsidR="00675970" w:rsidRDefault="00974CBE">
            <w:pPr>
              <w:rPr>
                <w:rFonts w:eastAsia="SimSun"/>
                <w:lang w:val="en-US" w:eastAsia="zh-CN"/>
              </w:rPr>
            </w:pPr>
            <w:r>
              <w:rPr>
                <w:rFonts w:eastAsia="SimSun" w:hint="eastAsia"/>
                <w:lang w:val="en-US" w:eastAsia="zh-CN"/>
              </w:rPr>
              <w:t>We prefer Alt3.</w:t>
            </w:r>
          </w:p>
          <w:p w:rsidR="00675970" w:rsidRDefault="00974CBE">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gNB choice and depends on </w:t>
            </w:r>
            <w:r>
              <w:rPr>
                <w:rFonts w:eastAsia="Calibri" w:cs="Times"/>
                <w:szCs w:val="20"/>
              </w:rPr>
              <w:t>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w:t>
            </w:r>
            <w:proofErr w:type="gramStart"/>
            <w:r>
              <w:rPr>
                <w:rFonts w:eastAsia="SimSun" w:hint="eastAsia"/>
                <w:lang w:val="en-US" w:eastAsia="zh-CN"/>
              </w:rPr>
              <w:t>,  Alt3</w:t>
            </w:r>
            <w:proofErr w:type="gramEnd"/>
            <w:r>
              <w:rPr>
                <w:rFonts w:eastAsia="SimSun" w:hint="eastAsia"/>
                <w:lang w:val="en-US" w:eastAsia="zh-CN"/>
              </w:rPr>
              <w:t xml:space="preserve"> can also be applied in region where </w:t>
            </w:r>
            <w:r>
              <w:rPr>
                <w:rFonts w:eastAsia="SimSun" w:hint="eastAsia"/>
                <w:lang w:val="en-US" w:eastAsia="zh-CN"/>
              </w:rPr>
              <w:t>LBT and/or the maximum of gap is not required.</w:t>
            </w:r>
          </w:p>
          <w:p w:rsidR="00675970" w:rsidRDefault="00675970">
            <w:pPr>
              <w:snapToGrid w:val="0"/>
              <w:spacing w:line="252" w:lineRule="auto"/>
              <w:rPr>
                <w:rFonts w:eastAsia="SimSun"/>
                <w:lang w:val="en-US" w:eastAsia="zh-CN"/>
              </w:rPr>
            </w:pPr>
          </w:p>
          <w:p w:rsidR="00675970" w:rsidRDefault="00974CBE">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w:t>
            </w:r>
            <w:r>
              <w:rPr>
                <w:rFonts w:eastAsia="SimSun" w:hint="eastAsia"/>
                <w:lang w:val="en-US" w:eastAsia="zh-CN"/>
              </w:rPr>
              <w:t>n after a long gap.</w:t>
            </w:r>
          </w:p>
          <w:p w:rsidR="00675970" w:rsidRDefault="00974CBE">
            <w:pPr>
              <w:rPr>
                <w:rFonts w:eastAsia="맑은 고딕"/>
              </w:rPr>
            </w:pPr>
            <w:r>
              <w:rPr>
                <w:rFonts w:eastAsia="맑은 고딕"/>
                <w:color w:val="FF0000"/>
              </w:rPr>
              <w:t xml:space="preserve">Moderator: From evaluation, due to narrow beam nature of transmission, it is very unlikely there will be any performance difference with or without LBT. More precisely, it is very unlikely for a jammer to receive both the COT initiator </w:t>
            </w:r>
            <w:r>
              <w:rPr>
                <w:rFonts w:eastAsia="맑은 고딕"/>
                <w:color w:val="FF0000"/>
              </w:rPr>
              <w:t xml:space="preserve">and COT sharer above ED threshold, so the jammer will transmit in the gap. </w:t>
            </w:r>
          </w:p>
        </w:tc>
      </w:tr>
      <w:tr w:rsidR="00675970">
        <w:tc>
          <w:tcPr>
            <w:tcW w:w="2141" w:type="dxa"/>
          </w:tcPr>
          <w:p w:rsidR="00675970" w:rsidRDefault="00974CBE">
            <w:pPr>
              <w:rPr>
                <w:rFonts w:eastAsia="SimSun"/>
                <w:lang w:val="en-US" w:eastAsia="zh-CN"/>
              </w:rPr>
            </w:pPr>
            <w:r>
              <w:rPr>
                <w:rFonts w:eastAsia="SimSun"/>
                <w:lang w:val="en-US" w:eastAsia="zh-CN"/>
              </w:rPr>
              <w:t>Futurewei</w:t>
            </w:r>
          </w:p>
        </w:tc>
        <w:tc>
          <w:tcPr>
            <w:tcW w:w="7221" w:type="dxa"/>
          </w:tcPr>
          <w:p w:rsidR="00675970" w:rsidRDefault="00974CBE">
            <w:pPr>
              <w:rPr>
                <w:rFonts w:eastAsia="SimSun"/>
                <w:lang w:val="en-US" w:eastAsia="zh-CN"/>
              </w:rPr>
            </w:pPr>
            <w:r>
              <w:rPr>
                <w:rFonts w:eastAsia="맑은 고딕"/>
              </w:rPr>
              <w:t>We can support this proposal with the modification from the FL.  Our preference is Alt-3.</w:t>
            </w:r>
          </w:p>
        </w:tc>
      </w:tr>
      <w:tr w:rsidR="00675970">
        <w:tc>
          <w:tcPr>
            <w:tcW w:w="2141" w:type="dxa"/>
          </w:tcPr>
          <w:p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w:t>
            </w:r>
            <w:r>
              <w:rPr>
                <w:rFonts w:eastAsiaTheme="minorEastAsia"/>
                <w:lang w:eastAsia="zh-CN"/>
              </w:rPr>
              <w:t>ltiple candidate values may be more reasonable, even a wider Y than that of NR-U, namely 16us, also could be considered.</w:t>
            </w:r>
          </w:p>
        </w:tc>
      </w:tr>
      <w:tr w:rsidR="00675970">
        <w:tc>
          <w:tcPr>
            <w:tcW w:w="2141" w:type="dxa"/>
          </w:tcPr>
          <w:p w:rsidR="00675970" w:rsidRDefault="00974CBE">
            <w:pPr>
              <w:rPr>
                <w:rFonts w:eastAsia="SimSun"/>
                <w:lang w:val="en-US" w:eastAsia="zh-CN"/>
              </w:rPr>
            </w:pPr>
            <w:r>
              <w:rPr>
                <w:rFonts w:eastAsia="SimSun"/>
                <w:lang w:val="en-US" w:eastAsia="zh-CN"/>
              </w:rPr>
              <w:lastRenderedPageBreak/>
              <w:t>Nokia, NSB</w:t>
            </w:r>
          </w:p>
        </w:tc>
        <w:tc>
          <w:tcPr>
            <w:tcW w:w="7221" w:type="dxa"/>
          </w:tcPr>
          <w:p w:rsidR="00675970" w:rsidRDefault="00974CBE">
            <w:pPr>
              <w:rPr>
                <w:rFonts w:eastAsiaTheme="minorEastAsia"/>
                <w:lang w:eastAsia="zh-CN"/>
              </w:rPr>
            </w:pPr>
            <w:r>
              <w:rPr>
                <w:rFonts w:eastAsiaTheme="minorEastAsia"/>
                <w:lang w:eastAsia="zh-CN"/>
              </w:rPr>
              <w:t>We prefer Alt 1. According our understanding of the Japanese regulation, even Alt 3 is not aligned with the local requireme</w:t>
            </w:r>
            <w:r>
              <w:rPr>
                <w:rFonts w:eastAsiaTheme="minorEastAsia"/>
                <w:lang w:eastAsia="zh-CN"/>
              </w:rPr>
              <w:t>nts there, but channel sensing is required in every case. It is therefore premature to agree on Alt 3 and a gap duration. If local regulations change, 3GPP specs can of course be later updated as necessary.</w:t>
            </w:r>
          </w:p>
        </w:tc>
      </w:tr>
      <w:tr w:rsidR="00675970">
        <w:tc>
          <w:tcPr>
            <w:tcW w:w="2141" w:type="dxa"/>
          </w:tcPr>
          <w:p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tc>
          <w:tcPr>
            <w:tcW w:w="2141" w:type="dxa"/>
          </w:tcPr>
          <w:p w:rsidR="00675970" w:rsidRDefault="00974CBE">
            <w:pPr>
              <w:rPr>
                <w:rFonts w:eastAsia="SimSun"/>
                <w:lang w:val="en-US" w:eastAsia="zh-CN"/>
              </w:rPr>
            </w:pPr>
            <w:r>
              <w:rPr>
                <w:rFonts w:eastAsia="MS Mincho"/>
                <w:lang w:eastAsia="ja-JP"/>
              </w:rPr>
              <w:t>Samsung</w:t>
            </w:r>
          </w:p>
        </w:tc>
        <w:tc>
          <w:tcPr>
            <w:tcW w:w="7221" w:type="dxa"/>
          </w:tcPr>
          <w:p w:rsidR="00675970" w:rsidRDefault="00974CBE">
            <w:pPr>
              <w:rPr>
                <w:rFonts w:eastAsia="MS Mincho"/>
                <w:lang w:eastAsia="ja-JP"/>
              </w:rPr>
            </w:pPr>
            <w:r>
              <w:rPr>
                <w:rFonts w:eastAsia="MS Mincho"/>
                <w:lang w:eastAsia="ja-JP"/>
              </w:rPr>
              <w:t xml:space="preserve">We are ok with </w:t>
            </w:r>
            <w:r>
              <w:rPr>
                <w:rFonts w:eastAsia="MS Mincho"/>
                <w:lang w:eastAsia="ja-JP"/>
              </w:rPr>
              <w:t xml:space="preserve">the proposal. </w:t>
            </w:r>
          </w:p>
          <w:p w:rsidR="00675970" w:rsidRDefault="00974CBE">
            <w:pPr>
              <w:rPr>
                <w:rFonts w:eastAsiaTheme="minorEastAsia"/>
                <w:lang w:eastAsia="zh-CN"/>
              </w:rPr>
            </w:pPr>
            <w:r>
              <w:rPr>
                <w:rFonts w:eastAsia="MS Mincho"/>
                <w:lang w:eastAsia="ja-JP"/>
              </w:rPr>
              <w:t xml:space="preserve">One clarification, for Option 1, does Y=8 </w:t>
            </w:r>
            <w:proofErr w:type="gramStart"/>
            <w:r>
              <w:rPr>
                <w:rFonts w:eastAsia="MS Mincho"/>
                <w:lang w:eastAsia="ja-JP"/>
              </w:rPr>
              <w:t>us</w:t>
            </w:r>
            <w:proofErr w:type="gramEnd"/>
            <w:r>
              <w:rPr>
                <w:rFonts w:eastAsia="MS Mincho"/>
                <w:lang w:eastAsia="ja-JP"/>
              </w:rPr>
              <w:t xml:space="preserve"> imply the duration for Cat2 LBT is also 8 us? We don’t have strong view on the gap duration, but it should be aligned with or larger than the duration of Cat2 LBT in Option 1.  </w:t>
            </w:r>
          </w:p>
        </w:tc>
      </w:tr>
      <w:tr w:rsidR="00675970">
        <w:tc>
          <w:tcPr>
            <w:tcW w:w="2141" w:type="dxa"/>
          </w:tcPr>
          <w:p w:rsidR="00675970" w:rsidRDefault="00974CBE">
            <w:pPr>
              <w:rPr>
                <w:rFonts w:eastAsia="SimSun"/>
                <w:snapToGrid/>
                <w:lang w:val="en-US" w:eastAsia="zh-CN"/>
              </w:rPr>
            </w:pPr>
            <w:r>
              <w:rPr>
                <w:rFonts w:eastAsia="SimSun"/>
                <w:lang w:val="en-US" w:eastAsia="zh-CN"/>
              </w:rPr>
              <w:t xml:space="preserve">Ericsson </w:t>
            </w:r>
          </w:p>
        </w:tc>
        <w:tc>
          <w:tcPr>
            <w:tcW w:w="7221" w:type="dxa"/>
          </w:tcPr>
          <w:p w:rsidR="00675970" w:rsidRDefault="00974CBE">
            <w:pPr>
              <w:rPr>
                <w:rFonts w:eastAsia="맑은 고딕"/>
                <w:b/>
                <w:bCs/>
              </w:rPr>
            </w:pPr>
            <w:r>
              <w:rPr>
                <w:rFonts w:eastAsia="맑은 고딕"/>
              </w:rPr>
              <w:t xml:space="preserve">We support Alt 1. </w:t>
            </w:r>
            <w:r>
              <w:rPr>
                <w:rFonts w:eastAsia="맑은 고딕"/>
              </w:rPr>
              <w:br/>
            </w:r>
            <w:r>
              <w:rPr>
                <w:rFonts w:eastAsia="맑은 고딕"/>
              </w:rPr>
              <w:br/>
              <w:t>A DL- UL switching time gap is about 7us. Considering other processing delays and additional 8us for CAT2 sensing, the gap is large enough that it is as good as doing a CAT3 LBT within the gap for the specific UE. It might also be worth</w:t>
            </w:r>
            <w:r>
              <w:rPr>
                <w:rFonts w:eastAsia="맑은 고딕"/>
              </w:rPr>
              <w:t>y to note that IEEE 802.11ad/ay do not mandate the use of CAT2 LBT or any LBT for the UEs in the gap for COT sharing/long pauses in a COT but fills the gap with other transmissions.</w:t>
            </w:r>
            <w:r>
              <w:rPr>
                <w:rFonts w:eastAsia="맑은 고딕"/>
                <w:b/>
                <w:bCs/>
              </w:rPr>
              <w:t xml:space="preserve"> </w:t>
            </w:r>
          </w:p>
          <w:p w:rsidR="00675970" w:rsidRDefault="00675970">
            <w:pPr>
              <w:rPr>
                <w:rFonts w:eastAsia="맑은 고딕"/>
              </w:rPr>
            </w:pPr>
          </w:p>
          <w:p w:rsidR="00675970" w:rsidRDefault="00974CBE">
            <w:pPr>
              <w:rPr>
                <w:rFonts w:eastAsia="맑은 고딕"/>
              </w:rPr>
            </w:pPr>
            <w:r>
              <w:rPr>
                <w:rFonts w:eastAsia="맑은 고딕"/>
              </w:rPr>
              <w:t>Regarding regional regulations, CAT3 LBT could be used and there is no n</w:t>
            </w:r>
            <w:r>
              <w:rPr>
                <w:rFonts w:eastAsia="맑은 고딕"/>
              </w:rPr>
              <w:t xml:space="preserve">eed to introduce CAT2 LBT which does not seem to have any benefits. LBT itself does not have any benefits in this regime. </w:t>
            </w:r>
          </w:p>
        </w:tc>
      </w:tr>
      <w:tr w:rsidR="00675970">
        <w:tc>
          <w:tcPr>
            <w:tcW w:w="2141" w:type="dxa"/>
          </w:tcPr>
          <w:p w:rsidR="00675970" w:rsidRDefault="00974CBE">
            <w:pPr>
              <w:rPr>
                <w:rFonts w:eastAsia="SimSun"/>
                <w:lang w:val="en-US" w:eastAsia="zh-CN"/>
              </w:rPr>
            </w:pPr>
            <w:r>
              <w:rPr>
                <w:rFonts w:eastAsia="SimSun"/>
                <w:lang w:val="en-US" w:eastAsia="zh-CN"/>
              </w:rPr>
              <w:t>Convida Wireless</w:t>
            </w:r>
          </w:p>
        </w:tc>
        <w:tc>
          <w:tcPr>
            <w:tcW w:w="7221" w:type="dxa"/>
          </w:tcPr>
          <w:p w:rsidR="00675970" w:rsidRDefault="00974CBE">
            <w:pPr>
              <w:rPr>
                <w:rFonts w:eastAsia="맑은 고딕"/>
              </w:rPr>
            </w:pPr>
            <w:r>
              <w:rPr>
                <w:rFonts w:eastAsia="맑은 고딕"/>
              </w:rPr>
              <w:t>We are ok with the proposal.</w:t>
            </w:r>
          </w:p>
        </w:tc>
      </w:tr>
      <w:tr w:rsidR="00675970">
        <w:tc>
          <w:tcPr>
            <w:tcW w:w="2141" w:type="dxa"/>
          </w:tcPr>
          <w:p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rsidR="00675970" w:rsidRDefault="00974CBE">
            <w:pPr>
              <w:rPr>
                <w:rFonts w:eastAsiaTheme="minorEastAsia"/>
                <w:lang w:eastAsia="zh-CN"/>
              </w:rPr>
            </w:pPr>
            <w:r>
              <w:rPr>
                <w:rFonts w:eastAsiaTheme="minorEastAsia"/>
                <w:lang w:eastAsia="zh-CN"/>
              </w:rPr>
              <w:t>We are ok with the proposal and supportive of Alt 1.</w:t>
            </w:r>
          </w:p>
        </w:tc>
      </w:tr>
      <w:tr w:rsidR="00675970">
        <w:tc>
          <w:tcPr>
            <w:tcW w:w="2141" w:type="dxa"/>
          </w:tcPr>
          <w:p w:rsidR="00675970" w:rsidRDefault="00974CBE">
            <w:pPr>
              <w:rPr>
                <w:rFonts w:eastAsia="SimSun"/>
                <w:lang w:val="en-US" w:eastAsia="zh-CN"/>
              </w:rPr>
            </w:pPr>
            <w:r>
              <w:rPr>
                <w:rFonts w:eastAsia="SimSun" w:hint="eastAsia"/>
                <w:lang w:val="en-US" w:eastAsia="zh-CN"/>
              </w:rPr>
              <w:t>CATT</w:t>
            </w:r>
          </w:p>
        </w:tc>
        <w:tc>
          <w:tcPr>
            <w:tcW w:w="7221" w:type="dxa"/>
          </w:tcPr>
          <w:p w:rsidR="00675970" w:rsidRDefault="00974CBE">
            <w:pPr>
              <w:rPr>
                <w:rFonts w:eastAsiaTheme="minorEastAsia"/>
                <w:lang w:eastAsia="zh-CN"/>
              </w:rPr>
            </w:pPr>
            <w:r>
              <w:rPr>
                <w:rFonts w:eastAsiaTheme="minorEastAsia" w:hint="eastAsia"/>
                <w:lang w:eastAsia="zh-CN"/>
              </w:rPr>
              <w:t>We are generall</w:t>
            </w:r>
            <w:r>
              <w:rPr>
                <w:rFonts w:eastAsiaTheme="minorEastAsia" w:hint="eastAsia"/>
                <w:lang w:eastAsia="zh-CN"/>
              </w:rPr>
              <w:t xml:space="preserve">y OK with the proposal. </w:t>
            </w:r>
          </w:p>
        </w:tc>
      </w:tr>
      <w:tr w:rsidR="00675970">
        <w:tc>
          <w:tcPr>
            <w:tcW w:w="2141" w:type="dxa"/>
          </w:tcPr>
          <w:p w:rsidR="00675970" w:rsidRDefault="00974CBE">
            <w:pPr>
              <w:rPr>
                <w:rFonts w:eastAsia="SimSun"/>
                <w:lang w:val="en-US" w:eastAsia="zh-CN"/>
              </w:rPr>
            </w:pPr>
            <w:r>
              <w:rPr>
                <w:rFonts w:eastAsia="SimSun"/>
                <w:lang w:val="en-US" w:eastAsia="zh-CN"/>
              </w:rPr>
              <w:t>Huawei, HiSilicon</w:t>
            </w:r>
          </w:p>
        </w:tc>
        <w:tc>
          <w:tcPr>
            <w:tcW w:w="7221" w:type="dxa"/>
          </w:tcPr>
          <w:p w:rsidR="00675970" w:rsidRDefault="00974CBE">
            <w:pPr>
              <w:pStyle w:val="discussionpoint"/>
              <w:rPr>
                <w:rFonts w:eastAsia="맑은 고딕"/>
              </w:rPr>
            </w:pPr>
            <w:r>
              <w:rPr>
                <w:rFonts w:eastAsia="맑은 고딕"/>
              </w:rPr>
              <w:t xml:space="preserve">We can support </w:t>
            </w:r>
            <w:r>
              <w:t>Proposal 2.4.2-1</w:t>
            </w:r>
          </w:p>
        </w:tc>
      </w:tr>
      <w:tr w:rsidR="00675970">
        <w:tc>
          <w:tcPr>
            <w:tcW w:w="2141" w:type="dxa"/>
          </w:tcPr>
          <w:p w:rsidR="00675970" w:rsidRDefault="00974CBE">
            <w:pPr>
              <w:rPr>
                <w:rFonts w:eastAsia="SimSun"/>
                <w:lang w:val="en-US" w:eastAsia="zh-CN"/>
              </w:rPr>
            </w:pPr>
            <w:r>
              <w:rPr>
                <w:rFonts w:eastAsia="SimSun"/>
                <w:lang w:val="en-US" w:eastAsia="zh-CN"/>
              </w:rPr>
              <w:t>Ericsson -2</w:t>
            </w:r>
          </w:p>
        </w:tc>
        <w:tc>
          <w:tcPr>
            <w:tcW w:w="7221" w:type="dxa"/>
          </w:tcPr>
          <w:p w:rsidR="00675970" w:rsidRDefault="00974CBE">
            <w:pPr>
              <w:rPr>
                <w:rFonts w:eastAsia="맑은 고딕"/>
              </w:rPr>
            </w:pPr>
            <w:r>
              <w:rPr>
                <w:rFonts w:eastAsia="맑은 고딕"/>
              </w:rPr>
              <w:t xml:space="preserve">We prefer Alt 1. </w:t>
            </w:r>
            <w:r>
              <w:rPr>
                <w:rFonts w:eastAsia="맑은 고딕"/>
              </w:rPr>
              <w:br/>
            </w:r>
            <w:r>
              <w:rPr>
                <w:rFonts w:eastAsia="맑은 고딕"/>
              </w:rPr>
              <w:br/>
            </w:r>
            <w:r>
              <w:rPr>
                <w:rFonts w:eastAsia="맑은 고딕"/>
                <w:b/>
                <w:bCs/>
              </w:rPr>
              <w:t>To Moderator</w:t>
            </w:r>
            <w:r>
              <w:rPr>
                <w:rFonts w:eastAsia="맑은 고딕"/>
              </w:rPr>
              <w:t xml:space="preserve">: Regarding Alt 3, we need to clarify some discrepancies. </w:t>
            </w:r>
            <w:r>
              <w:rPr>
                <w:rFonts w:eastAsia="맑은 고딕"/>
              </w:rPr>
              <w:br/>
              <w:t xml:space="preserve">1. The proposal states “COT sharing”, It is not clear to us, what would be </w:t>
            </w:r>
            <w:r>
              <w:rPr>
                <w:rFonts w:eastAsia="맑은 고딕"/>
              </w:rPr>
              <w:t>applied for a gap in transmissions/bursts from the same device (DL -gap- DL). We need to separate the two cases or combine them, depending on what we think the gap is. Therefore, if we want to support both options, there is a need to define what a transmis</w:t>
            </w:r>
            <w:r>
              <w:rPr>
                <w:rFonts w:eastAsia="맑은 고딕"/>
              </w:rPr>
              <w:t>sion burst is first, like Rel-16. It was easy in Rel16 because both the regulations and IEEE spec had the same gap that we could also use in 3GPP (16us SIFS). For 60 GHz, there is no gap defined in the regulations.</w:t>
            </w:r>
            <w:r>
              <w:rPr>
                <w:rFonts w:eastAsia="맑은 고딕"/>
              </w:rPr>
              <w:br/>
            </w:r>
            <w:r>
              <w:rPr>
                <w:rFonts w:eastAsia="맑은 고딕"/>
              </w:rPr>
              <w:br/>
              <w:t>2. We understand both options will be sp</w:t>
            </w:r>
            <w:r>
              <w:rPr>
                <w:rFonts w:eastAsia="맑은 고딕"/>
              </w:rPr>
              <w:t>ecified if agreed and gNB applies one of them depending on the local regulations. We need to look at this from a signalling perspective too. In the current agreements, we also can signal no LBT /LBT mode. What would the UE do if no LBT mode is signalled an</w:t>
            </w:r>
            <w:r>
              <w:rPr>
                <w:rFonts w:eastAsia="맑은 고딕"/>
              </w:rPr>
              <w:t xml:space="preserve">d Alt3 here is also signalled (or if we define a specific gap Y beyond which LBT is needed)? </w:t>
            </w:r>
            <w:proofErr w:type="gramStart"/>
            <w:r>
              <w:rPr>
                <w:rFonts w:eastAsia="맑은 고딕"/>
              </w:rPr>
              <w:t>gNB</w:t>
            </w:r>
            <w:proofErr w:type="gramEnd"/>
            <w:r>
              <w:rPr>
                <w:rFonts w:eastAsia="맑은 고딕"/>
              </w:rPr>
              <w:t xml:space="preserve"> schedules and controls everything. It knows how big the gap is and can indicate to UE whether to use LBT or not. From that perspective, we think this Alt 3 opt</w:t>
            </w:r>
            <w:r>
              <w:rPr>
                <w:rFonts w:eastAsia="맑은 고딕"/>
              </w:rPr>
              <w:t xml:space="preserve">ion is not needed at all. </w:t>
            </w:r>
            <w:r>
              <w:rPr>
                <w:rFonts w:eastAsia="맑은 고딕"/>
              </w:rPr>
              <w:br/>
            </w:r>
          </w:p>
          <w:p w:rsidR="00675970" w:rsidRDefault="00974CBE">
            <w:pPr>
              <w:rPr>
                <w:rFonts w:eastAsia="맑은 고딕"/>
              </w:rPr>
            </w:pPr>
            <w:r>
              <w:rPr>
                <w:rFonts w:eastAsia="맑은 고딕"/>
              </w:rPr>
              <w:t xml:space="preserve">3. We have not agreed to support one-shot LBT yet. Moreover, one could use eCCA for the same. Therefore, we suggest to remove “one-shot”. </w:t>
            </w:r>
          </w:p>
          <w:p w:rsidR="00675970" w:rsidRDefault="00974CBE">
            <w:pPr>
              <w:rPr>
                <w:rFonts w:cs="Times"/>
                <w:i/>
                <w:iCs/>
                <w:szCs w:val="20"/>
              </w:rPr>
            </w:pPr>
            <w:r>
              <w:rPr>
                <w:rFonts w:eastAsia="맑은 고딕"/>
              </w:rPr>
              <w:br/>
              <w:t>However, for the sake of compromise, we are ok to support this proposal with the followi</w:t>
            </w:r>
            <w:r>
              <w:rPr>
                <w:rFonts w:eastAsia="맑은 고딕"/>
              </w:rPr>
              <w:t xml:space="preserve">ng modifications: </w:t>
            </w:r>
            <w:r>
              <w:rPr>
                <w:rFonts w:eastAsia="맑은 고딕"/>
              </w:rPr>
              <w:br/>
            </w:r>
            <w:r>
              <w:rPr>
                <w:rFonts w:eastAsia="맑은 고딕"/>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rsidR="00675970" w:rsidRDefault="00974CBE">
            <w:pPr>
              <w:pStyle w:val="a"/>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w:t>
            </w:r>
            <w:r>
              <w:rPr>
                <w:rFonts w:cs="Times"/>
                <w:i/>
                <w:iCs/>
                <w:szCs w:val="20"/>
              </w:rPr>
              <w:t xml:space="preserv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gNB determines </w:t>
            </w:r>
            <w:r>
              <w:rPr>
                <w:rFonts w:cs="Times"/>
                <w:color w:val="FF0000"/>
                <w:szCs w:val="20"/>
              </w:rPr>
              <w:t>Y (for example, according to local regulation)</w:t>
            </w:r>
          </w:p>
          <w:p w:rsidR="00675970" w:rsidRDefault="00675970">
            <w:pPr>
              <w:pStyle w:val="a"/>
              <w:numPr>
                <w:ilvl w:val="0"/>
                <w:numId w:val="0"/>
              </w:numPr>
              <w:kinsoku/>
              <w:adjustRightInd/>
              <w:snapToGrid w:val="0"/>
              <w:spacing w:after="0" w:line="252" w:lineRule="auto"/>
              <w:ind w:left="720"/>
              <w:textAlignment w:val="auto"/>
              <w:rPr>
                <w:rFonts w:eastAsia="Calibri" w:cs="Times"/>
                <w:i/>
                <w:iCs/>
                <w:szCs w:val="20"/>
              </w:rPr>
            </w:pPr>
          </w:p>
          <w:p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rsidR="00675970" w:rsidRDefault="00675970">
            <w:pPr>
              <w:pStyle w:val="discussionpoint"/>
              <w:rPr>
                <w:rFonts w:eastAsia="맑은 고딕"/>
              </w:rPr>
            </w:pPr>
          </w:p>
        </w:tc>
      </w:tr>
      <w:tr w:rsidR="00675970">
        <w:tc>
          <w:tcPr>
            <w:tcW w:w="2141" w:type="dxa"/>
          </w:tcPr>
          <w:p w:rsidR="00675970" w:rsidRDefault="00974CBE">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rsidR="00675970" w:rsidRDefault="00974CBE">
            <w:pPr>
              <w:ind w:left="100" w:hangingChars="50" w:hanging="100"/>
              <w:rPr>
                <w:rFonts w:eastAsia="MS Mincho"/>
                <w:lang w:eastAsia="ja-JP"/>
              </w:rPr>
            </w:pPr>
            <w:r>
              <w:rPr>
                <w:rFonts w:eastAsia="MS Mincho"/>
                <w:lang w:eastAsia="ja-JP"/>
              </w:rPr>
              <w:t xml:space="preserve">Although we agree neither cat-2 nor one-shot LBT have been agreed yet, it seems likeEricsson-2’s update </w:t>
            </w:r>
            <w:r>
              <w:rPr>
                <w:rFonts w:eastAsia="MS Mincho"/>
                <w:lang w:eastAsia="ja-JP"/>
              </w:rPr>
              <w:t>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w:t>
            </w:r>
            <w:r>
              <w:rPr>
                <w:rFonts w:cs="Times"/>
                <w:i/>
                <w:iCs/>
                <w:szCs w:val="20"/>
              </w:rPr>
              <w:t>rnatives</w:t>
            </w:r>
          </w:p>
          <w:p w:rsidR="00675970" w:rsidRDefault="00974CBE">
            <w:pPr>
              <w:pStyle w:val="a"/>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w:t>
            </w:r>
            <w:r>
              <w:rPr>
                <w:rFonts w:cs="Times"/>
                <w:i/>
                <w:iCs/>
                <w:szCs w:val="20"/>
              </w:rPr>
              <w:t xml:space="preserv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 xml:space="preserve">Option 1: Y=8 us (motivated by need to operate in </w:t>
            </w:r>
            <w:r>
              <w:rPr>
                <w:rFonts w:cs="Times"/>
                <w:szCs w:val="20"/>
              </w:rPr>
              <w:t>all regions)</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rsidR="00675970" w:rsidRDefault="00974CBE">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rsidR="00675970" w:rsidRDefault="00974CBE">
            <w:pPr>
              <w:pStyle w:val="a"/>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rsidR="00675970" w:rsidRDefault="00675970">
            <w:pPr>
              <w:pStyle w:val="a"/>
              <w:numPr>
                <w:ilvl w:val="0"/>
                <w:numId w:val="0"/>
              </w:numPr>
              <w:kinsoku/>
              <w:adjustRightInd/>
              <w:snapToGrid w:val="0"/>
              <w:spacing w:after="0" w:line="252" w:lineRule="auto"/>
              <w:ind w:left="720"/>
              <w:textAlignment w:val="auto"/>
              <w:rPr>
                <w:rFonts w:eastAsia="Calibri" w:cs="Times"/>
                <w:i/>
                <w:iCs/>
                <w:szCs w:val="20"/>
              </w:rPr>
            </w:pPr>
          </w:p>
          <w:p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rsidR="00675970" w:rsidRDefault="00675970">
            <w:pPr>
              <w:ind w:left="100" w:hangingChars="50" w:hanging="100"/>
              <w:rPr>
                <w:rFonts w:eastAsia="MS Mincho"/>
                <w:lang w:eastAsia="ja-JP"/>
              </w:rPr>
            </w:pPr>
          </w:p>
        </w:tc>
      </w:tr>
      <w:tr w:rsidR="00675970">
        <w:tc>
          <w:tcPr>
            <w:tcW w:w="2141" w:type="dxa"/>
          </w:tcPr>
          <w:p w:rsidR="00675970" w:rsidRDefault="00675970">
            <w:pPr>
              <w:rPr>
                <w:rFonts w:eastAsia="MS Mincho"/>
                <w:lang w:val="en-US" w:eastAsia="ja-JP"/>
              </w:rPr>
            </w:pPr>
          </w:p>
        </w:tc>
        <w:tc>
          <w:tcPr>
            <w:tcW w:w="7221" w:type="dxa"/>
          </w:tcPr>
          <w:p w:rsidR="00675970" w:rsidRDefault="00675970">
            <w:pPr>
              <w:ind w:left="100" w:hangingChars="50" w:hanging="100"/>
              <w:rPr>
                <w:rFonts w:eastAsia="MS Mincho"/>
                <w:lang w:eastAsia="ja-JP"/>
              </w:rPr>
            </w:pPr>
          </w:p>
        </w:tc>
      </w:tr>
    </w:tbl>
    <w:p w:rsidR="00675970" w:rsidRDefault="00675970">
      <w:pPr>
        <w:rPr>
          <w:lang w:val="en-US" w:eastAsia="en-US"/>
        </w:rPr>
      </w:pPr>
    </w:p>
    <w:p w:rsidR="00675970" w:rsidRDefault="00974CBE">
      <w:pPr>
        <w:pStyle w:val="discussionpoint"/>
      </w:pPr>
      <w:r>
        <w:t xml:space="preserve">Proposal </w:t>
      </w:r>
      <w:r>
        <w:t>2.4.2-2</w:t>
      </w:r>
    </w:p>
    <w:p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rsidR="00675970" w:rsidRDefault="00974CBE">
      <w:pPr>
        <w:pStyle w:val="a"/>
        <w:numPr>
          <w:ilvl w:val="0"/>
          <w:numId w:val="20"/>
        </w:numPr>
        <w:rPr>
          <w:rFonts w:cs="Times"/>
          <w:szCs w:val="20"/>
        </w:rPr>
      </w:pPr>
      <w:r>
        <w:rPr>
          <w:rFonts w:cs="Times"/>
          <w:szCs w:val="20"/>
        </w:rPr>
        <w:t>Alt 1: No maximum gap defined between the initiating device transmission and responding device transmission. A r</w:t>
      </w:r>
      <w:r>
        <w:rPr>
          <w:rFonts w:cs="Times"/>
          <w:szCs w:val="20"/>
        </w:rPr>
        <w:t>esponding device transmission can occur without LBT with any gap within the maximum COT duration</w:t>
      </w:r>
    </w:p>
    <w:p w:rsidR="00675970" w:rsidRDefault="00974CB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w:t>
      </w:r>
      <w:r>
        <w:rPr>
          <w:rFonts w:cs="Times"/>
          <w:szCs w:val="20"/>
        </w:rPr>
        <w:t xml:space="preserve">itiating device transmission. If the responding device transmission starts after Y from the end of the initiating device transmission, </w:t>
      </w:r>
      <w:proofErr w:type="gramStart"/>
      <w:r>
        <w:rPr>
          <w:rFonts w:cs="Times"/>
          <w:szCs w:val="20"/>
        </w:rPr>
        <w:t>an</w:t>
      </w:r>
      <w:proofErr w:type="gramEnd"/>
      <w:r>
        <w:rPr>
          <w:rFonts w:cs="Times"/>
          <w:szCs w:val="20"/>
        </w:rPr>
        <w:t xml:space="preserve"> Cat 2 LBT is needed before the responding device transmission.</w:t>
      </w:r>
    </w:p>
    <w:p w:rsidR="00675970" w:rsidRDefault="00974CBE">
      <w:pPr>
        <w:pStyle w:val="a"/>
        <w:numPr>
          <w:ilvl w:val="1"/>
          <w:numId w:val="20"/>
        </w:numPr>
      </w:pPr>
      <w:r>
        <w:t xml:space="preserve">The Cat 2 LBT uses the same sensing structure as the 8 </w:t>
      </w:r>
      <w:r>
        <w:t>us initial deferral period as in eCCA</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rsidR="00675970" w:rsidRDefault="00974CBE">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rsidR="00675970" w:rsidRDefault="00974CBE">
      <w:pPr>
        <w:snapToGrid w:val="0"/>
        <w:spacing w:line="252" w:lineRule="auto"/>
        <w:rPr>
          <w:rFonts w:eastAsia="Calibri" w:cs="Times"/>
          <w:szCs w:val="20"/>
        </w:rPr>
      </w:pPr>
      <w:r>
        <w:rPr>
          <w:lang w:eastAsia="zh-CN"/>
        </w:rPr>
        <w:lastRenderedPageBreak/>
        <w:t xml:space="preserve">Note: </w:t>
      </w:r>
      <w:r>
        <w:rPr>
          <w:rFonts w:eastAsia="Calibri" w:cs="Times"/>
          <w:szCs w:val="20"/>
        </w:rPr>
        <w:t>The usage of the two alternativ</w:t>
      </w:r>
      <w:r>
        <w:rPr>
          <w:rFonts w:eastAsia="Calibri" w:cs="Times"/>
          <w:szCs w:val="20"/>
        </w:rPr>
        <w:t>es is a gNB choice and depends at least on local regulations</w:t>
      </w:r>
    </w:p>
    <w:p w:rsidR="00675970" w:rsidRDefault="00974CBE">
      <w:pPr>
        <w:snapToGrid w:val="0"/>
        <w:spacing w:line="252" w:lineRule="auto"/>
        <w:rPr>
          <w:rFonts w:eastAsia="Calibri" w:cs="Times"/>
          <w:szCs w:val="20"/>
        </w:rPr>
      </w:pPr>
      <w:r>
        <w:rPr>
          <w:rFonts w:eastAsia="Calibri" w:cs="Times"/>
          <w:szCs w:val="20"/>
        </w:rPr>
        <w:t>Note: Maximum gap allowed without LBT between two initiating device transmissions is to be separately discussed</w:t>
      </w:r>
    </w:p>
    <w:tbl>
      <w:tblPr>
        <w:tblStyle w:val="af1"/>
        <w:tblW w:w="0" w:type="auto"/>
        <w:tblLook w:val="04A0" w:firstRow="1" w:lastRow="0" w:firstColumn="1" w:lastColumn="0" w:noHBand="0" w:noVBand="1"/>
      </w:tblPr>
      <w:tblGrid>
        <w:gridCol w:w="1767"/>
        <w:gridCol w:w="7821"/>
      </w:tblGrid>
      <w:tr w:rsidR="00675970">
        <w:tc>
          <w:tcPr>
            <w:tcW w:w="1767" w:type="dxa"/>
          </w:tcPr>
          <w:p w:rsidR="00675970" w:rsidRDefault="00974CBE">
            <w:pPr>
              <w:rPr>
                <w:lang w:eastAsia="en-US"/>
              </w:rPr>
            </w:pPr>
            <w:r>
              <w:rPr>
                <w:lang w:eastAsia="en-US"/>
              </w:rPr>
              <w:t>Company</w:t>
            </w:r>
          </w:p>
        </w:tc>
        <w:tc>
          <w:tcPr>
            <w:tcW w:w="7821" w:type="dxa"/>
          </w:tcPr>
          <w:p w:rsidR="00675970" w:rsidRDefault="00974CBE">
            <w:pPr>
              <w:rPr>
                <w:lang w:eastAsia="en-US"/>
              </w:rPr>
            </w:pPr>
            <w:r>
              <w:rPr>
                <w:lang w:eastAsia="en-US"/>
              </w:rPr>
              <w:t>View</w:t>
            </w:r>
          </w:p>
        </w:tc>
      </w:tr>
      <w:tr w:rsidR="00675970">
        <w:tc>
          <w:tcPr>
            <w:tcW w:w="1767" w:type="dxa"/>
          </w:tcPr>
          <w:p w:rsidR="00675970" w:rsidRDefault="00974CBE">
            <w:pPr>
              <w:rPr>
                <w:lang w:eastAsia="en-US"/>
              </w:rPr>
            </w:pPr>
            <w:r>
              <w:rPr>
                <w:lang w:eastAsia="en-US"/>
              </w:rPr>
              <w:t>Lenovo, Motorola Mobility</w:t>
            </w:r>
          </w:p>
        </w:tc>
        <w:tc>
          <w:tcPr>
            <w:tcW w:w="7821" w:type="dxa"/>
          </w:tcPr>
          <w:p w:rsidR="00675970" w:rsidRDefault="00974CBE">
            <w:pPr>
              <w:rPr>
                <w:lang w:eastAsia="en-US"/>
              </w:rPr>
            </w:pPr>
            <w:r>
              <w:rPr>
                <w:lang w:eastAsia="en-US"/>
              </w:rPr>
              <w:t>Support the Proposal 2.4.2-2</w:t>
            </w:r>
          </w:p>
        </w:tc>
      </w:tr>
      <w:tr w:rsidR="00675970">
        <w:tc>
          <w:tcPr>
            <w:tcW w:w="1767" w:type="dxa"/>
          </w:tcPr>
          <w:p w:rsidR="00675970" w:rsidRDefault="00974CBE">
            <w:pPr>
              <w:rPr>
                <w:lang w:eastAsia="en-US"/>
              </w:rPr>
            </w:pPr>
            <w:r>
              <w:rPr>
                <w:lang w:eastAsia="en-US"/>
              </w:rPr>
              <w:t>Intel</w:t>
            </w:r>
          </w:p>
        </w:tc>
        <w:tc>
          <w:tcPr>
            <w:tcW w:w="7821" w:type="dxa"/>
          </w:tcPr>
          <w:p w:rsidR="00675970" w:rsidRDefault="00974CBE">
            <w:pPr>
              <w:rPr>
                <w:lang w:eastAsia="en-US"/>
              </w:rPr>
            </w:pPr>
            <w:r>
              <w:rPr>
                <w:lang w:eastAsia="en-US"/>
              </w:rPr>
              <w:t xml:space="preserve">We are </w:t>
            </w:r>
            <w:r>
              <w:rPr>
                <w:lang w:eastAsia="en-US"/>
              </w:rPr>
              <w:t>OK with the proposal. However, we have a question: Is the discussion related to the applicability of Cat-2 LBT to other use cases as identified in next Section closed, or will this be further discussed, meaning that we are now agreeing to introduce Cat-2 f</w:t>
            </w:r>
            <w:r>
              <w:rPr>
                <w:lang w:eastAsia="en-US"/>
              </w:rPr>
              <w:t>or COT sharing, but the applicability of Cat-2 to other use cases is still FFS?</w:t>
            </w:r>
          </w:p>
          <w:p w:rsidR="00675970" w:rsidRDefault="00974CBE">
            <w:pPr>
              <w:rPr>
                <w:lang w:eastAsia="en-US"/>
              </w:rPr>
            </w:pPr>
            <w:r>
              <w:rPr>
                <w:color w:val="FF0000"/>
                <w:lang w:eastAsia="en-US"/>
              </w:rPr>
              <w:t>Moderator: That discussion about other use cases are closed only for this meeting (don’t think there will be time), but will continue next meeting with a case by case discussio</w:t>
            </w:r>
            <w:r>
              <w:rPr>
                <w:color w:val="FF0000"/>
                <w:lang w:eastAsia="en-US"/>
              </w:rPr>
              <w:t>n.</w:t>
            </w:r>
          </w:p>
        </w:tc>
      </w:tr>
      <w:tr w:rsidR="00675970">
        <w:tc>
          <w:tcPr>
            <w:tcW w:w="1767" w:type="dxa"/>
          </w:tcPr>
          <w:p w:rsidR="00675970" w:rsidRDefault="00974CBE">
            <w:pPr>
              <w:rPr>
                <w:lang w:eastAsia="en-US"/>
              </w:rPr>
            </w:pPr>
            <w:r>
              <w:rPr>
                <w:lang w:eastAsia="en-US"/>
              </w:rPr>
              <w:t xml:space="preserve">Apple </w:t>
            </w:r>
          </w:p>
        </w:tc>
        <w:tc>
          <w:tcPr>
            <w:tcW w:w="7821" w:type="dxa"/>
          </w:tcPr>
          <w:p w:rsidR="00675970" w:rsidRDefault="00974CBE">
            <w:pPr>
              <w:rPr>
                <w:lang w:eastAsia="en-US"/>
              </w:rPr>
            </w:pPr>
            <w:r>
              <w:rPr>
                <w:lang w:eastAsia="en-US"/>
              </w:rPr>
              <w:t xml:space="preserve">We are OK with the proposal. </w:t>
            </w:r>
          </w:p>
        </w:tc>
      </w:tr>
      <w:tr w:rsidR="00675970">
        <w:tc>
          <w:tcPr>
            <w:tcW w:w="1767" w:type="dxa"/>
          </w:tcPr>
          <w:p w:rsidR="00675970" w:rsidRDefault="00974CBE">
            <w:pPr>
              <w:rPr>
                <w:lang w:eastAsia="en-US"/>
              </w:rPr>
            </w:pPr>
            <w:r>
              <w:rPr>
                <w:lang w:eastAsia="en-US"/>
              </w:rPr>
              <w:t>Huawei, HiSilicon</w:t>
            </w:r>
          </w:p>
        </w:tc>
        <w:tc>
          <w:tcPr>
            <w:tcW w:w="7821" w:type="dxa"/>
          </w:tcPr>
          <w:p w:rsidR="00675970" w:rsidRDefault="00974CBE">
            <w:pPr>
              <w:rPr>
                <w:lang w:eastAsia="en-US"/>
              </w:rPr>
            </w:pPr>
            <w:r>
              <w:rPr>
                <w:lang w:eastAsia="en-US"/>
              </w:rPr>
              <w:t>We can support Proposal 2.4.2-2</w:t>
            </w:r>
          </w:p>
        </w:tc>
      </w:tr>
      <w:tr w:rsidR="00675970">
        <w:tc>
          <w:tcPr>
            <w:tcW w:w="1767" w:type="dxa"/>
          </w:tcPr>
          <w:p w:rsidR="00675970" w:rsidRDefault="00974CBE">
            <w:pPr>
              <w:rPr>
                <w:lang w:eastAsia="en-US"/>
              </w:rPr>
            </w:pPr>
            <w:r>
              <w:rPr>
                <w:rFonts w:eastAsiaTheme="minorEastAsia"/>
                <w:lang w:eastAsia="zh-CN"/>
              </w:rPr>
              <w:t>vivo</w:t>
            </w:r>
          </w:p>
        </w:tc>
        <w:tc>
          <w:tcPr>
            <w:tcW w:w="7821" w:type="dxa"/>
          </w:tcPr>
          <w:p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tc>
          <w:tcPr>
            <w:tcW w:w="1767"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rsidR="00675970" w:rsidRDefault="00974CBE">
            <w:pPr>
              <w:rPr>
                <w:rFonts w:eastAsiaTheme="minorEastAsia"/>
                <w:lang w:eastAsia="zh-CN"/>
              </w:rPr>
            </w:pPr>
            <w:r>
              <w:rPr>
                <w:rFonts w:eastAsiaTheme="minorEastAsia"/>
                <w:lang w:eastAsia="zh-CN"/>
              </w:rPr>
              <w:t>We support the Proposal 2.4.2-2.</w:t>
            </w:r>
          </w:p>
        </w:tc>
      </w:tr>
      <w:tr w:rsidR="00675970">
        <w:tc>
          <w:tcPr>
            <w:tcW w:w="1767" w:type="dxa"/>
          </w:tcPr>
          <w:p w:rsidR="00675970" w:rsidRDefault="00974CBE">
            <w:pPr>
              <w:rPr>
                <w:rFonts w:eastAsiaTheme="minorEastAsia"/>
                <w:lang w:eastAsia="zh-CN"/>
              </w:rPr>
            </w:pPr>
            <w:r>
              <w:rPr>
                <w:rFonts w:eastAsiaTheme="minorEastAsia"/>
                <w:lang w:eastAsia="zh-CN"/>
              </w:rPr>
              <w:t>Futurewei</w:t>
            </w:r>
          </w:p>
        </w:tc>
        <w:tc>
          <w:tcPr>
            <w:tcW w:w="7821" w:type="dxa"/>
          </w:tcPr>
          <w:p w:rsidR="00675970" w:rsidRDefault="00974CBE">
            <w:pPr>
              <w:rPr>
                <w:lang w:eastAsia="en-US"/>
              </w:rPr>
            </w:pPr>
            <w:r>
              <w:rPr>
                <w:lang w:eastAsia="en-US"/>
              </w:rPr>
              <w:t xml:space="preserve">We are fine with this version and suggest  two minor  changes: </w:t>
            </w:r>
          </w:p>
          <w:p w:rsidR="00675970" w:rsidRDefault="00974CBE">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rsidR="00675970" w:rsidRDefault="00974CBE">
            <w:pPr>
              <w:rPr>
                <w:lang w:eastAsia="en-US"/>
              </w:rPr>
            </w:pPr>
            <w:r>
              <w:rPr>
                <w:lang w:eastAsia="en-US"/>
              </w:rPr>
              <w:t xml:space="preserve">In the second Note, please use </w:t>
            </w:r>
          </w:p>
          <w:p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tc>
          <w:tcPr>
            <w:tcW w:w="1767" w:type="dxa"/>
          </w:tcPr>
          <w:p w:rsidR="00675970" w:rsidRDefault="00974CBE">
            <w:pPr>
              <w:rPr>
                <w:rFonts w:eastAsiaTheme="minorEastAsia"/>
                <w:lang w:eastAsia="zh-CN"/>
              </w:rPr>
            </w:pPr>
            <w:r>
              <w:rPr>
                <w:rFonts w:eastAsiaTheme="minorEastAsia" w:hint="eastAsia"/>
                <w:lang w:eastAsia="zh-CN"/>
              </w:rPr>
              <w:t>CATT</w:t>
            </w:r>
          </w:p>
        </w:tc>
        <w:tc>
          <w:tcPr>
            <w:tcW w:w="7821" w:type="dxa"/>
          </w:tcPr>
          <w:p w:rsidR="00675970" w:rsidRDefault="00974CBE">
            <w:pPr>
              <w:rPr>
                <w:rFonts w:eastAsiaTheme="minorEastAsia"/>
                <w:lang w:eastAsia="zh-CN"/>
              </w:rPr>
            </w:pPr>
            <w:r>
              <w:rPr>
                <w:rFonts w:eastAsiaTheme="minorEastAsia" w:hint="eastAsia"/>
                <w:lang w:eastAsia="zh-CN"/>
              </w:rPr>
              <w:t>We support the proposal.</w:t>
            </w:r>
          </w:p>
        </w:tc>
      </w:tr>
      <w:tr w:rsidR="00675970">
        <w:tc>
          <w:tcPr>
            <w:tcW w:w="1767" w:type="dxa"/>
          </w:tcPr>
          <w:p w:rsidR="00675970" w:rsidRDefault="00974CBE">
            <w:pPr>
              <w:rPr>
                <w:rFonts w:eastAsiaTheme="minorEastAsia"/>
                <w:lang w:val="en-US" w:eastAsia="zh-CN"/>
              </w:rPr>
            </w:pPr>
            <w:r>
              <w:rPr>
                <w:rFonts w:eastAsiaTheme="minorEastAsia" w:hint="eastAsia"/>
                <w:lang w:val="en-US" w:eastAsia="zh-CN"/>
              </w:rPr>
              <w:t>ZTE, Sanechips</w:t>
            </w:r>
          </w:p>
        </w:tc>
        <w:tc>
          <w:tcPr>
            <w:tcW w:w="7821" w:type="dxa"/>
          </w:tcPr>
          <w:p w:rsidR="00675970" w:rsidRDefault="00974CBE">
            <w:pPr>
              <w:rPr>
                <w:rFonts w:eastAsia="SimSun" w:cs="Times"/>
                <w:szCs w:val="20"/>
                <w:lang w:val="en-US" w:eastAsia="zh-CN"/>
              </w:rPr>
            </w:pPr>
            <w:r>
              <w:rPr>
                <w:rFonts w:eastAsia="SimSun" w:cs="Times" w:hint="eastAsia"/>
                <w:szCs w:val="20"/>
                <w:lang w:val="en-US" w:eastAsia="zh-CN"/>
              </w:rPr>
              <w:t xml:space="preserve">We are fine with the proposal and also agree with the changes raised by Futurewei.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E25993">
        <w:tc>
          <w:tcPr>
            <w:tcW w:w="1767" w:type="dxa"/>
          </w:tcPr>
          <w:p w:rsidR="00E25993" w:rsidRDefault="00E25993" w:rsidP="00E25993">
            <w:r>
              <w:rPr>
                <w:rFonts w:hint="eastAsia"/>
              </w:rPr>
              <w:t>LG Electronics</w:t>
            </w:r>
          </w:p>
        </w:tc>
        <w:tc>
          <w:tcPr>
            <w:tcW w:w="7821" w:type="dxa"/>
          </w:tcPr>
          <w:p w:rsidR="00E25993" w:rsidRDefault="00E25993" w:rsidP="00E25993">
            <w:r>
              <w:t xml:space="preserve">We are fine with the proposal. However, it is better to clarify whether we have to down-select one of the options in Alt 3. </w:t>
            </w:r>
          </w:p>
        </w:tc>
      </w:tr>
    </w:tbl>
    <w:p w:rsidR="00675970" w:rsidRDefault="00675970">
      <w:pPr>
        <w:rPr>
          <w:lang w:eastAsia="en-US"/>
        </w:rPr>
      </w:pPr>
    </w:p>
    <w:p w:rsidR="00675970" w:rsidRDefault="00974CBE">
      <w:pPr>
        <w:pStyle w:val="2"/>
      </w:pPr>
      <w:r>
        <w:t>Cat 2 LBT</w:t>
      </w:r>
    </w:p>
    <w:p w:rsidR="00675970" w:rsidRDefault="00974CBE">
      <w:pPr>
        <w:rPr>
          <w:lang w:eastAsia="en-US"/>
        </w:rPr>
      </w:pPr>
      <w:r>
        <w:rPr>
          <w:noProof/>
          <w:lang w:val="en-US"/>
        </w:rPr>
        <mc:AlternateContent>
          <mc:Choice Requires="wps">
            <w:drawing>
              <wp:anchor distT="45720" distB="45720" distL="114300" distR="114300" simplePos="0" relativeHeight="251652096"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For Cat 2 LBT, down-select from the following alternatives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rsidR="00675970" w:rsidRDefault="00675970">
                            <w:pPr>
                              <w:kinsoku/>
                              <w:adjustRightInd/>
                              <w:snapToGrid w:val="0"/>
                              <w:spacing w:after="0" w:line="252" w:lineRule="auto"/>
                              <w:textAlignment w:val="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color w:val="000000"/>
                                <w:szCs w:val="20"/>
                              </w:rPr>
                            </w:pPr>
                            <w:r>
                              <w:rPr>
                                <w:rFonts w:cs="Times"/>
                                <w:color w:val="000000"/>
                                <w:szCs w:val="20"/>
                              </w:rPr>
                              <w:t>If Cat 2 LBT is introduced, the following use cases can be further studied:</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Resume transmission after a gap </w:t>
                            </w:r>
                            <w:r>
                              <w:rPr>
                                <w:rFonts w:cs="Times"/>
                                <w:color w:val="000000"/>
                                <w:szCs w:val="20"/>
                              </w:rPr>
                              <w:t>Y:  Cat 2 LBT may be used to resume transmission by the initiating device within the COT after a gap Y (FFS the value of Y)</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w:t>
                            </w:r>
                            <w:r>
                              <w:rPr>
                                <w:rFonts w:cs="Times"/>
                                <w:color w:val="000000"/>
                                <w:szCs w:val="20"/>
                              </w:rPr>
                              <w:t>ore switching to a new transmission beam (not used in earlier part of the COT) in a COT with TDM beams, or resume a previously used transmission beam after a gap Z (FFS the value of Z)</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w:t>
                            </w:r>
                            <w:r>
                              <w:rPr>
                                <w:rFonts w:cs="Times"/>
                                <w:color w:val="000000"/>
                                <w:szCs w:val="20"/>
                              </w:rPr>
                              <w:t xml:space="preserve">responding device for Rx-Assistance measurements and associated signalling </w:t>
                            </w:r>
                          </w:p>
                          <w:p w:rsidR="00675970" w:rsidRDefault="00974CBE">
                            <w:pPr>
                              <w:rPr>
                                <w:rFonts w:cs="Times"/>
                                <w:szCs w:val="20"/>
                              </w:rPr>
                            </w:pPr>
                            <w:r>
                              <w:rPr>
                                <w:rFonts w:cs="Times"/>
                                <w:szCs w:val="20"/>
                              </w:rPr>
                              <w:t xml:space="preserve">Other use cases not precluded. </w:t>
                            </w:r>
                          </w:p>
                          <w:p w:rsidR="00675970" w:rsidRDefault="00974CBE">
                            <w:pPr>
                              <w:rPr>
                                <w:rFonts w:cs="Times"/>
                                <w:szCs w:val="20"/>
                              </w:rPr>
                            </w:pPr>
                            <w:r>
                              <w:rPr>
                                <w:rFonts w:cs="Times"/>
                                <w:szCs w:val="20"/>
                              </w:rPr>
                              <w:t>FFS if Cat 2 LBT is mandated for each use case or not.</w:t>
                            </w:r>
                          </w:p>
                          <w:p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For Cat 2 LBT, down-select from the following alternatives</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675970" w:rsidRDefault="00974CBE">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rsidR="00675970" w:rsidRDefault="00675970">
                      <w:pPr>
                        <w:kinsoku/>
                        <w:adjustRightInd/>
                        <w:snapToGrid w:val="0"/>
                        <w:spacing w:after="0" w:line="252" w:lineRule="auto"/>
                        <w:textAlignment w:val="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color w:val="000000"/>
                          <w:szCs w:val="20"/>
                        </w:rPr>
                      </w:pPr>
                      <w:r>
                        <w:rPr>
                          <w:rFonts w:cs="Times"/>
                          <w:color w:val="000000"/>
                          <w:szCs w:val="20"/>
                        </w:rPr>
                        <w:t>If Cat 2 LBT is introduced, the following use cases can be further studied:</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Resume transmission after a gap </w:t>
                      </w:r>
                      <w:r>
                        <w:rPr>
                          <w:rFonts w:cs="Times"/>
                          <w:color w:val="000000"/>
                          <w:szCs w:val="20"/>
                        </w:rPr>
                        <w:t>Y:  Cat 2 LBT may be used to resume transmission by the initiating device within the COT after a gap Y (FFS the value of Y)</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w:t>
                      </w:r>
                      <w:r>
                        <w:rPr>
                          <w:rFonts w:cs="Times"/>
                          <w:color w:val="000000"/>
                          <w:szCs w:val="20"/>
                        </w:rPr>
                        <w:t>ore switching to a new transmission beam (not used in earlier part of the COT) in a COT with TDM beams, or resume a previously used transmission beam after a gap Z (FFS the value of Z)</w:t>
                      </w:r>
                    </w:p>
                    <w:p w:rsidR="00675970" w:rsidRDefault="00974CBE">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w:t>
                      </w:r>
                      <w:r>
                        <w:rPr>
                          <w:rFonts w:cs="Times"/>
                          <w:color w:val="000000"/>
                          <w:szCs w:val="20"/>
                        </w:rPr>
                        <w:t xml:space="preserve">responding device for Rx-Assistance measurements and associated signalling </w:t>
                      </w:r>
                    </w:p>
                    <w:p w:rsidR="00675970" w:rsidRDefault="00974CBE">
                      <w:pPr>
                        <w:rPr>
                          <w:rFonts w:cs="Times"/>
                          <w:szCs w:val="20"/>
                        </w:rPr>
                      </w:pPr>
                      <w:r>
                        <w:rPr>
                          <w:rFonts w:cs="Times"/>
                          <w:szCs w:val="20"/>
                        </w:rPr>
                        <w:t xml:space="preserve">Other use cases not precluded. </w:t>
                      </w:r>
                    </w:p>
                    <w:p w:rsidR="00675970" w:rsidRDefault="00974CBE">
                      <w:pPr>
                        <w:rPr>
                          <w:rFonts w:cs="Times"/>
                          <w:szCs w:val="20"/>
                        </w:rPr>
                      </w:pPr>
                      <w:r>
                        <w:rPr>
                          <w:rFonts w:cs="Times"/>
                          <w:szCs w:val="20"/>
                        </w:rPr>
                        <w:t>FFS if Cat 2 LBT is mandated for each use case or not.</w:t>
                      </w:r>
                    </w:p>
                    <w:p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675970" w:rsidRDefault="00675970">
      <w:pPr>
        <w:rPr>
          <w:lang w:eastAsia="en-US"/>
        </w:rPr>
      </w:pPr>
    </w:p>
    <w:tbl>
      <w:tblPr>
        <w:tblStyle w:val="af1"/>
        <w:tblW w:w="0" w:type="auto"/>
        <w:tblLook w:val="04A0" w:firstRow="1" w:lastRow="0" w:firstColumn="1" w:lastColumn="0" w:noHBand="0" w:noVBand="1"/>
      </w:tblPr>
      <w:tblGrid>
        <w:gridCol w:w="2482"/>
        <w:gridCol w:w="6880"/>
      </w:tblGrid>
      <w:tr w:rsidR="00675970">
        <w:tc>
          <w:tcPr>
            <w:tcW w:w="0" w:type="auto"/>
          </w:tcPr>
          <w:p w:rsidR="00675970" w:rsidRDefault="00974CBE">
            <w:pPr>
              <w:jc w:val="left"/>
              <w:rPr>
                <w:bCs/>
                <w:sz w:val="18"/>
                <w:szCs w:val="18"/>
              </w:rPr>
            </w:pPr>
            <w:r>
              <w:rPr>
                <w:bCs/>
                <w:sz w:val="18"/>
                <w:szCs w:val="18"/>
              </w:rPr>
              <w:t>Company</w:t>
            </w:r>
          </w:p>
        </w:tc>
        <w:tc>
          <w:tcPr>
            <w:tcW w:w="0" w:type="auto"/>
          </w:tcPr>
          <w:p w:rsidR="00675970" w:rsidRDefault="00974CBE">
            <w:pPr>
              <w:jc w:val="left"/>
              <w:rPr>
                <w:bCs/>
                <w:sz w:val="18"/>
                <w:szCs w:val="18"/>
              </w:rPr>
            </w:pPr>
            <w:r>
              <w:rPr>
                <w:bCs/>
                <w:sz w:val="18"/>
                <w:szCs w:val="18"/>
              </w:rPr>
              <w:t>Key Proposals/Observations/Positions</w:t>
            </w:r>
          </w:p>
        </w:tc>
      </w:tr>
      <w:tr w:rsidR="00675970">
        <w:trPr>
          <w:trHeight w:val="15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Support introd</w:t>
            </w:r>
            <w:r>
              <w:rPr>
                <w:rFonts w:ascii="Calibri" w:eastAsia="Times New Roman" w:hAnsi="Calibri" w:cs="Calibri"/>
                <w:bCs/>
                <w:snapToGrid/>
                <w:color w:val="000000"/>
                <w:kern w:val="0"/>
                <w:sz w:val="18"/>
                <w:szCs w:val="18"/>
                <w:lang w:val="en-US" w:eastAsia="en-US"/>
              </w:rPr>
              <w:t xml:space="preserve">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w:t>
            </w:r>
            <w:r>
              <w:rPr>
                <w:rFonts w:ascii="Calibri" w:eastAsia="Times New Roman" w:hAnsi="Calibri" w:cs="Calibri"/>
                <w:bCs/>
                <w:snapToGrid/>
                <w:color w:val="000000"/>
                <w:kern w:val="0"/>
                <w:sz w:val="18"/>
                <w:szCs w:val="18"/>
                <w:lang w:val="en-US" w:eastAsia="en-US"/>
              </w:rPr>
              <w:t>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trPr>
          <w:trHeight w:val="6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w:t>
            </w:r>
            <w:r>
              <w:rPr>
                <w:rFonts w:ascii="Calibri" w:eastAsia="Times New Roman" w:hAnsi="Calibri" w:cs="Calibri"/>
                <w:bCs/>
                <w:snapToGrid/>
                <w:color w:val="000000"/>
                <w:kern w:val="0"/>
                <w:sz w:val="18"/>
                <w:szCs w:val="18"/>
                <w:lang w:val="en-US" w:eastAsia="en-US"/>
              </w:rPr>
              <w:t xml:space="preserve"> new beam in a COT with TDM beams, before response with assistant information at the receiver, and in the Type B multi-channel access scheme.</w:t>
            </w:r>
          </w:p>
        </w:tc>
      </w:tr>
      <w:tr w:rsidR="00675970">
        <w:trPr>
          <w:trHeight w:val="61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w:t>
            </w:r>
            <w:r>
              <w:rPr>
                <w:rFonts w:ascii="Calibri" w:eastAsia="Times New Roman" w:hAnsi="Calibri" w:cs="Calibri"/>
                <w:bCs/>
                <w:snapToGrid/>
                <w:color w:val="000000"/>
                <w:kern w:val="0"/>
                <w:sz w:val="18"/>
                <w:szCs w:val="18"/>
                <w:lang w:val="en-US" w:eastAsia="en-US"/>
              </w:rPr>
              <w:t>l 11: Cat 2 LBT may be used in case of directional LBT.</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trPr>
          <w:trHeight w:val="900"/>
        </w:trPr>
        <w:tc>
          <w:tcPr>
            <w:tcW w:w="2482"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Support the </w:t>
            </w:r>
            <w:r>
              <w:rPr>
                <w:rFonts w:ascii="Calibri" w:eastAsia="Times New Roman" w:hAnsi="Calibri" w:cs="Calibri"/>
                <w:bCs/>
                <w:snapToGrid/>
                <w:color w:val="000000"/>
                <w:kern w:val="0"/>
                <w:sz w:val="18"/>
                <w:szCs w:val="18"/>
                <w:lang w:val="en-US" w:eastAsia="en-US"/>
              </w:rPr>
              <w:t>following types of channel access procedures for 60 GHz unlicensed band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w:t>
            </w:r>
            <w:r>
              <w:rPr>
                <w:rFonts w:ascii="Calibri" w:eastAsia="Times New Roman" w:hAnsi="Calibri" w:cs="Calibri"/>
                <w:bCs/>
                <w:snapToGrid/>
                <w:color w:val="000000"/>
                <w:kern w:val="0"/>
                <w:sz w:val="18"/>
                <w:szCs w:val="18"/>
                <w:lang w:val="en-US" w:eastAsia="en-US"/>
              </w:rPr>
              <w:t>ed for 60GHz NR-U.</w:t>
            </w:r>
          </w:p>
        </w:tc>
      </w:tr>
      <w:tr w:rsidR="00675970">
        <w:trPr>
          <w:trHeight w:val="300"/>
        </w:trPr>
        <w:tc>
          <w:tcPr>
            <w:tcW w:w="2482" w:type="dxa"/>
            <w:noWrap/>
          </w:tcPr>
          <w:p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675970">
        <w:trPr>
          <w:trHeight w:val="315"/>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trPr>
          <w:trHeight w:val="2355"/>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w:t>
            </w:r>
            <w:r>
              <w:rPr>
                <w:rFonts w:eastAsia="Times New Roman"/>
                <w:bCs/>
                <w:snapToGrid/>
                <w:color w:val="000000"/>
                <w:kern w:val="0"/>
                <w:sz w:val="18"/>
                <w:szCs w:val="18"/>
                <w:lang w:val="en-US" w:eastAsia="en-US"/>
              </w:rPr>
              <w:t xml:space="preserve">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trPr>
          <w:trHeight w:val="315"/>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trPr>
          <w:trHeight w:val="3139"/>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Nokia, </w:t>
            </w:r>
            <w:r>
              <w:rPr>
                <w:rFonts w:ascii="Calibri" w:eastAsia="Times New Roman" w:hAnsi="Calibri" w:cs="Calibri"/>
                <w:bCs/>
                <w:snapToGrid/>
                <w:color w:val="000000"/>
                <w:kern w:val="0"/>
                <w:sz w:val="18"/>
                <w:szCs w:val="18"/>
                <w:lang w:val="en-US" w:eastAsia="en-US"/>
              </w:rPr>
              <w:t>Nokia Shanghai Bell</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w:t>
            </w:r>
            <w:r>
              <w:rPr>
                <w:rFonts w:ascii="Calibri" w:eastAsia="Times New Roman" w:hAnsi="Calibri" w:cs="Calibri"/>
                <w:bCs/>
                <w:snapToGrid/>
                <w:color w:val="000000"/>
                <w:kern w:val="0"/>
                <w:sz w:val="18"/>
                <w:szCs w:val="18"/>
                <w:lang w:val="en-US" w:eastAsia="en-US"/>
              </w:rPr>
              <w:t xml:space="preserve"> Cat-2 LBT at the Gnb side.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w:t>
            </w:r>
            <w:r>
              <w:rPr>
                <w:rFonts w:ascii="Calibri" w:eastAsia="Times New Roman" w:hAnsi="Calibri" w:cs="Calibri"/>
                <w:bCs/>
                <w:snapToGrid/>
                <w:color w:val="000000"/>
                <w:kern w:val="0"/>
                <w:sz w:val="18"/>
                <w:szCs w:val="18"/>
                <w:lang w:val="en-US" w:eastAsia="en-US"/>
              </w:rPr>
              <w:t>e of LBT reduces throughput for cell edge Ues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Do not introduce Cat 2 LBT for 60GHz </w:t>
            </w:r>
            <w:r>
              <w:rPr>
                <w:rFonts w:eastAsia="Times New Roman"/>
                <w:bCs/>
                <w:snapToGrid/>
                <w:color w:val="000000"/>
                <w:kern w:val="0"/>
                <w:sz w:val="18"/>
                <w:szCs w:val="18"/>
                <w:lang w:eastAsia="en-US"/>
              </w:rPr>
              <w:t>unlicensed band operation.</w:t>
            </w:r>
          </w:p>
        </w:tc>
      </w:tr>
      <w:tr w:rsidR="00675970">
        <w:trPr>
          <w:trHeight w:val="2269"/>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w:t>
            </w:r>
            <w:r>
              <w:rPr>
                <w:rFonts w:ascii="Calibri" w:eastAsia="Times New Roman" w:hAnsi="Calibri" w:cs="Calibri"/>
                <w:bCs/>
                <w:snapToGrid/>
                <w:color w:val="000000"/>
                <w:kern w:val="0"/>
                <w:sz w:val="18"/>
                <w:szCs w:val="18"/>
                <w:lang w:val="en-US" w:eastAsia="en-US"/>
              </w:rPr>
              <w:t xml:space="preserve"> be introduced for COT sharing at least when transmission by responding node is transmitted after a gap Y.</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w:t>
            </w:r>
            <w:r>
              <w:rPr>
                <w:rFonts w:ascii="Calibri" w:eastAsia="Times New Roman" w:hAnsi="Calibri" w:cs="Calibri"/>
                <w:bCs/>
                <w:snapToGrid/>
                <w:color w:val="000000"/>
                <w:kern w:val="0"/>
                <w:sz w:val="18"/>
                <w:szCs w:val="18"/>
                <w:lang w:val="en-US" w:eastAsia="en-US"/>
              </w:rPr>
              <w:t>at 2 LBT for 60GHz unlicensed band operation should be introduced for Type B multi-channel access.</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trPr>
          <w:trHeight w:val="615"/>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trPr>
          <w:trHeight w:val="1156"/>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10: Define Cat 2 LBT as sensing with X us duration. Suggested candidate values for </w:t>
            </w:r>
            <w:r>
              <w:rPr>
                <w:rFonts w:eastAsia="Times New Roman"/>
                <w:bCs/>
                <w:snapToGrid/>
                <w:color w:val="000000"/>
                <w:kern w:val="0"/>
                <w:sz w:val="18"/>
                <w:szCs w:val="18"/>
                <w:lang w:eastAsia="en-US"/>
              </w:rPr>
              <w:t>X are 8 us or 13 us. The sensing structure can reuse Cat 4 LBT with n=0 or 1 respectively.</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trPr>
          <w:trHeight w:val="931"/>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w:t>
            </w:r>
            <w:r>
              <w:rPr>
                <w:rFonts w:eastAsia="Times New Roman"/>
                <w:bCs/>
                <w:snapToGrid/>
                <w:color w:val="000000"/>
                <w:kern w:val="0"/>
                <w:sz w:val="18"/>
                <w:szCs w:val="18"/>
                <w:lang w:val="en-US" w:eastAsia="en-US"/>
              </w:rPr>
              <w:t>oposal 8: Cat-2 LBT is introduced for 60 GHz unlicensed band operation.</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675970">
        <w:trPr>
          <w:trHeight w:val="30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11: No CAT-2 LBT needs to b</w:t>
            </w:r>
            <w:r>
              <w:rPr>
                <w:rFonts w:eastAsia="Times New Roman" w:cs="바탕"/>
                <w:bCs/>
                <w:i/>
                <w:iCs/>
                <w:snapToGrid/>
                <w:color w:val="000000"/>
                <w:kern w:val="0"/>
                <w:sz w:val="18"/>
                <w:szCs w:val="18"/>
                <w:lang w:val="en-US" w:eastAsia="en-US"/>
              </w:rPr>
              <w:t xml:space="preserve">e defined for COT sharing.  </w:t>
            </w:r>
          </w:p>
        </w:tc>
      </w:tr>
      <w:tr w:rsidR="00675970">
        <w:trPr>
          <w:trHeight w:val="870"/>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675970">
        <w:trPr>
          <w:trHeight w:val="315"/>
        </w:trPr>
        <w:tc>
          <w:tcPr>
            <w:tcW w:w="248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rsidR="00675970" w:rsidRDefault="00675970">
      <w:pPr>
        <w:rPr>
          <w:lang w:eastAsia="en-US"/>
        </w:rPr>
      </w:pPr>
    </w:p>
    <w:p w:rsidR="00675970" w:rsidRDefault="00675970">
      <w:pPr>
        <w:rPr>
          <w:lang w:eastAsia="en-US"/>
        </w:rPr>
      </w:pPr>
    </w:p>
    <w:p w:rsidR="00675970" w:rsidRDefault="00974CBE">
      <w:pPr>
        <w:pStyle w:val="30"/>
      </w:pPr>
      <w:r>
        <w:t>First Round Discussion</w:t>
      </w:r>
    </w:p>
    <w:p w:rsidR="00675970" w:rsidRDefault="00974CBE">
      <w:pPr>
        <w:rPr>
          <w:lang w:eastAsia="en-US"/>
        </w:rPr>
      </w:pPr>
      <w:r>
        <w:rPr>
          <w:lang w:eastAsia="en-US"/>
        </w:rPr>
        <w:t xml:space="preserve">Summary of Positions: </w:t>
      </w:r>
    </w:p>
    <w:p w:rsidR="00675970" w:rsidRDefault="00974CBE">
      <w:pPr>
        <w:pStyle w:val="a"/>
        <w:numPr>
          <w:ilvl w:val="0"/>
          <w:numId w:val="20"/>
        </w:numPr>
        <w:rPr>
          <w:lang w:eastAsia="en-US"/>
        </w:rPr>
      </w:pPr>
      <w:r>
        <w:rPr>
          <w:lang w:eastAsia="en-US"/>
        </w:rPr>
        <w:t>Alt 1: Do not introduce Cat 2 LBT in 60GHz</w:t>
      </w:r>
    </w:p>
    <w:p w:rsidR="00675970" w:rsidRDefault="00974CBE">
      <w:pPr>
        <w:pStyle w:val="a"/>
        <w:numPr>
          <w:ilvl w:val="1"/>
          <w:numId w:val="20"/>
        </w:numPr>
        <w:rPr>
          <w:lang w:eastAsia="en-US"/>
        </w:rPr>
      </w:pPr>
      <w:r>
        <w:t>Support: Ericsson, Nokia, Charter, Apple</w:t>
      </w:r>
    </w:p>
    <w:p w:rsidR="00675970" w:rsidRDefault="00974CBE">
      <w:pPr>
        <w:pStyle w:val="a"/>
        <w:numPr>
          <w:ilvl w:val="0"/>
          <w:numId w:val="20"/>
        </w:numPr>
        <w:rPr>
          <w:lang w:eastAsia="en-US"/>
        </w:rPr>
      </w:pPr>
      <w:r>
        <w:t xml:space="preserve">Alt 2: </w:t>
      </w:r>
      <w:r>
        <w:rPr>
          <w:lang w:eastAsia="en-US"/>
        </w:rPr>
        <w:t xml:space="preserve"> </w:t>
      </w:r>
      <w:r>
        <w:rPr>
          <w:rFonts w:cs="Times"/>
          <w:szCs w:val="20"/>
        </w:rPr>
        <w:t xml:space="preserve">Introduce Cat 2 LBT for </w:t>
      </w:r>
      <w:r>
        <w:rPr>
          <w:rFonts w:cs="Times"/>
          <w:szCs w:val="20"/>
        </w:rPr>
        <w:t>60GHz unlicensed band operation</w:t>
      </w:r>
    </w:p>
    <w:p w:rsidR="00675970" w:rsidRDefault="00974CBE">
      <w:pPr>
        <w:pStyle w:val="a"/>
        <w:numPr>
          <w:ilvl w:val="1"/>
          <w:numId w:val="20"/>
        </w:numPr>
        <w:rPr>
          <w:lang w:eastAsia="en-US"/>
        </w:rPr>
      </w:pPr>
      <w:r>
        <w:t xml:space="preserve">Support: HW, Vivo, Spreadtrum, Sony, Samsung, CATT,  ZTE, FUTUREWEI , NEC CAICT, OPPO, Qualcomm, Intel, DOCOMO, WILUS, </w:t>
      </w:r>
    </w:p>
    <w:p w:rsidR="00675970" w:rsidRDefault="00675970">
      <w:pPr>
        <w:pStyle w:val="a"/>
        <w:numPr>
          <w:ilvl w:val="0"/>
          <w:numId w:val="0"/>
        </w:numPr>
        <w:ind w:left="1440"/>
        <w:rPr>
          <w:lang w:eastAsia="en-US"/>
        </w:rPr>
      </w:pPr>
    </w:p>
    <w:p w:rsidR="00675970" w:rsidRDefault="00974CBE">
      <w:pPr>
        <w:pStyle w:val="discussionpoint"/>
      </w:pPr>
      <w:r>
        <w:t>Discussion 2.5.1-1: (closed)</w:t>
      </w:r>
    </w:p>
    <w:p w:rsidR="00675970" w:rsidRDefault="00974CBE">
      <w:r>
        <w:t>Please provide your position if not captured in the above, and check if Al</w:t>
      </w:r>
      <w:r>
        <w:t>t 3 below can be considered as a compromise.</w:t>
      </w:r>
    </w:p>
    <w:p w:rsidR="00675970" w:rsidRDefault="00974CBE">
      <w:pPr>
        <w:pStyle w:val="a"/>
        <w:numPr>
          <w:ilvl w:val="0"/>
          <w:numId w:val="26"/>
        </w:numPr>
        <w:rPr>
          <w:rFonts w:cs="Times"/>
          <w:szCs w:val="20"/>
        </w:rPr>
      </w:pPr>
      <w:r>
        <w:rPr>
          <w:rFonts w:cs="Times"/>
          <w:szCs w:val="20"/>
        </w:rPr>
        <w:t>Alt 1: Do not introduce Cat 2 LBT for 60GHz unlicensed band operation</w:t>
      </w:r>
    </w:p>
    <w:p w:rsidR="00675970" w:rsidRDefault="00974CBE">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B) Gap &gt; X</w:t>
      </w:r>
      <w:r>
        <w:rPr>
          <w:rFonts w:cs="Times"/>
          <w:szCs w:val="20"/>
        </w:rPr>
        <w:t xml:space="preserve"> ms for COT Sharing ( Cat 2 LBT is performed at the sharing node): </w:t>
      </w:r>
    </w:p>
    <w:p w:rsidR="00675970" w:rsidRDefault="00974CBE">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rsidR="00675970" w:rsidRDefault="00974CBE">
      <w:pPr>
        <w:pStyle w:val="a"/>
        <w:numPr>
          <w:ilvl w:val="1"/>
          <w:numId w:val="26"/>
        </w:numPr>
        <w:kinsoku/>
        <w:adjustRightInd/>
        <w:snapToGrid w:val="0"/>
        <w:spacing w:after="0" w:line="252" w:lineRule="auto"/>
        <w:textAlignment w:val="auto"/>
        <w:rPr>
          <w:rFonts w:cs="Times"/>
          <w:szCs w:val="20"/>
        </w:rPr>
      </w:pPr>
      <w:r>
        <w:rPr>
          <w:rFonts w:cs="Times"/>
          <w:szCs w:val="20"/>
        </w:rPr>
        <w:t>F) For Multi-cha</w:t>
      </w:r>
      <w:r>
        <w:rPr>
          <w:rFonts w:cs="Times"/>
          <w:szCs w:val="20"/>
        </w:rPr>
        <w:t xml:space="preserve">nnel (Type B) LBT based channel access </w:t>
      </w:r>
    </w:p>
    <w:p w:rsidR="00675970" w:rsidRDefault="00974CBE">
      <w:pPr>
        <w:pStyle w:val="a"/>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974"/>
        <w:gridCol w:w="8614"/>
      </w:tblGrid>
      <w:tr w:rsidR="00675970">
        <w:tc>
          <w:tcPr>
            <w:tcW w:w="956" w:type="dxa"/>
          </w:tcPr>
          <w:p w:rsidR="00675970" w:rsidRDefault="00974CBE">
            <w:pPr>
              <w:rPr>
                <w:lang w:eastAsia="en-US"/>
              </w:rPr>
            </w:pPr>
            <w:r>
              <w:rPr>
                <w:lang w:eastAsia="en-US"/>
              </w:rPr>
              <w:t>Company</w:t>
            </w:r>
          </w:p>
        </w:tc>
        <w:tc>
          <w:tcPr>
            <w:tcW w:w="8406" w:type="dxa"/>
          </w:tcPr>
          <w:p w:rsidR="00675970" w:rsidRDefault="00974CBE">
            <w:pPr>
              <w:rPr>
                <w:lang w:eastAsia="en-US"/>
              </w:rPr>
            </w:pPr>
            <w:r>
              <w:rPr>
                <w:lang w:eastAsia="en-US"/>
              </w:rPr>
              <w:t>View</w:t>
            </w:r>
          </w:p>
        </w:tc>
      </w:tr>
      <w:tr w:rsidR="00675970">
        <w:tc>
          <w:tcPr>
            <w:tcW w:w="956"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w:t>
            </w:r>
            <w:proofErr w:type="gramStart"/>
            <w:r>
              <w:rPr>
                <w:rFonts w:eastAsiaTheme="minorEastAsia"/>
                <w:lang w:eastAsia="zh-CN"/>
              </w:rPr>
              <w:t>,</w:t>
            </w:r>
            <w:proofErr w:type="gramEnd"/>
            <w:r>
              <w:rPr>
                <w:rFonts w:eastAsiaTheme="minorEastAsia"/>
                <w:lang w:eastAsia="zh-CN"/>
              </w:rPr>
              <w:t xml:space="preserve"> F). Furthermore, we would like to know the difference between case C) and case E).</w:t>
            </w:r>
          </w:p>
        </w:tc>
      </w:tr>
      <w:tr w:rsidR="00675970">
        <w:tc>
          <w:tcPr>
            <w:tcW w:w="956" w:type="dxa"/>
          </w:tcPr>
          <w:p w:rsidR="00675970" w:rsidRDefault="00974CBE">
            <w:pPr>
              <w:rPr>
                <w:lang w:eastAsia="en-US"/>
              </w:rPr>
            </w:pPr>
            <w:r>
              <w:rPr>
                <w:lang w:eastAsia="en-US"/>
              </w:rPr>
              <w:t>Charter Communications</w:t>
            </w:r>
          </w:p>
        </w:tc>
        <w:tc>
          <w:tcPr>
            <w:tcW w:w="8406" w:type="dxa"/>
          </w:tcPr>
          <w:p w:rsidR="00675970" w:rsidRDefault="00974CBE">
            <w:pPr>
              <w:rPr>
                <w:lang w:eastAsia="en-US"/>
              </w:rPr>
            </w:pPr>
            <w:r>
              <w:rPr>
                <w:lang w:eastAsia="en-US"/>
              </w:rPr>
              <w:t>Alt 1. A device can always perform Cat-3 LBT by implementation if it desires.</w:t>
            </w:r>
          </w:p>
        </w:tc>
      </w:tr>
      <w:tr w:rsidR="00675970">
        <w:tc>
          <w:tcPr>
            <w:tcW w:w="956" w:type="dxa"/>
          </w:tcPr>
          <w:p w:rsidR="00675970" w:rsidRDefault="00974CBE">
            <w:pPr>
              <w:rPr>
                <w:lang w:eastAsia="en-US"/>
              </w:rPr>
            </w:pPr>
            <w:r>
              <w:rPr>
                <w:lang w:eastAsia="en-US"/>
              </w:rPr>
              <w:t xml:space="preserve">Intel </w:t>
            </w:r>
          </w:p>
        </w:tc>
        <w:tc>
          <w:tcPr>
            <w:tcW w:w="8406" w:type="dxa"/>
          </w:tcPr>
          <w:p w:rsidR="00675970" w:rsidRDefault="00974CBE">
            <w:pPr>
              <w:rPr>
                <w:lang w:eastAsia="en-US"/>
              </w:rPr>
            </w:pPr>
            <w:r>
              <w:rPr>
                <w:lang w:eastAsia="en-US"/>
              </w:rPr>
              <w:t>Definition</w:t>
            </w:r>
            <w:r>
              <w:rPr>
                <w:lang w:eastAsia="en-US"/>
              </w:rPr>
              <w:t>/use of a different type of LBT, aka Cat-2 LBT, is preferred, but either Alt-2 or Alt-3 are also fine. As for the use case, we support B-C-D and E.</w:t>
            </w:r>
          </w:p>
        </w:tc>
      </w:tr>
      <w:tr w:rsidR="00675970">
        <w:tc>
          <w:tcPr>
            <w:tcW w:w="956" w:type="dxa"/>
          </w:tcPr>
          <w:p w:rsidR="00675970" w:rsidRDefault="00974CBE">
            <w:pPr>
              <w:rPr>
                <w:lang w:eastAsia="en-US"/>
              </w:rPr>
            </w:pPr>
            <w:r>
              <w:rPr>
                <w:rFonts w:hint="eastAsia"/>
                <w:lang w:eastAsia="en-US"/>
              </w:rPr>
              <w:t>OPPO</w:t>
            </w:r>
          </w:p>
        </w:tc>
        <w:tc>
          <w:tcPr>
            <w:tcW w:w="8406" w:type="dxa"/>
          </w:tcPr>
          <w:p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tc>
          <w:tcPr>
            <w:tcW w:w="956"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rsidR="00675970" w:rsidRDefault="00974CBE">
            <w:pPr>
              <w:rPr>
                <w:rFonts w:eastAsiaTheme="minorEastAsia"/>
                <w:lang w:eastAsia="zh-CN"/>
              </w:rPr>
            </w:pPr>
            <w:r>
              <w:rPr>
                <w:rFonts w:eastAsiaTheme="minorEastAsia"/>
                <w:lang w:eastAsia="zh-CN"/>
              </w:rPr>
              <w:t xml:space="preserve">We support Alt 2 and corresponding use cases A), B), D) and F) at least, and be </w:t>
            </w:r>
            <w:r>
              <w:rPr>
                <w:rFonts w:eastAsiaTheme="minorEastAsia"/>
                <w:lang w:eastAsia="zh-CN"/>
              </w:rPr>
              <w:t>open to discuss the other cases.</w:t>
            </w:r>
          </w:p>
        </w:tc>
      </w:tr>
      <w:tr w:rsidR="00675970">
        <w:tc>
          <w:tcPr>
            <w:tcW w:w="956" w:type="dxa"/>
          </w:tcPr>
          <w:p w:rsidR="00675970" w:rsidRDefault="00974CBE">
            <w:pPr>
              <w:rPr>
                <w:lang w:eastAsia="en-US"/>
              </w:rPr>
            </w:pPr>
            <w:r>
              <w:rPr>
                <w:lang w:eastAsia="en-US"/>
              </w:rPr>
              <w:t>Huawei, HiSilicon</w:t>
            </w:r>
          </w:p>
        </w:tc>
        <w:tc>
          <w:tcPr>
            <w:tcW w:w="8406" w:type="dxa"/>
          </w:tcPr>
          <w:p w:rsidR="00675970" w:rsidRDefault="00974CBE">
            <w:pPr>
              <w:rPr>
                <w:rFonts w:eastAsia="굴림" w:cs="Times"/>
                <w:kern w:val="0"/>
                <w:szCs w:val="20"/>
              </w:rPr>
            </w:pPr>
            <w:r>
              <w:rPr>
                <w:rFonts w:eastAsia="굴림" w:cs="Times"/>
                <w:kern w:val="0"/>
                <w:szCs w:val="20"/>
              </w:rPr>
              <w:t xml:space="preserve">We support Alt 2, at least for the use cases related to COT initiation such as D and F for which the benefit of replacing the Ecca procedure by a one-shot LBT is obvious. We are open to discuss other use </w:t>
            </w:r>
            <w:r>
              <w:rPr>
                <w:rFonts w:eastAsia="굴림" w:cs="Times"/>
                <w:kern w:val="0"/>
                <w:szCs w:val="20"/>
              </w:rPr>
              <w:t>cases as well if Alt 2 is agreed.</w:t>
            </w:r>
          </w:p>
          <w:p w:rsidR="00675970" w:rsidRDefault="00675970">
            <w:pPr>
              <w:rPr>
                <w:rFonts w:eastAsia="굴림" w:cs="Times"/>
                <w:kern w:val="0"/>
                <w:szCs w:val="20"/>
              </w:rPr>
            </w:pPr>
          </w:p>
          <w:p w:rsidR="00675970" w:rsidRDefault="00974CBE">
            <w:pPr>
              <w:rPr>
                <w:rFonts w:eastAsia="굴림" w:cs="Times"/>
                <w:kern w:val="0"/>
                <w:szCs w:val="20"/>
              </w:rPr>
            </w:pPr>
            <w:r>
              <w:rPr>
                <w:rFonts w:eastAsia="굴림" w:cs="Times"/>
                <w:kern w:val="0"/>
                <w:szCs w:val="20"/>
              </w:rPr>
              <w:t>We do not support Alt 3, however, since CAT4 even with a deterministic number of observation slots cannot replace the one-shot LBT as in CAT2. This is due to the fact that the Ecca procedure is meant to be a persistent se</w:t>
            </w:r>
            <w:r>
              <w:rPr>
                <w:rFonts w:eastAsia="굴림" w:cs="Times"/>
                <w:kern w:val="0"/>
                <w:szCs w:val="20"/>
              </w:rPr>
              <w:t>nsing procedure that continuously senses the channel for another deferral period if the channel is sensed to be busy. Even if n=0, channel is sensed persistently for as many deferral periods as in which channel is sensed busy until the channel is sensed id</w:t>
            </w:r>
            <w:r>
              <w:rPr>
                <w:rFonts w:eastAsia="굴림" w:cs="Times"/>
                <w:kern w:val="0"/>
                <w:szCs w:val="20"/>
              </w:rPr>
              <w:t>le in the last deferral period.</w:t>
            </w:r>
          </w:p>
          <w:p w:rsidR="00675970" w:rsidRDefault="00675970">
            <w:pPr>
              <w:rPr>
                <w:lang w:eastAsia="en-US"/>
              </w:rPr>
            </w:pPr>
          </w:p>
        </w:tc>
      </w:tr>
      <w:tr w:rsidR="00675970">
        <w:tc>
          <w:tcPr>
            <w:tcW w:w="956" w:type="dxa"/>
          </w:tcPr>
          <w:p w:rsidR="00675970" w:rsidRDefault="00974CBE">
            <w:pPr>
              <w:rPr>
                <w:lang w:eastAsia="en-US"/>
              </w:rPr>
            </w:pPr>
            <w:r>
              <w:rPr>
                <w:lang w:eastAsia="en-US"/>
              </w:rPr>
              <w:t>Lenovo, Motorola Mobility</w:t>
            </w:r>
          </w:p>
        </w:tc>
        <w:tc>
          <w:tcPr>
            <w:tcW w:w="8406" w:type="dxa"/>
          </w:tcPr>
          <w:p w:rsidR="00675970" w:rsidRDefault="00974CBE">
            <w:pPr>
              <w:rPr>
                <w:rFonts w:eastAsia="굴림" w:cs="Times"/>
                <w:kern w:val="0"/>
                <w:szCs w:val="20"/>
              </w:rPr>
            </w:pPr>
            <w:r>
              <w:rPr>
                <w:lang w:eastAsia="en-US"/>
              </w:rPr>
              <w:t>We support Alt 2 and all the listed use cases.</w:t>
            </w:r>
          </w:p>
        </w:tc>
      </w:tr>
      <w:tr w:rsidR="00675970">
        <w:tc>
          <w:tcPr>
            <w:tcW w:w="956" w:type="dxa"/>
          </w:tcPr>
          <w:p w:rsidR="00675970" w:rsidRDefault="00974CBE">
            <w:pPr>
              <w:wordWrap/>
              <w:rPr>
                <w:lang w:eastAsia="en-US"/>
              </w:rPr>
            </w:pPr>
            <w:r>
              <w:rPr>
                <w:rFonts w:hint="eastAsia"/>
              </w:rPr>
              <w:t>LG Electronics</w:t>
            </w:r>
          </w:p>
        </w:tc>
        <w:tc>
          <w:tcPr>
            <w:tcW w:w="8406" w:type="dxa"/>
          </w:tcPr>
          <w:p w:rsidR="00675970" w:rsidRDefault="00974CBE">
            <w:pPr>
              <w:wordWrap/>
              <w:rPr>
                <w:lang w:eastAsia="en-US"/>
              </w:rPr>
            </w:pPr>
            <w:r>
              <w:rPr>
                <w:rFonts w:hint="eastAsia"/>
              </w:rPr>
              <w:t xml:space="preserve">We support B) C) D) E) F) in Alt 2. </w:t>
            </w:r>
            <w:r>
              <w:t xml:space="preserve">Furthermore, we do not support Alt 3 and would like to know the use case of A) in Alt 2. The </w:t>
            </w:r>
            <w:r>
              <w:t>definition of Cat-2 LBT can be reused with possible modifications to the parameters such as the gap duration for each type of LBT.</w:t>
            </w:r>
          </w:p>
        </w:tc>
      </w:tr>
      <w:tr w:rsidR="00675970">
        <w:tc>
          <w:tcPr>
            <w:tcW w:w="956" w:type="dxa"/>
          </w:tcPr>
          <w:p w:rsidR="00675970" w:rsidRDefault="00974CBE">
            <w:r>
              <w:rPr>
                <w:rFonts w:eastAsiaTheme="minorEastAsia" w:hint="eastAsia"/>
                <w:lang w:eastAsia="zh-CN"/>
              </w:rPr>
              <w:t>X</w:t>
            </w:r>
            <w:r>
              <w:rPr>
                <w:rFonts w:eastAsiaTheme="minorEastAsia"/>
                <w:lang w:eastAsia="zh-CN"/>
              </w:rPr>
              <w:t>iaomi</w:t>
            </w:r>
          </w:p>
        </w:tc>
        <w:tc>
          <w:tcPr>
            <w:tcW w:w="8406" w:type="dxa"/>
          </w:tcPr>
          <w:p w:rsidR="00675970" w:rsidRDefault="00974CBE">
            <w:r>
              <w:rPr>
                <w:rFonts w:eastAsiaTheme="minorEastAsia"/>
                <w:lang w:eastAsia="zh-CN"/>
              </w:rPr>
              <w:t>We support alt 2 at least for D) and F)</w:t>
            </w:r>
          </w:p>
        </w:tc>
      </w:tr>
      <w:tr w:rsidR="00675970">
        <w:tc>
          <w:tcPr>
            <w:tcW w:w="956" w:type="dxa"/>
          </w:tcPr>
          <w:p w:rsidR="00675970" w:rsidRDefault="00974CBE">
            <w:r>
              <w:t>Nokia, NSB</w:t>
            </w:r>
          </w:p>
        </w:tc>
        <w:tc>
          <w:tcPr>
            <w:tcW w:w="8406" w:type="dxa"/>
          </w:tcPr>
          <w:p w:rsidR="00675970" w:rsidRDefault="00974CBE">
            <w:r>
              <w:t>We support Alt 1. As Charter commented, the Gnb may anyhow perfor</w:t>
            </w:r>
            <w:r>
              <w:t xml:space="preserve">m additional channel sensing, if beneficial, and indicate the UE to perform Cat 3 LBT prior to any UL transmission. </w:t>
            </w:r>
          </w:p>
        </w:tc>
      </w:tr>
      <w:tr w:rsidR="00675970">
        <w:tc>
          <w:tcPr>
            <w:tcW w:w="956" w:type="dxa"/>
          </w:tcPr>
          <w:p w:rsidR="00675970" w:rsidRDefault="00974CBE">
            <w:pPr>
              <w:rPr>
                <w:rFonts w:eastAsia="SimSun"/>
                <w:lang w:val="en-US" w:eastAsia="zh-CN"/>
              </w:rPr>
            </w:pPr>
            <w:r>
              <w:rPr>
                <w:rFonts w:eastAsia="SimSun" w:hint="eastAsia"/>
                <w:lang w:val="en-US" w:eastAsia="zh-CN"/>
              </w:rPr>
              <w:t>ZTE, Sanechips</w:t>
            </w:r>
          </w:p>
        </w:tc>
        <w:tc>
          <w:tcPr>
            <w:tcW w:w="8406" w:type="dxa"/>
          </w:tcPr>
          <w:p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tc>
          <w:tcPr>
            <w:tcW w:w="956"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406" w:type="dxa"/>
          </w:tcPr>
          <w:p w:rsidR="00675970" w:rsidRDefault="00974CBE">
            <w:pPr>
              <w:rPr>
                <w:rFonts w:eastAsia="SimSun"/>
                <w:lang w:val="en-US" w:eastAsia="zh-CN"/>
              </w:rPr>
            </w:pPr>
            <w:r>
              <w:rPr>
                <w:rFonts w:eastAsia="MS Mincho"/>
                <w:lang w:eastAsia="ja-JP"/>
              </w:rPr>
              <w:t>We prefer to introduce Ca</w:t>
            </w:r>
            <w:r>
              <w:rPr>
                <w:rFonts w:eastAsia="MS Mincho"/>
                <w:lang w:eastAsia="ja-JP"/>
              </w:rPr>
              <w:t>t-2 LBT while either Alt 2 or 3 is fine. For Alt 2, we support at least B, C and E, and open to discuss the others. For Alt 3, we think it could minimize the spec effort.</w:t>
            </w:r>
          </w:p>
        </w:tc>
      </w:tr>
      <w:tr w:rsidR="00675970">
        <w:tc>
          <w:tcPr>
            <w:tcW w:w="956" w:type="dxa"/>
          </w:tcPr>
          <w:p w:rsidR="00675970" w:rsidRDefault="00974CBE">
            <w:pPr>
              <w:rPr>
                <w:rFonts w:eastAsia="MS Mincho"/>
                <w:lang w:eastAsia="ja-JP"/>
              </w:rPr>
            </w:pPr>
            <w:r>
              <w:rPr>
                <w:lang w:eastAsia="en-US"/>
              </w:rPr>
              <w:t>InterDigital</w:t>
            </w:r>
          </w:p>
        </w:tc>
        <w:tc>
          <w:tcPr>
            <w:tcW w:w="8406" w:type="dxa"/>
          </w:tcPr>
          <w:p w:rsidR="00675970" w:rsidRDefault="00974CBE">
            <w:pPr>
              <w:rPr>
                <w:rFonts w:eastAsia="MS Mincho"/>
                <w:lang w:eastAsia="ja-JP"/>
              </w:rPr>
            </w:pPr>
            <w:r>
              <w:rPr>
                <w:lang w:eastAsia="en-US"/>
              </w:rPr>
              <w:t>Support Alt.2, at least for beam switching with a gap (B, C and E)</w:t>
            </w:r>
          </w:p>
        </w:tc>
      </w:tr>
      <w:tr w:rsidR="00675970">
        <w:tc>
          <w:tcPr>
            <w:tcW w:w="956" w:type="dxa"/>
          </w:tcPr>
          <w:p w:rsidR="00675970" w:rsidRDefault="00974CBE">
            <w:pPr>
              <w:rPr>
                <w:lang w:eastAsia="en-US"/>
              </w:rPr>
            </w:pPr>
            <w:r>
              <w:rPr>
                <w:lang w:eastAsia="en-US"/>
              </w:rPr>
              <w:t>Eri</w:t>
            </w:r>
            <w:r>
              <w:rPr>
                <w:lang w:eastAsia="en-US"/>
              </w:rPr>
              <w:t>csson</w:t>
            </w:r>
          </w:p>
        </w:tc>
        <w:tc>
          <w:tcPr>
            <w:tcW w:w="8406" w:type="dxa"/>
          </w:tcPr>
          <w:p w:rsidR="00675970" w:rsidRDefault="00974CBE">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For C) D) E): Our simulation results show no benefit in u</w:t>
            </w:r>
            <w:r>
              <w:rPr>
                <w:lang w:eastAsia="en-US"/>
              </w:rPr>
              <w:t xml:space="preserve">sing CAT2 LBT for any of these cases. </w:t>
            </w:r>
            <w:r>
              <w:rPr>
                <w:lang w:eastAsia="en-US"/>
              </w:rPr>
              <w:br/>
            </w:r>
            <w:r>
              <w:rPr>
                <w:lang w:eastAsia="en-US"/>
              </w:rPr>
              <w:lastRenderedPageBreak/>
              <w:br/>
              <w:t>For F) Type B channel access is not supported by EN 302 567. Moreover, Type B channel access relies on an assumption of a fixed channelization and channel bonding with same channel bandwidth, which is not the case fo</w:t>
            </w:r>
            <w:r>
              <w:rPr>
                <w:lang w:eastAsia="en-US"/>
              </w:rPr>
              <w:t xml:space="preserve">r operation in 60 GHz where different channel BWs are supported. </w:t>
            </w:r>
          </w:p>
        </w:tc>
      </w:tr>
      <w:tr w:rsidR="00675970">
        <w:tc>
          <w:tcPr>
            <w:tcW w:w="956" w:type="dxa"/>
          </w:tcPr>
          <w:p w:rsidR="00675970" w:rsidRDefault="00974CBE">
            <w:pPr>
              <w:rPr>
                <w:lang w:eastAsia="en-US"/>
              </w:rPr>
            </w:pPr>
            <w:r>
              <w:rPr>
                <w:lang w:eastAsia="en-US"/>
              </w:rPr>
              <w:lastRenderedPageBreak/>
              <w:t>Futurewei</w:t>
            </w:r>
          </w:p>
        </w:tc>
        <w:tc>
          <w:tcPr>
            <w:tcW w:w="8406" w:type="dxa"/>
          </w:tcPr>
          <w:p w:rsidR="00675970" w:rsidRDefault="00974CBE">
            <w:pPr>
              <w:pStyle w:val="a7"/>
              <w:rPr>
                <w:lang w:eastAsia="en-US"/>
              </w:rPr>
            </w:pPr>
            <w:r>
              <w:rPr>
                <w:lang w:eastAsia="en-US"/>
              </w:rPr>
              <w:t>We support Cat 2 LBT and support all use-cases and are open to making Cat-2 LBT requirement configurable in first 2 use-cases. We believe Cat-4 LBT flow may still not reduce to Ca</w:t>
            </w:r>
            <w:r>
              <w:rPr>
                <w:lang w:eastAsia="en-US"/>
              </w:rPr>
              <w:t>t-2 even if the randomness in number of selected observation slots is removed.</w:t>
            </w:r>
          </w:p>
        </w:tc>
      </w:tr>
      <w:tr w:rsidR="00675970">
        <w:tc>
          <w:tcPr>
            <w:tcW w:w="956" w:type="dxa"/>
          </w:tcPr>
          <w:p w:rsidR="00675970" w:rsidRDefault="00974CBE">
            <w:pPr>
              <w:rPr>
                <w:lang w:eastAsia="en-US"/>
              </w:rPr>
            </w:pPr>
            <w:r>
              <w:rPr>
                <w:lang w:eastAsia="en-US"/>
              </w:rPr>
              <w:t>Convida Wireless</w:t>
            </w:r>
          </w:p>
        </w:tc>
        <w:tc>
          <w:tcPr>
            <w:tcW w:w="8406" w:type="dxa"/>
          </w:tcPr>
          <w:p w:rsidR="00675970" w:rsidRDefault="00974CBE">
            <w:pPr>
              <w:pStyle w:val="a7"/>
              <w:rPr>
                <w:lang w:eastAsia="en-US"/>
              </w:rPr>
            </w:pPr>
            <w:r>
              <w:rPr>
                <w:lang w:eastAsia="en-US"/>
              </w:rPr>
              <w:t>We prefer Alt 2.</w:t>
            </w:r>
          </w:p>
        </w:tc>
      </w:tr>
      <w:tr w:rsidR="00675970">
        <w:tc>
          <w:tcPr>
            <w:tcW w:w="956" w:type="dxa"/>
          </w:tcPr>
          <w:p w:rsidR="00675970" w:rsidRDefault="00974CBE">
            <w:pPr>
              <w:rPr>
                <w:lang w:eastAsia="en-US"/>
              </w:rPr>
            </w:pPr>
            <w:r>
              <w:rPr>
                <w:lang w:eastAsia="en-US"/>
              </w:rPr>
              <w:t xml:space="preserve">Apple </w:t>
            </w:r>
          </w:p>
        </w:tc>
        <w:tc>
          <w:tcPr>
            <w:tcW w:w="8406" w:type="dxa"/>
          </w:tcPr>
          <w:p w:rsidR="00675970" w:rsidRDefault="00974CBE">
            <w:pPr>
              <w:pStyle w:val="a7"/>
              <w:rPr>
                <w:lang w:eastAsia="en-US"/>
              </w:rPr>
            </w:pPr>
            <w:r>
              <w:rPr>
                <w:lang w:eastAsia="en-US"/>
              </w:rPr>
              <w:t>Support Alt 1</w:t>
            </w:r>
          </w:p>
        </w:tc>
      </w:tr>
      <w:tr w:rsidR="00675970">
        <w:tc>
          <w:tcPr>
            <w:tcW w:w="956" w:type="dxa"/>
          </w:tcPr>
          <w:p w:rsidR="00675970" w:rsidRDefault="00974CBE">
            <w:r>
              <w:rPr>
                <w:rFonts w:hint="eastAsia"/>
              </w:rPr>
              <w:t>W</w:t>
            </w:r>
            <w:r>
              <w:t>ILUS</w:t>
            </w:r>
          </w:p>
        </w:tc>
        <w:tc>
          <w:tcPr>
            <w:tcW w:w="8406" w:type="dxa"/>
          </w:tcPr>
          <w:p w:rsidR="00675970" w:rsidRDefault="00974CBE">
            <w:pPr>
              <w:pStyle w:val="a7"/>
            </w:pPr>
            <w:r>
              <w:rPr>
                <w:lang w:eastAsia="en-US"/>
              </w:rPr>
              <w:t>We support Alt 2 at least for beam switching © and B), D), E), F) use cases.</w:t>
            </w:r>
          </w:p>
        </w:tc>
      </w:tr>
    </w:tbl>
    <w:p w:rsidR="00675970" w:rsidRDefault="00675970"/>
    <w:p w:rsidR="00675970" w:rsidRDefault="00974CBE">
      <w:r>
        <w:t>There is slightly majority view to</w:t>
      </w:r>
      <w:r>
        <w:t xml:space="preserve"> support introducing Cat 2 LBT. Consider we have been discussing this for quite a while, the moderator recommend to have online discussion on the following</w:t>
      </w:r>
    </w:p>
    <w:p w:rsidR="00675970" w:rsidRDefault="00974CBE">
      <w:pPr>
        <w:pStyle w:val="discussionpoint"/>
      </w:pPr>
      <w:r>
        <w:t>Proposal 2.5.1-2: (closed)</w:t>
      </w:r>
    </w:p>
    <w:p w:rsidR="00675970" w:rsidRDefault="00974CBE">
      <w:r>
        <w:t>Introduce Cat 2 LBT in 60GHz band operation.</w:t>
      </w:r>
    </w:p>
    <w:p w:rsidR="00675970" w:rsidRDefault="00974CBE">
      <w:pPr>
        <w:pStyle w:val="a"/>
        <w:numPr>
          <w:ilvl w:val="0"/>
          <w:numId w:val="26"/>
        </w:numPr>
      </w:pPr>
      <w:r>
        <w:t xml:space="preserve">The Cat 2 LBT uses the same </w:t>
      </w:r>
      <w:r>
        <w:t>sensing structure as the 8 us initial deferral period as in Ecca</w:t>
      </w:r>
    </w:p>
    <w:p w:rsidR="00675970" w:rsidRDefault="00974CBE">
      <w:pPr>
        <w:pStyle w:val="a"/>
        <w:numPr>
          <w:ilvl w:val="0"/>
          <w:numId w:val="26"/>
        </w:numPr>
      </w:pPr>
      <w:r>
        <w:t>FFS use cases.</w:t>
      </w:r>
    </w:p>
    <w:tbl>
      <w:tblPr>
        <w:tblStyle w:val="af1"/>
        <w:tblW w:w="0" w:type="auto"/>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t>Company</w:t>
            </w:r>
          </w:p>
        </w:tc>
        <w:tc>
          <w:tcPr>
            <w:tcW w:w="7567" w:type="dxa"/>
          </w:tcPr>
          <w:p w:rsidR="00675970" w:rsidRDefault="00974CBE">
            <w:pPr>
              <w:rPr>
                <w:lang w:eastAsia="en-US"/>
              </w:rPr>
            </w:pPr>
            <w:r>
              <w:rPr>
                <w:lang w:eastAsia="en-US"/>
              </w:rPr>
              <w:t>View</w:t>
            </w:r>
          </w:p>
        </w:tc>
      </w:tr>
      <w:tr w:rsidR="00675970">
        <w:tc>
          <w:tcPr>
            <w:tcW w:w="1795" w:type="dxa"/>
          </w:tcPr>
          <w:p w:rsidR="00675970" w:rsidRDefault="00974CBE">
            <w:pPr>
              <w:rPr>
                <w:rFonts w:eastAsiaTheme="minorEastAsia"/>
                <w:lang w:eastAsia="zh-CN"/>
              </w:rPr>
            </w:pPr>
            <w:r>
              <w:rPr>
                <w:rFonts w:eastAsiaTheme="minorEastAsia" w:hint="eastAsia"/>
                <w:lang w:eastAsia="zh-CN"/>
              </w:rPr>
              <w:t>Samsung</w:t>
            </w:r>
          </w:p>
        </w:tc>
        <w:tc>
          <w:tcPr>
            <w:tcW w:w="7567" w:type="dxa"/>
          </w:tcPr>
          <w:p w:rsidR="00675970" w:rsidRDefault="00974CBE">
            <w:pPr>
              <w:rPr>
                <w:rFonts w:eastAsiaTheme="minorEastAsia"/>
                <w:lang w:eastAsia="zh-CN"/>
              </w:rPr>
            </w:pPr>
            <w:r>
              <w:rPr>
                <w:rFonts w:eastAsiaTheme="minorEastAsia"/>
                <w:lang w:eastAsia="zh-CN"/>
              </w:rPr>
              <w:t>We support the proposal</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lang w:eastAsia="zh-CN"/>
              </w:rPr>
              <w:t>Huawei, HiSilicon</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We support the proposal</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We support this proposal</w:t>
            </w:r>
          </w:p>
        </w:tc>
      </w:tr>
      <w:tr w:rsidR="00675970">
        <w:tc>
          <w:tcPr>
            <w:tcW w:w="1795" w:type="dxa"/>
          </w:tcPr>
          <w:p w:rsidR="00675970" w:rsidRDefault="00974CBE">
            <w:pPr>
              <w:rPr>
                <w:rFonts w:eastAsia="맑은 고딕"/>
              </w:rPr>
            </w:pPr>
            <w:r>
              <w:rPr>
                <w:rFonts w:eastAsia="맑은 고딕" w:hint="eastAsia"/>
              </w:rPr>
              <w:t>W</w:t>
            </w:r>
            <w:r>
              <w:rPr>
                <w:rFonts w:eastAsia="맑은 고딕"/>
              </w:rPr>
              <w:t>ILUS</w:t>
            </w:r>
          </w:p>
        </w:tc>
        <w:tc>
          <w:tcPr>
            <w:tcW w:w="7567" w:type="dxa"/>
          </w:tcPr>
          <w:p w:rsidR="00675970" w:rsidRDefault="00974CBE">
            <w:pPr>
              <w:rPr>
                <w:rFonts w:eastAsiaTheme="minorEastAsia"/>
                <w:lang w:eastAsia="zh-CN"/>
              </w:rPr>
            </w:pPr>
            <w:r>
              <w:rPr>
                <w:rFonts w:eastAsiaTheme="minorEastAsia"/>
                <w:lang w:eastAsia="zh-CN"/>
              </w:rPr>
              <w:t>We support the proposal</w:t>
            </w:r>
          </w:p>
        </w:tc>
      </w:tr>
      <w:tr w:rsidR="00675970">
        <w:tc>
          <w:tcPr>
            <w:tcW w:w="1795" w:type="dxa"/>
          </w:tcPr>
          <w:p w:rsidR="00675970" w:rsidRDefault="00974CBE">
            <w:pPr>
              <w:rPr>
                <w:rFonts w:eastAsia="맑은 고딕"/>
              </w:rPr>
            </w:pPr>
            <w:r>
              <w:rPr>
                <w:rFonts w:eastAsia="맑은 고딕" w:hint="eastAsia"/>
              </w:rPr>
              <w:t>O</w:t>
            </w:r>
            <w:r>
              <w:rPr>
                <w:rFonts w:eastAsia="맑은 고딕"/>
              </w:rPr>
              <w:t>PPO</w:t>
            </w:r>
          </w:p>
        </w:tc>
        <w:tc>
          <w:tcPr>
            <w:tcW w:w="7567" w:type="dxa"/>
          </w:tcPr>
          <w:p w:rsidR="00675970" w:rsidRDefault="00974CBE">
            <w:pPr>
              <w:rPr>
                <w:rFonts w:eastAsiaTheme="minorEastAsia"/>
                <w:lang w:eastAsia="zh-CN"/>
              </w:rPr>
            </w:pPr>
            <w:r>
              <w:rPr>
                <w:rFonts w:eastAsiaTheme="minorEastAsia"/>
                <w:lang w:eastAsia="zh-CN"/>
              </w:rPr>
              <w:t xml:space="preserve">We support this </w:t>
            </w:r>
            <w:r>
              <w:rPr>
                <w:rFonts w:eastAsiaTheme="minorEastAsia"/>
                <w:lang w:eastAsia="zh-CN"/>
              </w:rPr>
              <w:t>proposal.</w:t>
            </w:r>
          </w:p>
        </w:tc>
      </w:tr>
      <w:tr w:rsidR="00675970">
        <w:tc>
          <w:tcPr>
            <w:tcW w:w="179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rsidR="00675970" w:rsidRDefault="00974CBE">
            <w:pPr>
              <w:rPr>
                <w:rFonts w:eastAsiaTheme="minorEastAsia"/>
                <w:lang w:eastAsia="zh-CN"/>
              </w:rPr>
            </w:pPr>
            <w:r>
              <w:rPr>
                <w:rFonts w:eastAsiaTheme="minorEastAsia"/>
                <w:lang w:eastAsia="zh-CN"/>
              </w:rPr>
              <w:t>We support this proposal.</w:t>
            </w:r>
          </w:p>
        </w:tc>
      </w:tr>
      <w:tr w:rsidR="00675970">
        <w:tc>
          <w:tcPr>
            <w:tcW w:w="1795" w:type="dxa"/>
          </w:tcPr>
          <w:p w:rsidR="00675970" w:rsidRDefault="00974CBE">
            <w:pPr>
              <w:rPr>
                <w:rFonts w:eastAsiaTheme="minorEastAsia"/>
                <w:lang w:eastAsia="zh-CN"/>
              </w:rPr>
            </w:pPr>
            <w:r>
              <w:rPr>
                <w:rFonts w:eastAsiaTheme="minorEastAsia"/>
                <w:lang w:eastAsia="zh-CN"/>
              </w:rPr>
              <w:t>Futurewei</w:t>
            </w:r>
          </w:p>
        </w:tc>
        <w:tc>
          <w:tcPr>
            <w:tcW w:w="7567" w:type="dxa"/>
          </w:tcPr>
          <w:p w:rsidR="00675970" w:rsidRDefault="00974CBE">
            <w:pPr>
              <w:rPr>
                <w:rFonts w:eastAsiaTheme="minorEastAsia"/>
                <w:lang w:eastAsia="zh-CN"/>
              </w:rPr>
            </w:pPr>
            <w:r>
              <w:rPr>
                <w:rFonts w:eastAsiaTheme="minorEastAsia"/>
                <w:lang w:eastAsia="zh-CN"/>
              </w:rPr>
              <w:t>Support</w:t>
            </w:r>
          </w:p>
        </w:tc>
      </w:tr>
      <w:tr w:rsidR="00675970">
        <w:tc>
          <w:tcPr>
            <w:tcW w:w="1795" w:type="dxa"/>
          </w:tcPr>
          <w:p w:rsidR="00675970" w:rsidRDefault="00974CBE">
            <w:pPr>
              <w:rPr>
                <w:rFonts w:eastAsiaTheme="minorEastAsia"/>
                <w:lang w:eastAsia="zh-CN"/>
              </w:rPr>
            </w:pPr>
            <w:r>
              <w:rPr>
                <w:rFonts w:eastAsiaTheme="minorEastAsia"/>
                <w:lang w:eastAsia="zh-CN"/>
              </w:rPr>
              <w:t>vivo</w:t>
            </w:r>
          </w:p>
        </w:tc>
        <w:tc>
          <w:tcPr>
            <w:tcW w:w="7567" w:type="dxa"/>
          </w:tcPr>
          <w:p w:rsidR="00675970" w:rsidRDefault="00974CBE">
            <w:pPr>
              <w:rPr>
                <w:rFonts w:eastAsiaTheme="minorEastAsia"/>
                <w:lang w:eastAsia="zh-CN"/>
              </w:rPr>
            </w:pPr>
            <w:r>
              <w:rPr>
                <w:rFonts w:eastAsiaTheme="minorEastAsia"/>
                <w:lang w:eastAsia="zh-CN"/>
              </w:rPr>
              <w:t>support</w:t>
            </w:r>
          </w:p>
        </w:tc>
      </w:tr>
      <w:tr w:rsidR="00675970">
        <w:tc>
          <w:tcPr>
            <w:tcW w:w="1795" w:type="dxa"/>
          </w:tcPr>
          <w:p w:rsidR="00675970" w:rsidRDefault="00974CBE">
            <w:pPr>
              <w:rPr>
                <w:rFonts w:eastAsiaTheme="minorEastAsia"/>
                <w:lang w:eastAsia="zh-CN"/>
              </w:rPr>
            </w:pPr>
            <w:r>
              <w:rPr>
                <w:rFonts w:eastAsiaTheme="minorEastAsia"/>
                <w:lang w:eastAsia="zh-CN"/>
              </w:rPr>
              <w:t>Huawei, HiSilicon 2</w:t>
            </w:r>
          </w:p>
        </w:tc>
        <w:tc>
          <w:tcPr>
            <w:tcW w:w="7567" w:type="dxa"/>
          </w:tcPr>
          <w:p w:rsidR="00675970" w:rsidRDefault="00974CBE">
            <w:pPr>
              <w:rPr>
                <w:rFonts w:eastAsiaTheme="minorEastAsia"/>
                <w:lang w:eastAsia="zh-CN"/>
              </w:rPr>
            </w:pPr>
            <w:r>
              <w:rPr>
                <w:rFonts w:eastAsiaTheme="minorEastAsia"/>
                <w:lang w:eastAsia="zh-CN"/>
              </w:rPr>
              <w:t xml:space="preserve">We support the proposal. </w:t>
            </w:r>
          </w:p>
        </w:tc>
      </w:tr>
      <w:tr w:rsidR="00675970">
        <w:tc>
          <w:tcPr>
            <w:tcW w:w="1795" w:type="dxa"/>
          </w:tcPr>
          <w:p w:rsidR="00675970" w:rsidRDefault="00974CBE">
            <w:pPr>
              <w:rPr>
                <w:rFonts w:eastAsiaTheme="minorEastAsia"/>
                <w:lang w:val="en-US" w:eastAsia="zh-CN"/>
              </w:rPr>
            </w:pPr>
            <w:r>
              <w:rPr>
                <w:rFonts w:eastAsiaTheme="minorEastAsia" w:hint="eastAsia"/>
                <w:lang w:val="en-US" w:eastAsia="zh-CN"/>
              </w:rPr>
              <w:t>ZTE, Sanechips</w:t>
            </w:r>
          </w:p>
        </w:tc>
        <w:tc>
          <w:tcPr>
            <w:tcW w:w="7567" w:type="dxa"/>
          </w:tcPr>
          <w:p w:rsidR="00675970" w:rsidRDefault="00974CBE">
            <w:pPr>
              <w:rPr>
                <w:rFonts w:eastAsiaTheme="minorEastAsia"/>
                <w:lang w:val="en-US" w:eastAsia="zh-CN"/>
              </w:rPr>
            </w:pPr>
            <w:r>
              <w:rPr>
                <w:rFonts w:eastAsiaTheme="minorEastAsia" w:hint="eastAsia"/>
                <w:lang w:val="en-US" w:eastAsia="zh-CN"/>
              </w:rPr>
              <w:t>We support the proposal</w:t>
            </w:r>
          </w:p>
        </w:tc>
      </w:tr>
      <w:tr w:rsidR="00675970">
        <w:tc>
          <w:tcPr>
            <w:tcW w:w="1795" w:type="dxa"/>
          </w:tcPr>
          <w:p w:rsidR="00675970" w:rsidRDefault="00974CBE">
            <w:pPr>
              <w:rPr>
                <w:rFonts w:eastAsiaTheme="minorEastAsia"/>
                <w:lang w:val="en-US" w:eastAsia="zh-CN"/>
              </w:rPr>
            </w:pPr>
            <w:r>
              <w:rPr>
                <w:rFonts w:eastAsiaTheme="minorEastAsia"/>
                <w:lang w:val="en-US" w:eastAsia="zh-CN"/>
              </w:rPr>
              <w:t>Nokia, NSB</w:t>
            </w:r>
          </w:p>
        </w:tc>
        <w:tc>
          <w:tcPr>
            <w:tcW w:w="7567" w:type="dxa"/>
          </w:tcPr>
          <w:p w:rsidR="00675970" w:rsidRDefault="00974CBE">
            <w:pPr>
              <w:rPr>
                <w:rFonts w:eastAsiaTheme="minorEastAsia"/>
                <w:lang w:val="en-US" w:eastAsia="zh-CN"/>
              </w:rPr>
            </w:pPr>
            <w:r>
              <w:rPr>
                <w:rFonts w:eastAsiaTheme="minorEastAsia"/>
                <w:lang w:val="en-US" w:eastAsia="zh-CN"/>
              </w:rPr>
              <w:t xml:space="preserve">We are not supportive of the proposal. It is still unclear to us in which </w:t>
            </w:r>
            <w:r>
              <w:rPr>
                <w:rFonts w:eastAsiaTheme="minorEastAsia"/>
                <w:lang w:val="en-US" w:eastAsia="zh-CN"/>
              </w:rPr>
              <w:t>scenario Cat 2 LBT would be needed.</w:t>
            </w:r>
          </w:p>
        </w:tc>
      </w:tr>
      <w:tr w:rsidR="00675970">
        <w:tc>
          <w:tcPr>
            <w:tcW w:w="1795" w:type="dxa"/>
          </w:tcPr>
          <w:p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rsidR="00675970" w:rsidRDefault="00974CBE">
            <w:pPr>
              <w:rPr>
                <w:rFonts w:eastAsiaTheme="minorEastAsia"/>
                <w:lang w:val="en-US" w:eastAsia="zh-CN"/>
              </w:rPr>
            </w:pPr>
            <w:r>
              <w:rPr>
                <w:rFonts w:eastAsiaTheme="minorEastAsia"/>
                <w:lang w:val="en-US" w:eastAsia="zh-CN"/>
              </w:rPr>
              <w:t>We support the proposal</w:t>
            </w:r>
          </w:p>
        </w:tc>
      </w:tr>
      <w:tr w:rsidR="00675970">
        <w:tc>
          <w:tcPr>
            <w:tcW w:w="1795" w:type="dxa"/>
          </w:tcPr>
          <w:p w:rsidR="00675970" w:rsidRDefault="00974CBE">
            <w:pPr>
              <w:rPr>
                <w:rFonts w:eastAsiaTheme="minorEastAsia"/>
                <w:lang w:val="en-US" w:eastAsia="zh-CN"/>
              </w:rPr>
            </w:pPr>
            <w:r>
              <w:rPr>
                <w:rFonts w:eastAsia="맑은 고딕" w:hint="eastAsia"/>
                <w:lang w:val="en-US"/>
              </w:rPr>
              <w:t>LG Electronics</w:t>
            </w:r>
          </w:p>
        </w:tc>
        <w:tc>
          <w:tcPr>
            <w:tcW w:w="7567" w:type="dxa"/>
          </w:tcPr>
          <w:p w:rsidR="00675970" w:rsidRDefault="00974CBE">
            <w:pPr>
              <w:rPr>
                <w:rFonts w:eastAsiaTheme="minorEastAsia"/>
                <w:lang w:val="en-US" w:eastAsia="zh-CN"/>
              </w:rPr>
            </w:pPr>
            <w:r>
              <w:rPr>
                <w:rFonts w:eastAsia="맑은 고딕" w:hint="eastAsia"/>
                <w:lang w:val="en-US"/>
              </w:rPr>
              <w:t>We support the proposal.</w:t>
            </w:r>
          </w:p>
        </w:tc>
      </w:tr>
      <w:tr w:rsidR="00675970">
        <w:tc>
          <w:tcPr>
            <w:tcW w:w="1795" w:type="dxa"/>
          </w:tcPr>
          <w:p w:rsidR="00675970" w:rsidRDefault="00974CBE">
            <w:pPr>
              <w:rPr>
                <w:rFonts w:eastAsiaTheme="minorEastAsia"/>
                <w:lang w:val="en-US" w:eastAsia="zh-CN"/>
              </w:rPr>
            </w:pPr>
            <w:r>
              <w:rPr>
                <w:rFonts w:eastAsiaTheme="minorEastAsia" w:hint="eastAsia"/>
                <w:lang w:val="en-US" w:eastAsia="zh-CN"/>
              </w:rPr>
              <w:t>CATT</w:t>
            </w:r>
          </w:p>
        </w:tc>
        <w:tc>
          <w:tcPr>
            <w:tcW w:w="7567" w:type="dxa"/>
          </w:tcPr>
          <w:p w:rsidR="00675970" w:rsidRDefault="00974CBE">
            <w:pPr>
              <w:rPr>
                <w:rFonts w:eastAsia="맑은 고딕"/>
                <w:lang w:val="en-US"/>
              </w:rPr>
            </w:pPr>
            <w:r>
              <w:rPr>
                <w:rFonts w:eastAsia="맑은 고딕" w:hint="eastAsia"/>
                <w:lang w:val="en-US"/>
              </w:rPr>
              <w:t>We support the proposal.</w:t>
            </w:r>
          </w:p>
        </w:tc>
      </w:tr>
      <w:tr w:rsidR="00675970">
        <w:tc>
          <w:tcPr>
            <w:tcW w:w="1795" w:type="dxa"/>
          </w:tcPr>
          <w:p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rsidR="00675970" w:rsidRDefault="00974CBE">
            <w:pPr>
              <w:rPr>
                <w:rFonts w:eastAsia="MS Mincho"/>
                <w:lang w:val="en-US" w:eastAsia="ja-JP"/>
              </w:rPr>
            </w:pPr>
            <w:r>
              <w:rPr>
                <w:rFonts w:eastAsia="MS Mincho"/>
                <w:lang w:val="en-US" w:eastAsia="ja-JP"/>
              </w:rPr>
              <w:t xml:space="preserve">Support </w:t>
            </w:r>
          </w:p>
        </w:tc>
      </w:tr>
      <w:tr w:rsidR="00675970">
        <w:tc>
          <w:tcPr>
            <w:tcW w:w="1795" w:type="dxa"/>
          </w:tcPr>
          <w:p w:rsidR="00675970" w:rsidRDefault="00974CBE">
            <w:pPr>
              <w:rPr>
                <w:rFonts w:eastAsiaTheme="minorEastAsia"/>
                <w:lang w:val="en-US" w:eastAsia="zh-CN"/>
              </w:rPr>
            </w:pPr>
            <w:r>
              <w:rPr>
                <w:rFonts w:eastAsiaTheme="minorEastAsia" w:hint="eastAsia"/>
                <w:lang w:val="en-US" w:eastAsia="zh-CN"/>
              </w:rPr>
              <w:t>NEC</w:t>
            </w:r>
          </w:p>
        </w:tc>
        <w:tc>
          <w:tcPr>
            <w:tcW w:w="7567" w:type="dxa"/>
          </w:tcPr>
          <w:p w:rsidR="00675970" w:rsidRDefault="00974CBE">
            <w:pPr>
              <w:rPr>
                <w:rFonts w:eastAsia="맑은 고딕"/>
                <w:lang w:val="en-US"/>
              </w:rPr>
            </w:pPr>
            <w:r>
              <w:rPr>
                <w:rFonts w:eastAsiaTheme="minorEastAsia"/>
                <w:lang w:eastAsia="zh-CN"/>
              </w:rPr>
              <w:t>We support the proposal</w:t>
            </w:r>
            <w:r>
              <w:rPr>
                <w:rFonts w:eastAsiaTheme="minorEastAsia" w:hint="eastAsia"/>
                <w:lang w:eastAsia="zh-CN"/>
              </w:rPr>
              <w:t>.</w:t>
            </w:r>
          </w:p>
        </w:tc>
      </w:tr>
    </w:tbl>
    <w:p w:rsidR="00675970" w:rsidRDefault="00675970"/>
    <w:p w:rsidR="00675970" w:rsidRDefault="00974CBE">
      <w:pPr>
        <w:pStyle w:val="2"/>
      </w:pPr>
      <w:r>
        <w:t>Rx Assistance</w:t>
      </w:r>
    </w:p>
    <w:p w:rsidR="00675970" w:rsidRDefault="00974CBE">
      <w:pPr>
        <w:rPr>
          <w:lang w:eastAsia="en-US"/>
        </w:rPr>
      </w:pPr>
      <w:r>
        <w:rPr>
          <w:noProof/>
          <w:lang w:val="en-US"/>
        </w:rPr>
        <w:lastRenderedPageBreak/>
        <mc:AlternateContent>
          <mc:Choice Requires="wps">
            <w:drawing>
              <wp:anchor distT="45720" distB="45720" distL="114300" distR="114300" simplePos="0" relativeHeight="251653120"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rsidR="00675970" w:rsidRDefault="00675970">
                            <w:pPr>
                              <w:snapToGrid w:val="0"/>
                              <w:spacing w:line="252" w:lineRule="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color w:val="000000"/>
                                <w:szCs w:val="20"/>
                              </w:rPr>
                            </w:pPr>
                            <w:r>
                              <w:rPr>
                                <w:rFonts w:cs="Times"/>
                                <w:color w:val="000000"/>
                                <w:szCs w:val="20"/>
                              </w:rPr>
                              <w:t xml:space="preserve">For receiver to </w:t>
                            </w:r>
                            <w:r>
                              <w:rPr>
                                <w:rFonts w:cs="Times"/>
                                <w:color w:val="000000"/>
                                <w:szCs w:val="20"/>
                              </w:rPr>
                              <w:t>provide assistance, channel sensing and reporting need to be performed. The following set of tools can be considered for further discussion</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w:t>
                            </w:r>
                            <w:r>
                              <w:rPr>
                                <w:rFonts w:cs="Times"/>
                                <w:szCs w:val="20"/>
                              </w:rPr>
                              <w:t>nts</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rsidR="00675970" w:rsidRDefault="00675970">
                      <w:pPr>
                        <w:snapToGrid w:val="0"/>
                        <w:spacing w:line="252" w:lineRule="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color w:val="000000"/>
                          <w:szCs w:val="20"/>
                        </w:rPr>
                      </w:pPr>
                      <w:r>
                        <w:rPr>
                          <w:rFonts w:cs="Times"/>
                          <w:color w:val="000000"/>
                          <w:szCs w:val="20"/>
                        </w:rPr>
                        <w:t xml:space="preserve">For receiver to </w:t>
                      </w:r>
                      <w:r>
                        <w:rPr>
                          <w:rFonts w:cs="Times"/>
                          <w:color w:val="000000"/>
                          <w:szCs w:val="20"/>
                        </w:rPr>
                        <w:t>provide assistance, channel sensing and reporting need to be performed. The following set of tools can be considered for further discussion</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w:t>
                      </w:r>
                      <w:r>
                        <w:rPr>
                          <w:rFonts w:cs="Times"/>
                          <w:szCs w:val="20"/>
                        </w:rPr>
                        <w:t>nts</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675970" w:rsidRDefault="00675970">
      <w:pPr>
        <w:rPr>
          <w:lang w:eastAsia="en-US"/>
        </w:rPr>
      </w:pPr>
    </w:p>
    <w:tbl>
      <w:tblPr>
        <w:tblStyle w:val="af1"/>
        <w:tblW w:w="0" w:type="auto"/>
        <w:tblLook w:val="04A0" w:firstRow="1" w:lastRow="0" w:firstColumn="1" w:lastColumn="0" w:noHBand="0" w:noVBand="1"/>
      </w:tblPr>
      <w:tblGrid>
        <w:gridCol w:w="1705"/>
        <w:gridCol w:w="7657"/>
      </w:tblGrid>
      <w:tr w:rsidR="00675970">
        <w:tc>
          <w:tcPr>
            <w:tcW w:w="1705" w:type="dxa"/>
          </w:tcPr>
          <w:p w:rsidR="00675970" w:rsidRDefault="00974CBE">
            <w:pPr>
              <w:jc w:val="left"/>
              <w:rPr>
                <w:bCs/>
                <w:sz w:val="18"/>
                <w:szCs w:val="18"/>
              </w:rPr>
            </w:pPr>
            <w:r>
              <w:rPr>
                <w:bCs/>
                <w:sz w:val="18"/>
                <w:szCs w:val="18"/>
              </w:rPr>
              <w:t>Company</w:t>
            </w:r>
          </w:p>
        </w:tc>
        <w:tc>
          <w:tcPr>
            <w:tcW w:w="7657" w:type="dxa"/>
          </w:tcPr>
          <w:p w:rsidR="00675970" w:rsidRDefault="00974CBE">
            <w:pPr>
              <w:jc w:val="left"/>
              <w:rPr>
                <w:bCs/>
                <w:sz w:val="18"/>
                <w:szCs w:val="18"/>
              </w:rPr>
            </w:pPr>
            <w:r>
              <w:rPr>
                <w:bCs/>
                <w:sz w:val="18"/>
                <w:szCs w:val="18"/>
              </w:rPr>
              <w:t>Key Proposals/Observations/Positions</w:t>
            </w:r>
          </w:p>
        </w:tc>
      </w:tr>
      <w:tr w:rsidR="00675970">
        <w:trPr>
          <w:trHeight w:val="80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receiver-assisted LBT is not limited to the maximum number of PDSCHs that can be scheduled by </w:t>
            </w:r>
            <w:r>
              <w:rPr>
                <w:rFonts w:ascii="Calibri" w:eastAsia="Times New Roman" w:hAnsi="Calibri" w:cs="Calibri"/>
                <w:bCs/>
                <w:snapToGrid/>
                <w:color w:val="000000"/>
                <w:kern w:val="0"/>
                <w:sz w:val="18"/>
                <w:szCs w:val="18"/>
                <w:lang w:val="en-US" w:eastAsia="en-US"/>
              </w:rPr>
              <w:t>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w:t>
            </w:r>
            <w:r>
              <w:rPr>
                <w:rFonts w:ascii="Calibri" w:eastAsia="Times New Roman" w:hAnsi="Calibri" w:cs="Calibri"/>
                <w:bCs/>
                <w:snapToGrid/>
                <w:color w:val="000000"/>
                <w:kern w:val="0"/>
                <w:sz w:val="18"/>
                <w:szCs w:val="18"/>
                <w:lang w:val="en-US" w:eastAsia="en-US"/>
              </w:rPr>
              <w:t xml:space="preserve"> with the transmitter-side LBT of the receiver-assisted LBT mechanism and provides an efficient tradeoff as it aims at increasing the spatial reuse while mitigating the hidden </w:t>
            </w:r>
            <w:proofErr w:type="gramStart"/>
            <w:r>
              <w:rPr>
                <w:rFonts w:ascii="Calibri" w:eastAsia="Times New Roman" w:hAnsi="Calibri" w:cs="Calibri"/>
                <w:bCs/>
                <w:snapToGrid/>
                <w:color w:val="000000"/>
                <w:kern w:val="0"/>
                <w:sz w:val="18"/>
                <w:szCs w:val="18"/>
                <w:lang w:val="en-US" w:eastAsia="en-US"/>
              </w:rPr>
              <w:t>node  issue</w:t>
            </w:r>
            <w:proofErr w:type="gram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8: Compared to No-LBT, substantial coverage gains are a</w:t>
            </w:r>
            <w:r>
              <w:rPr>
                <w:rFonts w:ascii="Calibri" w:eastAsia="Times New Roman" w:hAnsi="Calibri" w:cs="Calibri"/>
                <w:bCs/>
                <w:snapToGrid/>
                <w:color w:val="000000"/>
                <w:kern w:val="0"/>
                <w:sz w:val="18"/>
                <w:szCs w:val="18"/>
                <w:lang w:val="en-US" w:eastAsia="en-US"/>
              </w:rPr>
              <w:t>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w:t>
            </w:r>
            <w:r>
              <w:rPr>
                <w:rFonts w:ascii="Calibri" w:eastAsia="Times New Roman" w:hAnsi="Calibri" w:cs="Calibri"/>
                <w:bCs/>
                <w:snapToGrid/>
                <w:color w:val="000000"/>
                <w:kern w:val="0"/>
                <w:sz w:val="18"/>
                <w:szCs w:val="18"/>
                <w:lang w:val="en-US" w:eastAsia="en-US"/>
              </w:rPr>
              <w: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Enhancements and specification effort required to</w:t>
            </w:r>
            <w:r>
              <w:rPr>
                <w:rFonts w:ascii="Calibri" w:eastAsia="Times New Roman" w:hAnsi="Calibri" w:cs="Calibri"/>
                <w:bCs/>
                <w:snapToGrid/>
                <w:color w:val="000000"/>
                <w:kern w:val="0"/>
                <w:sz w:val="18"/>
                <w:szCs w:val="18"/>
                <w:lang w:val="en-US" w:eastAsia="en-US"/>
              </w:rPr>
              <w:t xml:space="preserve">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w:t>
            </w:r>
            <w:r>
              <w:rPr>
                <w:rFonts w:ascii="Calibri" w:eastAsia="Times New Roman" w:hAnsi="Calibri" w:cs="Calibri"/>
                <w:bCs/>
                <w:snapToGrid/>
                <w:color w:val="000000"/>
                <w:kern w:val="0"/>
                <w:sz w:val="18"/>
                <w:szCs w:val="18"/>
                <w:lang w:val="en-US" w:eastAsia="en-US"/>
              </w:rPr>
              <w:t>Alt 3.1C in FL Proposal 2.6.3-1 from RAN1#105-e to clarify Alt 3.1 based on eCCA at the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CTS/Receiver-assistance information with the DL assignment DCI and indicating</w:t>
            </w:r>
            <w:r>
              <w:rPr>
                <w:rFonts w:ascii="Calibri" w:eastAsia="Times New Roman" w:hAnsi="Calibri" w:cs="Calibri"/>
                <w:bCs/>
                <w:snapToGrid/>
                <w:color w:val="000000"/>
                <w:kern w:val="0"/>
                <w:sz w:val="18"/>
                <w:szCs w:val="18"/>
                <w:lang w:val="en-US" w:eastAsia="en-US"/>
              </w:rPr>
              <w:t xml:space="preserve"> Cat 4 LBT in the DCI. UE performs Cat 4 LBT and if LBT passes, transmits the CTS/Receiver-assistance information to explicitly indicate the LBT outcome. </w:t>
            </w:r>
            <w:proofErr w:type="gramStart"/>
            <w:r>
              <w:rPr>
                <w:rFonts w:ascii="Calibri" w:eastAsia="Times New Roman" w:hAnsi="Calibri" w:cs="Calibri"/>
                <w:bCs/>
                <w:snapToGrid/>
                <w:color w:val="000000"/>
                <w:kern w:val="0"/>
                <w:sz w:val="18"/>
                <w:szCs w:val="18"/>
                <w:lang w:val="en-US" w:eastAsia="en-US"/>
              </w:rPr>
              <w:t>gNB</w:t>
            </w:r>
            <w:proofErr w:type="gram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w:t>
            </w:r>
            <w:r>
              <w:rPr>
                <w:rFonts w:ascii="Calibri" w:eastAsia="Times New Roman" w:hAnsi="Calibri" w:cs="Calibri"/>
                <w:bCs/>
                <w:snapToGrid/>
                <w:color w:val="000000"/>
                <w:kern w:val="0"/>
                <w:sz w:val="18"/>
                <w:szCs w:val="18"/>
                <w:lang w:val="en-US" w:eastAsia="en-US"/>
              </w:rPr>
              <w:t xml:space="preserv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trPr>
          <w:trHeight w:val="1199"/>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LBT at receiver is </w:t>
            </w:r>
            <w:r>
              <w:rPr>
                <w:rFonts w:ascii="Calibri" w:eastAsia="Times New Roman" w:hAnsi="Calibri" w:cs="Calibri"/>
                <w:bCs/>
                <w:snapToGrid/>
                <w:color w:val="000000"/>
                <w:kern w:val="0"/>
                <w:sz w:val="18"/>
                <w:szCs w:val="18"/>
                <w:lang w:val="en-US" w:eastAsia="en-US"/>
              </w:rPr>
              <w:t>supported and Cat 2 LBT should be applied.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w:t>
            </w:r>
            <w:r>
              <w:rPr>
                <w:rFonts w:ascii="Calibri" w:eastAsia="Times New Roman" w:hAnsi="Calibri" w:cs="Calibri"/>
                <w:bCs/>
                <w:snapToGrid/>
                <w:color w:val="000000"/>
                <w:kern w:val="0"/>
                <w:sz w:val="18"/>
                <w:szCs w:val="18"/>
                <w:lang w:val="en-US" w:eastAsia="en-US"/>
              </w:rPr>
              <w:t xml:space="preserve"> transmission opportunity.</w:t>
            </w:r>
          </w:p>
        </w:tc>
      </w:tr>
      <w:tr w:rsidR="00675970">
        <w:trPr>
          <w:trHeight w:val="90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w:t>
            </w:r>
            <w:r>
              <w:rPr>
                <w:rFonts w:ascii="Calibri" w:eastAsia="Times New Roman" w:hAnsi="Calibri" w:cs="Calibri"/>
                <w:bCs/>
                <w:snapToGrid/>
                <w:color w:val="000000"/>
                <w:kern w:val="0"/>
                <w:sz w:val="18"/>
                <w:szCs w:val="18"/>
                <w:lang w:val="en-US" w:eastAsia="en-US"/>
              </w:rPr>
              <w:t>lt 2) should be supported for further study.</w:t>
            </w:r>
            <w:bookmarkEnd w:id="17"/>
          </w:p>
        </w:tc>
      </w:tr>
      <w:tr w:rsidR="00675970">
        <w:trPr>
          <w:trHeight w:val="2499"/>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w:t>
            </w:r>
            <w:r>
              <w:rPr>
                <w:rFonts w:ascii="Calibri" w:eastAsia="Times New Roman" w:hAnsi="Calibri" w:cs="Calibri"/>
                <w:bCs/>
                <w:snapToGrid/>
                <w:color w:val="000000"/>
                <w:kern w:val="0"/>
                <w:sz w:val="18"/>
                <w:szCs w:val="18"/>
                <w:lang w:val="en-US" w:eastAsia="en-US"/>
              </w:rPr>
              <w:t>: Receiver assistance should be considered for both omni-directional and directional LBT.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w:t>
            </w:r>
            <w:r>
              <w:rPr>
                <w:rFonts w:ascii="Calibri" w:eastAsia="Times New Roman" w:hAnsi="Calibri" w:cs="Calibri"/>
                <w:bCs/>
                <w:snapToGrid/>
                <w:color w:val="000000"/>
                <w:kern w:val="0"/>
                <w:sz w:val="18"/>
                <w:szCs w:val="18"/>
                <w:lang w:val="en-US" w:eastAsia="en-US"/>
              </w:rPr>
              <w:t xml:space="preserve"> determined from the parameters of the Rx beam of one or more associated transmissions.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trPr>
          <w:trHeight w:val="2408"/>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If </w:t>
            </w:r>
            <w:r>
              <w:rPr>
                <w:rFonts w:ascii="Calibri" w:eastAsia="Times New Roman" w:hAnsi="Calibri" w:cs="Calibri"/>
                <w:bCs/>
                <w:snapToGrid/>
                <w:color w:val="000000"/>
                <w:kern w:val="0"/>
                <w:sz w:val="18"/>
                <w:szCs w:val="18"/>
                <w:lang w:val="en-US" w:eastAsia="en-US"/>
              </w:rPr>
              <w:t>per-beam LBT sensing is introduced, per beam COT indication may be needed.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w:t>
            </w:r>
            <w:r>
              <w:rPr>
                <w:rFonts w:ascii="Calibri" w:eastAsia="Times New Roman" w:hAnsi="Calibri" w:cs="Calibri"/>
                <w:bCs/>
                <w:snapToGrid/>
                <w:color w:val="000000"/>
                <w:kern w:val="0"/>
                <w:sz w:val="18"/>
                <w:szCs w:val="18"/>
                <w:lang w:val="en-US" w:eastAsia="en-US"/>
              </w:rPr>
              <w:t xml:space="preserve"> in CSI needs to be considered.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w:t>
            </w:r>
            <w:r>
              <w:rPr>
                <w:rFonts w:ascii="Calibri" w:eastAsia="Times New Roman" w:hAnsi="Calibri" w:cs="Calibri"/>
                <w:bCs/>
                <w:snapToGrid/>
                <w:color w:val="000000"/>
                <w:kern w:val="0"/>
                <w:sz w:val="18"/>
                <w:szCs w:val="18"/>
                <w:lang w:val="en-US" w:eastAsia="en-US"/>
              </w:rPr>
              <w:t>esponds to CTS-like signal.</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trPr>
          <w:trHeight w:val="7068"/>
        </w:trPr>
        <w:tc>
          <w:tcPr>
            <w:tcW w:w="170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in order to </w:t>
            </w:r>
            <w:r>
              <w:rPr>
                <w:rFonts w:ascii="Calibri" w:eastAsia="Times New Roman" w:hAnsi="Calibri" w:cs="Calibri"/>
                <w:bCs/>
                <w:snapToGrid/>
                <w:color w:val="000000"/>
                <w:kern w:val="0"/>
                <w:sz w:val="18"/>
                <w:szCs w:val="18"/>
                <w:lang w:val="en-US" w:eastAsia="en-US"/>
              </w:rPr>
              <w:t>adopt ATPC as potential channel access mechanism, receiver feedback such as long-term sensing would be needed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w:t>
            </w:r>
            <w:r>
              <w:rPr>
                <w:rFonts w:ascii="Calibri" w:eastAsia="Times New Roman" w:hAnsi="Calibri" w:cs="Calibri"/>
                <w:bCs/>
                <w:snapToGrid/>
                <w:color w:val="000000"/>
                <w:kern w:val="0"/>
                <w:sz w:val="18"/>
                <w:szCs w:val="18"/>
                <w:lang w:val="en-US" w:eastAsia="en-US"/>
              </w:rPr>
              <w:t xml:space="preserve"> based channel access mechanism:- For LBT based channel access mechanism, long-term sensing at the UE could be utilized for receiver assistance LBT at the gNB- For no LBT based channel access mechanisms, long-term sensing could provide interference statist</w:t>
            </w:r>
            <w:r>
              <w:rPr>
                <w:rFonts w:ascii="Calibri" w:eastAsia="Times New Roman" w:hAnsi="Calibri" w:cs="Calibri"/>
                <w:bCs/>
                <w:snapToGrid/>
                <w:color w:val="000000"/>
                <w:kern w:val="0"/>
                <w:sz w:val="18"/>
                <w:szCs w:val="18"/>
                <w:lang w:val="en-US" w:eastAsia="en-US"/>
              </w:rPr>
              <w:t>ics in terms of potential interference from WiFi as well as interference from other NR operators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w:t>
            </w:r>
            <w:r>
              <w:rPr>
                <w:rFonts w:ascii="Calibri" w:eastAsia="Times New Roman" w:hAnsi="Calibri" w:cs="Calibri"/>
                <w:bCs/>
                <w:snapToGrid/>
                <w:color w:val="000000"/>
                <w:kern w:val="0"/>
                <w:sz w:val="18"/>
                <w:szCs w:val="18"/>
                <w:lang w:val="en-US" w:eastAsia="en-US"/>
              </w:rPr>
              <w:t>cess mechanisms to avoid potential interference at the receiver.</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NR operation in unlicensed bands between 52.6 GHz and 71 GHz, only class A receiver assistance should be supported where the assistance information is sent only to the </w:t>
            </w:r>
            <w:r>
              <w:rPr>
                <w:rFonts w:ascii="Calibri" w:eastAsia="Times New Roman" w:hAnsi="Calibri" w:cs="Calibri"/>
                <w:bCs/>
                <w:snapToGrid/>
                <w:color w:val="000000"/>
                <w:kern w:val="0"/>
                <w:sz w:val="18"/>
                <w:szCs w:val="18"/>
                <w:lang w:val="en-US" w:eastAsia="en-US"/>
              </w:rPr>
              <w:t>transmitter.</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w:t>
            </w:r>
            <w:r>
              <w:rPr>
                <w:rFonts w:ascii="Calibri" w:eastAsia="Times New Roman" w:hAnsi="Calibri"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w:t>
            </w:r>
            <w:r>
              <w:rPr>
                <w:rFonts w:ascii="Calibri" w:eastAsia="Times New Roman" w:hAnsi="Calibri" w:cs="Calibri"/>
                <w:bCs/>
                <w:snapToGrid/>
                <w:color w:val="000000"/>
                <w:kern w:val="0"/>
                <w:sz w:val="18"/>
                <w:szCs w:val="18"/>
                <w:lang w:val="en-US" w:eastAsia="en-US"/>
              </w:rPr>
              <w:t xml:space="preserve">) and only measure potential interference from WiFi nodes or other NR operators and report back corresponding measurements.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w:t>
            </w:r>
            <w:r>
              <w:rPr>
                <w:rFonts w:ascii="Calibri" w:eastAsia="Times New Roman" w:hAnsi="Calibri" w:cs="Calibri"/>
                <w:bCs/>
                <w:snapToGrid/>
                <w:color w:val="000000"/>
                <w:kern w:val="0"/>
                <w:sz w:val="18"/>
                <w:szCs w:val="18"/>
                <w:lang w:val="en-US" w:eastAsia="en-US"/>
              </w:rPr>
              <w:t>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w:t>
            </w:r>
            <w:r>
              <w:rPr>
                <w:rFonts w:ascii="Calibri" w:eastAsia="Times New Roman" w:hAnsi="Calibri" w:cs="Calibri"/>
                <w:bCs/>
                <w:snapToGrid/>
                <w:color w:val="000000"/>
                <w:kern w:val="0"/>
                <w:sz w:val="18"/>
                <w:szCs w:val="18"/>
                <w:lang w:val="en-US" w:eastAsia="en-US"/>
              </w:rPr>
              <w:t>re the actual transmission could be supported</w:t>
            </w:r>
          </w:p>
        </w:tc>
      </w:tr>
      <w:tr w:rsidR="00675970">
        <w:trPr>
          <w:trHeight w:val="1409"/>
        </w:trPr>
        <w:tc>
          <w:tcPr>
            <w:tcW w:w="170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channel access request is based on DCI and channel access response is based on U</w:t>
            </w:r>
            <w:r>
              <w:rPr>
                <w:rFonts w:ascii="Calibri" w:eastAsia="Times New Roman" w:hAnsi="Calibri" w:cs="Calibri"/>
                <w:bCs/>
                <w:snapToGrid/>
                <w:color w:val="000000"/>
                <w:kern w:val="0"/>
                <w:sz w:val="18"/>
                <w:szCs w:val="18"/>
                <w:lang w:val="en-US" w:eastAsia="en-US"/>
              </w:rPr>
              <w:t>CI in a downlink scenario.</w:t>
            </w:r>
            <w:r>
              <w:rPr>
                <w:rFonts w:ascii="Calibri" w:eastAsia="Times New Roman" w:hAnsi="Calibri" w:cs="Calibri"/>
                <w:bCs/>
                <w:snapToGrid/>
                <w:color w:val="000000"/>
                <w:kern w:val="0"/>
                <w:sz w:val="18"/>
                <w:szCs w:val="18"/>
                <w:lang w:val="en-US" w:eastAsia="en-US"/>
              </w:rPr>
              <w:br/>
              <w:t>·the assistant information is based on CCA.</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trPr>
          <w:trHeight w:val="30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w:t>
            </w:r>
            <w:r>
              <w:rPr>
                <w:rFonts w:ascii="Calibri" w:eastAsia="Times New Roman" w:hAnsi="Calibri" w:cs="Calibri"/>
                <w:bCs/>
                <w:snapToGrid/>
                <w:color w:val="000000"/>
                <w:kern w:val="0"/>
                <w:sz w:val="18"/>
                <w:szCs w:val="18"/>
                <w:lang w:val="en-US" w:eastAsia="en-US"/>
              </w:rPr>
              <w:t xml:space="preserve">SI </w:t>
            </w:r>
            <w:r>
              <w:rPr>
                <w:rFonts w:ascii="Calibri" w:eastAsia="Times New Roman" w:hAnsi="Calibri" w:cs="Calibri"/>
                <w:bCs/>
                <w:snapToGrid/>
                <w:color w:val="000000"/>
                <w:kern w:val="0"/>
                <w:sz w:val="18"/>
                <w:szCs w:val="18"/>
                <w:lang w:val="en-US" w:eastAsia="en-US"/>
              </w:rPr>
              <w:lastRenderedPageBreak/>
              <w:t>feedback framework.</w:t>
            </w:r>
          </w:p>
        </w:tc>
      </w:tr>
      <w:tr w:rsidR="00675970">
        <w:trPr>
          <w:trHeight w:val="181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w:t>
            </w:r>
            <w:r>
              <w:rPr>
                <w:rFonts w:ascii="Calibri" w:eastAsia="Times New Roman" w:hAnsi="Calibri" w:cs="Calibri"/>
                <w:bCs/>
                <w:snapToGrid/>
                <w:color w:val="000000"/>
                <w:kern w:val="0"/>
                <w:sz w:val="18"/>
                <w:szCs w:val="18"/>
                <w:lang w:val="en-US" w:eastAsia="en-US"/>
              </w:rPr>
              <w:t xml:space="preserve">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n</w:t>
            </w:r>
            <w:proofErr w:type="gramEnd"/>
            <w:r>
              <w:rPr>
                <w:rFonts w:ascii="Calibri" w:eastAsia="Times New Roman" w:hAnsi="Calibri" w:cs="Calibri"/>
                <w:bCs/>
                <w:snapToGrid/>
                <w:color w:val="000000"/>
                <w:kern w:val="0"/>
                <w:sz w:val="18"/>
                <w:szCs w:val="18"/>
                <w:lang w:val="en-US" w:eastAsia="en-US"/>
              </w:rPr>
              <w:t xml:space="preserve"> If Cat2 LBT is used for receiver, then Cat4 LBT should be used for transmitter to initiate a COT.</w:t>
            </w:r>
          </w:p>
        </w:tc>
      </w:tr>
      <w:tr w:rsidR="00675970">
        <w:trPr>
          <w:trHeight w:val="378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w:t>
            </w:r>
            <w:r>
              <w:rPr>
                <w:rFonts w:eastAsia="Times New Roman"/>
                <w:bCs/>
                <w:snapToGrid/>
                <w:color w:val="000000"/>
                <w:kern w:val="0"/>
                <w:sz w:val="18"/>
                <w:szCs w:val="18"/>
                <w:lang w:val="en-US" w:eastAsia="en-US"/>
              </w:rPr>
              <w:t>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xml:space="preserve">·           For Alt 1 </w:t>
            </w:r>
            <w:r>
              <w:rPr>
                <w:rFonts w:eastAsia="Times New Roman"/>
                <w:bCs/>
                <w:snapToGrid/>
                <w:color w:val="000000"/>
                <w:kern w:val="0"/>
                <w:sz w:val="18"/>
                <w:szCs w:val="18"/>
                <w:lang w:val="en-US" w:eastAsia="en-US"/>
              </w:rPr>
              <w:t>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Proposal 1: For less standardization work,</w:t>
            </w:r>
            <w:r>
              <w:rPr>
                <w:rFonts w:eastAsia="Times New Roman"/>
                <w:bCs/>
                <w:snapToGrid/>
                <w:color w:val="000000"/>
                <w:kern w:val="0"/>
                <w:sz w:val="18"/>
                <w:szCs w:val="18"/>
                <w:lang w:val="en-US" w:eastAsia="en-US"/>
              </w:rPr>
              <w:t xml:space="preserve">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w:t>
            </w:r>
            <w:r>
              <w:rPr>
                <w:rFonts w:eastAsia="Times New Roman"/>
                <w:bCs/>
                <w:snapToGrid/>
                <w:color w:val="000000"/>
                <w:kern w:val="0"/>
                <w:sz w:val="18"/>
                <w:szCs w:val="18"/>
                <w:lang w:val="en-US" w:eastAsia="en-US"/>
              </w:rPr>
              <w:t>ling overhead of CSI report for receiver assistance, support AP-CSI report triggering directly by the DCI with DL grant, regardless of enhancements on quantity and content for CSI report.</w:t>
            </w:r>
          </w:p>
        </w:tc>
      </w:tr>
      <w:tr w:rsidR="00675970">
        <w:trPr>
          <w:trHeight w:val="492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18 Receiver assisted LBT does not show </w:t>
            </w:r>
            <w:r>
              <w:rPr>
                <w:rFonts w:eastAsia="Times New Roman"/>
                <w:bCs/>
                <w:snapToGrid/>
                <w:color w:val="000000"/>
                <w:kern w:val="0"/>
                <w:sz w:val="18"/>
                <w:szCs w:val="18"/>
                <w:lang w:val="en-US" w:eastAsia="en-US"/>
              </w:rPr>
              <w:t>consistent performance improvement as compared to no LBT operation.</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19 Receiver assistance LBT involves RTS/CTS-like handshaking in every data transfer procedure, which significantly increases data transfer latency, reduces spectrum efficiency </w:t>
            </w:r>
            <w:r>
              <w:rPr>
                <w:rFonts w:eastAsia="Times New Roman"/>
                <w:bCs/>
                <w:snapToGrid/>
                <w:color w:val="000000"/>
                <w:kern w:val="0"/>
                <w:sz w:val="18"/>
                <w:szCs w:val="18"/>
                <w:lang w:val="en-US" w:eastAsia="en-US"/>
              </w:rPr>
              <w:t>and system capacity.</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w:t>
            </w:r>
            <w:r>
              <w:rPr>
                <w:rFonts w:eastAsia="Times New Roman"/>
                <w:bCs/>
                <w:snapToGrid/>
                <w:color w:val="000000"/>
                <w:kern w:val="0"/>
                <w:sz w:val="18"/>
                <w:szCs w:val="18"/>
                <w:lang w:val="en-US" w:eastAsia="en-US"/>
              </w:rPr>
              <w:t>interference level to gNB.</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w:t>
            </w:r>
            <w:r>
              <w:rPr>
                <w:rFonts w:eastAsia="Times New Roman"/>
                <w:bCs/>
                <w:snapToGrid/>
                <w:color w:val="000000"/>
                <w:kern w:val="0"/>
                <w:sz w:val="18"/>
                <w:szCs w:val="18"/>
                <w:lang w:val="en-US" w:eastAsia="en-US"/>
              </w:rPr>
              <w:t>ation 23 Current processing delay requirement for CSI reporting in NR can be reduced for L1-RSSI reporting, to make the receiver assistance mechanisms more efficient.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w:t>
            </w:r>
            <w:r>
              <w:rPr>
                <w:rFonts w:eastAsia="Times New Roman"/>
                <w:bCs/>
                <w:snapToGrid/>
                <w:color w:val="000000"/>
                <w:kern w:val="0"/>
                <w:sz w:val="18"/>
                <w:szCs w:val="18"/>
                <w:lang w:val="en-US" w:eastAsia="en-US"/>
              </w:rPr>
              <w:t>lt-1 and Alt-2 for receiver assistance mechanisms that are based on the existing RSSI and CSI reporting and decoupled from data transmission procedure.</w:t>
            </w:r>
          </w:p>
          <w:p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w:t>
            </w:r>
            <w:r>
              <w:rPr>
                <w:rFonts w:ascii="Calibri" w:eastAsia="Times New Roman" w:hAnsi="Calibri" w:cs="Calibri"/>
                <w:bCs/>
                <w:snapToGrid/>
                <w:color w:val="000000"/>
                <w:kern w:val="0"/>
                <w:sz w:val="18"/>
                <w:szCs w:val="18"/>
                <w:lang w:val="en-US" w:eastAsia="en-US"/>
              </w:rPr>
              <w:t>rt receiver assistance information reporting:</w:t>
            </w:r>
          </w:p>
        </w:tc>
      </w:tr>
      <w:tr w:rsidR="00675970">
        <w:trPr>
          <w:trHeight w:val="31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trPr>
          <w:trHeight w:val="91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receiver assisted LBT, the receiver shall </w:t>
            </w:r>
            <w:r>
              <w:rPr>
                <w:rFonts w:ascii="Calibri" w:eastAsia="Times New Roman" w:hAnsi="Calibri" w:cs="Calibri"/>
                <w:bCs/>
                <w:snapToGrid/>
                <w:color w:val="000000"/>
                <w:kern w:val="0"/>
                <w:sz w:val="18"/>
                <w:szCs w:val="18"/>
                <w:lang w:val="en-US" w:eastAsia="en-US"/>
              </w:rPr>
              <w:t>report the resource availability prior to the transmission. The RSSI measurement definition may be extended to assess the resource availability, where the resources, type of measurement (for instance Cat2 LBT) shall be provided by the transmitter.</w:t>
            </w:r>
          </w:p>
        </w:tc>
      </w:tr>
      <w:tr w:rsidR="00675970">
        <w:trPr>
          <w:trHeight w:val="2639"/>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Nokia, </w:t>
            </w:r>
            <w:r>
              <w:rPr>
                <w:rFonts w:ascii="Calibri" w:eastAsia="Times New Roman" w:hAnsi="Calibri" w:cs="Calibri"/>
                <w:bCs/>
                <w:snapToGrid/>
                <w:color w:val="000000"/>
                <w:kern w:val="0"/>
                <w:sz w:val="18"/>
                <w:szCs w:val="18"/>
                <w:lang w:val="en-US" w:eastAsia="en-US"/>
              </w:rPr>
              <w:t>Nokia Shanghai Bell</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w:t>
            </w:r>
            <w:r>
              <w:rPr>
                <w:rFonts w:ascii="Calibri" w:eastAsia="Times New Roman" w:hAnsi="Calibri" w:cs="Calibri"/>
                <w:bCs/>
                <w:snapToGrid/>
                <w:color w:val="000000"/>
                <w:kern w:val="0"/>
                <w:sz w:val="18"/>
                <w:szCs w:val="18"/>
                <w:lang w:val="en-US" w:eastAsia="en-US"/>
              </w:rPr>
              <w:t xml:space="preserve"> been agreed.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w:t>
            </w:r>
            <w:r>
              <w:rPr>
                <w:rFonts w:ascii="Calibri" w:eastAsia="Times New Roman" w:hAnsi="Calibri" w:cs="Calibri"/>
                <w:bCs/>
                <w:snapToGrid/>
                <w:color w:val="000000"/>
                <w:kern w:val="0"/>
                <w:sz w:val="18"/>
                <w:szCs w:val="18"/>
                <w:lang w:val="en-US" w:eastAsia="en-US"/>
              </w:rPr>
              <w:t>essing time (N1) or CSI computation time (N2/Z1Z2) should be considered when providing Rx assistance.</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trPr>
          <w:trHeight w:val="31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675970">
        <w:trPr>
          <w:trHeight w:val="2159"/>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Consider the use of RSSI compared</w:t>
            </w:r>
            <w:r>
              <w:rPr>
                <w:rFonts w:eastAsia="Times New Roman"/>
                <w:bCs/>
                <w:snapToGrid/>
                <w:color w:val="000000"/>
                <w:kern w:val="0"/>
                <w:sz w:val="18"/>
                <w:szCs w:val="18"/>
                <w:lang w:eastAsia="en-US"/>
              </w:rPr>
              <w:t xml:space="preserve"> to a configurable threshold as part of the L1-RSSI report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w:t>
            </w:r>
            <w:r>
              <w:rPr>
                <w:rFonts w:eastAsia="Times New Roman"/>
                <w:bCs/>
                <w:snapToGrid/>
                <w:color w:val="000000"/>
                <w:kern w:val="0"/>
                <w:sz w:val="18"/>
                <w:szCs w:val="18"/>
                <w:lang w:eastAsia="en-US"/>
              </w:rPr>
              <w:t xml:space="preserve">the timelines.  </w:t>
            </w:r>
          </w:p>
        </w:tc>
      </w:tr>
      <w:tr w:rsidR="00675970">
        <w:trPr>
          <w:trHeight w:val="87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provide assistance, the feedback mechanisms already supported by the current specification (with possible enhancements) can be considered but it is not preferred introducing the additional </w:t>
            </w:r>
            <w:r>
              <w:rPr>
                <w:rFonts w:eastAsia="Times New Roman"/>
                <w:bCs/>
                <w:snapToGrid/>
                <w:color w:val="000000"/>
                <w:kern w:val="0"/>
                <w:sz w:val="18"/>
                <w:szCs w:val="18"/>
                <w:lang w:eastAsia="en-US"/>
              </w:rPr>
              <w:t>or new mechanism (such as new RTS/CTS-like signalling).</w:t>
            </w:r>
          </w:p>
        </w:tc>
      </w:tr>
      <w:tr w:rsidR="00675970">
        <w:trPr>
          <w:trHeight w:val="57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675970">
        <w:trPr>
          <w:trHeight w:val="2415"/>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w:t>
            </w:r>
            <w:r>
              <w:rPr>
                <w:rFonts w:ascii="Calibri" w:eastAsia="Times New Roman" w:hAnsi="Calibri" w:cs="Calibri"/>
                <w:bCs/>
                <w:snapToGrid/>
                <w:color w:val="000000"/>
                <w:kern w:val="0"/>
                <w:sz w:val="18"/>
                <w:szCs w:val="18"/>
                <w:lang w:val="en-US" w:eastAsia="en-US"/>
              </w:rPr>
              <w:t xml:space="preserve"> convey to the transmitter the interference environment at the receiver</w:t>
            </w:r>
          </w:p>
        </w:tc>
      </w:tr>
      <w:tr w:rsidR="00675970">
        <w:trPr>
          <w:trHeight w:val="724"/>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w:t>
            </w:r>
            <w:r>
              <w:rPr>
                <w:rFonts w:eastAsia="Times New Roman" w:cs="바탕"/>
                <w:bCs/>
                <w:i/>
                <w:iCs/>
                <w:snapToGrid/>
                <w:color w:val="000000"/>
                <w:kern w:val="0"/>
                <w:sz w:val="18"/>
                <w:szCs w:val="18"/>
                <w:lang w:val="en-US" w:eastAsia="en-US"/>
              </w:rPr>
              <w:t>CSI enhancement.</w:t>
            </w:r>
          </w:p>
        </w:tc>
      </w:tr>
      <w:tr w:rsidR="00675970">
        <w:trPr>
          <w:trHeight w:val="144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trPr>
          <w:trHeight w:val="1242"/>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w:t>
            </w:r>
            <w:r>
              <w:rPr>
                <w:rFonts w:eastAsia="Times New Roman"/>
                <w:bCs/>
                <w:i/>
                <w:iCs/>
                <w:snapToGrid/>
                <w:color w:val="000000"/>
                <w:kern w:val="0"/>
                <w:sz w:val="18"/>
                <w:szCs w:val="18"/>
                <w:lang w:val="en-US" w:eastAsia="zh-CN"/>
              </w:rPr>
              <w:t xml:space="preserve"> the Rx side can report its detected interference level periodically to Tx. And Tx can determine whether to occupy the channel based on the interference level values previously received from Rx side.</w:t>
            </w:r>
          </w:p>
        </w:tc>
      </w:tr>
      <w:tr w:rsidR="00675970">
        <w:trPr>
          <w:trHeight w:val="1210"/>
        </w:trPr>
        <w:tc>
          <w:tcPr>
            <w:tcW w:w="170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w:t>
            </w:r>
            <w:r>
              <w:rPr>
                <w:rFonts w:eastAsia="Times New Roman"/>
                <w:bCs/>
                <w:i/>
                <w:iCs/>
                <w:snapToGrid/>
                <w:color w:val="000000"/>
                <w:kern w:val="0"/>
                <w:sz w:val="18"/>
                <w:szCs w:val="18"/>
                <w:lang w:eastAsia="en-US"/>
              </w:rPr>
              <w:t xml:space="preserve"> channel access should be supported in 52.6 GHz to 71 GHz.</w:t>
            </w:r>
          </w:p>
          <w:p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rsidR="00675970" w:rsidRDefault="00675970">
      <w:pPr>
        <w:rPr>
          <w:lang w:eastAsia="en-US"/>
        </w:rPr>
      </w:pPr>
    </w:p>
    <w:p w:rsidR="00675970" w:rsidRDefault="00675970">
      <w:pPr>
        <w:rPr>
          <w:lang w:eastAsia="en-US"/>
        </w:rPr>
      </w:pPr>
    </w:p>
    <w:p w:rsidR="00675970" w:rsidRDefault="00974CBE">
      <w:pPr>
        <w:pStyle w:val="30"/>
      </w:pPr>
      <w:r>
        <w:t>First Round Discussion</w:t>
      </w:r>
    </w:p>
    <w:p w:rsidR="00675970" w:rsidRDefault="00974CBE">
      <w:pPr>
        <w:rPr>
          <w:rFonts w:cs="Times"/>
          <w:color w:val="000000"/>
          <w:szCs w:val="20"/>
        </w:rPr>
      </w:pPr>
      <w:r>
        <w:rPr>
          <w:rFonts w:cs="Times"/>
          <w:color w:val="000000"/>
          <w:szCs w:val="20"/>
        </w:rPr>
        <w:t>For receiver to provide assistance, the following positions are collected</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w:t>
      </w:r>
      <w:r>
        <w:rPr>
          <w:rFonts w:cs="Times"/>
          <w:color w:val="000000"/>
          <w:szCs w:val="20"/>
        </w:rPr>
        <w:t>OCOMO</w:t>
      </w:r>
    </w:p>
    <w:p w:rsidR="00675970" w:rsidRDefault="00974CBE">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rsidR="00675970" w:rsidRDefault="00974CBE">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rsidR="00675970" w:rsidRDefault="00974CBE">
      <w:pPr>
        <w:pStyle w:val="a"/>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rsidR="00675970" w:rsidRDefault="00974CBE">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rsidR="00675970" w:rsidRDefault="00974CBE">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rsidR="00675970" w:rsidRDefault="00974CBE">
      <w:pPr>
        <w:pStyle w:val="a"/>
        <w:numPr>
          <w:ilvl w:val="1"/>
          <w:numId w:val="27"/>
        </w:numPr>
        <w:kinsoku/>
        <w:adjustRightInd/>
        <w:snapToGrid w:val="0"/>
        <w:spacing w:after="0" w:line="252" w:lineRule="auto"/>
        <w:textAlignment w:val="auto"/>
        <w:rPr>
          <w:lang w:eastAsia="en-US"/>
        </w:rPr>
      </w:pPr>
      <w:r>
        <w:rPr>
          <w:lang w:eastAsia="en-US"/>
        </w:rPr>
        <w:t>Support: HW, Vivo, Samsung, ZTE, FUTUER</w:t>
      </w:r>
      <w:r>
        <w:rPr>
          <w:lang w:eastAsia="en-US"/>
        </w:rPr>
        <w:t>WEI, Intel, Xiaomi, Convida</w:t>
      </w:r>
    </w:p>
    <w:p w:rsidR="00675970" w:rsidRDefault="00675970">
      <w:pPr>
        <w:pStyle w:val="a"/>
        <w:numPr>
          <w:ilvl w:val="0"/>
          <w:numId w:val="0"/>
        </w:numPr>
        <w:kinsoku/>
        <w:adjustRightInd/>
        <w:snapToGrid w:val="0"/>
        <w:spacing w:after="0" w:line="252" w:lineRule="auto"/>
        <w:ind w:left="720"/>
        <w:textAlignment w:val="auto"/>
        <w:rPr>
          <w:lang w:eastAsia="en-US"/>
        </w:rPr>
      </w:pPr>
    </w:p>
    <w:p w:rsidR="00675970" w:rsidRDefault="00974CBE">
      <w:pPr>
        <w:pStyle w:val="discussionpoint"/>
      </w:pPr>
      <w:r>
        <w:t>Proposal 2.6.1-1 (closed)</w:t>
      </w:r>
    </w:p>
    <w:p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rsidR="00675970" w:rsidRDefault="00974CBE">
      <w:pPr>
        <w:pStyle w:val="a"/>
        <w:numPr>
          <w:ilvl w:val="0"/>
          <w:numId w:val="27"/>
        </w:numPr>
        <w:rPr>
          <w:lang w:eastAsia="en-US"/>
        </w:rPr>
      </w:pPr>
      <w:r>
        <w:rPr>
          <w:lang w:eastAsia="en-US"/>
        </w:rPr>
        <w:t>FFS: Timeline of measurement, reporting and trigger</w:t>
      </w:r>
    </w:p>
    <w:p w:rsidR="00675970" w:rsidRDefault="00974CBE">
      <w:pPr>
        <w:pStyle w:val="a"/>
        <w:numPr>
          <w:ilvl w:val="0"/>
          <w:numId w:val="27"/>
        </w:numPr>
        <w:rPr>
          <w:lang w:eastAsia="en-US"/>
        </w:rPr>
      </w:pPr>
      <w:r>
        <w:rPr>
          <w:lang w:eastAsia="en-US"/>
        </w:rPr>
        <w:t xml:space="preserve">FFS: Measurement configuration/resource of L1-RSSI </w:t>
      </w:r>
    </w:p>
    <w:p w:rsidR="00675970" w:rsidRDefault="00974CBE">
      <w:pPr>
        <w:pStyle w:val="a"/>
        <w:numPr>
          <w:ilvl w:val="0"/>
          <w:numId w:val="27"/>
        </w:numPr>
        <w:rPr>
          <w:lang w:eastAsia="en-US"/>
        </w:rPr>
      </w:pPr>
      <w:r>
        <w:rPr>
          <w:lang w:eastAsia="en-US"/>
        </w:rPr>
        <w:t xml:space="preserve">FFS: ZP-CSI-RS based measurement </w:t>
      </w:r>
    </w:p>
    <w:p w:rsidR="00675970" w:rsidRDefault="00974CBE">
      <w:pPr>
        <w:pStyle w:val="a"/>
        <w:numPr>
          <w:ilvl w:val="0"/>
          <w:numId w:val="27"/>
        </w:numPr>
        <w:rPr>
          <w:lang w:eastAsia="en-US"/>
        </w:rPr>
      </w:pPr>
      <w:r>
        <w:rPr>
          <w:lang w:eastAsia="en-US"/>
        </w:rPr>
        <w:t>FFS: Beam specific RSSI measurement and reporting</w:t>
      </w:r>
    </w:p>
    <w:p w:rsidR="00675970" w:rsidRDefault="00974CBE">
      <w:pPr>
        <w:pStyle w:val="a"/>
        <w:numPr>
          <w:ilvl w:val="0"/>
          <w:numId w:val="27"/>
        </w:numPr>
        <w:rPr>
          <w:lang w:eastAsia="en-US"/>
        </w:rPr>
      </w:pPr>
      <w:r>
        <w:rPr>
          <w:lang w:eastAsia="en-US"/>
        </w:rPr>
        <w:t xml:space="preserve">FFS: What is included in the L1-RSSI report, such as the value of RSSI measurement, comparison outcome with Energy </w:t>
      </w:r>
      <w:r>
        <w:rPr>
          <w:lang w:eastAsia="en-US"/>
        </w:rPr>
        <w:t>Detection threshold, etc</w:t>
      </w:r>
    </w:p>
    <w:p w:rsidR="00675970" w:rsidRDefault="00974CBE">
      <w:pPr>
        <w:pStyle w:val="a"/>
        <w:numPr>
          <w:ilvl w:val="0"/>
          <w:numId w:val="27"/>
        </w:numPr>
        <w:rPr>
          <w:color w:val="000000" w:themeColor="text1"/>
          <w:lang w:eastAsia="en-US"/>
        </w:rPr>
      </w:pPr>
      <w:r>
        <w:rPr>
          <w:color w:val="000000" w:themeColor="text1"/>
          <w:lang w:eastAsia="en-US"/>
        </w:rPr>
        <w:t>FFS: CCA/eCCA based receiver assistance</w:t>
      </w:r>
    </w:p>
    <w:p w:rsidR="00675970" w:rsidRDefault="00675970">
      <w:pPr>
        <w:rPr>
          <w:lang w:eastAsia="en-US"/>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w:t>
            </w:r>
            <w:r>
              <w:rPr>
                <w:rFonts w:eastAsiaTheme="minorEastAsia"/>
                <w:lang w:eastAsia="zh-CN"/>
              </w:rPr>
              <w:t>r receiver assisted technique.</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Agreeable if this is the only Rx assistance technique that is introduced</w:t>
            </w:r>
          </w:p>
        </w:tc>
      </w:tr>
      <w:tr w:rsidR="00675970">
        <w:tc>
          <w:tcPr>
            <w:tcW w:w="2425" w:type="dxa"/>
          </w:tcPr>
          <w:p w:rsidR="00675970" w:rsidRDefault="00974CBE">
            <w:pPr>
              <w:rPr>
                <w:lang w:eastAsia="en-US"/>
              </w:rPr>
            </w:pPr>
            <w:r>
              <w:rPr>
                <w:rFonts w:eastAsia="SimSun"/>
                <w:lang w:val="en-US" w:eastAsia="zh-CN"/>
              </w:rPr>
              <w:t>Intel</w:t>
            </w:r>
          </w:p>
        </w:tc>
        <w:tc>
          <w:tcPr>
            <w:tcW w:w="6937" w:type="dxa"/>
          </w:tcPr>
          <w:p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tc>
          <w:tcPr>
            <w:tcW w:w="2425" w:type="dxa"/>
          </w:tcPr>
          <w:p w:rsidR="00675970" w:rsidRDefault="00974CBE">
            <w:pPr>
              <w:rPr>
                <w:lang w:eastAsia="en-US"/>
              </w:rPr>
            </w:pPr>
            <w:r>
              <w:rPr>
                <w:lang w:eastAsia="en-US"/>
              </w:rPr>
              <w:t>Huaw</w:t>
            </w:r>
            <w:r>
              <w:rPr>
                <w:lang w:eastAsia="en-US"/>
              </w:rPr>
              <w:t>ei/HiSilicon</w:t>
            </w:r>
          </w:p>
        </w:tc>
        <w:tc>
          <w:tcPr>
            <w:tcW w:w="6937" w:type="dxa"/>
          </w:tcPr>
          <w:p w:rsidR="00675970" w:rsidRDefault="00974CBE">
            <w:pPr>
              <w:rPr>
                <w:lang w:eastAsia="en-US"/>
              </w:rPr>
            </w:pPr>
            <w:r>
              <w:rPr>
                <w:lang w:eastAsia="en-US"/>
              </w:rPr>
              <w:t>We cannot support this proposal.</w:t>
            </w:r>
          </w:p>
          <w:p w:rsidR="00675970" w:rsidRDefault="00974CBE">
            <w:pPr>
              <w:rPr>
                <w:lang w:eastAsia="en-US"/>
              </w:rPr>
            </w:pPr>
            <w:r>
              <w:rPr>
                <w:lang w:eastAsia="en-US"/>
              </w:rPr>
              <w:t>It should be noted that introducing L1-RSSI would require defining a new measurement quantity in L1 along with designing and specifying its measurement configuration, resources, trigger and associated timelines. In particular, we cannot accept L1-RSSI meas</w:t>
            </w:r>
            <w:r>
              <w:rPr>
                <w:lang w:eastAsia="en-US"/>
              </w:rPr>
              <w:t xml:space="preserve">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rsidR="00675970" w:rsidRDefault="00675970">
            <w:pPr>
              <w:rPr>
                <w:lang w:eastAsia="en-US"/>
              </w:rPr>
            </w:pPr>
          </w:p>
          <w:p w:rsidR="00675970" w:rsidRDefault="00974CBE">
            <w:pPr>
              <w:rPr>
                <w:lang w:eastAsia="en-US"/>
              </w:rPr>
            </w:pPr>
            <w:r>
              <w:rPr>
                <w:lang w:eastAsia="en-US"/>
              </w:rPr>
              <w:t>Besides, the current AP-CSI reporting mechanism by itself needs several enhancements to resolve the issues</w:t>
            </w:r>
            <w:r>
              <w:rPr>
                <w:lang w:eastAsia="en-US"/>
              </w:rPr>
              <w:t xml:space="preserve"> listed below:</w:t>
            </w:r>
          </w:p>
          <w:p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w:t>
            </w:r>
            <w:r>
              <w:rPr>
                <w:bCs/>
                <w:lang w:eastAsia="zh-CN"/>
              </w:rPr>
              <w:t>UE needs to perform a more complex measurement procedure, e.g. including FFT due to the sparse nature of the CSI-RS measurement resource in the frequency domain. This is in contrast with the simple ED as part of LBT,</w:t>
            </w:r>
          </w:p>
          <w:p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w:t>
            </w:r>
            <w:r>
              <w:rPr>
                <w:bCs/>
                <w:lang w:eastAsia="zh-CN"/>
              </w:rPr>
              <w:t>chronization accuracy in higher numerologies, CSI-RS detection is not immune to such requirement. However, energy detection as in receiver-side LBT does not nearly need such a level of timing accuracy.</w:t>
            </w:r>
          </w:p>
          <w:p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w:t>
            </w:r>
            <w:r>
              <w:rPr>
                <w:bCs/>
                <w:lang w:eastAsia="zh-CN"/>
              </w:rPr>
              <w:t>acy AP-CSI mechanism, current processing delays for CSI reports in NR are rather long. Moreover, the latency between CSI-RS reception and CSI-RS report is a UE capability and it may be too long so that the reported CSI is not actually a representative of t</w:t>
            </w:r>
            <w:r>
              <w:rPr>
                <w:bCs/>
                <w:lang w:eastAsia="zh-CN"/>
              </w:rPr>
              <w:t>he experienced interference during the data reception.</w:t>
            </w:r>
          </w:p>
          <w:p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w:t>
            </w:r>
            <w:r>
              <w:rPr>
                <w:bCs/>
                <w:lang w:eastAsia="zh-CN"/>
              </w:rPr>
              <w:t>el15/16.</w:t>
            </w:r>
          </w:p>
          <w:p w:rsidR="00675970" w:rsidRDefault="00675970">
            <w:pPr>
              <w:rPr>
                <w:lang w:eastAsia="en-US"/>
              </w:rPr>
            </w:pP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We support the proposal.</w:t>
            </w:r>
          </w:p>
        </w:tc>
      </w:tr>
      <w:tr w:rsidR="00675970">
        <w:tc>
          <w:tcPr>
            <w:tcW w:w="2425" w:type="dxa"/>
          </w:tcPr>
          <w:p w:rsidR="00675970" w:rsidRDefault="00974CBE">
            <w:pPr>
              <w:wordWrap/>
              <w:rPr>
                <w:lang w:eastAsia="en-US"/>
              </w:rPr>
            </w:pPr>
            <w:r>
              <w:rPr>
                <w:rFonts w:eastAsia="맑은 고딕" w:hint="eastAsia"/>
                <w:lang w:val="en-US"/>
              </w:rPr>
              <w:t>LG Electronics</w:t>
            </w:r>
          </w:p>
        </w:tc>
        <w:tc>
          <w:tcPr>
            <w:tcW w:w="6937" w:type="dxa"/>
          </w:tcPr>
          <w:p w:rsidR="00675970" w:rsidRDefault="00974CBE">
            <w:pPr>
              <w:wordWrap/>
              <w:rPr>
                <w:lang w:eastAsia="en-US"/>
              </w:rPr>
            </w:pPr>
            <w:r>
              <w:rPr>
                <w:rFonts w:eastAsia="맑은 고딕"/>
                <w:lang w:val="en-US"/>
              </w:rPr>
              <w:t>We do not prefer to introduce L1-RSSI measurement which is not defined in the current specification. We believe that the benefits of L1-RSSI should be identified first (e.g., how</w:t>
            </w:r>
            <w:r>
              <w:rPr>
                <w:rFonts w:eastAsia="맑은 고딕"/>
                <w:lang w:val="en-US"/>
              </w:rPr>
              <w:t xml:space="preserve"> small the delay is) compare to other CSI reports.</w:t>
            </w:r>
          </w:p>
        </w:tc>
      </w:tr>
      <w:tr w:rsidR="00675970">
        <w:tc>
          <w:tcPr>
            <w:tcW w:w="2425" w:type="dxa"/>
          </w:tcPr>
          <w:p w:rsidR="00675970" w:rsidRDefault="00974CBE">
            <w:pPr>
              <w:rPr>
                <w:rFonts w:eastAsia="맑은 고딕"/>
                <w:lang w:val="en-US"/>
              </w:rPr>
            </w:pPr>
            <w:r>
              <w:rPr>
                <w:rFonts w:eastAsia="맑은 고딕"/>
                <w:lang w:val="en-US"/>
              </w:rPr>
              <w:t>Nokia, NSB</w:t>
            </w:r>
          </w:p>
        </w:tc>
        <w:tc>
          <w:tcPr>
            <w:tcW w:w="6937" w:type="dxa"/>
          </w:tcPr>
          <w:p w:rsidR="00675970" w:rsidRDefault="00974CBE">
            <w:pPr>
              <w:rPr>
                <w:rFonts w:eastAsia="맑은 고딕"/>
                <w:lang w:val="en-US"/>
              </w:rPr>
            </w:pPr>
            <w:r>
              <w:rPr>
                <w:rFonts w:eastAsia="맑은 고딕"/>
                <w:lang w:val="en-US"/>
              </w:rPr>
              <w:t xml:space="preserve">We are fine with the proposal, but for L1-RSSI to be introduced still in Rel-17, further details on e.g. processing timelines should be fixed asap. Otherwise, it may be too late to include it </w:t>
            </w:r>
            <w:r>
              <w:rPr>
                <w:rFonts w:eastAsia="맑은 고딕"/>
                <w:lang w:val="en-US"/>
              </w:rPr>
              <w:t>into Rel-17 anymore as many of the essential channel access features (required by local regulators) are still unresolved.</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We are fine with the proposal.</w:t>
            </w:r>
          </w:p>
        </w:tc>
      </w:tr>
      <w:tr w:rsidR="00675970">
        <w:tc>
          <w:tcPr>
            <w:tcW w:w="2425" w:type="dxa"/>
          </w:tcPr>
          <w:p w:rsidR="00675970" w:rsidRDefault="00974CBE">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rsidR="00675970" w:rsidRDefault="00974CBE">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w:t>
            </w:r>
            <w:r>
              <w:rPr>
                <w:rFonts w:eastAsia="MS Mincho"/>
                <w:lang w:val="en-US" w:eastAsia="ja-JP"/>
              </w:rPr>
              <w:t xml:space="preserve"> transmit beam. </w:t>
            </w:r>
          </w:p>
        </w:tc>
      </w:tr>
      <w:tr w:rsidR="00675970">
        <w:tc>
          <w:tcPr>
            <w:tcW w:w="2425" w:type="dxa"/>
          </w:tcPr>
          <w:p w:rsidR="00675970" w:rsidRDefault="00974CBE">
            <w:pPr>
              <w:rPr>
                <w:rFonts w:eastAsia="MS Mincho"/>
                <w:lang w:val="en-US" w:eastAsia="ja-JP"/>
              </w:rPr>
            </w:pPr>
            <w:r>
              <w:rPr>
                <w:lang w:eastAsia="en-US"/>
              </w:rPr>
              <w:t>InterDigital</w:t>
            </w:r>
          </w:p>
        </w:tc>
        <w:tc>
          <w:tcPr>
            <w:tcW w:w="6937" w:type="dxa"/>
          </w:tcPr>
          <w:p w:rsidR="00675970" w:rsidRDefault="00974CBE">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w:t>
            </w:r>
            <w:r>
              <w:rPr>
                <w:lang w:eastAsia="en-US"/>
              </w:rPr>
              <w:t>sed receiver assistance.</w:t>
            </w:r>
          </w:p>
        </w:tc>
      </w:tr>
      <w:tr w:rsidR="00675970">
        <w:tc>
          <w:tcPr>
            <w:tcW w:w="2425" w:type="dxa"/>
          </w:tcPr>
          <w:p w:rsidR="00675970" w:rsidRDefault="00974CBE">
            <w:pPr>
              <w:rPr>
                <w:rFonts w:eastAsia="MS Mincho"/>
                <w:lang w:val="en-US" w:eastAsia="ja-JP"/>
              </w:rPr>
            </w:pPr>
            <w:r>
              <w:rPr>
                <w:rFonts w:eastAsia="MS Mincho"/>
                <w:lang w:val="en-US" w:eastAsia="ja-JP"/>
              </w:rPr>
              <w:t xml:space="preserve">Ericsson </w:t>
            </w:r>
          </w:p>
        </w:tc>
        <w:tc>
          <w:tcPr>
            <w:tcW w:w="6937" w:type="dxa"/>
          </w:tcPr>
          <w:p w:rsidR="00675970" w:rsidRDefault="00974CBE">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w:t>
            </w:r>
            <w:r>
              <w:rPr>
                <w:rFonts w:eastAsia="MS Mincho"/>
                <w:lang w:val="en-US" w:eastAsia="ja-JP"/>
              </w:rPr>
              <w:t xml:space="preserve">ontradictory, and each has its merits/demerits, so we propose to accept each alternative separately instead of doing it together. We think Alt 1 can be agreed with minimal changes.  </w:t>
            </w:r>
          </w:p>
        </w:tc>
      </w:tr>
      <w:tr w:rsidR="00675970">
        <w:tc>
          <w:tcPr>
            <w:tcW w:w="2425" w:type="dxa"/>
          </w:tcPr>
          <w:p w:rsidR="00675970" w:rsidRDefault="00974CBE">
            <w:pPr>
              <w:rPr>
                <w:rFonts w:eastAsia="MS Mincho"/>
                <w:lang w:val="en-US" w:eastAsia="ja-JP"/>
              </w:rPr>
            </w:pPr>
            <w:r>
              <w:rPr>
                <w:rFonts w:eastAsia="MS Mincho"/>
                <w:lang w:val="en-US" w:eastAsia="ja-JP"/>
              </w:rPr>
              <w:t>Futurewei</w:t>
            </w:r>
          </w:p>
        </w:tc>
        <w:tc>
          <w:tcPr>
            <w:tcW w:w="6937" w:type="dxa"/>
          </w:tcPr>
          <w:p w:rsidR="00675970" w:rsidRDefault="00974CBE">
            <w:pPr>
              <w:rPr>
                <w:rFonts w:eastAsia="MS Mincho"/>
                <w:b/>
                <w:bCs/>
                <w:lang w:val="en-US" w:eastAsia="ja-JP"/>
              </w:rPr>
            </w:pPr>
            <w:r>
              <w:rPr>
                <w:lang w:eastAsia="en-US"/>
              </w:rPr>
              <w:t>We agree with Vivo on need to examine details before supportin</w:t>
            </w:r>
            <w:r>
              <w:rPr>
                <w:lang w:eastAsia="en-US"/>
              </w:rPr>
              <w:t>g L1-RSSI.</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CATT</w:t>
            </w:r>
          </w:p>
        </w:tc>
        <w:tc>
          <w:tcPr>
            <w:tcW w:w="6937" w:type="dxa"/>
          </w:tcPr>
          <w:p w:rsidR="00675970" w:rsidRDefault="00974CBE">
            <w:pPr>
              <w:rPr>
                <w:lang w:eastAsia="en-US"/>
              </w:rPr>
            </w:pPr>
            <w:r>
              <w:rPr>
                <w:rFonts w:eastAsiaTheme="minorEastAsia" w:hint="eastAsia"/>
                <w:lang w:val="en-US" w:eastAsia="zh-CN"/>
              </w:rPr>
              <w:t>We are OK with the proposal.</w:t>
            </w:r>
          </w:p>
        </w:tc>
      </w:tr>
      <w:tr w:rsidR="00675970">
        <w:tc>
          <w:tcPr>
            <w:tcW w:w="2425" w:type="dxa"/>
          </w:tcPr>
          <w:p w:rsidR="00675970" w:rsidRDefault="00974CBE">
            <w:pPr>
              <w:rPr>
                <w:rFonts w:eastAsiaTheme="minorEastAsia"/>
                <w:lang w:val="en-US" w:eastAsia="zh-CN"/>
              </w:rPr>
            </w:pPr>
            <w:r>
              <w:rPr>
                <w:lang w:eastAsia="en-US"/>
              </w:rPr>
              <w:t>Samsung</w:t>
            </w:r>
          </w:p>
        </w:tc>
        <w:tc>
          <w:tcPr>
            <w:tcW w:w="6937" w:type="dxa"/>
          </w:tcPr>
          <w:p w:rsidR="00675970" w:rsidRDefault="00974CBE">
            <w:pPr>
              <w:rPr>
                <w:rFonts w:eastAsiaTheme="minorEastAsia"/>
                <w:lang w:val="en-US" w:eastAsia="zh-CN"/>
              </w:rPr>
            </w:pPr>
            <w:r>
              <w:rPr>
                <w:lang w:eastAsia="en-US"/>
              </w:rPr>
              <w:t>We don’t agree with the proposal. We have expressed our concern many times – what’s the fundamental difference between L1-RSSI and CCA? Since we already have CCA well defined, then why not directly usi</w:t>
            </w:r>
            <w:r>
              <w:rPr>
                <w:lang w:eastAsia="en-US"/>
              </w:rPr>
              <w:t xml:space="preserve">ng CCA based receiver assistance to avoid further specification impact? Meanwhile, the configuration and reporting of RSSI is semi-static, then how a semi-static procedure can help with dynamic channel access is questionable.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lang w:eastAsia="en-US"/>
              </w:rPr>
              <w:t xml:space="preserve">We are ok </w:t>
            </w:r>
            <w:r>
              <w:rPr>
                <w:lang w:eastAsia="en-US"/>
              </w:rPr>
              <w:t>with the proposal.</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OK with the proposal. </w:t>
            </w:r>
          </w:p>
        </w:tc>
      </w:tr>
    </w:tbl>
    <w:p w:rsidR="00675970" w:rsidRDefault="00675970">
      <w:pPr>
        <w:rPr>
          <w:lang w:val="en-US" w:eastAsia="en-US"/>
        </w:rPr>
      </w:pPr>
    </w:p>
    <w:p w:rsidR="00675970" w:rsidRDefault="00675970">
      <w:pPr>
        <w:rPr>
          <w:lang w:eastAsia="en-US"/>
        </w:rPr>
      </w:pPr>
    </w:p>
    <w:p w:rsidR="00675970" w:rsidRDefault="00974CBE">
      <w:pPr>
        <w:pStyle w:val="discussionpoint"/>
      </w:pPr>
      <w:r>
        <w:t>Discussion 2.6.1-2 (closed)</w:t>
      </w:r>
    </w:p>
    <w:p w:rsidR="00675970" w:rsidRDefault="00974CBE">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w:t>
      </w:r>
      <w:r>
        <w:rPr>
          <w:rFonts w:cs="Times"/>
          <w:color w:val="000000" w:themeColor="text1"/>
          <w:szCs w:val="20"/>
        </w:rPr>
        <w:t>schemes</w:t>
      </w:r>
    </w:p>
    <w:p w:rsidR="00675970" w:rsidRDefault="00974CBE">
      <w:pPr>
        <w:pStyle w:val="a"/>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w:t>
      </w:r>
      <w:r>
        <w:rPr>
          <w:rFonts w:cs="Times"/>
          <w:color w:val="000000" w:themeColor="text1"/>
          <w:szCs w:val="20"/>
        </w:rPr>
        <w:t>e CCA or eCCA</w:t>
      </w:r>
    </w:p>
    <w:p w:rsidR="00675970" w:rsidRDefault="00974CBE">
      <w:pPr>
        <w:pStyle w:val="a"/>
        <w:numPr>
          <w:ilvl w:val="0"/>
          <w:numId w:val="28"/>
        </w:numPr>
        <w:rPr>
          <w:rFonts w:cs="Times"/>
          <w:color w:val="000000" w:themeColor="text1"/>
          <w:szCs w:val="20"/>
        </w:rPr>
      </w:pPr>
      <w:r>
        <w:rPr>
          <w:rFonts w:cs="Times"/>
          <w:color w:val="000000" w:themeColor="text1"/>
          <w:szCs w:val="20"/>
        </w:rPr>
        <w:t xml:space="preserve">Alt 3.1B: New RTS/CTS-like signaling introduced. </w:t>
      </w: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w:t>
      </w:r>
      <w:r>
        <w:rPr>
          <w:rFonts w:cs="Times"/>
          <w:color w:val="000000" w:themeColor="text1"/>
          <w:szCs w:val="20"/>
        </w:rPr>
        <w:t>y if the UE passed CCA or eCCA. After detecting the CTS-like signal, the data transmission happens</w:t>
      </w:r>
    </w:p>
    <w:p w:rsidR="00675970" w:rsidRDefault="00675970">
      <w:pPr>
        <w:rPr>
          <w:lang w:eastAsia="en-US"/>
        </w:rPr>
      </w:pPr>
    </w:p>
    <w:tbl>
      <w:tblPr>
        <w:tblStyle w:val="af1"/>
        <w:tblW w:w="0" w:type="auto"/>
        <w:tblLayout w:type="fixed"/>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t>Company</w:t>
            </w:r>
          </w:p>
        </w:tc>
        <w:tc>
          <w:tcPr>
            <w:tcW w:w="7567" w:type="dxa"/>
          </w:tcPr>
          <w:p w:rsidR="00675970" w:rsidRDefault="00974CBE">
            <w:pPr>
              <w:rPr>
                <w:lang w:eastAsia="en-US"/>
              </w:rPr>
            </w:pPr>
            <w:r>
              <w:rPr>
                <w:lang w:eastAsia="en-US"/>
              </w:rPr>
              <w:t>View</w:t>
            </w:r>
          </w:p>
        </w:tc>
      </w:tr>
      <w:tr w:rsidR="00675970">
        <w:tc>
          <w:tcPr>
            <w:tcW w:w="179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w:t>
            </w:r>
            <w:r>
              <w:rPr>
                <w:rFonts w:eastAsiaTheme="minorEastAsia"/>
                <w:lang w:eastAsia="zh-CN"/>
              </w:rPr>
              <w:t>an be used to trigger the assistance information. And PUCCH or other UL signals/channels can be used to transmit the assistant information after a successful Cat 2 LBT.</w:t>
            </w:r>
          </w:p>
        </w:tc>
      </w:tr>
      <w:tr w:rsidR="00675970">
        <w:tc>
          <w:tcPr>
            <w:tcW w:w="1795" w:type="dxa"/>
          </w:tcPr>
          <w:p w:rsidR="00675970" w:rsidRDefault="00974CBE">
            <w:pPr>
              <w:rPr>
                <w:lang w:eastAsia="en-US"/>
              </w:rPr>
            </w:pPr>
            <w:r>
              <w:rPr>
                <w:lang w:eastAsia="en-US"/>
              </w:rPr>
              <w:t xml:space="preserve">Intel </w:t>
            </w:r>
          </w:p>
        </w:tc>
        <w:tc>
          <w:tcPr>
            <w:tcW w:w="7567" w:type="dxa"/>
          </w:tcPr>
          <w:p w:rsidR="00675970" w:rsidRDefault="00974CBE">
            <w:pPr>
              <w:rPr>
                <w:lang w:eastAsia="en-US"/>
              </w:rPr>
            </w:pPr>
            <w:r>
              <w:rPr>
                <w:lang w:eastAsia="en-US"/>
              </w:rPr>
              <w:t xml:space="preserve">We prefer Alt. 3.1.A and we would refrain from introducing new signalling. We believe that the RX assistance should be developed based on current NR framework. </w:t>
            </w:r>
          </w:p>
        </w:tc>
      </w:tr>
      <w:tr w:rsidR="00675970">
        <w:tc>
          <w:tcPr>
            <w:tcW w:w="1795" w:type="dxa"/>
          </w:tcPr>
          <w:p w:rsidR="00675970" w:rsidRDefault="00974CBE">
            <w:pPr>
              <w:rPr>
                <w:lang w:eastAsia="en-US"/>
              </w:rPr>
            </w:pPr>
            <w:r>
              <w:rPr>
                <w:rFonts w:hint="eastAsia"/>
                <w:lang w:eastAsia="en-US"/>
              </w:rPr>
              <w:t>OPPO</w:t>
            </w:r>
          </w:p>
        </w:tc>
        <w:tc>
          <w:tcPr>
            <w:tcW w:w="7567" w:type="dxa"/>
          </w:tcPr>
          <w:p w:rsidR="00675970" w:rsidRDefault="00974CBE">
            <w:pPr>
              <w:rPr>
                <w:lang w:eastAsia="en-US"/>
              </w:rPr>
            </w:pPr>
            <w:r>
              <w:rPr>
                <w:lang w:eastAsia="en-US"/>
              </w:rPr>
              <w:t>W</w:t>
            </w:r>
            <w:r>
              <w:rPr>
                <w:rFonts w:hint="eastAsia"/>
                <w:lang w:eastAsia="en-US"/>
              </w:rPr>
              <w:t xml:space="preserve">e </w:t>
            </w:r>
            <w:r>
              <w:rPr>
                <w:lang w:eastAsia="en-US"/>
              </w:rPr>
              <w:t>are fine with Alt3.1A and Alt3.1B, we think either one can resolve the issue of hidden</w:t>
            </w:r>
            <w:r>
              <w:rPr>
                <w:lang w:eastAsia="en-US"/>
              </w:rPr>
              <w:t xml:space="preserve"> node. </w:t>
            </w:r>
          </w:p>
        </w:tc>
      </w:tr>
      <w:tr w:rsidR="00675970">
        <w:tc>
          <w:tcPr>
            <w:tcW w:w="1795" w:type="dxa"/>
          </w:tcPr>
          <w:p w:rsidR="00675970" w:rsidRDefault="00974CBE">
            <w:pPr>
              <w:rPr>
                <w:lang w:eastAsia="en-US"/>
              </w:rPr>
            </w:pPr>
            <w:r>
              <w:rPr>
                <w:lang w:eastAsia="en-US"/>
              </w:rPr>
              <w:t>Huawei, HiSilicon</w:t>
            </w:r>
          </w:p>
        </w:tc>
        <w:tc>
          <w:tcPr>
            <w:tcW w:w="7567" w:type="dxa"/>
          </w:tcPr>
          <w:p w:rsidR="00675970" w:rsidRDefault="00974CBE">
            <w:pPr>
              <w:rPr>
                <w:rFonts w:eastAsia="맑은 고딕"/>
              </w:rPr>
            </w:pPr>
            <w:r>
              <w:rPr>
                <w:rFonts w:eastAsia="맑은 고딕"/>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w:t>
            </w:r>
            <w:r>
              <w:rPr>
                <w:rFonts w:cs="Times"/>
                <w:color w:val="000000" w:themeColor="text1"/>
                <w:szCs w:val="20"/>
              </w:rPr>
              <w:t>lt 3.1A and Alt 3.1B, respectively.</w:t>
            </w:r>
          </w:p>
          <w:p w:rsidR="00675970" w:rsidRDefault="00974CBE">
            <w:pPr>
              <w:rPr>
                <w:rFonts w:eastAsia="맑은 고딕"/>
              </w:rPr>
            </w:pPr>
            <w:r>
              <w:rPr>
                <w:rFonts w:eastAsia="맑은 고딕"/>
              </w:rPr>
              <w:t xml:space="preserve">Second, Alt 3.1B is a closer mechanism to Receiver-assisted LBT than current Alt 3.1A. However, we note that the CTS/RTS may not be new signal/channels and could be similar to those described in Alt 3.1A.   </w:t>
            </w:r>
          </w:p>
          <w:p w:rsidR="00675970" w:rsidRDefault="00974CBE">
            <w:pPr>
              <w:rPr>
                <w:rFonts w:eastAsiaTheme="minorEastAsia"/>
                <w:lang w:eastAsia="zh-CN"/>
              </w:rPr>
            </w:pPr>
            <w:r>
              <w:rPr>
                <w:rFonts w:eastAsiaTheme="minorEastAsia"/>
                <w:lang w:eastAsia="zh-CN"/>
              </w:rPr>
              <w:t>For example,</w:t>
            </w:r>
            <w:r>
              <w:rPr>
                <w:rFonts w:eastAsiaTheme="minorEastAsia"/>
                <w:lang w:eastAsia="zh-CN"/>
              </w:rPr>
              <w:t xml:space="preserve"> when the target transmission is DL and UE is the receiver, the scheduling DL assignment itself resembles an RTS and triggers the LBT at the UE and the UL transmission of PUCCH (as CTS/receiver-assistance information) or SRS (as idle indication CTS only). </w:t>
            </w:r>
            <w:r>
              <w:rPr>
                <w:rFonts w:eastAsiaTheme="minorEastAsia"/>
                <w:lang w:eastAsia="zh-CN"/>
              </w:rPr>
              <w:t>The UE transmits that triggered UL only after the LBT has passed. This does not require introducing a new DCI format unless there is a consensus to support as well performing the triggering separately from the DL scheduling, e.g., using a group common DCI,</w:t>
            </w:r>
            <w:r>
              <w:rPr>
                <w:rFonts w:eastAsiaTheme="minorEastAsia"/>
                <w:lang w:eastAsia="zh-CN"/>
              </w:rPr>
              <w:t xml:space="preserve"> which can be discussed later on. </w:t>
            </w:r>
          </w:p>
          <w:p w:rsidR="00675970" w:rsidRDefault="00675970">
            <w:pPr>
              <w:rPr>
                <w:rFonts w:eastAsia="맑은 고딕"/>
              </w:rPr>
            </w:pPr>
          </w:p>
          <w:p w:rsidR="00675970" w:rsidRDefault="00974CBE">
            <w:pPr>
              <w:rPr>
                <w:rFonts w:eastAsia="맑은 고딕"/>
              </w:rPr>
            </w:pPr>
            <w:r>
              <w:rPr>
                <w:rFonts w:eastAsia="맑은 고딕"/>
              </w:rPr>
              <w:t>Therefore, a more accurate description in our view could be as suggested Alt 3C below:</w:t>
            </w:r>
          </w:p>
          <w:p w:rsidR="00675970" w:rsidRDefault="00974CBE">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 xml:space="preserve">the DL </w:t>
            </w:r>
            <w:r>
              <w:rPr>
                <w:rFonts w:cs="Times"/>
                <w:color w:val="C00000"/>
                <w:szCs w:val="20"/>
              </w:rPr>
              <w:t>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gramStart"/>
            <w:r>
              <w:rPr>
                <w:rFonts w:cs="Times"/>
                <w:color w:val="000000" w:themeColor="text1"/>
                <w:szCs w:val="20"/>
              </w:rPr>
              <w:t>gNB</w:t>
            </w:r>
            <w:proofErr w:type="gramEnd"/>
            <w:r>
              <w:rPr>
                <w:rFonts w:cs="Times"/>
                <w:color w:val="000000" w:themeColor="text1"/>
                <w:szCs w:val="20"/>
              </w:rPr>
              <w:t xml:space="preserve"> detects the scheduled UL transm</w:t>
            </w:r>
            <w:r>
              <w:rPr>
                <w:rFonts w:cs="Times"/>
                <w:color w:val="000000" w:themeColor="text1"/>
                <w:szCs w:val="20"/>
              </w:rPr>
              <w:t xml:space="preserve">ission to tell if UE passes the CCA or eCCA. </w:t>
            </w:r>
            <w:r>
              <w:rPr>
                <w:rFonts w:cs="Times"/>
                <w:color w:val="C00000"/>
                <w:szCs w:val="20"/>
              </w:rPr>
              <w:t>After detecting the CTS/Receiver-assistance information, the data transmission happens.</w:t>
            </w:r>
          </w:p>
          <w:p w:rsidR="00675970" w:rsidRDefault="00675970">
            <w:pPr>
              <w:rPr>
                <w:rFonts w:eastAsia="맑은 고딕"/>
              </w:rPr>
            </w:pPr>
          </w:p>
          <w:p w:rsidR="00675970" w:rsidRDefault="00974CBE">
            <w:pPr>
              <w:rPr>
                <w:lang w:eastAsia="en-US"/>
              </w:rPr>
            </w:pPr>
            <w:r>
              <w:rPr>
                <w:rFonts w:eastAsia="맑은 고딕"/>
              </w:rPr>
              <w:t>Note that setting the context of the discussion based on the target transmission direction provides more clarity than “gNB</w:t>
            </w:r>
            <w:r>
              <w:rPr>
                <w:rFonts w:eastAsia="맑은 고딕"/>
              </w:rPr>
              <w:t>/UE is initiating device”.  This is due to the fact that the DL assignment DCI could be transmitted, for instance, in a previous gNB/UE COT.</w:t>
            </w:r>
          </w:p>
        </w:tc>
      </w:tr>
      <w:tr w:rsidR="00675970">
        <w:tc>
          <w:tcPr>
            <w:tcW w:w="1795" w:type="dxa"/>
          </w:tcPr>
          <w:p w:rsidR="00675970" w:rsidRDefault="00974CBE">
            <w:pPr>
              <w:rPr>
                <w:lang w:eastAsia="en-US"/>
              </w:rPr>
            </w:pPr>
            <w:r>
              <w:rPr>
                <w:rFonts w:hint="eastAsia"/>
              </w:rPr>
              <w:t>LG Electronics</w:t>
            </w:r>
          </w:p>
        </w:tc>
        <w:tc>
          <w:tcPr>
            <w:tcW w:w="7567" w:type="dxa"/>
          </w:tcPr>
          <w:p w:rsidR="00675970" w:rsidRDefault="00974CBE">
            <w:pPr>
              <w:rPr>
                <w:rFonts w:eastAsia="맑은 고딕"/>
              </w:rPr>
            </w:pPr>
            <w:r>
              <w:t xml:space="preserve">We do not prefer to introduce new RTS/CTS-like signalling for the receiver-assisted LBT other than </w:t>
            </w:r>
            <w:r>
              <w:t>the mechanisms that are already supported by the current specification.</w:t>
            </w:r>
          </w:p>
        </w:tc>
      </w:tr>
      <w:tr w:rsidR="00675970">
        <w:tc>
          <w:tcPr>
            <w:tcW w:w="1795" w:type="dxa"/>
          </w:tcPr>
          <w:p w:rsidR="00675970" w:rsidRDefault="00974CBE">
            <w:r>
              <w:t>Nokia, NSB</w:t>
            </w:r>
          </w:p>
        </w:tc>
        <w:tc>
          <w:tcPr>
            <w:tcW w:w="7567" w:type="dxa"/>
          </w:tcPr>
          <w:p w:rsidR="00675970" w:rsidRDefault="00974CBE">
            <w:r>
              <w:t xml:space="preserve">We note that Alt 3.1A can be supported with Cat 3 LBT without any specific standards impact. We are not in favour of defining RTS/CTS-like procedures. </w:t>
            </w:r>
          </w:p>
        </w:tc>
      </w:tr>
      <w:tr w:rsidR="00675970">
        <w:tc>
          <w:tcPr>
            <w:tcW w:w="1795" w:type="dxa"/>
          </w:tcPr>
          <w:p w:rsidR="00675970" w:rsidRDefault="00974CBE">
            <w:pPr>
              <w:rPr>
                <w:rFonts w:eastAsia="SimSun"/>
                <w:lang w:val="en-US" w:eastAsia="zh-CN"/>
              </w:rPr>
            </w:pPr>
            <w:r>
              <w:rPr>
                <w:rFonts w:eastAsia="SimSun" w:hint="eastAsia"/>
                <w:lang w:val="en-US" w:eastAsia="zh-CN"/>
              </w:rPr>
              <w:t>ZTE, Sanechips</w:t>
            </w:r>
          </w:p>
        </w:tc>
        <w:tc>
          <w:tcPr>
            <w:tcW w:w="7567" w:type="dxa"/>
          </w:tcPr>
          <w:p w:rsidR="00675970" w:rsidRDefault="00974CBE">
            <w:pPr>
              <w:rPr>
                <w:rFonts w:eastAsia="SimSun"/>
                <w:lang w:val="en-US" w:eastAsia="zh-CN"/>
              </w:rPr>
            </w:pPr>
            <w:r>
              <w:rPr>
                <w:rFonts w:eastAsia="SimSun" w:hint="eastAsia"/>
                <w:lang w:val="en-US" w:eastAsia="zh-CN"/>
              </w:rPr>
              <w:t xml:space="preserve">We </w:t>
            </w:r>
            <w:r>
              <w:rPr>
                <w:rFonts w:eastAsia="SimSun" w:hint="eastAsia"/>
                <w:lang w:val="en-US" w:eastAsia="zh-CN"/>
              </w:rPr>
              <w:t>tend to support Alt 3.1B, but also open to Alt 3.1A</w:t>
            </w:r>
          </w:p>
        </w:tc>
      </w:tr>
      <w:tr w:rsidR="00675970">
        <w:tc>
          <w:tcPr>
            <w:tcW w:w="1795" w:type="dxa"/>
          </w:tcPr>
          <w:p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rsidR="00675970" w:rsidRDefault="00974CBE">
            <w:pPr>
              <w:rPr>
                <w:rFonts w:eastAsia="MS Mincho"/>
                <w:lang w:val="en-US" w:eastAsia="ja-JP"/>
              </w:rPr>
            </w:pPr>
            <w:r>
              <w:rPr>
                <w:rFonts w:eastAsia="MS Mincho"/>
                <w:lang w:val="en-US" w:eastAsia="ja-JP"/>
              </w:rPr>
              <w:t>Agree with Intel. Prefer Alt 3.1A.</w:t>
            </w:r>
          </w:p>
        </w:tc>
      </w:tr>
      <w:tr w:rsidR="00675970">
        <w:tc>
          <w:tcPr>
            <w:tcW w:w="1795" w:type="dxa"/>
          </w:tcPr>
          <w:p w:rsidR="00675970" w:rsidRDefault="00974CBE">
            <w:pPr>
              <w:rPr>
                <w:rFonts w:eastAsia="MS Mincho"/>
                <w:lang w:val="en-US" w:eastAsia="ja-JP"/>
              </w:rPr>
            </w:pPr>
            <w:r>
              <w:rPr>
                <w:lang w:eastAsia="en-US"/>
              </w:rPr>
              <w:lastRenderedPageBreak/>
              <w:t>InterDigital</w:t>
            </w:r>
          </w:p>
        </w:tc>
        <w:tc>
          <w:tcPr>
            <w:tcW w:w="7567" w:type="dxa"/>
          </w:tcPr>
          <w:p w:rsidR="00675970" w:rsidRDefault="00974CBE">
            <w:pPr>
              <w:rPr>
                <w:rFonts w:eastAsia="MS Mincho"/>
                <w:lang w:val="en-US" w:eastAsia="ja-JP"/>
              </w:rPr>
            </w:pPr>
            <w:r>
              <w:rPr>
                <w:lang w:eastAsia="en-US"/>
              </w:rPr>
              <w:t>We believe that Alt.3 should be agreed upon before working on different flavours.</w:t>
            </w:r>
          </w:p>
        </w:tc>
      </w:tr>
      <w:tr w:rsidR="00675970">
        <w:tc>
          <w:tcPr>
            <w:tcW w:w="1795" w:type="dxa"/>
          </w:tcPr>
          <w:p w:rsidR="00675970" w:rsidRDefault="00974CBE">
            <w:pPr>
              <w:rPr>
                <w:lang w:eastAsia="en-US"/>
              </w:rPr>
            </w:pPr>
            <w:r>
              <w:rPr>
                <w:lang w:eastAsia="en-US"/>
              </w:rPr>
              <w:t>Futurewei</w:t>
            </w:r>
          </w:p>
        </w:tc>
        <w:tc>
          <w:tcPr>
            <w:tcW w:w="7567" w:type="dxa"/>
          </w:tcPr>
          <w:p w:rsidR="00675970" w:rsidRDefault="00974CBE">
            <w:pPr>
              <w:rPr>
                <w:lang w:eastAsia="en-US"/>
              </w:rPr>
            </w:pPr>
            <w:r>
              <w:rPr>
                <w:lang w:eastAsia="en-US"/>
              </w:rPr>
              <w:t>Our preference is for Alt 3.1B, signalling details can</w:t>
            </w:r>
            <w:r>
              <w:rPr>
                <w:lang w:eastAsia="en-US"/>
              </w:rPr>
              <w:t xml:space="preserve"> be discussed further. </w:t>
            </w:r>
          </w:p>
        </w:tc>
      </w:tr>
      <w:tr w:rsidR="00675970">
        <w:tc>
          <w:tcPr>
            <w:tcW w:w="1795" w:type="dxa"/>
          </w:tcPr>
          <w:p w:rsidR="00675970" w:rsidRDefault="00974CBE">
            <w:pPr>
              <w:rPr>
                <w:lang w:eastAsia="en-US"/>
              </w:rPr>
            </w:pPr>
            <w:r>
              <w:rPr>
                <w:lang w:eastAsia="en-US"/>
              </w:rPr>
              <w:t>Samsung</w:t>
            </w:r>
          </w:p>
        </w:tc>
        <w:tc>
          <w:tcPr>
            <w:tcW w:w="7567" w:type="dxa"/>
          </w:tcPr>
          <w:p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tc>
          <w:tcPr>
            <w:tcW w:w="1795" w:type="dxa"/>
          </w:tcPr>
          <w:p w:rsidR="00675970" w:rsidRDefault="00974CBE">
            <w:pPr>
              <w:rPr>
                <w:lang w:eastAsia="en-US"/>
              </w:rPr>
            </w:pPr>
            <w:r>
              <w:rPr>
                <w:lang w:eastAsia="en-US"/>
              </w:rPr>
              <w:t>Convida Wireless</w:t>
            </w:r>
          </w:p>
        </w:tc>
        <w:tc>
          <w:tcPr>
            <w:tcW w:w="7567" w:type="dxa"/>
          </w:tcPr>
          <w:p w:rsidR="00675970" w:rsidRDefault="00974CBE">
            <w:pPr>
              <w:rPr>
                <w:lang w:eastAsia="en-US"/>
              </w:rPr>
            </w:pPr>
            <w:r>
              <w:rPr>
                <w:lang w:eastAsia="en-US"/>
              </w:rPr>
              <w:t xml:space="preserve">Some clarification may be needed. It seems Alt 3.1A is only </w:t>
            </w:r>
            <w:r>
              <w:rPr>
                <w:lang w:eastAsia="en-US"/>
              </w:rPr>
              <w:t>for UL while Alt 3.1B is for DL and UL. Can it be made more clear in proposal if Alt 3.1A also applicable for DL?</w:t>
            </w:r>
          </w:p>
        </w:tc>
      </w:tr>
      <w:tr w:rsidR="00675970">
        <w:tc>
          <w:tcPr>
            <w:tcW w:w="1795" w:type="dxa"/>
          </w:tcPr>
          <w:p w:rsidR="00675970" w:rsidRDefault="00974CBE">
            <w:pPr>
              <w:rPr>
                <w:lang w:eastAsia="en-US"/>
              </w:rPr>
            </w:pPr>
            <w:r>
              <w:rPr>
                <w:lang w:eastAsia="en-US"/>
              </w:rPr>
              <w:t>Apple</w:t>
            </w:r>
          </w:p>
        </w:tc>
        <w:tc>
          <w:tcPr>
            <w:tcW w:w="7567" w:type="dxa"/>
          </w:tcPr>
          <w:p w:rsidR="00675970" w:rsidRDefault="00974CBE">
            <w:pPr>
              <w:rPr>
                <w:lang w:eastAsia="en-US"/>
              </w:rPr>
            </w:pPr>
            <w:r>
              <w:rPr>
                <w:lang w:eastAsia="en-US"/>
              </w:rPr>
              <w:t>Alt 3.1A is UL, where gNB is the receiver. DCI is kind of assisted information since gNB sensed channel clear. Supported already via cr</w:t>
            </w:r>
            <w:r>
              <w:rPr>
                <w:lang w:eastAsia="en-US"/>
              </w:rPr>
              <w:t xml:space="preserve">oss TxOP scheduling.  </w:t>
            </w:r>
          </w:p>
          <w:p w:rsidR="00675970" w:rsidRDefault="00974CBE">
            <w:pPr>
              <w:rPr>
                <w:lang w:eastAsia="en-US"/>
              </w:rPr>
            </w:pPr>
            <w:r>
              <w:rPr>
                <w:lang w:eastAsia="en-US"/>
              </w:rPr>
              <w:t xml:space="preserve">Alt 3.1B is DL, where UE is the receiver.  </w:t>
            </w:r>
          </w:p>
        </w:tc>
      </w:tr>
    </w:tbl>
    <w:p w:rsidR="00675970" w:rsidRDefault="00675970">
      <w:pPr>
        <w:rPr>
          <w:lang w:eastAsia="en-US"/>
        </w:rPr>
      </w:pPr>
    </w:p>
    <w:p w:rsidR="00675970" w:rsidRDefault="00974CBE">
      <w:pPr>
        <w:pStyle w:val="discussionpoint"/>
      </w:pPr>
      <w:r>
        <w:t>Discussion 2.6.1-3 (closed)</w:t>
      </w:r>
    </w:p>
    <w:p w:rsidR="00675970" w:rsidRDefault="00974CBE">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rsidR="00675970" w:rsidRDefault="00974CBE">
      <w:pPr>
        <w:pStyle w:val="a"/>
        <w:numPr>
          <w:ilvl w:val="0"/>
          <w:numId w:val="28"/>
        </w:numPr>
        <w:rPr>
          <w:rFonts w:cs="Times"/>
          <w:color w:val="000000" w:themeColor="text1"/>
          <w:szCs w:val="20"/>
        </w:rPr>
      </w:pPr>
      <w:r>
        <w:rPr>
          <w:rFonts w:cs="Times"/>
          <w:color w:val="000000" w:themeColor="text1"/>
          <w:szCs w:val="20"/>
        </w:rPr>
        <w:t>Duration of CCA at the UE</w:t>
      </w:r>
    </w:p>
    <w:p w:rsidR="00675970" w:rsidRDefault="00974CBE">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rsidR="00675970" w:rsidRDefault="00974CBE">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rsidR="00675970" w:rsidRDefault="00675970">
      <w:pPr>
        <w:rPr>
          <w:lang w:eastAsia="en-US"/>
        </w:rPr>
      </w:pPr>
    </w:p>
    <w:tbl>
      <w:tblPr>
        <w:tblStyle w:val="af1"/>
        <w:tblW w:w="0" w:type="auto"/>
        <w:tblLayout w:type="fixed"/>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t>Company</w:t>
            </w:r>
          </w:p>
        </w:tc>
        <w:tc>
          <w:tcPr>
            <w:tcW w:w="7567" w:type="dxa"/>
          </w:tcPr>
          <w:p w:rsidR="00675970" w:rsidRDefault="00974CBE">
            <w:pPr>
              <w:rPr>
                <w:lang w:eastAsia="en-US"/>
              </w:rPr>
            </w:pPr>
            <w:r>
              <w:rPr>
                <w:lang w:eastAsia="en-US"/>
              </w:rPr>
              <w:t>View</w:t>
            </w:r>
          </w:p>
        </w:tc>
      </w:tr>
      <w:tr w:rsidR="00675970">
        <w:tc>
          <w:tcPr>
            <w:tcW w:w="179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675970" w:rsidRDefault="00974CBE">
            <w:pPr>
              <w:rPr>
                <w:rFonts w:eastAsiaTheme="minorEastAsia"/>
                <w:lang w:eastAsia="zh-CN"/>
              </w:rPr>
            </w:pPr>
            <w:r>
              <w:rPr>
                <w:rFonts w:eastAsiaTheme="minorEastAsia"/>
                <w:lang w:eastAsia="zh-CN"/>
              </w:rPr>
              <w:t>We prefer Cat 2 LBT at the UE side since it is not necessary to perform</w:t>
            </w:r>
            <w:r>
              <w:rPr>
                <w:rFonts w:eastAsiaTheme="minorEastAsia"/>
                <w:lang w:eastAsia="zh-CN"/>
              </w:rPr>
              <w:t xml:space="preserve">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w:t>
            </w:r>
            <w:r>
              <w:rPr>
                <w:rFonts w:eastAsiaTheme="minorEastAsia"/>
                <w:lang w:eastAsia="zh-CN"/>
              </w:rPr>
              <w:t>nough.</w:t>
            </w:r>
          </w:p>
        </w:tc>
      </w:tr>
      <w:tr w:rsidR="00675970">
        <w:tc>
          <w:tcPr>
            <w:tcW w:w="1795" w:type="dxa"/>
          </w:tcPr>
          <w:p w:rsidR="00675970" w:rsidRDefault="00974CBE">
            <w:pPr>
              <w:rPr>
                <w:lang w:eastAsia="en-US"/>
              </w:rPr>
            </w:pPr>
            <w:r>
              <w:rPr>
                <w:lang w:eastAsia="en-US"/>
              </w:rPr>
              <w:t xml:space="preserve">Intel </w:t>
            </w:r>
          </w:p>
        </w:tc>
        <w:tc>
          <w:tcPr>
            <w:tcW w:w="7567" w:type="dxa"/>
          </w:tcPr>
          <w:p w:rsidR="00675970" w:rsidRDefault="00974CBE">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675970">
        <w:tc>
          <w:tcPr>
            <w:tcW w:w="1795" w:type="dxa"/>
          </w:tcPr>
          <w:p w:rsidR="00675970" w:rsidRDefault="00974CBE">
            <w:pPr>
              <w:rPr>
                <w:lang w:eastAsia="en-US"/>
              </w:rPr>
            </w:pPr>
            <w:r>
              <w:rPr>
                <w:rFonts w:hint="eastAsia"/>
                <w:lang w:eastAsia="en-US"/>
              </w:rPr>
              <w:t>OPPO</w:t>
            </w:r>
          </w:p>
        </w:tc>
        <w:tc>
          <w:tcPr>
            <w:tcW w:w="7567" w:type="dxa"/>
          </w:tcPr>
          <w:p w:rsidR="00675970" w:rsidRDefault="00974CBE">
            <w:pPr>
              <w:wordWrap/>
              <w:jc w:val="left"/>
              <w:rPr>
                <w:lang w:eastAsia="en-US"/>
              </w:rPr>
            </w:pPr>
            <w:r>
              <w:rPr>
                <w:lang w:eastAsia="en-US"/>
              </w:rPr>
              <w:t xml:space="preserve">We think Cat2 LBT is better than Cat 4 LBT. </w:t>
            </w:r>
          </w:p>
          <w:p w:rsidR="00675970" w:rsidRDefault="00974CBE">
            <w:pPr>
              <w:wordWrap/>
              <w:jc w:val="left"/>
              <w:rPr>
                <w:lang w:eastAsia="en-US"/>
              </w:rPr>
            </w:pPr>
            <w:r>
              <w:rPr>
                <w:lang w:eastAsia="en-US"/>
              </w:rPr>
              <w:t>The duration of CCA at UE can be 8 us or 8+5 us.</w:t>
            </w:r>
          </w:p>
          <w:p w:rsidR="00675970" w:rsidRDefault="00974CBE">
            <w:pPr>
              <w:rPr>
                <w:lang w:eastAsia="en-US"/>
              </w:rPr>
            </w:pPr>
            <w:r>
              <w:rPr>
                <w:lang w:eastAsia="en-US"/>
              </w:rPr>
              <w:t xml:space="preserve">Regarding the procedure, we think Alt3.1A or Alt3.1B both can be considered. </w:t>
            </w:r>
          </w:p>
        </w:tc>
      </w:tr>
      <w:tr w:rsidR="00675970">
        <w:tc>
          <w:tcPr>
            <w:tcW w:w="1795" w:type="dxa"/>
          </w:tcPr>
          <w:p w:rsidR="00675970" w:rsidRDefault="00974CBE">
            <w:pPr>
              <w:rPr>
                <w:lang w:eastAsia="en-US"/>
              </w:rPr>
            </w:pPr>
            <w:r>
              <w:rPr>
                <w:lang w:eastAsia="en-US"/>
              </w:rPr>
              <w:t xml:space="preserve">Huawei, HiSilicon </w:t>
            </w:r>
          </w:p>
        </w:tc>
        <w:tc>
          <w:tcPr>
            <w:tcW w:w="7567" w:type="dxa"/>
          </w:tcPr>
          <w:p w:rsidR="00675970" w:rsidRDefault="00974CBE">
            <w:pPr>
              <w:rPr>
                <w:lang w:eastAsia="en-US"/>
              </w:rPr>
            </w:pPr>
            <w:r>
              <w:rPr>
                <w:lang w:eastAsia="en-US"/>
              </w:rPr>
              <w:t xml:space="preserve">In terms of the duration of CCA at the UE, it should be the </w:t>
            </w:r>
            <w:r>
              <w:rPr>
                <w:lang w:eastAsia="en-US"/>
              </w:rPr>
              <w:t xml:space="preserve">duration </w:t>
            </w:r>
            <w:proofErr w:type="gramStart"/>
            <w:r>
              <w:rPr>
                <w:lang w:eastAsia="en-US"/>
              </w:rPr>
              <w:t>of  a</w:t>
            </w:r>
            <w:proofErr w:type="gramEnd"/>
            <w:r>
              <w:rPr>
                <w:lang w:eastAsia="en-US"/>
              </w:rPr>
              <w:t xml:space="preserve"> one-shot LBT as in CAT2. Some reasonable values are 8us and 13us.</w:t>
            </w:r>
          </w:p>
          <w:p w:rsidR="00675970" w:rsidRDefault="00675970">
            <w:pPr>
              <w:rPr>
                <w:lang w:eastAsia="en-US"/>
              </w:rPr>
            </w:pPr>
          </w:p>
          <w:p w:rsidR="00675970" w:rsidRDefault="00974CBE">
            <w:pPr>
              <w:rPr>
                <w:lang w:eastAsia="en-US"/>
              </w:rPr>
            </w:pPr>
            <w:r>
              <w:rPr>
                <w:lang w:eastAsia="en-US"/>
              </w:rPr>
              <w:t>The procedure based on the outcome of CCA is rather similar to our clarified Alt 3C provided in the above discussion point.</w:t>
            </w:r>
          </w:p>
          <w:p w:rsidR="00675970" w:rsidRDefault="00675970">
            <w:pPr>
              <w:rPr>
                <w:lang w:eastAsia="en-US"/>
              </w:rPr>
            </w:pPr>
          </w:p>
          <w:p w:rsidR="00675970" w:rsidRDefault="00974CBE">
            <w:pPr>
              <w:rPr>
                <w:lang w:eastAsia="en-US"/>
              </w:rPr>
            </w:pPr>
            <w:r>
              <w:rPr>
                <w:lang w:eastAsia="en-US"/>
              </w:rPr>
              <w:t>The following example provides more details</w:t>
            </w:r>
          </w:p>
          <w:p w:rsidR="00675970" w:rsidRDefault="00974CBE">
            <w:pPr>
              <w:rPr>
                <w:lang w:eastAsia="zh-CN"/>
              </w:rPr>
            </w:pPr>
            <w:r>
              <w:rPr>
                <w:noProof/>
                <w:lang w:val="en-US"/>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rsidR="00675970" w:rsidRDefault="00974CBE">
            <w:pPr>
              <w:rPr>
                <w:lang w:eastAsia="zh-CN"/>
              </w:rPr>
            </w:pPr>
            <w:r>
              <w:rPr>
                <w:rFonts w:eastAsia="SimSun"/>
                <w:snapToGrid/>
                <w:kern w:val="0"/>
                <w:sz w:val="22"/>
                <w:lang w:eastAsia="en-US"/>
              </w:rPr>
              <w:t>For DL transmission, gNB performs CAT4 LBT to send DL assignments to K Ues out of M intra-cell Ues, e.g., based on the status of their respective buffers. As discussed in Section 2.3.3, this can be done using one sensing beam or multiple beams covering the</w:t>
            </w:r>
            <w:r>
              <w:rPr>
                <w:rFonts w:eastAsia="SimSun"/>
                <w:snapToGrid/>
                <w:kern w:val="0"/>
                <w:sz w:val="22"/>
                <w:lang w:eastAsia="en-US"/>
              </w:rPr>
              <w:t xml:space="preserve"> transmission beams of the respective PDCCHs. Each DL assignment triggers an UL transmission of an idle indication (CTS) signal/channel on indicated </w:t>
            </w:r>
            <w:r>
              <w:rPr>
                <w:rFonts w:eastAsia="SimSun"/>
                <w:snapToGrid/>
                <w:kern w:val="0"/>
                <w:sz w:val="22"/>
                <w:lang w:eastAsia="en-US"/>
              </w:rPr>
              <w:lastRenderedPageBreak/>
              <w:t>resources upon a successful LBT by the intended receiving UE. The CTS could further include receiver-assist</w:t>
            </w:r>
            <w:r>
              <w:rPr>
                <w:rFonts w:eastAsia="SimSun"/>
                <w:snapToGrid/>
                <w:kern w:val="0"/>
                <w:sz w:val="22"/>
                <w:lang w:eastAsia="en-US"/>
              </w:rPr>
              <w:t>ance information such as the interference level measured by the UE during LBT. In order to ensure no interference during PDSCH reception from other nodes, the UE could perform a directional LBT for a deterministic duration, i.e. CAT2 LBT in the direction o</w:t>
            </w:r>
            <w:r>
              <w:rPr>
                <w:rFonts w:eastAsia="SimSun"/>
                <w:snapToGrid/>
                <w:kern w:val="0"/>
                <w:sz w:val="22"/>
                <w:lang w:eastAsia="en-US"/>
              </w:rPr>
              <w:t xml:space="preserve">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rsidR="00675970" w:rsidRDefault="00675970">
            <w:pPr>
              <w:rPr>
                <w:lang w:eastAsia="en-US"/>
              </w:rPr>
            </w:pPr>
          </w:p>
        </w:tc>
      </w:tr>
      <w:tr w:rsidR="00675970">
        <w:tc>
          <w:tcPr>
            <w:tcW w:w="1795" w:type="dxa"/>
          </w:tcPr>
          <w:p w:rsidR="00675970" w:rsidRDefault="00974CBE">
            <w:pPr>
              <w:wordWrap/>
              <w:rPr>
                <w:lang w:eastAsia="en-US"/>
              </w:rPr>
            </w:pPr>
            <w:r>
              <w:rPr>
                <w:rFonts w:hint="eastAsia"/>
              </w:rPr>
              <w:lastRenderedPageBreak/>
              <w:t>LG Electronics</w:t>
            </w:r>
          </w:p>
        </w:tc>
        <w:tc>
          <w:tcPr>
            <w:tcW w:w="7567" w:type="dxa"/>
          </w:tcPr>
          <w:p w:rsidR="00675970" w:rsidRDefault="00974CBE">
            <w:pPr>
              <w:wordWrap/>
              <w:rPr>
                <w:lang w:eastAsia="en-US"/>
              </w:rPr>
            </w:pPr>
            <w:r>
              <w:t xml:space="preserve">The Cat-2 LBT can be used instead of </w:t>
            </w:r>
            <w:r>
              <w:t>Cat-4 LBT to provide assistance information by the receiver, and the duration can be adopted if we will agree on the sensing structures in Section 2.3.</w:t>
            </w:r>
          </w:p>
        </w:tc>
      </w:tr>
      <w:tr w:rsidR="00675970">
        <w:tc>
          <w:tcPr>
            <w:tcW w:w="1795" w:type="dxa"/>
          </w:tcPr>
          <w:p w:rsidR="00675970" w:rsidRDefault="00974CBE">
            <w:pPr>
              <w:rPr>
                <w:rFonts w:eastAsia="SimSun"/>
                <w:lang w:val="en-US" w:eastAsia="zh-CN"/>
              </w:rPr>
            </w:pPr>
            <w:r>
              <w:rPr>
                <w:rFonts w:eastAsia="SimSun" w:hint="eastAsia"/>
                <w:lang w:val="en-US" w:eastAsia="zh-CN"/>
              </w:rPr>
              <w:t>ZTE, Sanechips</w:t>
            </w:r>
          </w:p>
        </w:tc>
        <w:tc>
          <w:tcPr>
            <w:tcW w:w="7567" w:type="dxa"/>
          </w:tcPr>
          <w:p w:rsidR="00675970" w:rsidRDefault="00974CBE">
            <w:pPr>
              <w:rPr>
                <w:lang w:eastAsia="en-US"/>
              </w:rPr>
            </w:pPr>
            <w:r>
              <w:rPr>
                <w:rFonts w:eastAsia="SimSun" w:hint="eastAsia"/>
                <w:lang w:val="en-US" w:eastAsia="zh-CN"/>
              </w:rPr>
              <w:t>Cat2 LBT is preferred at UE side if Cat4 LBT is performed by gNB that initiates a COT.</w:t>
            </w:r>
          </w:p>
        </w:tc>
      </w:tr>
      <w:tr w:rsidR="00675970">
        <w:tc>
          <w:tcPr>
            <w:tcW w:w="1795" w:type="dxa"/>
          </w:tcPr>
          <w:p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rsidR="00675970" w:rsidRDefault="00974CBE">
            <w:pPr>
              <w:rPr>
                <w:rFonts w:eastAsia="MS Mincho"/>
                <w:lang w:val="en-US" w:eastAsia="ja-JP"/>
              </w:rPr>
            </w:pPr>
            <w:r>
              <w:rPr>
                <w:rFonts w:eastAsia="MS Mincho"/>
                <w:lang w:val="en-US" w:eastAsia="ja-JP"/>
              </w:rPr>
              <w:t xml:space="preserve">For duration, we are open to discuss, while prefer to minimize. No need to consider random back-off. </w:t>
            </w:r>
          </w:p>
          <w:p w:rsidR="00675970" w:rsidRDefault="00974CBE">
            <w:pPr>
              <w:rPr>
                <w:rFonts w:eastAsia="MS Mincho"/>
                <w:lang w:val="en-US" w:eastAsia="ja-JP"/>
              </w:rPr>
            </w:pPr>
            <w:r>
              <w:rPr>
                <w:rFonts w:eastAsia="MS Mincho"/>
                <w:lang w:val="en-US" w:eastAsia="ja-JP"/>
              </w:rPr>
              <w:t xml:space="preserve">For procedure, we think it could be up to gNB. </w:t>
            </w:r>
          </w:p>
        </w:tc>
      </w:tr>
      <w:tr w:rsidR="00675970">
        <w:tc>
          <w:tcPr>
            <w:tcW w:w="1795" w:type="dxa"/>
          </w:tcPr>
          <w:p w:rsidR="00675970" w:rsidRDefault="00974CBE">
            <w:pPr>
              <w:rPr>
                <w:rFonts w:eastAsia="MS Mincho"/>
                <w:lang w:val="en-US" w:eastAsia="ja-JP"/>
              </w:rPr>
            </w:pPr>
            <w:r>
              <w:rPr>
                <w:lang w:eastAsia="en-US"/>
              </w:rPr>
              <w:t>InterDigital</w:t>
            </w:r>
          </w:p>
        </w:tc>
        <w:tc>
          <w:tcPr>
            <w:tcW w:w="7567" w:type="dxa"/>
          </w:tcPr>
          <w:p w:rsidR="00675970" w:rsidRDefault="00974CBE">
            <w:pPr>
              <w:rPr>
                <w:rFonts w:eastAsia="MS Mincho"/>
                <w:lang w:val="en-US" w:eastAsia="ja-JP"/>
              </w:rPr>
            </w:pPr>
            <w:r>
              <w:rPr>
                <w:lang w:eastAsia="en-US"/>
              </w:rPr>
              <w:t>Same as Discussion 2.6.1-2, we believe that Alt.3 should be agreed upon before workin</w:t>
            </w:r>
            <w:r>
              <w:rPr>
                <w:lang w:eastAsia="en-US"/>
              </w:rPr>
              <w:t>g on the details.</w:t>
            </w:r>
          </w:p>
        </w:tc>
      </w:tr>
      <w:tr w:rsidR="00675970">
        <w:tc>
          <w:tcPr>
            <w:tcW w:w="1795" w:type="dxa"/>
          </w:tcPr>
          <w:p w:rsidR="00675970" w:rsidRDefault="00974CBE">
            <w:pPr>
              <w:rPr>
                <w:lang w:eastAsia="en-US"/>
              </w:rPr>
            </w:pPr>
            <w:r>
              <w:rPr>
                <w:lang w:eastAsia="en-US"/>
              </w:rPr>
              <w:t>Futurewei</w:t>
            </w:r>
          </w:p>
        </w:tc>
        <w:tc>
          <w:tcPr>
            <w:tcW w:w="7567" w:type="dxa"/>
          </w:tcPr>
          <w:p w:rsidR="00675970" w:rsidRDefault="00974CBE">
            <w:pPr>
              <w:rPr>
                <w:lang w:eastAsia="en-US"/>
              </w:rPr>
            </w:pPr>
            <w:r>
              <w:rPr>
                <w:lang w:eastAsia="en-US"/>
              </w:rPr>
              <w:t>We believe that timelines for reporting useful assistance information need to be short and Cat-2 LBT is appropriate.</w:t>
            </w:r>
          </w:p>
        </w:tc>
      </w:tr>
      <w:tr w:rsidR="00675970">
        <w:tc>
          <w:tcPr>
            <w:tcW w:w="1795" w:type="dxa"/>
          </w:tcPr>
          <w:p w:rsidR="00675970" w:rsidRDefault="00974CBE">
            <w:pPr>
              <w:rPr>
                <w:lang w:eastAsia="en-US"/>
              </w:rPr>
            </w:pPr>
            <w:r>
              <w:rPr>
                <w:lang w:eastAsia="en-US"/>
              </w:rPr>
              <w:t>Samsung</w:t>
            </w:r>
          </w:p>
        </w:tc>
        <w:tc>
          <w:tcPr>
            <w:tcW w:w="7567" w:type="dxa"/>
          </w:tcPr>
          <w:p w:rsidR="00675970" w:rsidRDefault="00974CBE">
            <w:pPr>
              <w:rPr>
                <w:lang w:eastAsia="en-US"/>
              </w:rPr>
            </w:pPr>
            <w:r>
              <w:rPr>
                <w:lang w:eastAsia="en-US"/>
              </w:rPr>
              <w:t xml:space="preserve">If Cat2 LBT is supported, the duration of CCA can be same as Cat2 LBT. </w:t>
            </w:r>
          </w:p>
        </w:tc>
      </w:tr>
      <w:tr w:rsidR="00675970">
        <w:tc>
          <w:tcPr>
            <w:tcW w:w="1795" w:type="dxa"/>
          </w:tcPr>
          <w:p w:rsidR="00675970" w:rsidRDefault="00974CBE">
            <w:pPr>
              <w:rPr>
                <w:lang w:eastAsia="en-US"/>
              </w:rPr>
            </w:pPr>
            <w:r>
              <w:rPr>
                <w:lang w:eastAsia="en-US"/>
              </w:rPr>
              <w:t>Convida Wireless</w:t>
            </w:r>
          </w:p>
        </w:tc>
        <w:tc>
          <w:tcPr>
            <w:tcW w:w="7567" w:type="dxa"/>
          </w:tcPr>
          <w:p w:rsidR="00675970" w:rsidRDefault="00974CBE">
            <w:pPr>
              <w:rPr>
                <w:lang w:eastAsia="en-US"/>
              </w:rPr>
            </w:pPr>
            <w:r>
              <w:rPr>
                <w:lang w:eastAsia="en-US"/>
              </w:rPr>
              <w:t>Cat2 LBT is</w:t>
            </w:r>
            <w:r>
              <w:rPr>
                <w:lang w:eastAsia="en-US"/>
              </w:rPr>
              <w:t xml:space="preserve"> preferred.</w:t>
            </w:r>
          </w:p>
        </w:tc>
      </w:tr>
      <w:tr w:rsidR="00675970">
        <w:tc>
          <w:tcPr>
            <w:tcW w:w="1795" w:type="dxa"/>
          </w:tcPr>
          <w:p w:rsidR="00675970" w:rsidRDefault="00974CBE">
            <w:pPr>
              <w:rPr>
                <w:lang w:eastAsia="en-US"/>
              </w:rPr>
            </w:pPr>
            <w:r>
              <w:rPr>
                <w:lang w:eastAsia="en-US"/>
              </w:rPr>
              <w:t>Apple</w:t>
            </w:r>
          </w:p>
        </w:tc>
        <w:tc>
          <w:tcPr>
            <w:tcW w:w="7567" w:type="dxa"/>
          </w:tcPr>
          <w:p w:rsidR="00675970" w:rsidRDefault="00974CBE">
            <w:pPr>
              <w:rPr>
                <w:lang w:eastAsia="en-US"/>
              </w:rPr>
            </w:pPr>
            <w:r>
              <w:rPr>
                <w:lang w:eastAsia="en-US"/>
              </w:rPr>
              <w:t xml:space="preserve">CAT2 LBT </w:t>
            </w:r>
          </w:p>
        </w:tc>
      </w:tr>
    </w:tbl>
    <w:p w:rsidR="00675970" w:rsidRDefault="00675970">
      <w:pPr>
        <w:rPr>
          <w:lang w:eastAsia="en-US"/>
        </w:rPr>
      </w:pPr>
    </w:p>
    <w:p w:rsidR="00675970" w:rsidRDefault="00675970">
      <w:pPr>
        <w:rPr>
          <w:lang w:eastAsia="en-US"/>
        </w:rPr>
      </w:pPr>
    </w:p>
    <w:p w:rsidR="00675970" w:rsidRDefault="00974CBE">
      <w:pPr>
        <w:pStyle w:val="30"/>
      </w:pPr>
      <w:r>
        <w:t>Second Round Discussion</w:t>
      </w:r>
    </w:p>
    <w:p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rsidR="00675970" w:rsidRDefault="00974CBE">
      <w:pPr>
        <w:pStyle w:val="discussionpoint"/>
      </w:pPr>
      <w:r>
        <w:t xml:space="preserve">Proposal </w:t>
      </w:r>
      <w:r>
        <w:t>2.6.2-1 (closed and replaced by 2.6.2-2)</w:t>
      </w:r>
    </w:p>
    <w:p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rsidR="00675970" w:rsidRDefault="00974CBE">
      <w:pPr>
        <w:pStyle w:val="a"/>
        <w:numPr>
          <w:ilvl w:val="0"/>
          <w:numId w:val="28"/>
        </w:numPr>
        <w:rPr>
          <w:lang w:eastAsia="en-US"/>
        </w:rPr>
      </w:pPr>
      <w:r>
        <w:rPr>
          <w:lang w:eastAsia="en-US"/>
        </w:rPr>
        <w:t>Scheme 1: L1-RSSI ba</w:t>
      </w:r>
      <w:r>
        <w:rPr>
          <w:lang w:eastAsia="en-US"/>
        </w:rPr>
        <w:t>sed receiver assistance</w:t>
      </w:r>
    </w:p>
    <w:p w:rsidR="00675970" w:rsidRDefault="00974CBE">
      <w:pPr>
        <w:pStyle w:val="a"/>
        <w:numPr>
          <w:ilvl w:val="1"/>
          <w:numId w:val="28"/>
        </w:numPr>
        <w:rPr>
          <w:color w:val="FF0000"/>
          <w:lang w:eastAsia="en-US"/>
        </w:rPr>
      </w:pPr>
      <w:r>
        <w:rPr>
          <w:color w:val="FF0000"/>
          <w:lang w:eastAsia="en-US"/>
        </w:rPr>
        <w:t>Resource used for RSSI measurement</w:t>
      </w:r>
    </w:p>
    <w:p w:rsidR="00675970" w:rsidRDefault="00974CBE">
      <w:pPr>
        <w:pStyle w:val="a"/>
        <w:numPr>
          <w:ilvl w:val="2"/>
          <w:numId w:val="28"/>
        </w:numPr>
        <w:rPr>
          <w:color w:val="FF0000"/>
          <w:lang w:eastAsia="en-US"/>
        </w:rPr>
      </w:pPr>
      <w:r>
        <w:rPr>
          <w:color w:val="FF0000"/>
          <w:lang w:eastAsia="en-US"/>
        </w:rPr>
        <w:t>Alt 1: RSSI measurement is based on the time/frequency resources configured for ZP-CSI-RS</w:t>
      </w:r>
    </w:p>
    <w:p w:rsidR="00675970" w:rsidRDefault="00974CBE">
      <w:pPr>
        <w:pStyle w:val="a"/>
        <w:numPr>
          <w:ilvl w:val="3"/>
          <w:numId w:val="28"/>
        </w:numPr>
        <w:rPr>
          <w:lang w:eastAsia="en-US"/>
        </w:rPr>
      </w:pPr>
      <w:r>
        <w:rPr>
          <w:lang w:eastAsia="en-US"/>
        </w:rPr>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all REs in BWP over one or </w:t>
      </w:r>
      <w:r>
        <w:rPr>
          <w:color w:val="FF0000"/>
          <w:lang w:eastAsia="en-US"/>
        </w:rPr>
        <w:t>more symbols).</w:t>
      </w:r>
    </w:p>
    <w:p w:rsidR="00675970" w:rsidRDefault="00974CBE">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rsidR="00675970" w:rsidRDefault="00974CBE">
      <w:pPr>
        <w:pStyle w:val="a"/>
        <w:numPr>
          <w:ilvl w:val="1"/>
          <w:numId w:val="28"/>
        </w:numPr>
        <w:rPr>
          <w:lang w:eastAsia="en-US"/>
        </w:rPr>
      </w:pPr>
      <w:r>
        <w:rPr>
          <w:lang w:eastAsia="en-US"/>
        </w:rPr>
        <w:t>L1-RSSI is reported in an AP-CSI report</w:t>
      </w:r>
    </w:p>
    <w:p w:rsidR="00675970" w:rsidRDefault="00974CBE">
      <w:pPr>
        <w:pStyle w:val="a"/>
        <w:numPr>
          <w:ilvl w:val="1"/>
          <w:numId w:val="28"/>
        </w:numPr>
        <w:rPr>
          <w:lang w:eastAsia="en-US"/>
        </w:rPr>
      </w:pPr>
      <w:r>
        <w:rPr>
          <w:lang w:eastAsia="en-US"/>
        </w:rPr>
        <w:t>L1-RSSI trigger in UL grant</w:t>
      </w:r>
    </w:p>
    <w:p w:rsidR="00675970" w:rsidRDefault="00974CBE">
      <w:pPr>
        <w:pStyle w:val="a"/>
        <w:numPr>
          <w:ilvl w:val="2"/>
          <w:numId w:val="28"/>
        </w:numPr>
        <w:rPr>
          <w:lang w:eastAsia="en-US"/>
        </w:rPr>
      </w:pPr>
      <w:r>
        <w:rPr>
          <w:lang w:eastAsia="en-US"/>
        </w:rPr>
        <w:t>FFS if L1-RSSI trigger can also be carried in DL grant</w:t>
      </w:r>
    </w:p>
    <w:p w:rsidR="00675970" w:rsidRDefault="00974CBE">
      <w:pPr>
        <w:pStyle w:val="a"/>
        <w:numPr>
          <w:ilvl w:val="1"/>
          <w:numId w:val="28"/>
        </w:numPr>
        <w:rPr>
          <w:lang w:eastAsia="en-US"/>
        </w:rPr>
      </w:pPr>
      <w:r>
        <w:rPr>
          <w:lang w:eastAsia="en-US"/>
        </w:rPr>
        <w:t xml:space="preserve">Timeline for </w:t>
      </w:r>
      <w:r>
        <w:rPr>
          <w:lang w:eastAsia="en-US"/>
        </w:rPr>
        <w:t>L1-RSSI reporting is at least equal to AP-CSI reporting and RAN1 strives to tighten the timeline</w:t>
      </w:r>
    </w:p>
    <w:p w:rsidR="00675970" w:rsidRDefault="00974CBE">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rsidR="00675970" w:rsidRDefault="00974CBE">
      <w:pPr>
        <w:pStyle w:val="a"/>
        <w:numPr>
          <w:ilvl w:val="1"/>
          <w:numId w:val="28"/>
        </w:numPr>
        <w:rPr>
          <w:lang w:eastAsia="en-US"/>
        </w:rPr>
      </w:pPr>
      <w:r>
        <w:rPr>
          <w:lang w:eastAsia="en-US"/>
        </w:rPr>
        <w:lastRenderedPageBreak/>
        <w:t>FFS: How to indicate the measurement beam for L</w:t>
      </w:r>
      <w:r>
        <w:rPr>
          <w:lang w:eastAsia="en-US"/>
        </w:rPr>
        <w:t>1-RSSI</w:t>
      </w:r>
    </w:p>
    <w:p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rsidR="00675970" w:rsidRDefault="00974CBE">
      <w:pPr>
        <w:pStyle w:val="a"/>
        <w:numPr>
          <w:ilvl w:val="0"/>
          <w:numId w:val="28"/>
        </w:numPr>
        <w:rPr>
          <w:lang w:eastAsia="en-US"/>
        </w:rPr>
      </w:pPr>
      <w:r>
        <w:rPr>
          <w:lang w:eastAsia="en-US"/>
        </w:rPr>
        <w:t>Scheme 2: CCA or eCCA based receiver assistance with existing phy channel/signals</w:t>
      </w:r>
    </w:p>
    <w:p w:rsidR="00675970" w:rsidRDefault="00974CBE">
      <w:pPr>
        <w:pStyle w:val="a"/>
        <w:numPr>
          <w:ilvl w:val="1"/>
          <w:numId w:val="28"/>
        </w:numPr>
        <w:rPr>
          <w:lang w:eastAsia="en-US"/>
        </w:rPr>
      </w:pPr>
      <w:r>
        <w:rPr>
          <w:rFonts w:cs="Times"/>
          <w:color w:val="FF0000"/>
          <w:szCs w:val="20"/>
        </w:rPr>
        <w:t>Scheme 2-1: gNB schedules/t</w:t>
      </w:r>
      <w:r>
        <w:rPr>
          <w:rFonts w:cs="Times"/>
          <w:color w:val="FF0000"/>
          <w:szCs w:val="20"/>
        </w:rPr>
        <w:t>riggers UL PUCCH/SRS transmission with the DL assignment DCI and indicates CCA or eCCA in the DCI. UE performs CCA or eCCA for the scheduled/triggered UL transmission and if LBT passes, transmits the Receiver-assistance information (implicitly or explicitl</w:t>
      </w:r>
      <w:r>
        <w:rPr>
          <w:rFonts w:cs="Times"/>
          <w:color w:val="FF0000"/>
          <w:szCs w:val="20"/>
        </w:rPr>
        <w:t xml:space="preserve">y)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Receiver-assistance information, the data transmission happens</w:t>
      </w:r>
      <w:r>
        <w:rPr>
          <w:rFonts w:cs="Times"/>
          <w:color w:val="C00000"/>
          <w:szCs w:val="20"/>
        </w:rPr>
        <w:t>.</w:t>
      </w:r>
    </w:p>
    <w:p w:rsidR="00675970" w:rsidRDefault="00974CBE">
      <w:pPr>
        <w:pStyle w:val="a"/>
        <w:numPr>
          <w:ilvl w:val="2"/>
          <w:numId w:val="28"/>
        </w:numPr>
        <w:rPr>
          <w:lang w:eastAsia="en-US"/>
        </w:rPr>
      </w:pPr>
      <w:r>
        <w:rPr>
          <w:rFonts w:cs="Times"/>
          <w:color w:val="FF0000"/>
          <w:szCs w:val="20"/>
        </w:rPr>
        <w:t>FFS</w:t>
      </w:r>
      <w:r>
        <w:rPr>
          <w:rFonts w:cs="Times"/>
          <w:color w:val="FF0000"/>
          <w:szCs w:val="20"/>
        </w:rPr>
        <w:t xml:space="preserve"> if the data transmission can be granted with the same DL DCI schedules/triggers the first UL PUCCH/SRS transmission, in which case, the CCA or eCCA is performed for the first UL PUCCH/SRS transmission</w:t>
      </w:r>
    </w:p>
    <w:p w:rsidR="00675970" w:rsidRDefault="00974CBE">
      <w:pPr>
        <w:pStyle w:val="a"/>
        <w:numPr>
          <w:ilvl w:val="1"/>
          <w:numId w:val="28"/>
        </w:numPr>
        <w:rPr>
          <w:lang w:eastAsia="en-US"/>
        </w:rPr>
      </w:pPr>
      <w:r>
        <w:rPr>
          <w:rFonts w:cs="Times"/>
          <w:color w:val="FF0000"/>
          <w:szCs w:val="20"/>
        </w:rPr>
        <w:t>Scheme 2-2: gNB schedules/triggers UL transmission PUS</w:t>
      </w:r>
      <w:r>
        <w:rPr>
          <w:rFonts w:cs="Times"/>
          <w:color w:val="FF0000"/>
          <w:szCs w:val="20"/>
        </w:rPr>
        <w:t>CH with the UL assignment DCI and indicates CCA or eCCA in the DCI. UE performs CCA or eCCA for the scheduled/triggered UL transmission and if LBT passes, transmits the Receiver-assistance information (implicitly or explicitly) in the PUSCH to indicate the</w:t>
      </w:r>
      <w:r>
        <w:rPr>
          <w:rFonts w:cs="Times"/>
          <w:color w:val="FF0000"/>
          <w:szCs w:val="20"/>
        </w:rPr>
        <w:t xml:space="preserv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Receiver-assistance information, the data transmission happens</w:t>
      </w:r>
      <w:r>
        <w:rPr>
          <w:rFonts w:cs="Times"/>
          <w:color w:val="C00000"/>
          <w:szCs w:val="20"/>
        </w:rPr>
        <w:t>.</w:t>
      </w:r>
    </w:p>
    <w:p w:rsidR="00675970" w:rsidRDefault="00974CBE">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 xml:space="preserve">There may not be any spec impact, especially if the Receiver-assistance </w:t>
      </w:r>
      <w:r>
        <w:rPr>
          <w:strike/>
          <w:color w:val="FF0000"/>
          <w:lang w:eastAsia="en-US"/>
        </w:rPr>
        <w:t>information is carried implicitly by the scheduled UL transmission</w:t>
      </w:r>
    </w:p>
    <w:p w:rsidR="00675970" w:rsidRDefault="00974CBE">
      <w:pPr>
        <w:pStyle w:val="a"/>
        <w:numPr>
          <w:ilvl w:val="0"/>
          <w:numId w:val="28"/>
        </w:numPr>
        <w:rPr>
          <w:lang w:eastAsia="en-US"/>
        </w:rPr>
      </w:pPr>
      <w:r>
        <w:rPr>
          <w:lang w:eastAsia="en-US"/>
        </w:rPr>
        <w:t>Scheme 3: CCA or eCCA based receiver assistance with new RTS/CTS type transmission</w:t>
      </w:r>
    </w:p>
    <w:p w:rsidR="00675970" w:rsidRDefault="00974CBE">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rsidR="00675970" w:rsidRDefault="00974CBE">
      <w:pPr>
        <w:pStyle w:val="a"/>
        <w:numPr>
          <w:ilvl w:val="1"/>
          <w:numId w:val="28"/>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w:t>
      </w:r>
      <w:r>
        <w:rPr>
          <w:rFonts w:cs="Times"/>
          <w:color w:val="000000" w:themeColor="text1"/>
          <w:szCs w:val="20"/>
        </w:rPr>
        <w:t xml:space="preserve">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rsidR="00675970" w:rsidRDefault="00974CBE">
      <w:pPr>
        <w:pStyle w:val="a"/>
        <w:numPr>
          <w:ilvl w:val="0"/>
          <w:numId w:val="28"/>
        </w:numPr>
        <w:rPr>
          <w:rFonts w:cs="Times"/>
          <w:color w:val="FF0000"/>
          <w:szCs w:val="20"/>
        </w:rPr>
      </w:pPr>
      <w:r>
        <w:rPr>
          <w:rFonts w:cs="Times"/>
          <w:color w:val="FF0000"/>
          <w:szCs w:val="20"/>
        </w:rPr>
        <w:t>Scheme 4 (from DCM): Legacy L3</w:t>
      </w:r>
      <w:r>
        <w:rPr>
          <w:rFonts w:cs="Times"/>
          <w:color w:val="FF0000"/>
          <w:szCs w:val="20"/>
        </w:rPr>
        <w:t>-RSSI with potential enhancements</w:t>
      </w:r>
    </w:p>
    <w:p w:rsidR="00675970" w:rsidRDefault="00974CBE">
      <w:pPr>
        <w:pStyle w:val="a"/>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rsidR="00675970" w:rsidRDefault="00675970">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t>Company</w:t>
            </w:r>
          </w:p>
        </w:tc>
        <w:tc>
          <w:tcPr>
            <w:tcW w:w="7567" w:type="dxa"/>
          </w:tcPr>
          <w:p w:rsidR="00675970" w:rsidRDefault="00974CBE">
            <w:pPr>
              <w:rPr>
                <w:lang w:eastAsia="en-US"/>
              </w:rPr>
            </w:pPr>
            <w:r>
              <w:rPr>
                <w:lang w:eastAsia="en-US"/>
              </w:rPr>
              <w:t>View</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lang w:eastAsia="zh-CN"/>
              </w:rPr>
              <w:t>Huawei/HiSilicon</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 xml:space="preserve">We suggest the </w:t>
            </w:r>
            <w:r>
              <w:rPr>
                <w:rFonts w:eastAsiaTheme="minorEastAsia"/>
                <w:lang w:eastAsia="zh-CN"/>
              </w:rPr>
              <w:t>following modifications:</w:t>
            </w:r>
          </w:p>
          <w:p w:rsidR="00675970" w:rsidRDefault="00974CBE">
            <w:pPr>
              <w:pStyle w:val="discussionpoint"/>
            </w:pPr>
            <w:r>
              <w:t xml:space="preserve">Proposal 2.6.2-1 </w:t>
            </w:r>
          </w:p>
          <w:p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rsidR="00675970" w:rsidRDefault="00974CBE">
            <w:pPr>
              <w:pStyle w:val="a"/>
              <w:numPr>
                <w:ilvl w:val="0"/>
                <w:numId w:val="28"/>
              </w:numPr>
              <w:rPr>
                <w:lang w:eastAsia="en-US"/>
              </w:rPr>
            </w:pPr>
            <w:r>
              <w:rPr>
                <w:lang w:eastAsia="en-US"/>
              </w:rPr>
              <w:t>Scheme 1: L1-RSSI based receiver assistance</w:t>
            </w:r>
          </w:p>
          <w:p w:rsidR="00675970" w:rsidRDefault="00974CBE">
            <w:pPr>
              <w:pStyle w:val="a"/>
              <w:numPr>
                <w:ilvl w:val="1"/>
                <w:numId w:val="28"/>
              </w:numPr>
              <w:rPr>
                <w:color w:val="FF0000"/>
                <w:lang w:eastAsia="en-US"/>
              </w:rPr>
            </w:pPr>
            <w:r>
              <w:rPr>
                <w:color w:val="FF0000"/>
                <w:lang w:eastAsia="en-US"/>
              </w:rPr>
              <w:t>RSSI measuremen</w:t>
            </w:r>
            <w:r>
              <w:rPr>
                <w:color w:val="FF0000"/>
                <w:lang w:eastAsia="en-US"/>
              </w:rPr>
              <w:t>t is performed based on one of the following alternatives:</w:t>
            </w:r>
          </w:p>
          <w:p w:rsidR="00675970" w:rsidRDefault="00974CBE">
            <w:pPr>
              <w:pStyle w:val="a"/>
              <w:numPr>
                <w:ilvl w:val="2"/>
                <w:numId w:val="28"/>
              </w:numPr>
              <w:rPr>
                <w:color w:val="FF0000"/>
                <w:lang w:eastAsia="en-US"/>
              </w:rPr>
            </w:pPr>
            <w:r>
              <w:rPr>
                <w:color w:val="FF0000"/>
                <w:lang w:eastAsia="en-US"/>
              </w:rPr>
              <w:t xml:space="preserve">Measurement on configured ZP-CSI-RS </w:t>
            </w:r>
          </w:p>
          <w:p w:rsidR="00675970" w:rsidRDefault="00974CBE">
            <w:pPr>
              <w:pStyle w:val="a"/>
              <w:numPr>
                <w:ilvl w:val="2"/>
                <w:numId w:val="28"/>
              </w:numPr>
              <w:rPr>
                <w:color w:val="FF0000"/>
                <w:lang w:eastAsia="en-US"/>
              </w:rPr>
            </w:pPr>
            <w:r>
              <w:rPr>
                <w:color w:val="FF0000"/>
                <w:lang w:eastAsia="en-US"/>
              </w:rPr>
              <w:t xml:space="preserve">Energy measurement on operating BW </w:t>
            </w:r>
          </w:p>
          <w:p w:rsidR="00675970" w:rsidRDefault="00974CBE">
            <w:pPr>
              <w:pStyle w:val="a"/>
              <w:numPr>
                <w:ilvl w:val="1"/>
                <w:numId w:val="28"/>
              </w:numPr>
              <w:rPr>
                <w:strike/>
                <w:lang w:eastAsia="en-US"/>
              </w:rPr>
            </w:pPr>
            <w:r>
              <w:rPr>
                <w:strike/>
                <w:lang w:eastAsia="en-US"/>
              </w:rPr>
              <w:t>ZP-CSI-RS is configured for RSSI measurement</w:t>
            </w:r>
          </w:p>
          <w:p w:rsidR="00675970" w:rsidRDefault="00974CBE">
            <w:pPr>
              <w:pStyle w:val="a"/>
              <w:numPr>
                <w:ilvl w:val="2"/>
                <w:numId w:val="28"/>
              </w:numPr>
              <w:rPr>
                <w:strike/>
                <w:lang w:eastAsia="en-US"/>
              </w:rPr>
            </w:pPr>
            <w:r>
              <w:rPr>
                <w:strike/>
                <w:lang w:eastAsia="en-US"/>
              </w:rPr>
              <w:t>FFS: any enhancement needed for ZP-CSI-RS for this purpose</w:t>
            </w:r>
          </w:p>
          <w:p w:rsidR="00675970" w:rsidRDefault="00974CBE">
            <w:pPr>
              <w:pStyle w:val="a"/>
              <w:numPr>
                <w:ilvl w:val="1"/>
                <w:numId w:val="28"/>
              </w:numPr>
              <w:rPr>
                <w:lang w:eastAsia="en-US"/>
              </w:rPr>
            </w:pPr>
            <w:r>
              <w:rPr>
                <w:lang w:eastAsia="en-US"/>
              </w:rPr>
              <w:t xml:space="preserve">L1-RSSI is reported </w:t>
            </w:r>
            <w:r>
              <w:rPr>
                <w:lang w:eastAsia="en-US"/>
              </w:rPr>
              <w:t>in an AP-CSI report</w:t>
            </w:r>
          </w:p>
          <w:p w:rsidR="00675970" w:rsidRDefault="00974CBE">
            <w:pPr>
              <w:pStyle w:val="a"/>
              <w:numPr>
                <w:ilvl w:val="1"/>
                <w:numId w:val="28"/>
              </w:numPr>
              <w:rPr>
                <w:lang w:eastAsia="en-US"/>
              </w:rPr>
            </w:pPr>
            <w:r>
              <w:rPr>
                <w:lang w:eastAsia="en-US"/>
              </w:rPr>
              <w:t>L1-RSSI trigger in UL grant</w:t>
            </w:r>
          </w:p>
          <w:p w:rsidR="00675970" w:rsidRDefault="00974CBE">
            <w:pPr>
              <w:pStyle w:val="a"/>
              <w:numPr>
                <w:ilvl w:val="2"/>
                <w:numId w:val="28"/>
              </w:numPr>
              <w:rPr>
                <w:lang w:eastAsia="en-US"/>
              </w:rPr>
            </w:pPr>
            <w:r>
              <w:rPr>
                <w:lang w:eastAsia="en-US"/>
              </w:rPr>
              <w:t>FFS if L1-RSSI trigger can also be carried in DL grant</w:t>
            </w:r>
          </w:p>
          <w:p w:rsidR="00675970" w:rsidRDefault="00974CBE">
            <w:pPr>
              <w:pStyle w:val="a"/>
              <w:numPr>
                <w:ilvl w:val="1"/>
                <w:numId w:val="28"/>
              </w:numPr>
              <w:rPr>
                <w:lang w:eastAsia="en-US"/>
              </w:rPr>
            </w:pPr>
            <w:r>
              <w:rPr>
                <w:lang w:eastAsia="en-US"/>
              </w:rPr>
              <w:t>Timeline for L1-RSSI reporting is at least equal to AP-CSI reporting and RAN1 strives to tighten the timeline</w:t>
            </w:r>
          </w:p>
          <w:p w:rsidR="00675970" w:rsidRDefault="00974CBE">
            <w:pPr>
              <w:pStyle w:val="a"/>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rsidR="00675970" w:rsidRDefault="00974CBE">
            <w:pPr>
              <w:pStyle w:val="a"/>
              <w:numPr>
                <w:ilvl w:val="1"/>
                <w:numId w:val="28"/>
              </w:numPr>
              <w:rPr>
                <w:lang w:eastAsia="en-US"/>
              </w:rPr>
            </w:pPr>
            <w:r>
              <w:rPr>
                <w:lang w:eastAsia="en-US"/>
              </w:rPr>
              <w:t>FFS: How to indicate the measurement beam for L1-RSSI</w:t>
            </w:r>
          </w:p>
          <w:p w:rsidR="00675970" w:rsidRDefault="00974CBE">
            <w:pPr>
              <w:pStyle w:val="a"/>
              <w:numPr>
                <w:ilvl w:val="1"/>
                <w:numId w:val="28"/>
              </w:numPr>
              <w:rPr>
                <w:lang w:eastAsia="en-US"/>
              </w:rPr>
            </w:pPr>
            <w:r>
              <w:rPr>
                <w:lang w:eastAsia="en-US"/>
              </w:rPr>
              <w:t>FFS:</w:t>
            </w:r>
            <w:r>
              <w:rPr>
                <w:lang w:eastAsia="en-US"/>
              </w:rPr>
              <w:t xml:space="preserve"> What is included in the L1-RSSI report, such as the value of RSSI measurement, comparison outcome with Energy Detection threshold, etc</w:t>
            </w:r>
          </w:p>
          <w:p w:rsidR="00675970" w:rsidRDefault="00675970">
            <w:pPr>
              <w:pStyle w:val="a"/>
              <w:numPr>
                <w:ilvl w:val="0"/>
                <w:numId w:val="0"/>
              </w:numPr>
              <w:ind w:left="1440"/>
              <w:rPr>
                <w:lang w:eastAsia="en-US"/>
              </w:rPr>
            </w:pPr>
          </w:p>
          <w:p w:rsidR="00675970" w:rsidRDefault="00974CBE">
            <w:pPr>
              <w:pStyle w:val="a"/>
              <w:numPr>
                <w:ilvl w:val="0"/>
                <w:numId w:val="28"/>
              </w:numPr>
              <w:rPr>
                <w:lang w:eastAsia="en-US"/>
              </w:rPr>
            </w:pPr>
            <w:r>
              <w:rPr>
                <w:lang w:eastAsia="en-US"/>
              </w:rPr>
              <w:t>Scheme 2: CCA or eCCA based receiver assistance with existing phy channel/signals</w:t>
            </w:r>
          </w:p>
          <w:p w:rsidR="00675970" w:rsidRDefault="00974CBE">
            <w:pPr>
              <w:pStyle w:val="a"/>
              <w:numPr>
                <w:ilvl w:val="1"/>
                <w:numId w:val="28"/>
              </w:numPr>
              <w:rPr>
                <w:lang w:eastAsia="en-US"/>
              </w:rPr>
            </w:pPr>
            <w:proofErr w:type="gramStart"/>
            <w:r>
              <w:rPr>
                <w:rFonts w:cs="Times"/>
                <w:color w:val="000000" w:themeColor="text1"/>
                <w:szCs w:val="20"/>
              </w:rPr>
              <w:t>gNB</w:t>
            </w:r>
            <w:proofErr w:type="gramEnd"/>
            <w:r>
              <w:rPr>
                <w:rFonts w:cs="Times"/>
                <w:color w:val="000000" w:themeColor="text1"/>
                <w:szCs w:val="20"/>
              </w:rPr>
              <w:t xml:space="preserve"> schedules or triggers UL transmis</w:t>
            </w:r>
            <w:r>
              <w:rPr>
                <w:rFonts w:cs="Times"/>
                <w:color w:val="000000" w:themeColor="text1"/>
                <w:szCs w:val="20"/>
              </w:rPr>
              <w:t>sion (PUCCH, PUSCH, SRS etc) with DCI and indicating CCA or eCCA in the DCI. UE performs CCA or eCCA for the scheduled UL transmission. gNB detects the scheduled UL transmission to tell if UE passes the CCA or eCCA</w:t>
            </w:r>
          </w:p>
          <w:p w:rsidR="00675970" w:rsidRDefault="00974CBE">
            <w:pPr>
              <w:pStyle w:val="a"/>
              <w:numPr>
                <w:ilvl w:val="0"/>
                <w:numId w:val="28"/>
              </w:numPr>
              <w:rPr>
                <w:lang w:eastAsia="en-US"/>
              </w:rPr>
            </w:pPr>
            <w:r>
              <w:rPr>
                <w:lang w:eastAsia="en-US"/>
              </w:rPr>
              <w:t>Scheme 3: CCA or eCCA based receiver assi</w:t>
            </w:r>
            <w:r>
              <w:rPr>
                <w:lang w:eastAsia="en-US"/>
              </w:rPr>
              <w:t>stance with new RTS/CTS type transmission</w:t>
            </w:r>
          </w:p>
          <w:p w:rsidR="00675970" w:rsidRDefault="00974CBE">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rsidR="00675970" w:rsidRDefault="00974CBE">
            <w:pPr>
              <w:pStyle w:val="a"/>
              <w:numPr>
                <w:ilvl w:val="1"/>
                <w:numId w:val="28"/>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w:t>
            </w:r>
            <w:r>
              <w:rPr>
                <w:rFonts w:cs="Times"/>
                <w:color w:val="000000" w:themeColor="text1"/>
                <w:szCs w:val="20"/>
              </w:rPr>
              <w:t>ignaling to identify if the UE passed CCA or eCCA. After detecting the CTS-like signal, the data transmission happens</w:t>
            </w:r>
          </w:p>
          <w:p w:rsidR="00675970" w:rsidRDefault="00974CBE">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w:t>
            </w:r>
            <w:r>
              <w:rPr>
                <w:rFonts w:cs="Times"/>
                <w:color w:val="FF0000"/>
                <w:szCs w:val="20"/>
              </w:rPr>
              <w:t xml:space="preserve">A or eCCA for the scheduled/triggered UL transmission and if LBT passes, transmits the CTS/Receiver-assistance information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w:t>
            </w:r>
            <w:r>
              <w:rPr>
                <w:rFonts w:cs="Times"/>
                <w:color w:val="FF0000"/>
                <w:szCs w:val="20"/>
              </w:rPr>
              <w:t>ll if UE passes the CCA or eCCA. After detecting the CTS/Receiver-assistance information, the data transmission happens</w:t>
            </w:r>
            <w:r>
              <w:rPr>
                <w:rFonts w:cs="Times"/>
                <w:color w:val="C00000"/>
                <w:szCs w:val="20"/>
              </w:rPr>
              <w:t>.</w:t>
            </w:r>
          </w:p>
          <w:p w:rsidR="00675970" w:rsidRDefault="00675970">
            <w:pPr>
              <w:pStyle w:val="a"/>
              <w:numPr>
                <w:ilvl w:val="0"/>
                <w:numId w:val="0"/>
              </w:numPr>
              <w:ind w:left="720"/>
              <w:rPr>
                <w:rFonts w:cs="Times"/>
                <w:color w:val="000000" w:themeColor="text1"/>
                <w:szCs w:val="20"/>
              </w:rPr>
            </w:pPr>
          </w:p>
          <w:p w:rsidR="00675970" w:rsidRDefault="00974CBE">
            <w:pPr>
              <w:pStyle w:val="a"/>
              <w:numPr>
                <w:ilvl w:val="0"/>
                <w:numId w:val="28"/>
              </w:numPr>
              <w:rPr>
                <w:rFonts w:cs="Times"/>
                <w:color w:val="000000" w:themeColor="text1"/>
                <w:szCs w:val="20"/>
              </w:rPr>
            </w:pPr>
            <w:r>
              <w:rPr>
                <w:rFonts w:cs="Times"/>
                <w:color w:val="000000" w:themeColor="text1"/>
                <w:szCs w:val="20"/>
              </w:rPr>
              <w:t xml:space="preserve">Other schemes? </w:t>
            </w:r>
          </w:p>
          <w:p w:rsidR="00675970" w:rsidRDefault="00974CBE">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rsidR="00675970" w:rsidRDefault="00974CBE">
            <w:pPr>
              <w:rPr>
                <w:rFonts w:eastAsiaTheme="minorEastAsia"/>
                <w:color w:val="FF0000"/>
                <w:lang w:eastAsia="zh-CN"/>
              </w:rPr>
            </w:pPr>
            <w:r>
              <w:rPr>
                <w:rFonts w:eastAsiaTheme="minorEastAsia"/>
                <w:color w:val="FF0000"/>
                <w:lang w:eastAsia="zh-CN"/>
              </w:rPr>
              <w:t>Moderator:</w:t>
            </w:r>
          </w:p>
          <w:p w:rsidR="00675970" w:rsidRDefault="00974CBE">
            <w:pPr>
              <w:pStyle w:val="a"/>
              <w:numPr>
                <w:ilvl w:val="0"/>
                <w:numId w:val="28"/>
              </w:numPr>
              <w:rPr>
                <w:rFonts w:eastAsiaTheme="minorEastAsia"/>
                <w:lang w:eastAsia="zh-CN"/>
              </w:rPr>
            </w:pPr>
            <w:r>
              <w:rPr>
                <w:rFonts w:eastAsiaTheme="minorEastAsia"/>
                <w:color w:val="FF0000"/>
                <w:lang w:eastAsia="zh-CN"/>
              </w:rPr>
              <w:t>For energy measurement on</w:t>
            </w:r>
            <w:r>
              <w:rPr>
                <w:rFonts w:eastAsiaTheme="minorEastAsia"/>
                <w:color w:val="FF0000"/>
                <w:lang w:eastAsia="zh-CN"/>
              </w:rPr>
              <w:t xml:space="preserve"> operating BW, I can add it in ZP-CSI-RS enhancement. I assume you are not talking about time domain measurement.</w:t>
            </w:r>
          </w:p>
          <w:p w:rsidR="00675970" w:rsidRDefault="00974CBE">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rsidR="00675970" w:rsidRDefault="00974CBE">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w:t>
            </w:r>
            <w:r>
              <w:rPr>
                <w:rFonts w:eastAsiaTheme="minorEastAsia"/>
                <w:color w:val="FF0000"/>
                <w:lang w:eastAsia="zh-CN"/>
              </w:rPr>
              <w:t>me details. The only part missing from scheme 2 is using PUSCH for LBT passing indication. In that case. I modified scheme 2 to include scheme 4.</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w:t>
            </w:r>
            <w:r>
              <w:rPr>
                <w:rFonts w:eastAsiaTheme="minorEastAsia"/>
                <w:lang w:eastAsia="zh-CN"/>
              </w:rPr>
              <w:t xml:space="preserve"> DL transmission if no L1-RSSI is reported?</w:t>
            </w:r>
          </w:p>
          <w:p w:rsidR="00675970" w:rsidRDefault="00675970">
            <w:pPr>
              <w:rPr>
                <w:rFonts w:eastAsiaTheme="minorEastAsia"/>
                <w:lang w:eastAsia="zh-CN"/>
              </w:rPr>
            </w:pPr>
          </w:p>
          <w:p w:rsidR="00675970" w:rsidRDefault="00974CBE">
            <w:pPr>
              <w:rPr>
                <w:rFonts w:eastAsiaTheme="minorEastAsia"/>
                <w:lang w:eastAsia="zh-CN"/>
              </w:rPr>
            </w:pPr>
            <w:r>
              <w:rPr>
                <w:rFonts w:eastAsiaTheme="minorEastAsia"/>
                <w:lang w:eastAsia="zh-CN"/>
              </w:rPr>
              <w:t>We support scheme 3 or scheme 4 in Huawei’s modification</w:t>
            </w:r>
            <w:proofErr w:type="gramStart"/>
            <w:r>
              <w:rPr>
                <w:rFonts w:eastAsiaTheme="minorEastAsia"/>
                <w:lang w:eastAsia="zh-CN"/>
              </w:rPr>
              <w:t>..</w:t>
            </w:r>
            <w:proofErr w:type="gramEnd"/>
          </w:p>
          <w:p w:rsidR="00675970" w:rsidRDefault="00974CBE">
            <w:pPr>
              <w:rPr>
                <w:rFonts w:eastAsiaTheme="minorEastAsia"/>
                <w:lang w:eastAsia="zh-CN"/>
              </w:rPr>
            </w:pPr>
            <w:r>
              <w:rPr>
                <w:rFonts w:eastAsiaTheme="minorEastAsia"/>
                <w:color w:val="FF0000"/>
                <w:lang w:eastAsia="zh-CN"/>
              </w:rPr>
              <w:t>Moderator: What I have in mind is not LBT. It is simple RSSI measurement and reporting, just faster. So the gNB knows the interference level at receiver</w:t>
            </w:r>
            <w:r>
              <w:rPr>
                <w:rFonts w:eastAsiaTheme="minorEastAsia"/>
                <w:color w:val="FF0000"/>
                <w:lang w:eastAsia="zh-CN"/>
              </w:rPr>
              <w:t xml:space="preserve"> for data transmission. </w:t>
            </w:r>
          </w:p>
        </w:tc>
      </w:tr>
      <w:tr w:rsidR="00675970">
        <w:tc>
          <w:tcPr>
            <w:tcW w:w="1795" w:type="dxa"/>
            <w:shd w:val="clear" w:color="auto" w:fill="FFFFFF" w:themeFill="background1"/>
          </w:tcPr>
          <w:p w:rsidR="00675970" w:rsidRDefault="00974CBE">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rsidR="00675970" w:rsidRDefault="00974CBE">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675970">
        <w:tc>
          <w:tcPr>
            <w:tcW w:w="1795" w:type="dxa"/>
            <w:shd w:val="clear" w:color="auto" w:fill="FFFFFF" w:themeFill="background1"/>
          </w:tcPr>
          <w:p w:rsidR="00675970" w:rsidRDefault="00974CBE">
            <w:pPr>
              <w:wordWrap/>
              <w:rPr>
                <w:rFonts w:eastAsia="MS Mincho"/>
                <w:lang w:eastAsia="ja-JP"/>
              </w:rPr>
            </w:pPr>
            <w:r>
              <w:rPr>
                <w:rFonts w:eastAsia="맑은 고딕" w:hint="eastAsia"/>
              </w:rPr>
              <w:t>LG Electronics</w:t>
            </w:r>
          </w:p>
        </w:tc>
        <w:tc>
          <w:tcPr>
            <w:tcW w:w="7567" w:type="dxa"/>
            <w:shd w:val="clear" w:color="auto" w:fill="FFFFFF" w:themeFill="background1"/>
          </w:tcPr>
          <w:p w:rsidR="00675970" w:rsidRDefault="00974CBE">
            <w:pPr>
              <w:wordWrap/>
              <w:rPr>
                <w:rFonts w:eastAsia="맑은 고딕"/>
              </w:rPr>
            </w:pPr>
            <w:r>
              <w:rPr>
                <w:rFonts w:eastAsia="맑은 고딕"/>
              </w:rPr>
              <w:t>We are not preferred introduci</w:t>
            </w:r>
            <w:r>
              <w:rPr>
                <w:rFonts w:eastAsia="맑은 고딕"/>
              </w:rPr>
              <w:t>ng the additional or new mechanism such as scheme 2 and scheme 3 (i.e., new RTS/CTS-like signalling) other than the feedback mechanisms already supported by the current specification (with possible enhancements).</w:t>
            </w:r>
          </w:p>
          <w:p w:rsidR="00675970" w:rsidRDefault="00974CBE">
            <w:pPr>
              <w:wordWrap/>
              <w:rPr>
                <w:rFonts w:eastAsia="맑은 고딕"/>
                <w:lang w:val="en-US"/>
              </w:rPr>
            </w:pPr>
            <w:r>
              <w:rPr>
                <w:rFonts w:eastAsia="맑은 고딕"/>
              </w:rPr>
              <w:t>For scheme 1, since the L</w:t>
            </w:r>
            <w:r>
              <w:rPr>
                <w:rFonts w:eastAsia="맑은 고딕"/>
                <w:lang w:val="en-US"/>
              </w:rPr>
              <w:t>1-RSSI measurement</w:t>
            </w:r>
            <w:r>
              <w:rPr>
                <w:rFonts w:eastAsia="맑은 고딕"/>
                <w:lang w:val="en-US"/>
              </w:rPr>
              <w:t xml:space="preserve"> is not defined in the current specification, the benefits of L1-RSSI should be identified first (e.g., how small the delay is) compare to other CSI reports.</w:t>
            </w:r>
          </w:p>
        </w:tc>
      </w:tr>
      <w:tr w:rsidR="00675970">
        <w:tc>
          <w:tcPr>
            <w:tcW w:w="1795" w:type="dxa"/>
            <w:shd w:val="clear" w:color="auto" w:fill="FFFFFF" w:themeFill="background1"/>
          </w:tcPr>
          <w:p w:rsidR="00675970" w:rsidRDefault="00974CBE">
            <w:pPr>
              <w:rPr>
                <w:rFonts w:eastAsia="맑은 고딕"/>
              </w:rPr>
            </w:pPr>
            <w:r>
              <w:rPr>
                <w:rFonts w:eastAsia="맑은 고딕"/>
              </w:rPr>
              <w:t>Lenovo, Motorola Mobility2</w:t>
            </w:r>
          </w:p>
        </w:tc>
        <w:tc>
          <w:tcPr>
            <w:tcW w:w="7567" w:type="dxa"/>
            <w:shd w:val="clear" w:color="auto" w:fill="FFFFFF" w:themeFill="background1"/>
          </w:tcPr>
          <w:p w:rsidR="00675970" w:rsidRDefault="00974CBE">
            <w:pPr>
              <w:rPr>
                <w:rFonts w:eastAsia="맑은 고딕"/>
              </w:rPr>
            </w:pPr>
            <w:r>
              <w:rPr>
                <w:rFonts w:eastAsia="맑은 고딕"/>
              </w:rPr>
              <w:t>We also support updates from HW to the proposal including further deta</w:t>
            </w:r>
            <w:r>
              <w:rPr>
                <w:rFonts w:eastAsia="맑은 고딕"/>
              </w:rPr>
              <w:t>ils to scheme 2 based on their scheme 4.</w:t>
            </w:r>
          </w:p>
        </w:tc>
      </w:tr>
      <w:tr w:rsidR="00675970">
        <w:tc>
          <w:tcPr>
            <w:tcW w:w="1795" w:type="dxa"/>
            <w:shd w:val="clear" w:color="auto" w:fill="FFFFFF" w:themeFill="background1"/>
          </w:tcPr>
          <w:p w:rsidR="00675970" w:rsidRDefault="00974CBE">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675970">
        <w:tc>
          <w:tcPr>
            <w:tcW w:w="1795" w:type="dxa"/>
            <w:shd w:val="clear" w:color="auto" w:fill="FFFFFF" w:themeFill="background1"/>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rsidR="00675970" w:rsidRDefault="00974CBE">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w:t>
            </w:r>
            <w:r>
              <w:rPr>
                <w:rFonts w:eastAsia="MS Mincho"/>
                <w:lang w:eastAsia="ja-JP"/>
              </w:rPr>
              <w:t xml:space="preserv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675970">
        <w:tc>
          <w:tcPr>
            <w:tcW w:w="1795" w:type="dxa"/>
            <w:shd w:val="clear" w:color="auto" w:fill="FFFFFF" w:themeFill="background1"/>
          </w:tcPr>
          <w:p w:rsidR="00675970" w:rsidRDefault="00974CBE">
            <w:pPr>
              <w:rPr>
                <w:rFonts w:eastAsia="MS Mincho"/>
                <w:lang w:eastAsia="ja-JP"/>
              </w:rPr>
            </w:pPr>
            <w:r>
              <w:rPr>
                <w:rFonts w:eastAsia="MS Mincho"/>
                <w:lang w:eastAsia="ja-JP"/>
              </w:rPr>
              <w:t>Nokia, NSB</w:t>
            </w:r>
          </w:p>
        </w:tc>
        <w:tc>
          <w:tcPr>
            <w:tcW w:w="7567" w:type="dxa"/>
            <w:shd w:val="clear" w:color="auto" w:fill="FFFFFF" w:themeFill="background1"/>
          </w:tcPr>
          <w:p w:rsidR="00675970" w:rsidRDefault="00974CBE">
            <w:pPr>
              <w:rPr>
                <w:rFonts w:eastAsia="MS Mincho"/>
                <w:lang w:eastAsia="ja-JP"/>
              </w:rPr>
            </w:pPr>
            <w:r>
              <w:rPr>
                <w:rFonts w:eastAsia="MS Mincho"/>
                <w:lang w:eastAsia="ja-JP"/>
              </w:rPr>
              <w:t xml:space="preserve">On Scheme 1, as said we are ok to introduce L1-RSSI reporting, but there are </w:t>
            </w:r>
            <w:r>
              <w:rPr>
                <w:rFonts w:eastAsia="MS Mincho"/>
                <w:lang w:eastAsia="ja-JP"/>
              </w:rPr>
              <w:t>still a number of questions to resolve. To us this is not a top priority item in this WI.</w:t>
            </w:r>
          </w:p>
          <w:p w:rsidR="00675970" w:rsidRDefault="00974CBE">
            <w:pPr>
              <w:rPr>
                <w:rFonts w:eastAsia="MS Mincho"/>
                <w:lang w:eastAsia="ja-JP"/>
              </w:rPr>
            </w:pPr>
            <w:r>
              <w:rPr>
                <w:rFonts w:eastAsia="MS Mincho"/>
                <w:lang w:eastAsia="ja-JP"/>
              </w:rPr>
              <w:t>For Scheme 2, we see that this kind of operation can already be applied without any further changes in a fully standards transparent manner. There is no need to agree</w:t>
            </w:r>
            <w:r>
              <w:rPr>
                <w:rFonts w:eastAsia="MS Mincho"/>
                <w:lang w:eastAsia="ja-JP"/>
              </w:rPr>
              <w:t xml:space="preserve"> anything as such, and we fail to see the need for lengthy description of gNB scheduling choices in this context. </w:t>
            </w:r>
          </w:p>
          <w:p w:rsidR="00675970" w:rsidRDefault="00974CBE">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675970">
        <w:tc>
          <w:tcPr>
            <w:tcW w:w="1795" w:type="dxa"/>
            <w:shd w:val="clear" w:color="auto" w:fill="FFFFFF" w:themeFill="background1"/>
          </w:tcPr>
          <w:p w:rsidR="00675970" w:rsidRDefault="00974CBE">
            <w:pPr>
              <w:rPr>
                <w:rFonts w:eastAsia="MS Mincho"/>
                <w:lang w:eastAsia="ja-JP"/>
              </w:rPr>
            </w:pPr>
            <w:r>
              <w:rPr>
                <w:rFonts w:eastAsia="MS Mincho" w:hint="eastAsia"/>
                <w:lang w:eastAsia="ja-JP"/>
              </w:rPr>
              <w:t>OPPO</w:t>
            </w:r>
          </w:p>
        </w:tc>
        <w:tc>
          <w:tcPr>
            <w:tcW w:w="7567" w:type="dxa"/>
            <w:shd w:val="clear" w:color="auto" w:fill="FFFFFF" w:themeFill="background1"/>
          </w:tcPr>
          <w:p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w:t>
            </w:r>
            <w:r>
              <w:rPr>
                <w:rFonts w:eastAsia="MS Mincho"/>
                <w:lang w:eastAsia="ja-JP"/>
              </w:rPr>
              <w:t>posal.</w:t>
            </w:r>
          </w:p>
        </w:tc>
      </w:tr>
      <w:tr w:rsidR="00675970">
        <w:tc>
          <w:tcPr>
            <w:tcW w:w="1795" w:type="dxa"/>
            <w:shd w:val="clear" w:color="auto" w:fill="FFFFFF" w:themeFill="background1"/>
          </w:tcPr>
          <w:p w:rsidR="00675970" w:rsidRDefault="00974CBE">
            <w:pPr>
              <w:rPr>
                <w:rFonts w:eastAsia="MS Mincho"/>
                <w:lang w:eastAsia="ja-JP"/>
              </w:rPr>
            </w:pPr>
            <w:r>
              <w:rPr>
                <w:rFonts w:eastAsia="MS Mincho"/>
                <w:lang w:eastAsia="ja-JP"/>
              </w:rPr>
              <w:t>Samsung</w:t>
            </w:r>
          </w:p>
        </w:tc>
        <w:tc>
          <w:tcPr>
            <w:tcW w:w="7567" w:type="dxa"/>
            <w:shd w:val="clear" w:color="auto" w:fill="FFFFFF" w:themeFill="background1"/>
          </w:tcPr>
          <w:p w:rsidR="00675970" w:rsidRDefault="00974CBE">
            <w:pPr>
              <w:rPr>
                <w:rFonts w:eastAsia="MS Mincho"/>
                <w:lang w:eastAsia="ja-JP"/>
              </w:rPr>
            </w:pPr>
            <w:r>
              <w:rPr>
                <w:rFonts w:eastAsia="MS Mincho"/>
                <w:lang w:eastAsia="ja-JP"/>
              </w:rPr>
              <w:t xml:space="preserve">We are ok with the direction of the discussion, and ok with the proposal in general, including Option 4 added by Huawei. </w:t>
            </w:r>
          </w:p>
          <w:p w:rsidR="00675970" w:rsidRDefault="00974CBE">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rsidR="00675970" w:rsidRDefault="00974CBE">
            <w:pPr>
              <w:rPr>
                <w:rFonts w:eastAsia="MS Mincho"/>
                <w:lang w:eastAsia="ja-JP"/>
              </w:rPr>
            </w:pPr>
            <w:r>
              <w:rPr>
                <w:rFonts w:eastAsia="MS Mincho"/>
                <w:color w:val="FF0000"/>
                <w:lang w:eastAsia="ja-JP"/>
              </w:rPr>
              <w:t>Moderator: I am trying to capture th</w:t>
            </w:r>
            <w:r>
              <w:rPr>
                <w:rFonts w:eastAsia="MS Mincho"/>
                <w:color w:val="FF0000"/>
                <w:lang w:eastAsia="ja-JP"/>
              </w:rPr>
              <w:t>at in the enhancement to ZP-CSI-RS (time/freq resource for measurement)</w:t>
            </w:r>
          </w:p>
        </w:tc>
      </w:tr>
      <w:tr w:rsidR="00675970">
        <w:tc>
          <w:tcPr>
            <w:tcW w:w="1795" w:type="dxa"/>
            <w:shd w:val="clear" w:color="auto" w:fill="FFFFFF" w:themeFill="background1"/>
          </w:tcPr>
          <w:p w:rsidR="00675970" w:rsidRDefault="00974CBE">
            <w:pPr>
              <w:rPr>
                <w:rFonts w:eastAsia="MS Mincho"/>
                <w:lang w:eastAsia="ja-JP"/>
              </w:rPr>
            </w:pPr>
            <w:r>
              <w:rPr>
                <w:rFonts w:eastAsia="MS Mincho"/>
                <w:lang w:eastAsia="ja-JP"/>
              </w:rPr>
              <w:t xml:space="preserve">Ericsson </w:t>
            </w:r>
          </w:p>
        </w:tc>
        <w:tc>
          <w:tcPr>
            <w:tcW w:w="7567" w:type="dxa"/>
            <w:shd w:val="clear" w:color="auto" w:fill="FFFFFF" w:themeFill="background1"/>
          </w:tcPr>
          <w:p w:rsidR="00675970" w:rsidRDefault="00974CBE">
            <w:pPr>
              <w:pStyle w:val="a7"/>
              <w:rPr>
                <w:b/>
                <w:bCs/>
              </w:rPr>
            </w:pPr>
            <w:r>
              <w:rPr>
                <w:rFonts w:eastAsia="MS Mincho"/>
              </w:rPr>
              <w:t>Regarding Scheme 1: In our view, with so little time left we think that its best if we reuse the existing measurement and reporting mechanisms already supported in 3GPP NR s</w:t>
            </w:r>
            <w:r>
              <w:rPr>
                <w:rFonts w:eastAsia="MS Mincho"/>
              </w:rPr>
              <w:t>pecification. Measurement and reporting of receiver assistance information could be incorporated into the existing L3 measurement framework (legacy RSSI measurement).</w:t>
            </w:r>
          </w:p>
          <w:p w:rsidR="00675970" w:rsidRDefault="00675970">
            <w:pPr>
              <w:pStyle w:val="a7"/>
              <w:rPr>
                <w:b/>
                <w:bCs/>
              </w:rPr>
            </w:pPr>
          </w:p>
          <w:p w:rsidR="00675970" w:rsidRDefault="00974CBE">
            <w:pPr>
              <w:pStyle w:val="a7"/>
              <w:rPr>
                <w:snapToGrid/>
              </w:rPr>
            </w:pPr>
            <w:r>
              <w:rPr>
                <w:b/>
                <w:bCs/>
              </w:rPr>
              <w:t>To Moderator:</w:t>
            </w:r>
            <w:r>
              <w:t xml:space="preserve"> In our initial access contribution paper, we provided detailed analysis on what needs to be done to support RSSI and CO measurement. The proposal is copied below:</w:t>
            </w:r>
          </w:p>
          <w:p w:rsidR="00675970" w:rsidRDefault="00974CBE">
            <w:pPr>
              <w:pStyle w:val="a7"/>
            </w:pPr>
            <w:r>
              <w:rPr>
                <w:color w:val="0000FF"/>
              </w:rPr>
              <w:t xml:space="preserve">“Proposal 15 The current RSSI and CO measurement in Rel-16 should be enhanced to support NR </w:t>
            </w:r>
            <w:r>
              <w:rPr>
                <w:color w:val="0000FF"/>
              </w:rPr>
              <w:t>unlicensed operation in the spectrum beyond 52.6 GHz in Rel-17. The enhancement at least includes extension of reference SCS and indication of channel bandwidth. The enhancement details of the RRC configuration for RSSI and CO measurement should be decided</w:t>
            </w:r>
            <w:r>
              <w:rPr>
                <w:color w:val="0000FF"/>
              </w:rPr>
              <w:t xml:space="preserve"> by RAN2</w:t>
            </w:r>
            <w:r>
              <w:t>”</w:t>
            </w:r>
          </w:p>
          <w:p w:rsidR="00675970" w:rsidRDefault="00974CBE">
            <w:pPr>
              <w:rPr>
                <w:rFonts w:eastAsia="MS Mincho"/>
                <w:lang w:eastAsia="ja-JP"/>
              </w:rPr>
            </w:pPr>
            <w:r>
              <w:rPr>
                <w:rFonts w:eastAsia="MS Mincho"/>
                <w:lang w:eastAsia="ja-JP"/>
              </w:rPr>
              <w:br/>
              <w:t xml:space="preserve">We propose to add Scheme 4: Legacy RSSI measurements </w:t>
            </w:r>
          </w:p>
          <w:p w:rsidR="00675970" w:rsidRDefault="00974CBE">
            <w:pPr>
              <w:rPr>
                <w:rFonts w:eastAsia="MS Mincho"/>
                <w:lang w:eastAsia="ja-JP"/>
              </w:rPr>
            </w:pPr>
            <w:r>
              <w:rPr>
                <w:rFonts w:eastAsia="MS Mincho"/>
                <w:lang w:eastAsia="ja-JP"/>
              </w:rPr>
              <w:t xml:space="preserve">We do not support Scheme 2 and 3, as there are no significant benefits to motivate this option. </w:t>
            </w:r>
          </w:p>
          <w:p w:rsidR="00675970" w:rsidRDefault="00974CBE">
            <w:pPr>
              <w:rPr>
                <w:rFonts w:eastAsia="MS Mincho"/>
                <w:lang w:eastAsia="ja-JP"/>
              </w:rPr>
            </w:pPr>
            <w:r>
              <w:rPr>
                <w:rFonts w:eastAsia="MS Mincho"/>
                <w:color w:val="FF0000"/>
                <w:lang w:eastAsia="ja-JP"/>
              </w:rPr>
              <w:lastRenderedPageBreak/>
              <w:t>Moderator: Added a scheme 4 from DCM. If it is purely legacy RSSI, don’t think we need to list</w:t>
            </w:r>
            <w:r>
              <w:rPr>
                <w:rFonts w:eastAsia="MS Mincho"/>
                <w:color w:val="FF0000"/>
                <w:lang w:eastAsia="ja-JP"/>
              </w:rPr>
              <w:t xml:space="preserve"> it.</w:t>
            </w:r>
          </w:p>
        </w:tc>
      </w:tr>
      <w:tr w:rsidR="00675970">
        <w:tc>
          <w:tcPr>
            <w:tcW w:w="1795" w:type="dxa"/>
            <w:shd w:val="clear" w:color="auto" w:fill="FFFFFF" w:themeFill="background1"/>
          </w:tcPr>
          <w:p w:rsidR="00675970" w:rsidRDefault="00974CBE">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rsidR="00675970" w:rsidRDefault="00974CBE">
            <w:pPr>
              <w:pStyle w:val="a7"/>
              <w:rPr>
                <w:rFonts w:eastAsiaTheme="minorEastAsia"/>
                <w:lang w:eastAsia="zh-CN"/>
              </w:rPr>
            </w:pPr>
            <w:r>
              <w:rPr>
                <w:rFonts w:eastAsiaTheme="minorEastAsia" w:hint="eastAsia"/>
                <w:lang w:eastAsia="zh-CN"/>
              </w:rPr>
              <w:t>Regarding to Scheme 2, we still have some concerns.</w:t>
            </w:r>
          </w:p>
          <w:p w:rsidR="00675970" w:rsidRDefault="00974CBE">
            <w:pPr>
              <w:pStyle w:val="a7"/>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w:t>
            </w:r>
            <w:proofErr w:type="gramStart"/>
            <w:r>
              <w:rPr>
                <w:rFonts w:eastAsiaTheme="minorEastAsia" w:hint="eastAsia"/>
                <w:lang w:eastAsia="zh-CN"/>
              </w:rPr>
              <w:t>CAPC</w:t>
            </w:r>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w:t>
            </w:r>
            <w:r>
              <w:rPr>
                <w:rFonts w:eastAsiaTheme="minorEastAsia" w:hint="eastAsia"/>
                <w:lang w:eastAsia="zh-CN"/>
              </w:rPr>
              <w:t xml:space="preserve">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rsidR="00675970" w:rsidRDefault="00974CBE">
            <w:pPr>
              <w:pStyle w:val="a7"/>
              <w:rPr>
                <w:rFonts w:eastAsiaTheme="minorEastAsia"/>
                <w:color w:val="FF0000"/>
                <w:lang w:eastAsia="zh-CN"/>
              </w:rPr>
            </w:pPr>
            <w:r>
              <w:rPr>
                <w:rFonts w:eastAsiaTheme="minorEastAsia"/>
                <w:color w:val="FF0000"/>
                <w:lang w:eastAsia="zh-CN"/>
              </w:rPr>
              <w:t xml:space="preserve">Moderator: I am thinking reusing the field, but possibly adding more functionalities. I suspect this is what the proponent of </w:t>
            </w:r>
            <w:r>
              <w:rPr>
                <w:rFonts w:eastAsiaTheme="minorEastAsia"/>
                <w:color w:val="FF0000"/>
                <w:lang w:eastAsia="zh-CN"/>
              </w:rPr>
              <w:t>scheme 2 has in mind</w:t>
            </w:r>
          </w:p>
          <w:p w:rsidR="00675970" w:rsidRDefault="00974CBE">
            <w:pPr>
              <w:pStyle w:val="a7"/>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rsidR="00675970" w:rsidRDefault="00974CBE">
            <w:pPr>
              <w:pStyle w:val="a7"/>
              <w:rPr>
                <w:rFonts w:eastAsiaTheme="minorEastAsia"/>
                <w:color w:val="FF0000"/>
                <w:lang w:eastAsia="zh-CN"/>
              </w:rPr>
            </w:pPr>
            <w:r>
              <w:rPr>
                <w:rFonts w:eastAsiaTheme="minorEastAsia"/>
                <w:color w:val="FF0000"/>
                <w:lang w:eastAsia="zh-CN"/>
              </w:rPr>
              <w:t>Moderator: I assume this is the time resource before the scheduled UL transmission.</w:t>
            </w:r>
          </w:p>
          <w:p w:rsidR="00675970" w:rsidRDefault="00974CBE">
            <w:pPr>
              <w:pStyle w:val="a7"/>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rsidR="00675970" w:rsidRDefault="00974CBE">
            <w:pPr>
              <w:pStyle w:val="a7"/>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rsidR="00675970" w:rsidRDefault="00974CBE">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rsidR="00675970" w:rsidRDefault="00974CBE">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tc>
          <w:tcPr>
            <w:tcW w:w="1795" w:type="dxa"/>
            <w:shd w:val="clear" w:color="auto" w:fill="FFFFFF" w:themeFill="background1"/>
          </w:tcPr>
          <w:p w:rsidR="00675970" w:rsidRDefault="00974CBE">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rsidR="00675970" w:rsidRDefault="00974CBE">
            <w:pPr>
              <w:pStyle w:val="a7"/>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675970">
        <w:tc>
          <w:tcPr>
            <w:tcW w:w="1795" w:type="dxa"/>
          </w:tcPr>
          <w:p w:rsidR="00675970" w:rsidRDefault="00974CBE">
            <w:pPr>
              <w:rPr>
                <w:rFonts w:eastAsia="MS Mincho"/>
                <w:lang w:eastAsia="ja-JP"/>
              </w:rPr>
            </w:pPr>
            <w:r>
              <w:rPr>
                <w:rFonts w:eastAsia="MS Mincho"/>
                <w:lang w:eastAsia="ja-JP"/>
              </w:rPr>
              <w:t>Huawei, HiSilicon 2</w:t>
            </w:r>
          </w:p>
        </w:tc>
        <w:tc>
          <w:tcPr>
            <w:tcW w:w="7567" w:type="dxa"/>
          </w:tcPr>
          <w:p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rsidR="00675970" w:rsidRDefault="00675970">
            <w:pPr>
              <w:pStyle w:val="discussionpoint"/>
            </w:pPr>
          </w:p>
          <w:p w:rsidR="00675970" w:rsidRDefault="00974CBE">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w:t>
            </w:r>
            <w:r>
              <w:rPr>
                <w:rFonts w:eastAsiaTheme="minorEastAsia"/>
                <w:color w:val="FF0000"/>
                <w:lang w:eastAsia="zh-CN"/>
              </w:rPr>
              <w:t>ating BW, I can add it in ZP-CSI-RS enhancement. I assume you are not talking about time domain measurement.</w:t>
            </w:r>
          </w:p>
          <w:p w:rsidR="00675970" w:rsidRDefault="00974CBE">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We mean a “L1 version” of the RSSI measurement that is supported in Rel-16 NR-U based on energy measurement on the operating BW over certain time i</w:t>
            </w:r>
            <w:r>
              <w:rPr>
                <w:rFonts w:eastAsiaTheme="minorEastAsia"/>
                <w:color w:val="7030A0"/>
                <w:lang w:eastAsia="zh-CN"/>
              </w:rPr>
              <w:t xml:space="preserve">nterval or number of symbols. The time interval or number of symbols may be specified or configured. </w:t>
            </w:r>
          </w:p>
          <w:p w:rsidR="00675970" w:rsidRDefault="00974CBE">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rsidR="00675970" w:rsidRDefault="00974CBE">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rsidR="00675970" w:rsidRDefault="00974CBE">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w:t>
            </w:r>
            <w:r>
              <w:rPr>
                <w:rFonts w:eastAsiaTheme="minorEastAsia"/>
                <w:color w:val="FF0000"/>
                <w:lang w:eastAsia="zh-CN"/>
              </w:rPr>
              <w:t>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rsidR="00675970" w:rsidRDefault="00974CBE">
            <w:pPr>
              <w:pStyle w:val="a"/>
              <w:numPr>
                <w:ilvl w:val="1"/>
                <w:numId w:val="28"/>
              </w:numPr>
              <w:kinsoku/>
              <w:overflowPunct/>
              <w:adjustRightInd/>
              <w:spacing w:after="0" w:line="240" w:lineRule="auto"/>
              <w:rPr>
                <w:rFonts w:eastAsia="바탕" w:cs="Times"/>
                <w:color w:val="000000"/>
                <w:kern w:val="2"/>
                <w:szCs w:val="20"/>
              </w:rPr>
            </w:pPr>
            <w:r>
              <w:rPr>
                <w:rFonts w:eastAsia="SimSun"/>
                <w:color w:val="7030A0"/>
                <w:szCs w:val="20"/>
                <w:lang w:val="en-US" w:eastAsia="en-US"/>
              </w:rPr>
              <w:t>Thank you for your comment. We have further clarified our Rx-assistance scheme for DL transmission as Scheme 2-1. The difference between our proposed scheme and the original Scheme 2 (we renamed the original Scheme 2 as Scheme 2-2) is that in Scheme 2-1 (o</w:t>
            </w:r>
            <w:r>
              <w:rPr>
                <w:rFonts w:eastAsia="SimSun"/>
                <w:color w:val="7030A0"/>
                <w:szCs w:val="20"/>
                <w:lang w:val="en-US" w:eastAsia="en-US"/>
              </w:rPr>
              <w:t xml:space="preserve">ur preference), </w:t>
            </w:r>
            <w:r>
              <w:rPr>
                <w:rFonts w:eastAsia="바탕"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w:t>
            </w:r>
            <w:r>
              <w:rPr>
                <w:rFonts w:eastAsia="바탕" w:cs="Times"/>
                <w:color w:val="7030A0"/>
                <w:kern w:val="2"/>
                <w:szCs w:val="20"/>
              </w:rPr>
              <w:t xml:space="preserve"> that carries Rx-assistance information after CCA/eCCA and a second DCI to schedule PDSCH to the target UE. We find Scheme 2-2 inefficient in that regard and we suggest to remove it (unless there is another company that supports Scheme 2-2 in which case pl</w:t>
            </w:r>
            <w:r>
              <w:rPr>
                <w:rFonts w:eastAsia="바탕" w:cs="Times"/>
                <w:color w:val="7030A0"/>
                <w:kern w:val="2"/>
                <w:szCs w:val="20"/>
              </w:rPr>
              <w:t>ease include it back). Further</w:t>
            </w:r>
            <w:proofErr w:type="gramStart"/>
            <w:r>
              <w:rPr>
                <w:rFonts w:eastAsia="바탕" w:cs="Times"/>
                <w:color w:val="7030A0"/>
                <w:kern w:val="2"/>
                <w:szCs w:val="20"/>
              </w:rPr>
              <w:t>,  we</w:t>
            </w:r>
            <w:proofErr w:type="gramEnd"/>
            <w:r>
              <w:rPr>
                <w:rFonts w:eastAsia="바탕" w:cs="Times"/>
                <w:color w:val="7030A0"/>
                <w:kern w:val="2"/>
                <w:szCs w:val="20"/>
              </w:rPr>
              <w:t xml:space="preserve"> don’t believe that scheme 2-1 or (scheme 2-2) can have no specification impact since eCCA/CCA should be indicated in DCI and the scheduled PUCCH should carry the Rx-assistance info (in the case other than 1-bit Rx-</w:t>
            </w:r>
            <w:r>
              <w:rPr>
                <w:rFonts w:eastAsia="바탕" w:cs="Times"/>
                <w:color w:val="7030A0"/>
                <w:kern w:val="2"/>
                <w:szCs w:val="20"/>
              </w:rPr>
              <w:lastRenderedPageBreak/>
              <w:t>assist</w:t>
            </w:r>
            <w:r>
              <w:rPr>
                <w:rFonts w:eastAsia="바탕" w:cs="Times"/>
                <w:color w:val="7030A0"/>
                <w:kern w:val="2"/>
                <w:szCs w:val="20"/>
              </w:rPr>
              <w:t>ance which may be alternatively and implicitly be communicated using SRS transmission). Further, note that in scheme 2-2, PUCCH that carries Rx-assistance info is scheduled prior to the PDSCH.</w:t>
            </w:r>
          </w:p>
          <w:p w:rsidR="00675970" w:rsidRDefault="00974CBE">
            <w:pPr>
              <w:pStyle w:val="a"/>
              <w:numPr>
                <w:ilvl w:val="1"/>
                <w:numId w:val="28"/>
              </w:numPr>
              <w:kinsoku/>
              <w:overflowPunct/>
              <w:adjustRightInd/>
              <w:spacing w:after="0" w:line="240" w:lineRule="auto"/>
              <w:rPr>
                <w:rFonts w:eastAsia="바탕" w:cs="Times"/>
                <w:color w:val="000000"/>
                <w:kern w:val="2"/>
                <w:szCs w:val="20"/>
              </w:rPr>
            </w:pPr>
            <w:r>
              <w:rPr>
                <w:rFonts w:eastAsia="바탕" w:cs="Times"/>
                <w:color w:val="7030A0"/>
                <w:kern w:val="2"/>
                <w:szCs w:val="20"/>
              </w:rPr>
              <w:t>Finally, we are not sure about the necessity of inclusion of Sc</w:t>
            </w:r>
            <w:r>
              <w:rPr>
                <w:rFonts w:eastAsia="바탕" w:cs="Times"/>
                <w:color w:val="7030A0"/>
                <w:kern w:val="2"/>
                <w:szCs w:val="20"/>
              </w:rPr>
              <w:t>heme 3 as, in our view, it is conceptually the same as Scheme 2-1 (just without mentioning how CTS and RTS are scheduled or which PHY channel carries them). Therefore, we also removed Scheme 3 for the sake of clarity as we find it redundant. However, if th</w:t>
            </w:r>
            <w:r>
              <w:rPr>
                <w:rFonts w:eastAsia="바탕" w:cs="Times"/>
                <w:color w:val="7030A0"/>
                <w:kern w:val="2"/>
                <w:szCs w:val="20"/>
              </w:rPr>
              <w:t xml:space="preserve">ere is any company that specifically supports Scheme 3, please include it back to the proposal. </w:t>
            </w:r>
          </w:p>
          <w:p w:rsidR="00675970" w:rsidRDefault="00675970">
            <w:pPr>
              <w:pStyle w:val="discussionpoint"/>
            </w:pPr>
          </w:p>
          <w:p w:rsidR="00675970" w:rsidRDefault="00675970">
            <w:pPr>
              <w:pStyle w:val="discussionpoint"/>
            </w:pPr>
          </w:p>
          <w:p w:rsidR="00675970" w:rsidRDefault="00974CBE">
            <w:pPr>
              <w:pStyle w:val="discussionpoint"/>
            </w:pPr>
            <w:r>
              <w:t xml:space="preserve">Proposal 2.6.2-1 </w:t>
            </w:r>
          </w:p>
          <w:p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w:t>
            </w:r>
            <w:r>
              <w:rPr>
                <w:rFonts w:cs="Times"/>
                <w:color w:val="000000"/>
                <w:szCs w:val="20"/>
              </w:rPr>
              <w:t>her considered</w:t>
            </w:r>
          </w:p>
          <w:p w:rsidR="00675970" w:rsidRDefault="00974CBE">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rsidR="00675970" w:rsidRDefault="00974CBE">
            <w:pPr>
              <w:pStyle w:val="a"/>
              <w:numPr>
                <w:ilvl w:val="1"/>
                <w:numId w:val="28"/>
              </w:numPr>
              <w:rPr>
                <w:lang w:eastAsia="en-US"/>
              </w:rPr>
            </w:pPr>
            <w:r>
              <w:rPr>
                <w:color w:val="00B0F0"/>
                <w:lang w:eastAsia="en-US"/>
              </w:rPr>
              <w:t>Alt 1)</w:t>
            </w:r>
            <w:r>
              <w:rPr>
                <w:lang w:eastAsia="en-US"/>
              </w:rPr>
              <w:t xml:space="preserve"> ZP-CSI-RS is configured for RSSI measurement </w:t>
            </w:r>
          </w:p>
          <w:p w:rsidR="00675970" w:rsidRDefault="00974CBE">
            <w:pPr>
              <w:pStyle w:val="a"/>
              <w:numPr>
                <w:ilvl w:val="2"/>
                <w:numId w:val="28"/>
              </w:numPr>
              <w:rPr>
                <w:lang w:eastAsia="en-US"/>
              </w:rPr>
            </w:pPr>
            <w:r>
              <w:rPr>
                <w:lang w:eastAsia="en-US"/>
              </w:rPr>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w:t>
            </w:r>
            <w:r>
              <w:rPr>
                <w:color w:val="FF0000"/>
                <w:lang w:eastAsia="en-US"/>
              </w:rPr>
              <w:t>all REs in BWP).</w:t>
            </w:r>
          </w:p>
          <w:p w:rsidR="00675970" w:rsidRDefault="00974CBE">
            <w:pPr>
              <w:pStyle w:val="a"/>
              <w:numPr>
                <w:ilvl w:val="1"/>
                <w:numId w:val="28"/>
              </w:numPr>
              <w:rPr>
                <w:color w:val="00B0F0"/>
                <w:lang w:eastAsia="en-US"/>
              </w:rPr>
            </w:pPr>
            <w:r>
              <w:rPr>
                <w:color w:val="00B0F0"/>
                <w:lang w:eastAsia="en-US"/>
              </w:rPr>
              <w:t xml:space="preserve">Alt 2) </w:t>
            </w:r>
            <w:bookmarkStart w:id="18" w:name="_Hlk80692420"/>
            <w:r>
              <w:rPr>
                <w:color w:val="00B0F0"/>
                <w:lang w:eastAsia="en-US"/>
              </w:rPr>
              <w:t>Energy measurement on operating BW over indicated or specified number of symbols or time interval</w:t>
            </w:r>
            <w:bookmarkEnd w:id="18"/>
          </w:p>
          <w:p w:rsidR="00675970" w:rsidRDefault="00974CBE">
            <w:pPr>
              <w:pStyle w:val="a"/>
              <w:numPr>
                <w:ilvl w:val="1"/>
                <w:numId w:val="28"/>
              </w:numPr>
              <w:rPr>
                <w:lang w:eastAsia="en-US"/>
              </w:rPr>
            </w:pPr>
            <w:r>
              <w:rPr>
                <w:lang w:eastAsia="en-US"/>
              </w:rPr>
              <w:t>L1-RSSI is reported in an AP-CSI report</w:t>
            </w:r>
          </w:p>
          <w:p w:rsidR="00675970" w:rsidRDefault="00974CBE">
            <w:pPr>
              <w:pStyle w:val="a"/>
              <w:numPr>
                <w:ilvl w:val="1"/>
                <w:numId w:val="28"/>
              </w:numPr>
              <w:rPr>
                <w:lang w:eastAsia="en-US"/>
              </w:rPr>
            </w:pPr>
            <w:r>
              <w:rPr>
                <w:lang w:eastAsia="en-US"/>
              </w:rPr>
              <w:t>L1-RSSI trigger in UL grant</w:t>
            </w:r>
          </w:p>
          <w:p w:rsidR="00675970" w:rsidRDefault="00974CBE">
            <w:pPr>
              <w:pStyle w:val="a"/>
              <w:numPr>
                <w:ilvl w:val="2"/>
                <w:numId w:val="28"/>
              </w:numPr>
              <w:rPr>
                <w:lang w:eastAsia="en-US"/>
              </w:rPr>
            </w:pPr>
            <w:r>
              <w:rPr>
                <w:lang w:eastAsia="en-US"/>
              </w:rPr>
              <w:t>FFS if L1-RSSI trigger can also be carried in DL grant</w:t>
            </w:r>
          </w:p>
          <w:p w:rsidR="00675970" w:rsidRDefault="00974CBE">
            <w:pPr>
              <w:pStyle w:val="a"/>
              <w:numPr>
                <w:ilvl w:val="1"/>
                <w:numId w:val="28"/>
              </w:numPr>
              <w:rPr>
                <w:strike/>
                <w:lang w:eastAsia="en-US"/>
              </w:rPr>
            </w:pPr>
            <w:r>
              <w:rPr>
                <w:lang w:eastAsia="en-US"/>
              </w:rPr>
              <w:t>Timeline fo</w:t>
            </w:r>
            <w:r>
              <w:rPr>
                <w:lang w:eastAsia="en-US"/>
              </w:rPr>
              <w:t xml:space="preserve">r L1-RSSI reporting is at least equal to AP-CSI reporting </w:t>
            </w:r>
            <w:r>
              <w:rPr>
                <w:strike/>
                <w:lang w:eastAsia="en-US"/>
              </w:rPr>
              <w:t>and RAN1 strives to tighten the timeline</w:t>
            </w:r>
          </w:p>
          <w:p w:rsidR="00675970" w:rsidRDefault="00974CBE">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w:t>
            </w:r>
            <w:r>
              <w:rPr>
                <w:color w:val="00B0F0"/>
                <w:lang w:eastAsia="en-US"/>
              </w:rPr>
              <w:t>hat such timeline is not tight enough and cannot be further tightened such that L1-RSSI can adequately represent experienced interference at the time of data reception, Scheme 1 is not further considered.</w:t>
            </w:r>
          </w:p>
          <w:p w:rsidR="00675970" w:rsidRDefault="00974CBE">
            <w:pPr>
              <w:pStyle w:val="a"/>
              <w:numPr>
                <w:ilvl w:val="1"/>
                <w:numId w:val="28"/>
              </w:numPr>
              <w:rPr>
                <w:lang w:eastAsia="en-US"/>
              </w:rPr>
            </w:pPr>
            <w:r>
              <w:rPr>
                <w:lang w:eastAsia="en-US"/>
              </w:rPr>
              <w:t>FFS: How to indicate the measurement beam for L1-RS</w:t>
            </w:r>
            <w:r>
              <w:rPr>
                <w:lang w:eastAsia="en-US"/>
              </w:rPr>
              <w:t>SI</w:t>
            </w:r>
          </w:p>
          <w:p w:rsidR="00675970" w:rsidRDefault="00974CBE">
            <w:pPr>
              <w:pStyle w:val="a"/>
              <w:numPr>
                <w:ilvl w:val="1"/>
                <w:numId w:val="28"/>
              </w:numPr>
              <w:rPr>
                <w:lang w:eastAsia="en-US"/>
              </w:rPr>
            </w:pPr>
            <w:r>
              <w:rPr>
                <w:lang w:eastAsia="en-US"/>
              </w:rPr>
              <w:t>FFS: What is included in the L1-RSSI report, such as the value of RSSI measurement, comparison outcome with Energy Detection threshold, etc</w:t>
            </w:r>
          </w:p>
          <w:p w:rsidR="00675970" w:rsidRDefault="00974CBE">
            <w:pPr>
              <w:pStyle w:val="a"/>
              <w:numPr>
                <w:ilvl w:val="0"/>
                <w:numId w:val="28"/>
              </w:numPr>
              <w:rPr>
                <w:lang w:eastAsia="en-US"/>
              </w:rPr>
            </w:pPr>
            <w:r>
              <w:rPr>
                <w:lang w:eastAsia="en-US"/>
              </w:rPr>
              <w:t>Scheme 2: CCA or eCCA based receiver assistance with existing phy channel/signals</w:t>
            </w:r>
          </w:p>
          <w:p w:rsidR="00675970" w:rsidRDefault="00974CBE">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proofErr w:type="gramStart"/>
            <w:r>
              <w:rPr>
                <w:rFonts w:cs="Times"/>
                <w:strike/>
                <w:color w:val="FF0000"/>
                <w:szCs w:val="20"/>
              </w:rPr>
              <w:t>/</w:t>
            </w:r>
            <w:r>
              <w:rPr>
                <w:rFonts w:cs="Times"/>
                <w:color w:val="00B0F0"/>
                <w:szCs w:val="20"/>
              </w:rPr>
              <w:t>(</w:t>
            </w:r>
            <w:proofErr w:type="gramEnd"/>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rsidR="00675970" w:rsidRDefault="00974CBE">
            <w:pPr>
              <w:pStyle w:val="a"/>
              <w:numPr>
                <w:ilvl w:val="0"/>
                <w:numId w:val="30"/>
              </w:numPr>
              <w:rPr>
                <w:lang w:eastAsia="en-US"/>
              </w:rPr>
            </w:pPr>
            <w:proofErr w:type="gramStart"/>
            <w:r>
              <w:rPr>
                <w:rFonts w:cs="Times"/>
                <w:strike/>
                <w:color w:val="FF0000"/>
                <w:szCs w:val="20"/>
              </w:rPr>
              <w:t>then</w:t>
            </w:r>
            <w:proofErr w:type="gramEnd"/>
            <w:r>
              <w:rPr>
                <w:rFonts w:cs="Times"/>
                <w:strike/>
                <w:color w:val="FF0000"/>
                <w:szCs w:val="20"/>
              </w:rPr>
              <w:t>,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w:t>
            </w:r>
            <w:r>
              <w:rPr>
                <w:rFonts w:cs="Times"/>
                <w:color w:val="FF0000"/>
                <w:szCs w:val="20"/>
              </w:rPr>
              <w:t xml:space="preserve">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UE passes the CCA</w:t>
            </w:r>
            <w:r>
              <w:rPr>
                <w:rFonts w:cs="Times"/>
                <w:color w:val="FF0000"/>
                <w:szCs w:val="20"/>
              </w:rPr>
              <w:t xml:space="preserve">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rsidR="00675970" w:rsidRDefault="00974CBE">
            <w:pPr>
              <w:pStyle w:val="a"/>
              <w:numPr>
                <w:ilvl w:val="0"/>
                <w:numId w:val="30"/>
              </w:numPr>
              <w:rPr>
                <w:color w:val="00B0F0"/>
                <w:lang w:eastAsia="en-US"/>
              </w:rPr>
            </w:pPr>
            <w:proofErr w:type="gramStart"/>
            <w:r>
              <w:rPr>
                <w:rFonts w:cs="Times"/>
                <w:color w:val="FF0000"/>
                <w:szCs w:val="20"/>
              </w:rPr>
              <w:lastRenderedPageBreak/>
              <w:t>if</w:t>
            </w:r>
            <w:proofErr w:type="gramEnd"/>
            <w:r>
              <w:rPr>
                <w:rFonts w:cs="Times"/>
                <w:color w:val="FF0000"/>
                <w:szCs w:val="20"/>
              </w:rPr>
              <w:t xml:space="preserve">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w:t>
            </w:r>
            <w:r>
              <w:rPr>
                <w:rFonts w:cs="Times"/>
                <w:color w:val="00B0F0"/>
                <w:szCs w:val="20"/>
              </w:rPr>
              <w:t>ansmit DL data scheduled in DL assignment DCI.</w:t>
            </w:r>
          </w:p>
          <w:p w:rsidR="00675970" w:rsidRDefault="00974CBE">
            <w:pPr>
              <w:ind w:left="1440"/>
            </w:pPr>
            <w:r>
              <w:rPr>
                <w:rFonts w:cs="Times"/>
                <w:color w:val="00B0F0"/>
                <w:szCs w:val="20"/>
              </w:rPr>
              <w:t>Note: The same DL assignment DCI schedules (triggers) UL transmission PUCCH (SRS) for CTS/Receiver-assistance information, indicates CCA or eCCA, and schedules the PDSCH to the target UE.</w:t>
            </w:r>
          </w:p>
          <w:p w:rsidR="00675970" w:rsidRDefault="00675970">
            <w:pPr>
              <w:ind w:left="1440"/>
              <w:rPr>
                <w:lang w:eastAsia="en-US"/>
              </w:rPr>
            </w:pPr>
          </w:p>
          <w:p w:rsidR="00675970" w:rsidRDefault="00974CBE">
            <w:pPr>
              <w:rPr>
                <w:lang w:eastAsia="en-US"/>
              </w:rPr>
            </w:pPr>
            <w:r>
              <w:rPr>
                <w:noProof/>
                <w:lang w:val="en-US"/>
              </w:rP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rsidR="00675970" w:rsidRDefault="00974CBE">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w:t>
            </w:r>
            <w:r>
              <w:rPr>
                <w:rFonts w:cs="Times"/>
                <w:strike/>
                <w:color w:val="FF0000"/>
                <w:szCs w:val="20"/>
              </w:rPr>
              <w:t xml:space="preserve">hedules/triggers UL transmission PUSCH with the UL assignment DCI and indicates CCA or eCCA in the DCI. UE performs CCA or eCCA for the scheduled/triggered UL transmission and if LBT passes, transmits the CTS/Receiver-assistance information (implicitly or </w:t>
            </w:r>
            <w:r>
              <w:rPr>
                <w:rFonts w:cs="Times"/>
                <w:strike/>
                <w:color w:val="FF0000"/>
                <w:szCs w:val="20"/>
              </w:rPr>
              <w:t xml:space="preserve">explicitly) in the PUSCH to indicate the LBT outcome. </w:t>
            </w:r>
            <w:proofErr w:type="gramStart"/>
            <w:r>
              <w:rPr>
                <w:rFonts w:cs="Times"/>
                <w:strike/>
                <w:color w:val="FF0000"/>
                <w:szCs w:val="20"/>
              </w:rPr>
              <w:t>gNB</w:t>
            </w:r>
            <w:proofErr w:type="gramEnd"/>
            <w:r>
              <w:rPr>
                <w:rFonts w:cs="Times"/>
                <w:strike/>
                <w:color w:val="FF0000"/>
                <w:szCs w:val="20"/>
              </w:rPr>
              <w:t xml:space="preserve"> detects the scheduled UL transmission to tell if UE passes the CCA or eCCA. After detecting the CTS/Receiver-assistance information, the data transmission happens</w:t>
            </w:r>
            <w:r>
              <w:rPr>
                <w:rFonts w:cs="Times"/>
                <w:strike/>
                <w:color w:val="C00000"/>
                <w:szCs w:val="20"/>
              </w:rPr>
              <w:t>.</w:t>
            </w:r>
          </w:p>
          <w:p w:rsidR="00675970" w:rsidRDefault="00974CBE">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 xml:space="preserve">There may not be any spec </w:t>
            </w:r>
            <w:r>
              <w:rPr>
                <w:strike/>
                <w:color w:val="FF0000"/>
                <w:lang w:eastAsia="en-US"/>
              </w:rPr>
              <w:t>impact, especially if the CTS/Receiver-assistance information is carried implicitly by the scheduled UL transmission</w:t>
            </w:r>
          </w:p>
          <w:p w:rsidR="00675970" w:rsidRDefault="00974CBE">
            <w:pPr>
              <w:pStyle w:val="a"/>
              <w:numPr>
                <w:ilvl w:val="0"/>
                <w:numId w:val="28"/>
              </w:numPr>
              <w:rPr>
                <w:strike/>
                <w:lang w:eastAsia="en-US"/>
              </w:rPr>
            </w:pPr>
            <w:r>
              <w:rPr>
                <w:strike/>
                <w:lang w:eastAsia="en-US"/>
              </w:rPr>
              <w:t>Scheme 3: CCA or eCCA based receiver assistance with new RTS/CTS type transmission</w:t>
            </w:r>
          </w:p>
          <w:p w:rsidR="00675970" w:rsidRDefault="00974CBE">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rsidR="00675970" w:rsidRDefault="00974CBE">
            <w:pPr>
              <w:pStyle w:val="a"/>
              <w:numPr>
                <w:ilvl w:val="1"/>
                <w:numId w:val="28"/>
              </w:numPr>
              <w:rPr>
                <w:rFonts w:cs="Times"/>
                <w:strike/>
                <w:color w:val="000000" w:themeColor="text1"/>
                <w:szCs w:val="20"/>
              </w:rPr>
            </w:pPr>
            <w:proofErr w:type="gramStart"/>
            <w:r>
              <w:rPr>
                <w:rFonts w:cs="Times"/>
                <w:strike/>
                <w:color w:val="000000" w:themeColor="text1"/>
                <w:szCs w:val="20"/>
              </w:rPr>
              <w:t>gNB</w:t>
            </w:r>
            <w:proofErr w:type="gramEnd"/>
            <w:r>
              <w:rPr>
                <w:rFonts w:cs="Times"/>
                <w:strike/>
                <w:color w:val="000000" w:themeColor="text1"/>
                <w:szCs w:val="20"/>
              </w:rPr>
              <w:t xml:space="preserve"> sends RTS-li</w:t>
            </w:r>
            <w:r>
              <w:rPr>
                <w:rFonts w:cs="Times"/>
                <w:strike/>
                <w:color w:val="000000" w:themeColor="text1"/>
                <w:szCs w:val="20"/>
              </w:rPr>
              <w:t xml:space="preserve">ke signaling to UE. UE performs CCA or eCCA and if LBT passes, transmits CTS-like signaling to explicitly indicate the LBT outcome. </w:t>
            </w:r>
            <w:proofErr w:type="gramStart"/>
            <w:r>
              <w:rPr>
                <w:rFonts w:cs="Times"/>
                <w:strike/>
                <w:color w:val="000000" w:themeColor="text1"/>
                <w:szCs w:val="20"/>
              </w:rPr>
              <w:t>gNB</w:t>
            </w:r>
            <w:proofErr w:type="gramEnd"/>
            <w:r>
              <w:rPr>
                <w:rFonts w:cs="Times"/>
                <w:strike/>
                <w:color w:val="000000" w:themeColor="text1"/>
                <w:szCs w:val="20"/>
              </w:rPr>
              <w:t xml:space="preserve"> detects the CTS-like signaling to identify if the UE passed CCA or eCCA. After detecting the CTS-like signal, the data t</w:t>
            </w:r>
            <w:r>
              <w:rPr>
                <w:rFonts w:cs="Times"/>
                <w:strike/>
                <w:color w:val="000000" w:themeColor="text1"/>
                <w:szCs w:val="20"/>
              </w:rPr>
              <w:t>ransmission happens</w:t>
            </w:r>
          </w:p>
          <w:p w:rsidR="00675970" w:rsidRDefault="00974CBE">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rsidR="00675970" w:rsidRDefault="00974CBE">
            <w:pPr>
              <w:pStyle w:val="a"/>
              <w:numPr>
                <w:ilvl w:val="0"/>
                <w:numId w:val="28"/>
              </w:numPr>
              <w:rPr>
                <w:rFonts w:cs="Times"/>
                <w:color w:val="000000" w:themeColor="text1"/>
                <w:szCs w:val="20"/>
              </w:rPr>
            </w:pPr>
            <w:r>
              <w:rPr>
                <w:rFonts w:cs="Times"/>
                <w:color w:val="000000" w:themeColor="text1"/>
                <w:szCs w:val="20"/>
              </w:rPr>
              <w:t xml:space="preserve">Other schemes? </w:t>
            </w:r>
          </w:p>
          <w:p w:rsidR="00675970" w:rsidRDefault="00974CBE">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675970">
        <w:tc>
          <w:tcPr>
            <w:tcW w:w="1795" w:type="dxa"/>
          </w:tcPr>
          <w:p w:rsidR="00675970" w:rsidRDefault="00974CBE">
            <w:pPr>
              <w:rPr>
                <w:rFonts w:eastAsia="MS Mincho"/>
                <w:lang w:eastAsia="ja-JP"/>
              </w:rPr>
            </w:pPr>
            <w:r>
              <w:rPr>
                <w:rFonts w:eastAsia="MS Mincho"/>
                <w:lang w:eastAsia="ja-JP"/>
              </w:rPr>
              <w:lastRenderedPageBreak/>
              <w:t>Samsung2</w:t>
            </w:r>
          </w:p>
        </w:tc>
        <w:tc>
          <w:tcPr>
            <w:tcW w:w="7567" w:type="dxa"/>
          </w:tcPr>
          <w:p w:rsidR="00675970" w:rsidRDefault="00974CBE">
            <w:pPr>
              <w:pStyle w:val="discussionpoint"/>
            </w:pPr>
            <w:r>
              <w:t>Thanks for the clarification from FL. We still have concern on the wording of configuring a CSI-RS to perform RSSI measurement, since it gives an intention to change the fundamental framework for RSSI measurement. If we understand correctly, the proposed A</w:t>
            </w:r>
            <w:r>
              <w:t xml:space="preserve">lt 1 is stilling using legacy RSSI measurement based on the time and frequency resource configured for CSI-RS, instead of performing a RSSI measurement based on the CSI-RS directly. If this is the case, we prefer the following clarification: </w:t>
            </w:r>
          </w:p>
          <w:p w:rsidR="00675970" w:rsidRDefault="00974CBE">
            <w:pPr>
              <w:pStyle w:val="a"/>
              <w:numPr>
                <w:ilvl w:val="0"/>
                <w:numId w:val="28"/>
              </w:numPr>
              <w:rPr>
                <w:lang w:eastAsia="en-US"/>
              </w:rPr>
            </w:pPr>
            <w:r>
              <w:rPr>
                <w:lang w:eastAsia="en-US"/>
              </w:rPr>
              <w:t xml:space="preserve">Alt 1: </w:t>
            </w:r>
            <w:r>
              <w:rPr>
                <w:strike/>
                <w:color w:val="FF0000"/>
                <w:lang w:eastAsia="en-US"/>
              </w:rPr>
              <w:t>ZP-CSI</w:t>
            </w:r>
            <w:r>
              <w:rPr>
                <w:strike/>
                <w:color w:val="FF0000"/>
                <w:lang w:eastAsia="en-US"/>
              </w:rPr>
              <w:t>-RS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rsidR="00675970" w:rsidRDefault="00675970">
            <w:pPr>
              <w:pStyle w:val="discussionpoint"/>
            </w:pPr>
          </w:p>
        </w:tc>
      </w:tr>
      <w:tr w:rsidR="00675970">
        <w:tc>
          <w:tcPr>
            <w:tcW w:w="1795" w:type="dxa"/>
          </w:tcPr>
          <w:p w:rsidR="00675970" w:rsidRDefault="00974CBE">
            <w:pPr>
              <w:rPr>
                <w:rFonts w:eastAsia="MS Mincho"/>
                <w:lang w:eastAsia="ja-JP"/>
              </w:rPr>
            </w:pPr>
            <w:r>
              <w:rPr>
                <w:rFonts w:eastAsia="MS Mincho"/>
                <w:lang w:eastAsia="ja-JP"/>
              </w:rPr>
              <w:t>Apple</w:t>
            </w:r>
          </w:p>
        </w:tc>
        <w:tc>
          <w:tcPr>
            <w:tcW w:w="7567" w:type="dxa"/>
          </w:tcPr>
          <w:p w:rsidR="00675970" w:rsidRDefault="00974CBE">
            <w:pPr>
              <w:pStyle w:val="discussionpoint"/>
            </w:pPr>
            <w:r>
              <w:t xml:space="preserve">Support the proposal </w:t>
            </w:r>
          </w:p>
        </w:tc>
      </w:tr>
      <w:tr w:rsidR="00675970">
        <w:tc>
          <w:tcPr>
            <w:tcW w:w="1795" w:type="dxa"/>
          </w:tcPr>
          <w:p w:rsidR="00675970" w:rsidRDefault="00974CBE">
            <w:pPr>
              <w:rPr>
                <w:rFonts w:eastAsia="MS Mincho"/>
                <w:lang w:eastAsia="ja-JP"/>
              </w:rPr>
            </w:pPr>
            <w:r>
              <w:rPr>
                <w:rFonts w:eastAsia="MS Mincho"/>
                <w:lang w:eastAsia="ja-JP"/>
              </w:rPr>
              <w:lastRenderedPageBreak/>
              <w:t>Convida Wireless</w:t>
            </w:r>
          </w:p>
        </w:tc>
        <w:tc>
          <w:tcPr>
            <w:tcW w:w="7567" w:type="dxa"/>
          </w:tcPr>
          <w:p w:rsidR="00675970" w:rsidRDefault="00974CBE">
            <w:pPr>
              <w:pStyle w:val="discussionpoint"/>
            </w:pPr>
            <w:r>
              <w:t>We are ok with the proposal in general.</w:t>
            </w:r>
          </w:p>
        </w:tc>
      </w:tr>
      <w:tr w:rsidR="00675970">
        <w:tc>
          <w:tcPr>
            <w:tcW w:w="1795" w:type="dxa"/>
          </w:tcPr>
          <w:p w:rsidR="00675970" w:rsidRDefault="00974CBE">
            <w:pPr>
              <w:rPr>
                <w:rFonts w:eastAsia="MS Mincho"/>
                <w:lang w:eastAsia="ja-JP"/>
              </w:rPr>
            </w:pPr>
            <w:r>
              <w:rPr>
                <w:rFonts w:eastAsia="MS Mincho"/>
                <w:lang w:eastAsia="ja-JP"/>
              </w:rPr>
              <w:t>Huawei, HiSilicon 3</w:t>
            </w:r>
          </w:p>
        </w:tc>
        <w:tc>
          <w:tcPr>
            <w:tcW w:w="7567" w:type="dxa"/>
          </w:tcPr>
          <w:p w:rsidR="00675970" w:rsidRDefault="00974CBE">
            <w:pPr>
              <w:rPr>
                <w:rFonts w:eastAsia="MS Mincho"/>
              </w:rPr>
            </w:pPr>
            <w:r>
              <w:rPr>
                <w:rFonts w:eastAsia="MS Mincho"/>
              </w:rPr>
              <w:t xml:space="preserve">Thank you for your modifications based on </w:t>
            </w:r>
            <w:r>
              <w:rPr>
                <w:rFonts w:eastAsia="MS Mincho"/>
              </w:rPr>
              <w:t>some of our comments in Huawei, HiSilicon2. We have additional comments as follows:</w:t>
            </w:r>
          </w:p>
          <w:p w:rsidR="00675970" w:rsidRDefault="00974CBE">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w:t>
            </w:r>
            <w:r>
              <w:rPr>
                <w:color w:val="000000" w:themeColor="text1"/>
                <w:lang w:eastAsia="en-US"/>
              </w:rPr>
              <w:t xml:space="preserve"> we discussed earlier, we still don’t see how it is possible that this scheme may not have any spec impact:</w:t>
            </w:r>
          </w:p>
          <w:p w:rsidR="00675970" w:rsidRDefault="00974CBE">
            <w:pPr>
              <w:pStyle w:val="a"/>
              <w:numPr>
                <w:ilvl w:val="0"/>
                <w:numId w:val="24"/>
              </w:numPr>
              <w:rPr>
                <w:color w:val="000000" w:themeColor="text1"/>
                <w:lang w:eastAsia="en-US"/>
              </w:rPr>
            </w:pPr>
            <w:proofErr w:type="gramStart"/>
            <w:r>
              <w:rPr>
                <w:color w:val="000000" w:themeColor="text1"/>
                <w:lang w:eastAsia="en-US"/>
              </w:rPr>
              <w:t>gNB</w:t>
            </w:r>
            <w:proofErr w:type="gramEnd"/>
            <w:r>
              <w:rPr>
                <w:color w:val="000000" w:themeColor="text1"/>
                <w:lang w:eastAsia="en-US"/>
              </w:rPr>
              <w:t xml:space="preserve"> should indicate to the UE that UE needs to perform eCCA/CCA (as you explained, eCCA/CCA is indicated in DCI. This is already a specification imp</w:t>
            </w:r>
            <w:r>
              <w:rPr>
                <w:color w:val="000000" w:themeColor="text1"/>
                <w:lang w:eastAsia="en-US"/>
              </w:rPr>
              <w:t xml:space="preserve">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w:t>
            </w:r>
            <w:r>
              <w:rPr>
                <w:color w:val="000000" w:themeColor="text1"/>
                <w:u w:val="single"/>
                <w:lang w:eastAsia="en-US"/>
              </w:rPr>
              <w:t>f</w:t>
            </w:r>
            <w:r>
              <w:rPr>
                <w:color w:val="000000" w:themeColor="text1"/>
                <w:lang w:eastAsia="en-US"/>
              </w:rPr>
              <w:t xml:space="preserve"> LBT passes.</w:t>
            </w:r>
          </w:p>
          <w:p w:rsidR="00675970" w:rsidRDefault="00974CBE">
            <w:pPr>
              <w:pStyle w:val="a"/>
              <w:numPr>
                <w:ilvl w:val="1"/>
                <w:numId w:val="24"/>
              </w:numPr>
              <w:rPr>
                <w:color w:val="000000" w:themeColor="text1"/>
                <w:lang w:eastAsia="en-US"/>
              </w:rPr>
            </w:pPr>
            <w:r>
              <w:rPr>
                <w:color w:val="000000" w:themeColor="text1"/>
                <w:lang w:eastAsia="en-US"/>
              </w:rPr>
              <w:t>Note: the indication of CCA/eCCA can be implicit: CCA/eCCA before the UL transmission in DL assignment DCI may be implicitly indicated by scheduling the PUCCH resource for Receiver-assistance information before the DL data transmission resour</w:t>
            </w:r>
            <w:r>
              <w:rPr>
                <w:color w:val="000000" w:themeColor="text1"/>
                <w:lang w:eastAsia="en-US"/>
              </w:rPr>
              <w:t xml:space="preserve">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rsidR="00675970" w:rsidRDefault="00974CBE">
            <w:pPr>
              <w:pStyle w:val="a7"/>
              <w:numPr>
                <w:ilvl w:val="0"/>
                <w:numId w:val="24"/>
              </w:numPr>
            </w:pPr>
            <w:r>
              <w:t>Furthermore, in your description of both sub-schemes of Scheme 2, we have “</w:t>
            </w:r>
            <w:r>
              <w:rPr>
                <w:rFonts w:eastAsia="굴림" w:cs="Times"/>
                <w:color w:val="FF0000"/>
                <w:kern w:val="0"/>
                <w:szCs w:val="20"/>
              </w:rPr>
              <w:t xml:space="preserve">After detecting the Receiver-assistance information, the data transmission happens”. </w:t>
            </w:r>
            <w:r>
              <w:rPr>
                <w:rFonts w:eastAsia="굴림" w:cs="Times"/>
                <w:kern w:val="0"/>
                <w:szCs w:val="20"/>
              </w:rPr>
              <w:t>This already means that a data transmission is conditional upon whether or not the gNB has detected the Receiver-assistance information. In our view, this is clearly a sta</w:t>
            </w:r>
            <w:r>
              <w:rPr>
                <w:rFonts w:eastAsia="굴림" w:cs="Times"/>
                <w:kern w:val="0"/>
                <w:szCs w:val="20"/>
              </w:rPr>
              <w:t xml:space="preserve">ndard impact. </w:t>
            </w:r>
          </w:p>
          <w:p w:rsidR="00675970" w:rsidRDefault="00675970">
            <w:pPr>
              <w:rPr>
                <w:color w:val="000000" w:themeColor="text1"/>
                <w:lang w:eastAsia="en-US"/>
              </w:rPr>
            </w:pPr>
          </w:p>
          <w:p w:rsidR="00675970" w:rsidRDefault="00974CBE">
            <w:pPr>
              <w:rPr>
                <w:color w:val="000000" w:themeColor="text1"/>
                <w:lang w:eastAsia="en-US"/>
              </w:rPr>
            </w:pPr>
            <w:r>
              <w:rPr>
                <w:color w:val="000000" w:themeColor="text1"/>
                <w:lang w:eastAsia="en-US"/>
              </w:rPr>
              <w:t xml:space="preserve">As such, we suggest to remove the Note at the bottom of Scheme 2. </w:t>
            </w:r>
          </w:p>
          <w:p w:rsidR="00675970" w:rsidRDefault="00974CBE">
            <w:pPr>
              <w:rPr>
                <w:color w:val="FF0000"/>
                <w:lang w:eastAsia="en-US"/>
              </w:rPr>
            </w:pPr>
            <w:r>
              <w:rPr>
                <w:color w:val="FF0000"/>
                <w:lang w:eastAsia="en-US"/>
              </w:rPr>
              <w:t>Moderator: The channel access field in DCI is already in the spec for NR-U and for normal UL transmission control, such field will be included for FR2-2 as well. On top of that, there is chance no “additional” spec impact in needed. I do get your second po</w:t>
            </w:r>
            <w:r>
              <w:rPr>
                <w:color w:val="FF0000"/>
                <w:lang w:eastAsia="en-US"/>
              </w:rPr>
              <w:t xml:space="preserve">int on the need to define the condition when the gNB can transmit DL data. </w:t>
            </w:r>
          </w:p>
          <w:p w:rsidR="00675970" w:rsidRDefault="00974CBE">
            <w:pPr>
              <w:pStyle w:val="af"/>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this is our proposed scheme and we don’t see why</w:t>
            </w:r>
            <w:r>
              <w:rPr>
                <w:rFonts w:ascii="Times New Roman" w:hAnsi="Times New Roman" w:cs="Times New Roman"/>
                <w:sz w:val="20"/>
                <w:szCs w:val="20"/>
              </w:rPr>
              <w:t xml:space="preserve">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rsidR="00675970" w:rsidRDefault="00974CBE">
            <w:pPr>
              <w:pStyle w:val="af"/>
              <w:rPr>
                <w:rFonts w:ascii="Times New Roman" w:hAnsi="Times New Roman" w:cs="Times New Roman"/>
                <w:sz w:val="20"/>
                <w:szCs w:val="20"/>
              </w:rPr>
            </w:pPr>
            <w:r>
              <w:rPr>
                <w:rFonts w:ascii="Times New Roman" w:hAnsi="Times New Roman" w:cs="Times New Roman"/>
                <w:sz w:val="20"/>
                <w:szCs w:val="20"/>
              </w:rPr>
              <w:t>As such, we suggest to change the FFS to Note.</w:t>
            </w:r>
          </w:p>
          <w:p w:rsidR="00675970" w:rsidRDefault="00974CBE">
            <w:pPr>
              <w:pStyle w:val="af"/>
              <w:rPr>
                <w:rFonts w:ascii="Times New Roman" w:hAnsi="Times New Roman" w:cs="Times New Roman"/>
                <w:color w:val="FF0000"/>
                <w:sz w:val="20"/>
                <w:szCs w:val="20"/>
              </w:rPr>
            </w:pPr>
            <w:r>
              <w:rPr>
                <w:rFonts w:ascii="Times New Roman" w:hAnsi="Times New Roman" w:cs="Times New Roman"/>
                <w:color w:val="FF0000"/>
                <w:sz w:val="20"/>
                <w:szCs w:val="20"/>
              </w:rPr>
              <w:t>Moderator: W</w:t>
            </w:r>
            <w:r>
              <w:rPr>
                <w:rFonts w:ascii="Times New Roman" w:hAnsi="Times New Roman" w:cs="Times New Roman"/>
                <w:color w:val="FF0000"/>
                <w:sz w:val="20"/>
                <w:szCs w:val="20"/>
              </w:rPr>
              <w:t>hat you suggested (single DCI) is one solution, but at this phase, I don’t think we can rule out two DCI solution.</w:t>
            </w:r>
          </w:p>
          <w:p w:rsidR="00675970" w:rsidRDefault="00974CBE">
            <w:pPr>
              <w:pStyle w:val="af"/>
              <w:rPr>
                <w:rFonts w:ascii="Times New Roman" w:hAnsi="Times New Roman" w:cs="Times New Roman"/>
                <w:sz w:val="20"/>
                <w:szCs w:val="20"/>
              </w:rPr>
            </w:pPr>
            <w:r>
              <w:rPr>
                <w:rFonts w:ascii="Times New Roman" w:hAnsi="Times New Roman" w:cs="Times New Roman"/>
                <w:sz w:val="20"/>
                <w:szCs w:val="20"/>
              </w:rPr>
              <w:t>Finally, as pointed out before, we think that the first bullet of Scheme 2 and the Second bullet of Scheme 2 are two different schemes where the first one is based on a single DL DCI assignment and the second scheme is based on two DCIs: one UL DCI for PUS</w:t>
            </w:r>
            <w:r>
              <w:rPr>
                <w:rFonts w:ascii="Times New Roman" w:hAnsi="Times New Roman" w:cs="Times New Roman"/>
                <w:sz w:val="20"/>
                <w:szCs w:val="20"/>
              </w:rPr>
              <w:t xml:space="preserve">CH carrying Rx-assistance and one DL DCI for scheduling PDSCH. </w:t>
            </w:r>
          </w:p>
          <w:p w:rsidR="00675970" w:rsidRDefault="00974CBE">
            <w:pPr>
              <w:pStyle w:val="af"/>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w:t>
            </w:r>
            <w:r>
              <w:rPr>
                <w:rFonts w:cs="Times"/>
                <w:color w:val="000000" w:themeColor="text1"/>
                <w:szCs w:val="20"/>
              </w:rPr>
              <w:t>-assistance is transmitted only if LBT passes:</w:t>
            </w:r>
          </w:p>
          <w:p w:rsidR="00675970" w:rsidRDefault="00675970">
            <w:pPr>
              <w:rPr>
                <w:rFonts w:cs="Times"/>
                <w:color w:val="000000" w:themeColor="text1"/>
                <w:szCs w:val="20"/>
              </w:rPr>
            </w:pPr>
          </w:p>
          <w:p w:rsidR="00675970" w:rsidRDefault="00974CBE">
            <w:pPr>
              <w:rPr>
                <w:rFonts w:eastAsia="MS Mincho"/>
                <w:b/>
              </w:rPr>
            </w:pPr>
            <w:r>
              <w:rPr>
                <w:rFonts w:eastAsia="MS Mincho"/>
                <w:b/>
              </w:rPr>
              <w:t>Proposal 2.6.2-1 (further updated):</w:t>
            </w:r>
          </w:p>
          <w:p w:rsidR="00675970" w:rsidRDefault="00675970">
            <w:pPr>
              <w:rPr>
                <w:rFonts w:eastAsia="MS Mincho"/>
              </w:rPr>
            </w:pPr>
          </w:p>
          <w:p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rsidR="00675970" w:rsidRDefault="00974CBE">
            <w:pPr>
              <w:widowControl/>
              <w:numPr>
                <w:ilvl w:val="0"/>
                <w:numId w:val="28"/>
              </w:numPr>
              <w:autoSpaceDE/>
              <w:autoSpaceDN/>
              <w:jc w:val="left"/>
              <w:rPr>
                <w:rFonts w:eastAsia="굴림"/>
                <w:kern w:val="0"/>
                <w:lang w:eastAsia="en-US"/>
              </w:rPr>
            </w:pPr>
            <w:r>
              <w:rPr>
                <w:rFonts w:eastAsia="굴림"/>
                <w:kern w:val="0"/>
                <w:lang w:eastAsia="en-US"/>
              </w:rPr>
              <w:t>Scheme 1: L1-RSSI based receiver assistance</w:t>
            </w:r>
          </w:p>
          <w:p w:rsidR="00675970" w:rsidRDefault="00974CBE">
            <w:pPr>
              <w:widowControl/>
              <w:numPr>
                <w:ilvl w:val="1"/>
                <w:numId w:val="28"/>
              </w:numPr>
              <w:autoSpaceDE/>
              <w:autoSpaceDN/>
              <w:jc w:val="left"/>
              <w:rPr>
                <w:rFonts w:eastAsia="굴림"/>
                <w:color w:val="FF0000"/>
                <w:kern w:val="0"/>
                <w:lang w:eastAsia="en-US"/>
              </w:rPr>
            </w:pPr>
            <w:r>
              <w:rPr>
                <w:rFonts w:eastAsia="굴림"/>
                <w:color w:val="FF0000"/>
                <w:kern w:val="0"/>
                <w:lang w:eastAsia="en-US"/>
              </w:rPr>
              <w:t>Resource used for RSSI measurement</w:t>
            </w:r>
          </w:p>
          <w:p w:rsidR="00675970" w:rsidRDefault="00974CBE">
            <w:pPr>
              <w:widowControl/>
              <w:numPr>
                <w:ilvl w:val="2"/>
                <w:numId w:val="28"/>
              </w:numPr>
              <w:autoSpaceDE/>
              <w:autoSpaceDN/>
              <w:jc w:val="left"/>
              <w:rPr>
                <w:rFonts w:eastAsia="굴림"/>
                <w:kern w:val="0"/>
                <w:lang w:eastAsia="en-US"/>
              </w:rPr>
            </w:pPr>
            <w:r>
              <w:rPr>
                <w:rFonts w:eastAsia="굴림"/>
                <w:kern w:val="0"/>
                <w:lang w:eastAsia="en-US"/>
              </w:rPr>
              <w:t>Alt 1: ZP-CSI-RS is configured for RSSI measurement</w:t>
            </w:r>
          </w:p>
          <w:p w:rsidR="00675970" w:rsidRDefault="00974CBE">
            <w:pPr>
              <w:widowControl/>
              <w:numPr>
                <w:ilvl w:val="3"/>
                <w:numId w:val="28"/>
              </w:numPr>
              <w:autoSpaceDE/>
              <w:autoSpaceDN/>
              <w:jc w:val="left"/>
              <w:rPr>
                <w:rFonts w:eastAsia="굴림"/>
                <w:kern w:val="0"/>
                <w:lang w:eastAsia="en-US"/>
              </w:rPr>
            </w:pPr>
            <w:r>
              <w:rPr>
                <w:rFonts w:eastAsia="굴림"/>
                <w:kern w:val="0"/>
                <w:lang w:eastAsia="en-US"/>
              </w:rPr>
              <w:t xml:space="preserve">FFS: any enhancement needed for ZP-CSI-RS for this purpose </w:t>
            </w:r>
            <w:r>
              <w:rPr>
                <w:rFonts w:eastAsia="굴림"/>
                <w:color w:val="FF0000"/>
                <w:kern w:val="0"/>
                <w:lang w:eastAsia="en-US"/>
              </w:rPr>
              <w:t>(</w:t>
            </w:r>
            <w:proofErr w:type="gramStart"/>
            <w:r>
              <w:rPr>
                <w:rFonts w:eastAsia="굴림"/>
                <w:color w:val="FF0000"/>
                <w:kern w:val="0"/>
                <w:lang w:eastAsia="en-US"/>
              </w:rPr>
              <w:t>eg.,</w:t>
            </w:r>
            <w:proofErr w:type="gramEnd"/>
            <w:r>
              <w:rPr>
                <w:rFonts w:eastAsia="굴림"/>
                <w:color w:val="FF0000"/>
                <w:kern w:val="0"/>
                <w:lang w:eastAsia="en-US"/>
              </w:rPr>
              <w:t xml:space="preserve"> ZP-CSI-RS over all REs in BWP over one or more symbols).</w:t>
            </w:r>
          </w:p>
          <w:p w:rsidR="00675970" w:rsidRDefault="00974CBE">
            <w:pPr>
              <w:widowControl/>
              <w:numPr>
                <w:ilvl w:val="2"/>
                <w:numId w:val="28"/>
              </w:numPr>
              <w:autoSpaceDE/>
              <w:autoSpaceDN/>
              <w:jc w:val="left"/>
              <w:rPr>
                <w:rFonts w:eastAsia="굴림"/>
                <w:kern w:val="0"/>
                <w:lang w:eastAsia="en-US"/>
              </w:rPr>
            </w:pPr>
            <w:r>
              <w:rPr>
                <w:rFonts w:eastAsia="굴림"/>
                <w:kern w:val="0"/>
                <w:lang w:eastAsia="en-US"/>
              </w:rPr>
              <w:t xml:space="preserve">Alt 2: </w:t>
            </w:r>
            <w:r>
              <w:rPr>
                <w:rFonts w:eastAsia="굴림"/>
                <w:color w:val="FF0000"/>
                <w:kern w:val="0"/>
                <w:lang w:eastAsia="en-US"/>
              </w:rPr>
              <w:t>Energy measurement on operating BW over indicated or specified number of symbols or time interval</w:t>
            </w:r>
          </w:p>
          <w:p w:rsidR="00675970" w:rsidRDefault="00974CBE">
            <w:pPr>
              <w:widowControl/>
              <w:numPr>
                <w:ilvl w:val="1"/>
                <w:numId w:val="28"/>
              </w:numPr>
              <w:autoSpaceDE/>
              <w:autoSpaceDN/>
              <w:jc w:val="left"/>
              <w:rPr>
                <w:rFonts w:eastAsia="굴림"/>
                <w:kern w:val="0"/>
                <w:lang w:eastAsia="en-US"/>
              </w:rPr>
            </w:pPr>
            <w:r>
              <w:rPr>
                <w:rFonts w:eastAsia="굴림"/>
                <w:kern w:val="0"/>
                <w:lang w:eastAsia="en-US"/>
              </w:rPr>
              <w:t>L1-RSSI is reported in an AP-CSI report</w:t>
            </w:r>
          </w:p>
          <w:p w:rsidR="00675970" w:rsidRDefault="00974CBE">
            <w:pPr>
              <w:widowControl/>
              <w:numPr>
                <w:ilvl w:val="1"/>
                <w:numId w:val="28"/>
              </w:numPr>
              <w:autoSpaceDE/>
              <w:autoSpaceDN/>
              <w:jc w:val="left"/>
              <w:rPr>
                <w:rFonts w:eastAsia="굴림"/>
                <w:kern w:val="0"/>
                <w:lang w:eastAsia="en-US"/>
              </w:rPr>
            </w:pPr>
            <w:r>
              <w:rPr>
                <w:rFonts w:eastAsia="굴림"/>
                <w:kern w:val="0"/>
                <w:lang w:eastAsia="en-US"/>
              </w:rPr>
              <w:t>L1-RSSI trigger in UL grant</w:t>
            </w:r>
          </w:p>
          <w:p w:rsidR="00675970" w:rsidRDefault="00974CBE">
            <w:pPr>
              <w:widowControl/>
              <w:numPr>
                <w:ilvl w:val="2"/>
                <w:numId w:val="28"/>
              </w:numPr>
              <w:autoSpaceDE/>
              <w:autoSpaceDN/>
              <w:jc w:val="left"/>
              <w:rPr>
                <w:rFonts w:eastAsia="굴림"/>
                <w:kern w:val="0"/>
                <w:lang w:eastAsia="en-US"/>
              </w:rPr>
            </w:pPr>
            <w:r>
              <w:rPr>
                <w:rFonts w:eastAsia="굴림"/>
                <w:kern w:val="0"/>
                <w:lang w:eastAsia="en-US"/>
              </w:rPr>
              <w:t>FFS if L1-RSSI trigger can also be carried in DL grant</w:t>
            </w:r>
          </w:p>
          <w:p w:rsidR="00675970" w:rsidRDefault="00974CBE">
            <w:pPr>
              <w:widowControl/>
              <w:numPr>
                <w:ilvl w:val="1"/>
                <w:numId w:val="28"/>
              </w:numPr>
              <w:autoSpaceDE/>
              <w:autoSpaceDN/>
              <w:jc w:val="left"/>
              <w:rPr>
                <w:rFonts w:eastAsia="굴림"/>
                <w:kern w:val="0"/>
                <w:lang w:eastAsia="en-US"/>
              </w:rPr>
            </w:pPr>
            <w:r>
              <w:rPr>
                <w:rFonts w:eastAsia="굴림"/>
                <w:kern w:val="0"/>
                <w:lang w:eastAsia="en-US"/>
              </w:rPr>
              <w:t>Timeline for L1-RSSI reporti</w:t>
            </w:r>
            <w:r>
              <w:rPr>
                <w:rFonts w:eastAsia="굴림"/>
                <w:kern w:val="0"/>
                <w:lang w:eastAsia="en-US"/>
              </w:rPr>
              <w:t>ng is at least equal to AP-CSI reporting and RAN1 strives to tighten the timeline</w:t>
            </w:r>
          </w:p>
          <w:p w:rsidR="00675970" w:rsidRDefault="00974CBE">
            <w:pPr>
              <w:widowControl/>
              <w:numPr>
                <w:ilvl w:val="2"/>
                <w:numId w:val="28"/>
              </w:numPr>
              <w:autoSpaceDE/>
              <w:autoSpaceDN/>
              <w:jc w:val="left"/>
              <w:rPr>
                <w:rFonts w:eastAsia="굴림"/>
                <w:color w:val="FF0000"/>
                <w:kern w:val="0"/>
                <w:lang w:eastAsia="en-US"/>
              </w:rPr>
            </w:pPr>
            <w:r>
              <w:rPr>
                <w:rFonts w:eastAsia="굴림"/>
                <w:color w:val="FF0000"/>
                <w:kern w:val="0"/>
                <w:lang w:eastAsia="en-US"/>
              </w:rPr>
              <w:t>Note: If L1-RSSI reporting timeline cannot be tighter than AP-CSI reporting timeline, this scheme is not needed</w:t>
            </w:r>
          </w:p>
          <w:p w:rsidR="00675970" w:rsidRDefault="00974CBE">
            <w:pPr>
              <w:widowControl/>
              <w:numPr>
                <w:ilvl w:val="1"/>
                <w:numId w:val="28"/>
              </w:numPr>
              <w:autoSpaceDE/>
              <w:autoSpaceDN/>
              <w:jc w:val="left"/>
              <w:rPr>
                <w:rFonts w:eastAsia="굴림"/>
                <w:kern w:val="0"/>
                <w:lang w:eastAsia="en-US"/>
              </w:rPr>
            </w:pPr>
            <w:r>
              <w:rPr>
                <w:rFonts w:eastAsia="굴림"/>
                <w:kern w:val="0"/>
                <w:lang w:eastAsia="en-US"/>
              </w:rPr>
              <w:t>FFS: How to indicate the measurement beam for L1-RSSI</w:t>
            </w:r>
          </w:p>
          <w:p w:rsidR="00675970" w:rsidRDefault="00974CBE">
            <w:pPr>
              <w:widowControl/>
              <w:numPr>
                <w:ilvl w:val="1"/>
                <w:numId w:val="28"/>
              </w:numPr>
              <w:autoSpaceDE/>
              <w:autoSpaceDN/>
              <w:jc w:val="left"/>
              <w:rPr>
                <w:rFonts w:eastAsia="굴림"/>
                <w:kern w:val="0"/>
                <w:lang w:eastAsia="en-US"/>
              </w:rPr>
            </w:pPr>
            <w:r>
              <w:rPr>
                <w:rFonts w:eastAsia="굴림"/>
                <w:kern w:val="0"/>
                <w:lang w:eastAsia="en-US"/>
              </w:rPr>
              <w:t>FFS: Wha</w:t>
            </w:r>
            <w:r>
              <w:rPr>
                <w:rFonts w:eastAsia="굴림"/>
                <w:kern w:val="0"/>
                <w:lang w:eastAsia="en-US"/>
              </w:rPr>
              <w:t>t is included in the L1-RSSI report, such as the value of RSSI measurement, comparison outcome with Energy Detection threshold, etc</w:t>
            </w:r>
          </w:p>
          <w:p w:rsidR="00675970" w:rsidRDefault="00974CBE">
            <w:pPr>
              <w:widowControl/>
              <w:numPr>
                <w:ilvl w:val="0"/>
                <w:numId w:val="28"/>
              </w:numPr>
              <w:autoSpaceDE/>
              <w:autoSpaceDN/>
              <w:jc w:val="left"/>
              <w:rPr>
                <w:rFonts w:eastAsia="굴림"/>
                <w:kern w:val="0"/>
                <w:lang w:eastAsia="en-US"/>
              </w:rPr>
            </w:pPr>
            <w:r>
              <w:rPr>
                <w:rFonts w:eastAsia="굴림"/>
                <w:kern w:val="0"/>
                <w:lang w:eastAsia="en-US"/>
              </w:rPr>
              <w:t>Scheme 2: CCA or eCCA based receiver assistance with existing phy channel/signals</w:t>
            </w:r>
          </w:p>
          <w:p w:rsidR="00675970" w:rsidRDefault="00974CBE">
            <w:pPr>
              <w:widowControl/>
              <w:numPr>
                <w:ilvl w:val="1"/>
                <w:numId w:val="28"/>
              </w:numPr>
              <w:autoSpaceDE/>
              <w:autoSpaceDN/>
              <w:jc w:val="left"/>
              <w:rPr>
                <w:rFonts w:eastAsia="굴림"/>
                <w:kern w:val="0"/>
                <w:lang w:eastAsia="en-US"/>
              </w:rPr>
            </w:pPr>
            <w:r>
              <w:rPr>
                <w:rFonts w:eastAsia="굴림"/>
                <w:color w:val="70AD47" w:themeColor="accent6"/>
                <w:kern w:val="0"/>
                <w:lang w:eastAsia="en-US"/>
              </w:rPr>
              <w:t>Scheme 2-1: Based on single DL DCI assignm</w:t>
            </w:r>
            <w:r>
              <w:rPr>
                <w:rFonts w:eastAsia="굴림"/>
                <w:color w:val="70AD47" w:themeColor="accent6"/>
                <w:kern w:val="0"/>
                <w:lang w:eastAsia="en-US"/>
              </w:rPr>
              <w:t>ent</w:t>
            </w:r>
          </w:p>
          <w:p w:rsidR="00675970" w:rsidRDefault="00974CBE">
            <w:pPr>
              <w:widowControl/>
              <w:numPr>
                <w:ilvl w:val="2"/>
                <w:numId w:val="28"/>
              </w:numPr>
              <w:autoSpaceDE/>
              <w:autoSpaceDN/>
              <w:jc w:val="left"/>
              <w:rPr>
                <w:rFonts w:eastAsia="굴림"/>
                <w:kern w:val="0"/>
                <w:lang w:eastAsia="en-US"/>
              </w:rPr>
            </w:pPr>
            <w:proofErr w:type="gramStart"/>
            <w:r>
              <w:rPr>
                <w:rFonts w:eastAsia="굴림" w:cs="Times"/>
                <w:color w:val="FF0000"/>
                <w:kern w:val="0"/>
                <w:szCs w:val="20"/>
              </w:rPr>
              <w:t>gNB</w:t>
            </w:r>
            <w:proofErr w:type="gramEnd"/>
            <w:r>
              <w:rPr>
                <w:rFonts w:eastAsia="굴림" w:cs="Times"/>
                <w:color w:val="FF0000"/>
                <w:kern w:val="0"/>
                <w:szCs w:val="20"/>
              </w:rPr>
              <w:t xml:space="preserve"> schedules/triggers UL PUCCH/SRS transmission with the </w:t>
            </w:r>
            <w:r>
              <w:rPr>
                <w:rFonts w:eastAsia="굴림" w:cs="Times"/>
                <w:color w:val="70AD47" w:themeColor="accent6"/>
                <w:kern w:val="0"/>
                <w:szCs w:val="20"/>
              </w:rPr>
              <w:t>same</w:t>
            </w:r>
            <w:r>
              <w:rPr>
                <w:rFonts w:eastAsia="굴림" w:cs="Times"/>
                <w:color w:val="FF0000"/>
                <w:kern w:val="0"/>
                <w:szCs w:val="20"/>
              </w:rPr>
              <w:t xml:space="preserve"> DL assignment DCI </w:t>
            </w:r>
            <w:r>
              <w:rPr>
                <w:rFonts w:eastAsia="굴림" w:cs="Times"/>
                <w:color w:val="70AD47" w:themeColor="accent6"/>
                <w:kern w:val="0"/>
                <w:szCs w:val="20"/>
              </w:rPr>
              <w:t>that schedules PDSCH</w:t>
            </w:r>
            <w:r>
              <w:rPr>
                <w:rFonts w:eastAsia="굴림" w:cs="Times"/>
                <w:color w:val="FF0000"/>
                <w:kern w:val="0"/>
                <w:szCs w:val="20"/>
              </w:rPr>
              <w:t xml:space="preserve"> and</w:t>
            </w:r>
            <w:r>
              <w:rPr>
                <w:rFonts w:eastAsia="굴림" w:cs="Times"/>
                <w:color w:val="70AD47" w:themeColor="accent6"/>
                <w:kern w:val="0"/>
                <w:szCs w:val="20"/>
              </w:rPr>
              <w:t>, further,</w:t>
            </w:r>
            <w:r>
              <w:rPr>
                <w:rFonts w:eastAsia="굴림" w:cs="Times"/>
                <w:color w:val="FF0000"/>
                <w:kern w:val="0"/>
                <w:szCs w:val="20"/>
              </w:rPr>
              <w:t xml:space="preserve"> indicates CCA or eCCA in the DCI. UE performs CCA or eCCA for the scheduled/triggered UL transmission and if LBT passes, transmits the R</w:t>
            </w:r>
            <w:r>
              <w:rPr>
                <w:rFonts w:eastAsia="굴림" w:cs="Times"/>
                <w:color w:val="FF0000"/>
                <w:kern w:val="0"/>
                <w:szCs w:val="20"/>
              </w:rPr>
              <w:t xml:space="preserve">eceiver-assistance information (implicitly or explicitly) in the PUCCH (or SRS in the case of 1-bit Rx-assistance) </w:t>
            </w:r>
            <w:r>
              <w:rPr>
                <w:rFonts w:eastAsia="굴림" w:cs="Times"/>
                <w:color w:val="538135" w:themeColor="accent6" w:themeShade="BF"/>
                <w:kern w:val="0"/>
                <w:szCs w:val="20"/>
              </w:rPr>
              <w:t>which</w:t>
            </w:r>
            <w:r>
              <w:rPr>
                <w:rFonts w:eastAsia="굴림" w:cs="Times"/>
                <w:color w:val="FF0000"/>
                <w:kern w:val="0"/>
                <w:szCs w:val="20"/>
              </w:rPr>
              <w:t xml:space="preserve"> </w:t>
            </w:r>
            <w:r>
              <w:rPr>
                <w:rFonts w:eastAsia="굴림" w:cs="Times"/>
                <w:strike/>
                <w:color w:val="FF0000"/>
                <w:kern w:val="0"/>
                <w:szCs w:val="20"/>
              </w:rPr>
              <w:t xml:space="preserve">to </w:t>
            </w:r>
            <w:r>
              <w:rPr>
                <w:rFonts w:eastAsia="굴림" w:cs="Times"/>
                <w:color w:val="FF0000"/>
                <w:kern w:val="0"/>
                <w:szCs w:val="20"/>
              </w:rPr>
              <w:t>indicate</w:t>
            </w:r>
            <w:r>
              <w:rPr>
                <w:rFonts w:eastAsia="굴림" w:cs="Times"/>
                <w:color w:val="538135" w:themeColor="accent6" w:themeShade="BF"/>
                <w:kern w:val="0"/>
                <w:szCs w:val="20"/>
              </w:rPr>
              <w:t>s</w:t>
            </w:r>
            <w:r>
              <w:rPr>
                <w:rFonts w:eastAsia="굴림" w:cs="Times"/>
                <w:color w:val="FF0000"/>
                <w:kern w:val="0"/>
                <w:szCs w:val="20"/>
              </w:rPr>
              <w:t xml:space="preserve"> the LBT </w:t>
            </w:r>
            <w:r>
              <w:rPr>
                <w:rFonts w:eastAsia="굴림" w:cs="Times"/>
                <w:strike/>
                <w:color w:val="FF0000"/>
                <w:kern w:val="0"/>
                <w:szCs w:val="20"/>
              </w:rPr>
              <w:t>outcome</w:t>
            </w:r>
            <w:r>
              <w:rPr>
                <w:rFonts w:eastAsia="굴림" w:cs="Times"/>
                <w:color w:val="FF0000"/>
                <w:kern w:val="0"/>
                <w:szCs w:val="20"/>
              </w:rPr>
              <w:t xml:space="preserve"> </w:t>
            </w:r>
            <w:r>
              <w:rPr>
                <w:rFonts w:eastAsia="굴림" w:cs="Times"/>
                <w:color w:val="538135" w:themeColor="accent6" w:themeShade="BF"/>
                <w:kern w:val="0"/>
                <w:szCs w:val="20"/>
              </w:rPr>
              <w:t>is passed 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If</w:t>
            </w:r>
            <w:r>
              <w:rPr>
                <w:rFonts w:eastAsia="굴림" w:cs="Times"/>
                <w:color w:val="FF0000"/>
                <w:kern w:val="0"/>
                <w:szCs w:val="20"/>
              </w:rPr>
              <w:t xml:space="preserve"> gNB detects the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w:t>
            </w:r>
            <w:r>
              <w:rPr>
                <w:rFonts w:eastAsia="굴림" w:cs="Times"/>
                <w:strike/>
                <w:color w:val="FF0000"/>
                <w:kern w:val="0"/>
                <w:szCs w:val="20"/>
              </w:rPr>
              <w:t>s</w:t>
            </w:r>
            <w:r>
              <w:rPr>
                <w:rFonts w:eastAsia="굴림" w:cs="Times"/>
                <w:color w:val="70AD47" w:themeColor="accent6"/>
                <w:kern w:val="0"/>
                <w:szCs w:val="20"/>
              </w:rPr>
              <w:t>d</w:t>
            </w:r>
            <w:r>
              <w:rPr>
                <w:rFonts w:eastAsia="굴림" w:cs="Times"/>
                <w:color w:val="FF0000"/>
                <w:kern w:val="0"/>
                <w:szCs w:val="20"/>
              </w:rPr>
              <w:t xml:space="preserve"> the CCA or eCCA. After detecting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rsidR="00675970" w:rsidRDefault="00974CBE">
            <w:pPr>
              <w:widowControl/>
              <w:numPr>
                <w:ilvl w:val="3"/>
                <w:numId w:val="28"/>
              </w:numPr>
              <w:autoSpaceDE/>
              <w:autoSpaceDN/>
              <w:jc w:val="left"/>
              <w:rPr>
                <w:rFonts w:eastAsia="굴림"/>
                <w:kern w:val="0"/>
                <w:lang w:eastAsia="en-US"/>
              </w:rPr>
            </w:pPr>
            <w:r>
              <w:rPr>
                <w:rFonts w:eastAsia="굴림" w:cs="Times"/>
                <w:strike/>
                <w:color w:val="FF0000"/>
                <w:kern w:val="0"/>
                <w:szCs w:val="20"/>
              </w:rPr>
              <w:t xml:space="preserve">FFS if </w:t>
            </w:r>
            <w:r>
              <w:rPr>
                <w:rFonts w:eastAsia="굴림" w:cs="Times"/>
                <w:color w:val="70AD47" w:themeColor="accent6"/>
                <w:kern w:val="0"/>
                <w:szCs w:val="20"/>
              </w:rPr>
              <w:t xml:space="preserve">Note: </w:t>
            </w:r>
            <w:r>
              <w:rPr>
                <w:rFonts w:eastAsia="굴림" w:cs="Times"/>
                <w:color w:val="FF0000"/>
                <w:kern w:val="0"/>
                <w:szCs w:val="20"/>
              </w:rPr>
              <w:t xml:space="preserve">the data transmission </w:t>
            </w:r>
            <w:r>
              <w:rPr>
                <w:rFonts w:eastAsia="굴림" w:cs="Times"/>
                <w:strike/>
                <w:color w:val="FF0000"/>
                <w:kern w:val="0"/>
                <w:szCs w:val="20"/>
              </w:rPr>
              <w:t>can be</w:t>
            </w:r>
            <w:r>
              <w:rPr>
                <w:rFonts w:eastAsia="굴림" w:cs="Times"/>
                <w:color w:val="FF0000"/>
                <w:kern w:val="0"/>
                <w:szCs w:val="20"/>
              </w:rPr>
              <w:t xml:space="preserve"> </w:t>
            </w:r>
            <w:r>
              <w:rPr>
                <w:rFonts w:eastAsia="굴림" w:cs="Times"/>
                <w:color w:val="70AD47" w:themeColor="accent6"/>
                <w:kern w:val="0"/>
                <w:szCs w:val="20"/>
              </w:rPr>
              <w:t>is</w:t>
            </w:r>
            <w:r>
              <w:rPr>
                <w:rFonts w:eastAsia="굴림" w:cs="Times"/>
                <w:color w:val="FF0000"/>
                <w:kern w:val="0"/>
                <w:szCs w:val="20"/>
              </w:rPr>
              <w:t xml:space="preserve"> granted with the same </w:t>
            </w:r>
            <w:r>
              <w:rPr>
                <w:rFonts w:eastAsia="굴림" w:cs="Times"/>
                <w:color w:val="FF0000"/>
                <w:kern w:val="0"/>
                <w:szCs w:val="20"/>
              </w:rPr>
              <w:t xml:space="preserve">DL </w:t>
            </w:r>
            <w:r>
              <w:rPr>
                <w:rFonts w:eastAsia="굴림" w:cs="Times"/>
                <w:color w:val="FF0000"/>
                <w:kern w:val="0"/>
                <w:szCs w:val="20"/>
                <w:shd w:val="clear" w:color="auto" w:fill="FFFFFF" w:themeFill="background1"/>
              </w:rPr>
              <w:t>DCI that</w:t>
            </w:r>
            <w:r>
              <w:rPr>
                <w:rFonts w:eastAsia="굴림" w:cs="Times"/>
                <w:color w:val="FF0000"/>
                <w:kern w:val="0"/>
                <w:szCs w:val="20"/>
              </w:rPr>
              <w:t xml:space="preserve"> schedules/triggers the UL PUCCH/SRS transmission</w:t>
            </w:r>
          </w:p>
          <w:p w:rsidR="00675970" w:rsidRDefault="00974CBE">
            <w:pPr>
              <w:widowControl/>
              <w:numPr>
                <w:ilvl w:val="3"/>
                <w:numId w:val="28"/>
              </w:numPr>
              <w:autoSpaceDE/>
              <w:autoSpaceDN/>
              <w:jc w:val="left"/>
              <w:rPr>
                <w:rFonts w:eastAsia="굴림"/>
                <w:kern w:val="0"/>
                <w:lang w:eastAsia="en-US"/>
              </w:rPr>
            </w:pPr>
            <w:r>
              <w:rPr>
                <w:rFonts w:eastAsia="굴림" w:cs="Times"/>
                <w:color w:val="70AD47" w:themeColor="accent6"/>
                <w:kern w:val="0"/>
                <w:szCs w:val="20"/>
              </w:rPr>
              <w:t xml:space="preserve">Note 2: The indication of CCA/eCCA in the DL DCI assignment can be implicit: CCA/eCCA before the UL transmission in DL assignment DCI may be implicitly indicated by scheduling the PUCCH resource </w:t>
            </w:r>
            <w:r>
              <w:rPr>
                <w:rFonts w:eastAsia="굴림" w:cs="Times"/>
                <w:color w:val="70AD47" w:themeColor="accent6"/>
                <w:kern w:val="0"/>
                <w:szCs w:val="20"/>
              </w:rPr>
              <w:t>for Receiver-assistance information before the DL data transmission resources.</w:t>
            </w:r>
          </w:p>
          <w:p w:rsidR="00675970" w:rsidRDefault="00974CBE">
            <w:pPr>
              <w:widowControl/>
              <w:numPr>
                <w:ilvl w:val="1"/>
                <w:numId w:val="28"/>
              </w:numPr>
              <w:autoSpaceDE/>
              <w:autoSpaceDN/>
              <w:jc w:val="left"/>
              <w:rPr>
                <w:rFonts w:eastAsia="굴림"/>
                <w:kern w:val="0"/>
                <w:lang w:eastAsia="en-US"/>
              </w:rPr>
            </w:pPr>
            <w:r>
              <w:rPr>
                <w:rFonts w:eastAsia="굴림"/>
                <w:color w:val="70AD47" w:themeColor="accent6"/>
                <w:kern w:val="0"/>
                <w:lang w:eastAsia="en-US"/>
              </w:rPr>
              <w:lastRenderedPageBreak/>
              <w:t>Scheme 2-2: Based on two DCI assignments</w:t>
            </w:r>
          </w:p>
          <w:p w:rsidR="00675970" w:rsidRDefault="00974CBE">
            <w:pPr>
              <w:widowControl/>
              <w:numPr>
                <w:ilvl w:val="2"/>
                <w:numId w:val="28"/>
              </w:numPr>
              <w:autoSpaceDE/>
              <w:autoSpaceDN/>
              <w:jc w:val="left"/>
              <w:rPr>
                <w:rFonts w:eastAsia="굴림"/>
                <w:kern w:val="0"/>
                <w:lang w:eastAsia="en-US"/>
              </w:rPr>
            </w:pPr>
            <w:proofErr w:type="gramStart"/>
            <w:r>
              <w:rPr>
                <w:rFonts w:eastAsia="굴림" w:cs="Times"/>
                <w:color w:val="FF0000"/>
                <w:kern w:val="0"/>
                <w:szCs w:val="20"/>
              </w:rPr>
              <w:t>gNB</w:t>
            </w:r>
            <w:proofErr w:type="gramEnd"/>
            <w:r>
              <w:rPr>
                <w:rFonts w:eastAsia="굴림" w:cs="Times"/>
                <w:color w:val="FF0000"/>
                <w:kern w:val="0"/>
                <w:szCs w:val="20"/>
              </w:rPr>
              <w:t xml:space="preserve"> schedules/triggers UL transmission PUSCH with the UL assignment DCI and indicates CCA or eCCA in the DCI. UE performs CCA or eCCA for the scheduled/triggered UL transmission and if LBT passes, transmits the Receiver-assistance information (implicitly o</w:t>
            </w:r>
            <w:r>
              <w:rPr>
                <w:rFonts w:eastAsia="굴림" w:cs="Times"/>
                <w:color w:val="FF0000"/>
                <w:kern w:val="0"/>
                <w:szCs w:val="20"/>
              </w:rPr>
              <w:t xml:space="preserve">r explicitly) in the PUSCH </w:t>
            </w:r>
            <w:r>
              <w:rPr>
                <w:rFonts w:eastAsia="굴림" w:cs="Times"/>
                <w:strike/>
                <w:color w:val="FF0000"/>
                <w:kern w:val="0"/>
                <w:szCs w:val="20"/>
              </w:rPr>
              <w:t>to</w:t>
            </w:r>
            <w:r>
              <w:rPr>
                <w:rFonts w:eastAsia="굴림" w:cs="Times"/>
                <w:color w:val="FF0000"/>
                <w:kern w:val="0"/>
                <w:szCs w:val="20"/>
              </w:rPr>
              <w:t xml:space="preserve"> </w:t>
            </w:r>
            <w:r>
              <w:rPr>
                <w:rFonts w:eastAsia="굴림" w:cs="Times"/>
                <w:color w:val="538135" w:themeColor="accent6" w:themeShade="BF"/>
                <w:kern w:val="0"/>
                <w:szCs w:val="20"/>
              </w:rPr>
              <w:t>which</w:t>
            </w:r>
            <w:r>
              <w:rPr>
                <w:rFonts w:eastAsia="굴림" w:cs="Times"/>
                <w:color w:val="FF0000"/>
                <w:kern w:val="0"/>
                <w:szCs w:val="20"/>
              </w:rPr>
              <w:t xml:space="preserve"> indicate</w:t>
            </w:r>
            <w:r>
              <w:rPr>
                <w:rFonts w:eastAsia="굴림" w:cs="Times"/>
                <w:color w:val="538135" w:themeColor="accent6" w:themeShade="BF"/>
                <w:kern w:val="0"/>
                <w:szCs w:val="20"/>
              </w:rPr>
              <w:t>s</w:t>
            </w:r>
            <w:r>
              <w:rPr>
                <w:rFonts w:eastAsia="굴림" w:cs="Times"/>
                <w:color w:val="FF0000"/>
                <w:kern w:val="0"/>
                <w:szCs w:val="20"/>
              </w:rPr>
              <w:t xml:space="preserve"> </w:t>
            </w:r>
            <w:r>
              <w:rPr>
                <w:rFonts w:eastAsia="굴림" w:cs="Times"/>
                <w:strike/>
                <w:color w:val="FF0000"/>
                <w:kern w:val="0"/>
                <w:szCs w:val="20"/>
              </w:rPr>
              <w:t>the</w:t>
            </w:r>
            <w:r>
              <w:rPr>
                <w:rFonts w:eastAsia="굴림" w:cs="Times"/>
                <w:color w:val="FF0000"/>
                <w:kern w:val="0"/>
                <w:szCs w:val="20"/>
              </w:rPr>
              <w:t xml:space="preserve"> LBT </w:t>
            </w:r>
            <w:r>
              <w:rPr>
                <w:rFonts w:eastAsia="굴림" w:cs="Times"/>
                <w:strike/>
                <w:color w:val="FF0000"/>
                <w:kern w:val="0"/>
                <w:szCs w:val="20"/>
              </w:rPr>
              <w:t>outcome</w:t>
            </w:r>
            <w:r>
              <w:rPr>
                <w:rFonts w:eastAsia="굴림" w:cs="Times"/>
                <w:color w:val="FF0000"/>
                <w:kern w:val="0"/>
                <w:szCs w:val="20"/>
              </w:rPr>
              <w:t xml:space="preserve"> is passed </w:t>
            </w:r>
            <w:r>
              <w:rPr>
                <w:rFonts w:eastAsia="굴림" w:cs="Times"/>
                <w:color w:val="538135" w:themeColor="accent6" w:themeShade="BF"/>
                <w:kern w:val="0"/>
                <w:szCs w:val="20"/>
              </w:rPr>
              <w:t>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 xml:space="preserve">If </w:t>
            </w:r>
            <w:r>
              <w:rPr>
                <w:rFonts w:eastAsia="굴림" w:cs="Times"/>
                <w:color w:val="FF0000"/>
                <w:kern w:val="0"/>
                <w:szCs w:val="20"/>
              </w:rPr>
              <w:t xml:space="preserve">gNB detects the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passes the CCA or eCCA. After detecting</w:t>
            </w:r>
            <w:r>
              <w:rPr>
                <w:rFonts w:eastAsia="굴림" w:cs="Times"/>
                <w:color w:val="FF0000"/>
                <w:kern w:val="0"/>
                <w:szCs w:val="20"/>
              </w:rPr>
              <w:t xml:space="preserve">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rsidR="00675970" w:rsidRDefault="00974CBE">
            <w:pPr>
              <w:widowControl/>
              <w:numPr>
                <w:ilvl w:val="1"/>
                <w:numId w:val="28"/>
              </w:numPr>
              <w:autoSpaceDE/>
              <w:autoSpaceDN/>
              <w:jc w:val="left"/>
              <w:rPr>
                <w:rFonts w:eastAsia="굴림"/>
                <w:strike/>
                <w:kern w:val="0"/>
                <w:lang w:eastAsia="en-US"/>
              </w:rPr>
            </w:pPr>
            <w:r>
              <w:rPr>
                <w:rFonts w:eastAsia="굴림" w:cs="Times"/>
                <w:strike/>
                <w:color w:val="FF0000"/>
                <w:kern w:val="0"/>
                <w:szCs w:val="20"/>
              </w:rPr>
              <w:t>Note</w:t>
            </w:r>
            <w:r>
              <w:rPr>
                <w:rFonts w:eastAsia="굴림"/>
                <w:strike/>
                <w:kern w:val="0"/>
                <w:lang w:eastAsia="en-US"/>
              </w:rPr>
              <w:t xml:space="preserve">: </w:t>
            </w:r>
            <w:r>
              <w:rPr>
                <w:rFonts w:eastAsia="굴림"/>
                <w:strike/>
                <w:color w:val="FF0000"/>
                <w:kern w:val="0"/>
                <w:lang w:eastAsia="en-US"/>
              </w:rPr>
              <w:t>There may not be any spec impact, especially if the Receiver-assistance information is carried implicitly by the scheduled UL transmission</w:t>
            </w:r>
          </w:p>
          <w:p w:rsidR="00675970" w:rsidRDefault="00974CBE">
            <w:pPr>
              <w:widowControl/>
              <w:numPr>
                <w:ilvl w:val="0"/>
                <w:numId w:val="28"/>
              </w:numPr>
              <w:autoSpaceDE/>
              <w:autoSpaceDN/>
              <w:jc w:val="left"/>
              <w:rPr>
                <w:rFonts w:eastAsia="굴림"/>
                <w:kern w:val="0"/>
                <w:lang w:eastAsia="en-US"/>
              </w:rPr>
            </w:pPr>
            <w:r>
              <w:rPr>
                <w:rFonts w:eastAsia="굴림"/>
                <w:kern w:val="0"/>
                <w:lang w:eastAsia="en-US"/>
              </w:rPr>
              <w:t>Scheme 3: CCA or eCCA based receiver as</w:t>
            </w:r>
            <w:r>
              <w:rPr>
                <w:rFonts w:eastAsia="굴림"/>
                <w:kern w:val="0"/>
                <w:lang w:eastAsia="en-US"/>
              </w:rPr>
              <w:t>sistance with new RTS/CTS type transmission</w:t>
            </w:r>
          </w:p>
          <w:p w:rsidR="00675970" w:rsidRDefault="00974CBE">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New RTS/CTS-like signaling introduced. </w:t>
            </w:r>
          </w:p>
          <w:p w:rsidR="00675970" w:rsidRDefault="00974CBE">
            <w:pPr>
              <w:widowControl/>
              <w:numPr>
                <w:ilvl w:val="1"/>
                <w:numId w:val="28"/>
              </w:numPr>
              <w:autoSpaceDE/>
              <w:autoSpaceDN/>
              <w:jc w:val="left"/>
              <w:rPr>
                <w:rFonts w:eastAsia="굴림" w:cs="Times"/>
                <w:color w:val="000000" w:themeColor="text1"/>
                <w:kern w:val="0"/>
                <w:szCs w:val="20"/>
              </w:rPr>
            </w:pPr>
            <w:proofErr w:type="gramStart"/>
            <w:r>
              <w:rPr>
                <w:rFonts w:eastAsia="굴림" w:cs="Times"/>
                <w:color w:val="000000" w:themeColor="text1"/>
                <w:kern w:val="0"/>
                <w:szCs w:val="20"/>
              </w:rPr>
              <w:t>gNB</w:t>
            </w:r>
            <w:proofErr w:type="gramEnd"/>
            <w:r>
              <w:rPr>
                <w:rFonts w:eastAsia="굴림" w:cs="Times"/>
                <w:color w:val="000000" w:themeColor="text1"/>
                <w:kern w:val="0"/>
                <w:szCs w:val="20"/>
              </w:rPr>
              <w:t xml:space="preserve"> sends RTS-like signaling to UE. UE performs CCA or eCCA and if LBT passes, transmits CTS-like signaling to explicitly indicate the LBT outcome. </w:t>
            </w:r>
            <w:proofErr w:type="gramStart"/>
            <w:r>
              <w:rPr>
                <w:rFonts w:eastAsia="굴림" w:cs="Times"/>
                <w:color w:val="000000" w:themeColor="text1"/>
                <w:kern w:val="0"/>
                <w:szCs w:val="20"/>
              </w:rPr>
              <w:t>gNB</w:t>
            </w:r>
            <w:proofErr w:type="gramEnd"/>
            <w:r>
              <w:rPr>
                <w:rFonts w:eastAsia="굴림" w:cs="Times"/>
                <w:color w:val="000000" w:themeColor="text1"/>
                <w:kern w:val="0"/>
                <w:szCs w:val="20"/>
              </w:rPr>
              <w:t xml:space="preserve"> detects the CTS-like</w:t>
            </w:r>
            <w:r>
              <w:rPr>
                <w:rFonts w:eastAsia="굴림" w:cs="Times"/>
                <w:color w:val="000000" w:themeColor="text1"/>
                <w:kern w:val="0"/>
                <w:szCs w:val="20"/>
              </w:rPr>
              <w:t xml:space="preserve"> signaling to identify if the UE passed CCA or eCCA. After detecting the CTS-like signal, the data transmission happens</w:t>
            </w:r>
          </w:p>
          <w:p w:rsidR="00675970" w:rsidRDefault="00974CBE">
            <w:pPr>
              <w:widowControl/>
              <w:numPr>
                <w:ilvl w:val="0"/>
                <w:numId w:val="28"/>
              </w:numPr>
              <w:autoSpaceDE/>
              <w:autoSpaceDN/>
              <w:jc w:val="left"/>
              <w:rPr>
                <w:rFonts w:eastAsia="굴림" w:cs="Times"/>
                <w:color w:val="FF0000"/>
                <w:kern w:val="0"/>
                <w:szCs w:val="20"/>
              </w:rPr>
            </w:pPr>
            <w:r>
              <w:rPr>
                <w:rFonts w:eastAsia="굴림" w:cs="Times"/>
                <w:color w:val="FF0000"/>
                <w:kern w:val="0"/>
                <w:szCs w:val="20"/>
              </w:rPr>
              <w:t>Scheme 4 (from DCM): LegacyL3-RSSI with enhancement on supporting gNB indicating the beam used for UE RSSI measurement.</w:t>
            </w:r>
          </w:p>
          <w:p w:rsidR="00675970" w:rsidRDefault="00974CBE">
            <w:pPr>
              <w:widowControl/>
              <w:numPr>
                <w:ilvl w:val="0"/>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Other schemes? </w:t>
            </w:r>
          </w:p>
          <w:p w:rsidR="00675970" w:rsidRDefault="00974CBE">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Ericsson mentioned legacy RSSI with minimum change. Can you provide some details?</w:t>
            </w:r>
          </w:p>
          <w:p w:rsidR="00675970" w:rsidRDefault="00675970">
            <w:pPr>
              <w:rPr>
                <w:rFonts w:eastAsia="MS Mincho"/>
              </w:rPr>
            </w:pPr>
          </w:p>
        </w:tc>
      </w:tr>
      <w:tr w:rsidR="00675970">
        <w:tc>
          <w:tcPr>
            <w:tcW w:w="1795" w:type="dxa"/>
          </w:tcPr>
          <w:p w:rsidR="00675970" w:rsidRDefault="00974CBE">
            <w:pPr>
              <w:rPr>
                <w:rFonts w:eastAsia="MS Mincho"/>
                <w:lang w:eastAsia="ja-JP"/>
              </w:rPr>
            </w:pPr>
            <w:r>
              <w:rPr>
                <w:rFonts w:eastAsia="맑은 고딕" w:hint="eastAsia"/>
              </w:rPr>
              <w:lastRenderedPageBreak/>
              <w:t>LG Electronics</w:t>
            </w:r>
          </w:p>
        </w:tc>
        <w:tc>
          <w:tcPr>
            <w:tcW w:w="7567" w:type="dxa"/>
          </w:tcPr>
          <w:p w:rsidR="00675970" w:rsidRDefault="00974CBE">
            <w:pPr>
              <w:wordWrap/>
            </w:pPr>
            <w:r>
              <w:rPr>
                <w:rFonts w:hint="eastAsia"/>
              </w:rPr>
              <w:t>We support Scheme 4</w:t>
            </w:r>
            <w:r>
              <w:t xml:space="preserve">. </w:t>
            </w:r>
          </w:p>
          <w:p w:rsidR="00675970" w:rsidRDefault="00974CBE">
            <w:pPr>
              <w:wordWrap/>
              <w:rPr>
                <w:rFonts w:eastAsia="맑은 고딕"/>
              </w:rPr>
            </w:pPr>
            <w:r>
              <w:rPr>
                <w:rFonts w:hint="eastAsia"/>
              </w:rPr>
              <w:t xml:space="preserve">It is not preferred </w:t>
            </w:r>
            <w:r>
              <w:rPr>
                <w:rFonts w:eastAsia="맑은 고딕"/>
              </w:rPr>
              <w:t>introducing the additional or new mechanism such as scheme 2 and scheme 3 (i.e., new RTS/CTS-like signalling) other</w:t>
            </w:r>
            <w:r>
              <w:rPr>
                <w:rFonts w:eastAsia="맑은 고딕"/>
              </w:rPr>
              <w:t xml:space="preserve"> than the feedback mechanisms already supported by the current specification (with possible enhancements).</w:t>
            </w:r>
          </w:p>
          <w:p w:rsidR="00675970" w:rsidRDefault="00974CBE">
            <w:pPr>
              <w:rPr>
                <w:rFonts w:eastAsia="MS Mincho"/>
              </w:rPr>
            </w:pPr>
            <w:r>
              <w:rPr>
                <w:rFonts w:eastAsia="맑은 고딕"/>
              </w:rPr>
              <w:t>For scheme 1, since the L</w:t>
            </w:r>
            <w:r>
              <w:rPr>
                <w:rFonts w:eastAsia="맑은 고딕"/>
                <w:lang w:val="en-US"/>
              </w:rPr>
              <w:t>1-RSSI measurement is not defined in the current specification, the benefits of L1-RSSI should be identified first (e.g., ho</w:t>
            </w:r>
            <w:r>
              <w:rPr>
                <w:rFonts w:eastAsia="맑은 고딕"/>
                <w:lang w:val="en-US"/>
              </w:rPr>
              <w:t>w small the delay is) compare to other CSI reports.</w:t>
            </w:r>
          </w:p>
        </w:tc>
      </w:tr>
      <w:tr w:rsidR="00675970">
        <w:tc>
          <w:tcPr>
            <w:tcW w:w="1795" w:type="dxa"/>
          </w:tcPr>
          <w:p w:rsidR="00675970" w:rsidRDefault="00974CBE">
            <w:pPr>
              <w:rPr>
                <w:rFonts w:eastAsia="맑은 고딕"/>
              </w:rPr>
            </w:pPr>
            <w:r>
              <w:rPr>
                <w:rFonts w:eastAsia="맑은 고딕"/>
              </w:rPr>
              <w:t>Ericsson 2</w:t>
            </w:r>
          </w:p>
        </w:tc>
        <w:tc>
          <w:tcPr>
            <w:tcW w:w="7567" w:type="dxa"/>
          </w:tcPr>
          <w:p w:rsidR="00675970" w:rsidRDefault="00974CBE">
            <w:r>
              <w:t xml:space="preserve">It is not clear to us how the schemes in scheme 2 and 3 have any benefits. </w:t>
            </w:r>
            <w:r>
              <w:br/>
              <w:t>We think that these are all mutually exclusive alternatives and can be agreed upon without waiting for others to get</w:t>
            </w:r>
            <w:r>
              <w:t xml:space="preserve"> agreed. We propose to agree to each scheme separately. With the limited time we have, we think Scheme 4 can be easily agreed upon. </w:t>
            </w:r>
          </w:p>
          <w:p w:rsidR="00675970" w:rsidRDefault="00974CBE">
            <w:pPr>
              <w:rPr>
                <w:i/>
                <w:iCs/>
              </w:rPr>
            </w:pPr>
            <w:r>
              <w:rPr>
                <w:color w:val="FF0000"/>
              </w:rPr>
              <w:t>Moderator: The intention is to agree on the set of candidate schemes. We are only trying to list them with enough detail so</w:t>
            </w:r>
            <w:r>
              <w:rPr>
                <w:color w:val="FF0000"/>
              </w:rPr>
              <w:t xml:space="preserve">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rsidR="00675970" w:rsidRDefault="00974CBE">
            <w:r>
              <w:rPr>
                <w:i/>
                <w:iCs/>
              </w:rPr>
              <w:t xml:space="preserve">                       FFS: How to indicate the measurement</w:t>
            </w:r>
            <w:r>
              <w:rPr>
                <w:i/>
                <w:iCs/>
              </w:rPr>
              <w:t xml:space="preserve"> beam for RSSI measurement</w:t>
            </w:r>
          </w:p>
        </w:tc>
      </w:tr>
      <w:tr w:rsidR="00675970">
        <w:tc>
          <w:tcPr>
            <w:tcW w:w="1795" w:type="dxa"/>
          </w:tcPr>
          <w:p w:rsidR="00675970" w:rsidRDefault="00974CBE">
            <w:pPr>
              <w:rPr>
                <w:rFonts w:eastAsia="맑은 고딕"/>
              </w:rPr>
            </w:pPr>
            <w:r>
              <w:rPr>
                <w:rFonts w:eastAsiaTheme="minorEastAsia" w:hint="eastAsia"/>
                <w:lang w:eastAsia="zh-CN"/>
              </w:rPr>
              <w:t>CATT2</w:t>
            </w:r>
          </w:p>
        </w:tc>
        <w:tc>
          <w:tcPr>
            <w:tcW w:w="7567" w:type="dxa"/>
          </w:tcPr>
          <w:p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rsidR="00675970" w:rsidRDefault="00974CBE">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rsidR="00675970" w:rsidRDefault="00974CBE">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w:t>
            </w:r>
            <w:r>
              <w:rPr>
                <w:rFonts w:eastAsiaTheme="minorEastAsia"/>
                <w:lang w:eastAsia="zh-CN"/>
              </w:rPr>
              <w:lastRenderedPageBreak/>
              <w:t>es/triggers the UL PUCCH/SRS transmission.</w:t>
            </w:r>
          </w:p>
          <w:p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rsidR="00675970" w:rsidRDefault="00974CBE">
            <w:pPr>
              <w:wordWrap/>
              <w:jc w:val="center"/>
              <w:rPr>
                <w:rFonts w:eastAsiaTheme="minorEastAsia"/>
                <w:lang w:eastAsia="zh-CN"/>
              </w:rPr>
            </w:pPr>
            <w:r>
              <w:rPr>
                <w:snapToGrid/>
              </w:rPr>
              <w:object w:dxaOrig="5383" w:dyaOrig="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5pt;height:120.05pt" o:ole="">
                  <v:imagedata r:id="rId24" o:title=""/>
                </v:shape>
                <o:OLEObject Type="Embed" ProgID="Visio.Drawing.11" ShapeID="_x0000_i1025" DrawAspect="Content" ObjectID="_1691501979" r:id="rId25"/>
              </w:object>
            </w:r>
          </w:p>
          <w:p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w:t>
            </w:r>
            <w:r>
              <w:rPr>
                <w:rFonts w:eastAsiaTheme="minorEastAsia"/>
                <w:lang w:eastAsia="zh-CN"/>
              </w:rPr>
              <w:t>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rsidR="00675970" w:rsidRDefault="00675970">
      <w:pPr>
        <w:rPr>
          <w:lang w:eastAsia="en-US"/>
        </w:rPr>
      </w:pPr>
    </w:p>
    <w:p w:rsidR="00675970" w:rsidRDefault="00974CBE">
      <w:pPr>
        <w:pStyle w:val="discussionpoint"/>
      </w:pPr>
      <w:r>
        <w:t>Proposal 2.6.2-2</w:t>
      </w:r>
    </w:p>
    <w:p w:rsidR="00675970" w:rsidRDefault="00974CBE">
      <w:pPr>
        <w:rPr>
          <w:rFonts w:cs="Times"/>
          <w:szCs w:val="20"/>
        </w:rPr>
      </w:pPr>
      <w:r>
        <w:rPr>
          <w:rFonts w:cs="Times"/>
          <w:szCs w:val="20"/>
        </w:rPr>
        <w:t>For receiver to provide assistance in channel access, c</w:t>
      </w:r>
      <w:r>
        <w:rPr>
          <w:rFonts w:cs="Times"/>
          <w:szCs w:val="20"/>
        </w:rPr>
        <w:t>hannel sensing and reporting need to be performed. The following schemes can be further considered. Target down-selection by RAN1 #106bis-e</w:t>
      </w:r>
    </w:p>
    <w:p w:rsidR="00675970" w:rsidRDefault="00974CBE">
      <w:pPr>
        <w:pStyle w:val="a"/>
        <w:numPr>
          <w:ilvl w:val="0"/>
          <w:numId w:val="28"/>
        </w:numPr>
        <w:rPr>
          <w:lang w:eastAsia="en-US"/>
        </w:rPr>
      </w:pPr>
      <w:r>
        <w:rPr>
          <w:lang w:eastAsia="en-US"/>
        </w:rPr>
        <w:t>Scheme 1: L1-RSSI based receiver assistance</w:t>
      </w:r>
    </w:p>
    <w:p w:rsidR="00675970" w:rsidRDefault="00974CBE">
      <w:pPr>
        <w:pStyle w:val="a"/>
        <w:numPr>
          <w:ilvl w:val="1"/>
          <w:numId w:val="28"/>
        </w:numPr>
        <w:rPr>
          <w:lang w:eastAsia="en-US"/>
        </w:rPr>
      </w:pPr>
      <w:r>
        <w:rPr>
          <w:lang w:eastAsia="en-US"/>
        </w:rPr>
        <w:t>Resource used for RSSI measurement</w:t>
      </w:r>
    </w:p>
    <w:p w:rsidR="00675970" w:rsidRDefault="00974CBE">
      <w:pPr>
        <w:pStyle w:val="a"/>
        <w:numPr>
          <w:ilvl w:val="2"/>
          <w:numId w:val="28"/>
        </w:numPr>
        <w:rPr>
          <w:lang w:eastAsia="en-US"/>
        </w:rPr>
      </w:pPr>
      <w:r>
        <w:rPr>
          <w:lang w:eastAsia="en-US"/>
        </w:rPr>
        <w:t xml:space="preserve">Alt 1: RSSI measurement is based on </w:t>
      </w:r>
      <w:r>
        <w:rPr>
          <w:lang w:eastAsia="en-US"/>
        </w:rPr>
        <w:t>the time/frequency resources configured for ZP-CSI-RS</w:t>
      </w:r>
    </w:p>
    <w:p w:rsidR="00675970" w:rsidRDefault="00974CBE">
      <w:pPr>
        <w:pStyle w:val="a"/>
        <w:numPr>
          <w:ilvl w:val="3"/>
          <w:numId w:val="28"/>
        </w:numPr>
        <w:rPr>
          <w:lang w:eastAsia="en-US"/>
        </w:rPr>
      </w:pPr>
      <w:r>
        <w:rPr>
          <w:lang w:eastAsia="en-US"/>
        </w:rPr>
        <w:t>FFS: any enhancement needed for ZP-CSI-RS for this purpose (</w:t>
      </w:r>
      <w:proofErr w:type="gramStart"/>
      <w:r>
        <w:rPr>
          <w:lang w:eastAsia="en-US"/>
        </w:rPr>
        <w:t>eg.,</w:t>
      </w:r>
      <w:proofErr w:type="gramEnd"/>
      <w:r>
        <w:rPr>
          <w:lang w:eastAsia="en-US"/>
        </w:rPr>
        <w:t xml:space="preserve"> ZP-CSI-RS over all REs in BWP over one or more symbols).</w:t>
      </w:r>
    </w:p>
    <w:p w:rsidR="00675970" w:rsidRDefault="00974CBE">
      <w:pPr>
        <w:pStyle w:val="a"/>
        <w:numPr>
          <w:ilvl w:val="2"/>
          <w:numId w:val="28"/>
        </w:numPr>
        <w:rPr>
          <w:lang w:eastAsia="en-US"/>
        </w:rPr>
      </w:pPr>
      <w:r>
        <w:rPr>
          <w:lang w:eastAsia="en-US"/>
        </w:rPr>
        <w:t xml:space="preserve">Alt 2: Energy measurement on operating BW over indicated or specified number of </w:t>
      </w:r>
      <w:r>
        <w:rPr>
          <w:lang w:eastAsia="en-US"/>
        </w:rPr>
        <w:t>symbols or time interval</w:t>
      </w:r>
    </w:p>
    <w:p w:rsidR="00675970" w:rsidRDefault="00974CBE">
      <w:pPr>
        <w:pStyle w:val="a"/>
        <w:numPr>
          <w:ilvl w:val="1"/>
          <w:numId w:val="28"/>
        </w:numPr>
        <w:rPr>
          <w:lang w:eastAsia="en-US"/>
        </w:rPr>
      </w:pPr>
      <w:r>
        <w:rPr>
          <w:lang w:eastAsia="en-US"/>
        </w:rPr>
        <w:t>L1-RSSI is reported in an AP-CSI report</w:t>
      </w:r>
    </w:p>
    <w:p w:rsidR="00675970" w:rsidRDefault="00974CBE">
      <w:pPr>
        <w:pStyle w:val="a"/>
        <w:numPr>
          <w:ilvl w:val="1"/>
          <w:numId w:val="28"/>
        </w:numPr>
        <w:rPr>
          <w:lang w:eastAsia="en-US"/>
        </w:rPr>
      </w:pPr>
      <w:r>
        <w:rPr>
          <w:lang w:eastAsia="en-US"/>
        </w:rPr>
        <w:t>L1-RSSI trigger in UL grant</w:t>
      </w:r>
    </w:p>
    <w:p w:rsidR="00675970" w:rsidRDefault="00974CBE">
      <w:pPr>
        <w:pStyle w:val="a"/>
        <w:numPr>
          <w:ilvl w:val="2"/>
          <w:numId w:val="28"/>
        </w:numPr>
        <w:rPr>
          <w:lang w:eastAsia="en-US"/>
        </w:rPr>
      </w:pPr>
      <w:r>
        <w:rPr>
          <w:lang w:eastAsia="en-US"/>
        </w:rPr>
        <w:t>FFS if L1-RSSI trigger can also be carried in DL grant</w:t>
      </w:r>
    </w:p>
    <w:p w:rsidR="00675970" w:rsidRDefault="00974CBE">
      <w:pPr>
        <w:pStyle w:val="a"/>
        <w:numPr>
          <w:ilvl w:val="1"/>
          <w:numId w:val="28"/>
        </w:numPr>
        <w:rPr>
          <w:lang w:eastAsia="en-US"/>
        </w:rPr>
      </w:pPr>
      <w:r>
        <w:rPr>
          <w:lang w:eastAsia="en-US"/>
        </w:rPr>
        <w:t>Timeline for L1-RSSI reporting is at least equal to AP-CSI reporting and RAN1 strives to tighten the timelin</w:t>
      </w:r>
      <w:r>
        <w:rPr>
          <w:lang w:eastAsia="en-US"/>
        </w:rPr>
        <w:t>e</w:t>
      </w:r>
    </w:p>
    <w:p w:rsidR="00675970" w:rsidRDefault="00974CBE">
      <w:pPr>
        <w:pStyle w:val="a"/>
        <w:numPr>
          <w:ilvl w:val="2"/>
          <w:numId w:val="28"/>
        </w:numPr>
        <w:rPr>
          <w:lang w:eastAsia="en-US"/>
        </w:rPr>
      </w:pPr>
      <w:r>
        <w:rPr>
          <w:lang w:eastAsia="en-US"/>
        </w:rPr>
        <w:t>Note: If L1-RSSI reporting timeline cannot be tighter than AP-CSI reporting timeline, this scheme is not needed</w:t>
      </w:r>
    </w:p>
    <w:p w:rsidR="00675970" w:rsidRDefault="00974CBE">
      <w:pPr>
        <w:pStyle w:val="a"/>
        <w:numPr>
          <w:ilvl w:val="1"/>
          <w:numId w:val="28"/>
        </w:numPr>
        <w:rPr>
          <w:lang w:eastAsia="en-US"/>
        </w:rPr>
      </w:pPr>
      <w:r>
        <w:rPr>
          <w:lang w:eastAsia="en-US"/>
        </w:rPr>
        <w:t>FFS: How to indicate the measurement beam for L1-RSSI</w:t>
      </w:r>
    </w:p>
    <w:p w:rsidR="00675970" w:rsidRDefault="00974CBE">
      <w:pPr>
        <w:pStyle w:val="a"/>
        <w:numPr>
          <w:ilvl w:val="1"/>
          <w:numId w:val="28"/>
        </w:numPr>
        <w:rPr>
          <w:lang w:eastAsia="en-US"/>
        </w:rPr>
      </w:pPr>
      <w:r>
        <w:rPr>
          <w:lang w:eastAsia="en-US"/>
        </w:rPr>
        <w:t>FFS: What is included in the L1-RSSI report, such as the value of RSSI measurement, comp</w:t>
      </w:r>
      <w:r>
        <w:rPr>
          <w:lang w:eastAsia="en-US"/>
        </w:rPr>
        <w:t>arison outcome with Energy Detection threshold, etc</w:t>
      </w:r>
    </w:p>
    <w:p w:rsidR="00675970" w:rsidRDefault="00974CBE">
      <w:pPr>
        <w:pStyle w:val="a"/>
        <w:numPr>
          <w:ilvl w:val="0"/>
          <w:numId w:val="28"/>
        </w:numPr>
        <w:rPr>
          <w:lang w:eastAsia="en-US"/>
        </w:rPr>
      </w:pPr>
      <w:r>
        <w:rPr>
          <w:lang w:eastAsia="en-US"/>
        </w:rPr>
        <w:t>Scheme 2: CCA or eCCA based receiver assistance with existing phy channel/signals</w:t>
      </w:r>
    </w:p>
    <w:p w:rsidR="00675970" w:rsidRDefault="00974CBE">
      <w:pPr>
        <w:pStyle w:val="a"/>
        <w:numPr>
          <w:ilvl w:val="1"/>
          <w:numId w:val="28"/>
        </w:numPr>
        <w:rPr>
          <w:lang w:eastAsia="en-US"/>
        </w:rPr>
      </w:pPr>
      <w:r>
        <w:rPr>
          <w:rFonts w:cs="Times"/>
          <w:szCs w:val="20"/>
        </w:rPr>
        <w:t>Scheme 2-1: gNB schedules/triggers UL PUCCH/SRS transmission with the DL assignment DCI and indicates CCA or eCCA in the D</w:t>
      </w:r>
      <w:r>
        <w:rPr>
          <w:rFonts w:cs="Times"/>
          <w:szCs w:val="20"/>
        </w:rPr>
        <w:t xml:space="preserve">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cs="Times"/>
          <w:szCs w:val="20"/>
        </w:rPr>
        <w:t>gNB</w:t>
      </w:r>
      <w:proofErr w:type="gramEnd"/>
      <w:r>
        <w:rPr>
          <w:rFonts w:cs="Times"/>
          <w:szCs w:val="20"/>
        </w:rPr>
        <w:t xml:space="preserve"> de</w:t>
      </w:r>
      <w:r>
        <w:rPr>
          <w:rFonts w:cs="Times"/>
          <w:szCs w:val="20"/>
        </w:rPr>
        <w:t>tects the scheduled UL transmission to tell if UE passes the CCA or eCCA. After detecting the Receiver-assistance information, the data transmission happens.</w:t>
      </w:r>
    </w:p>
    <w:p w:rsidR="00675970" w:rsidRDefault="00974CBE">
      <w:pPr>
        <w:pStyle w:val="a"/>
        <w:numPr>
          <w:ilvl w:val="2"/>
          <w:numId w:val="28"/>
        </w:numPr>
        <w:rPr>
          <w:lang w:eastAsia="en-US"/>
        </w:rPr>
      </w:pPr>
      <w:r>
        <w:rPr>
          <w:rFonts w:cs="Times"/>
          <w:szCs w:val="20"/>
        </w:rPr>
        <w:lastRenderedPageBreak/>
        <w:t>FFS if the data transmission can be granted with the same DL DCI schedules/triggers the first UL P</w:t>
      </w:r>
      <w:r>
        <w:rPr>
          <w:rFonts w:cs="Times"/>
          <w:szCs w:val="20"/>
        </w:rPr>
        <w:t>UCCH/SRS transmission, in which case, the CCA or eCCA is performed for the first UL PUCCH/SRS transmission</w:t>
      </w:r>
    </w:p>
    <w:p w:rsidR="00675970" w:rsidRDefault="00974CBE">
      <w:pPr>
        <w:pStyle w:val="a"/>
        <w:numPr>
          <w:ilvl w:val="1"/>
          <w:numId w:val="28"/>
        </w:numPr>
        <w:rPr>
          <w:lang w:eastAsia="en-US"/>
        </w:rPr>
      </w:pPr>
      <w:r>
        <w:rPr>
          <w:rFonts w:cs="Times"/>
          <w:szCs w:val="20"/>
        </w:rPr>
        <w:t>Scheme 2-2: gNB schedules/triggers UL transmission PUSCH with the UL assignment DCI and indicates CCA or eCCA in the DCI. UE performs CCA or eCCA for</w:t>
      </w:r>
      <w:r>
        <w:rPr>
          <w:rFonts w:cs="Times"/>
          <w:szCs w:val="20"/>
        </w:rPr>
        <w:t xml:space="preserve"> the scheduled/triggered UL transmission and if LBT passes, transmits the Receiver-assistance information (implicitly or explicitly) in the PUSCH to indicate the LBT outcome. </w:t>
      </w:r>
      <w:proofErr w:type="gramStart"/>
      <w:r>
        <w:rPr>
          <w:rFonts w:cs="Times"/>
          <w:szCs w:val="20"/>
        </w:rPr>
        <w:t>gNB</w:t>
      </w:r>
      <w:proofErr w:type="gramEnd"/>
      <w:r>
        <w:rPr>
          <w:rFonts w:cs="Times"/>
          <w:szCs w:val="20"/>
        </w:rPr>
        <w:t xml:space="preserve"> detects the scheduled UL transmission to tell if UE passes the CCA or eCCA. A</w:t>
      </w:r>
      <w:r>
        <w:rPr>
          <w:rFonts w:cs="Times"/>
          <w:szCs w:val="20"/>
        </w:rPr>
        <w:t>fter detecting the Receiver-assistance information, the data transmission happens.</w:t>
      </w:r>
    </w:p>
    <w:p w:rsidR="00675970" w:rsidRDefault="00974CBE">
      <w:pPr>
        <w:pStyle w:val="a"/>
        <w:numPr>
          <w:ilvl w:val="0"/>
          <w:numId w:val="28"/>
        </w:numPr>
        <w:rPr>
          <w:lang w:eastAsia="en-US"/>
        </w:rPr>
      </w:pPr>
      <w:r>
        <w:rPr>
          <w:lang w:eastAsia="en-US"/>
        </w:rPr>
        <w:t>Scheme 3: CCA or eCCA based receiver assistance with new RTS/CTS type transmission</w:t>
      </w:r>
    </w:p>
    <w:p w:rsidR="00675970" w:rsidRDefault="00974CBE">
      <w:pPr>
        <w:pStyle w:val="a"/>
        <w:numPr>
          <w:ilvl w:val="1"/>
          <w:numId w:val="28"/>
        </w:numPr>
        <w:rPr>
          <w:rFonts w:cs="Times"/>
          <w:szCs w:val="20"/>
        </w:rPr>
      </w:pPr>
      <w:r>
        <w:rPr>
          <w:rFonts w:cs="Times"/>
          <w:szCs w:val="20"/>
        </w:rPr>
        <w:t xml:space="preserve">New RTS/CTS-like signaling introduced. </w:t>
      </w:r>
    </w:p>
    <w:p w:rsidR="00675970" w:rsidRDefault="00974CBE">
      <w:pPr>
        <w:pStyle w:val="a"/>
        <w:numPr>
          <w:ilvl w:val="1"/>
          <w:numId w:val="28"/>
        </w:numPr>
        <w:rPr>
          <w:rFonts w:cs="Times"/>
          <w:szCs w:val="20"/>
        </w:rPr>
      </w:pPr>
      <w:proofErr w:type="gramStart"/>
      <w:r>
        <w:rPr>
          <w:rFonts w:cs="Times"/>
          <w:szCs w:val="20"/>
        </w:rPr>
        <w:t>gNB</w:t>
      </w:r>
      <w:proofErr w:type="gramEnd"/>
      <w:r>
        <w:rPr>
          <w:rFonts w:cs="Times"/>
          <w:szCs w:val="20"/>
        </w:rPr>
        <w:t xml:space="preserve"> sends RTS-like signaling to UE. UE performs CC</w:t>
      </w:r>
      <w:r>
        <w:rPr>
          <w:rFonts w:cs="Times"/>
          <w:szCs w:val="20"/>
        </w:rPr>
        <w:t xml:space="preserve">A or eCCA and if LBT passes, transmits CTS-like signaling to explicitly indicate the LBT outcome. </w:t>
      </w:r>
      <w:proofErr w:type="gramStart"/>
      <w:r>
        <w:rPr>
          <w:rFonts w:cs="Times"/>
          <w:szCs w:val="20"/>
        </w:rPr>
        <w:t>gNB</w:t>
      </w:r>
      <w:proofErr w:type="gramEnd"/>
      <w:r>
        <w:rPr>
          <w:rFonts w:cs="Times"/>
          <w:szCs w:val="20"/>
        </w:rPr>
        <w:t xml:space="preserve"> detects the CTS-like signaling to identify if the UE passed CCA or eCCA. After detecting the CTS-like signal, the data transmission happens</w:t>
      </w:r>
    </w:p>
    <w:p w:rsidR="00675970" w:rsidRDefault="00974CBE">
      <w:pPr>
        <w:pStyle w:val="a"/>
        <w:numPr>
          <w:ilvl w:val="0"/>
          <w:numId w:val="28"/>
        </w:numPr>
        <w:rPr>
          <w:rFonts w:cs="Times"/>
          <w:szCs w:val="20"/>
        </w:rPr>
      </w:pPr>
      <w:r>
        <w:rPr>
          <w:rFonts w:cs="Times"/>
          <w:szCs w:val="20"/>
        </w:rPr>
        <w:t>Scheme 4 (from</w:t>
      </w:r>
      <w:r>
        <w:rPr>
          <w:rFonts w:cs="Times"/>
          <w:szCs w:val="20"/>
        </w:rPr>
        <w:t xml:space="preserve"> DCM): Legacy L3-RSSI with potential enhancements</w:t>
      </w:r>
    </w:p>
    <w:p w:rsidR="00675970" w:rsidRDefault="00974CBE">
      <w:pPr>
        <w:pStyle w:val="a"/>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rsidR="00675970" w:rsidRDefault="00675970">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t>Company</w:t>
            </w:r>
          </w:p>
        </w:tc>
        <w:tc>
          <w:tcPr>
            <w:tcW w:w="7567" w:type="dxa"/>
          </w:tcPr>
          <w:p w:rsidR="00675970" w:rsidRDefault="00974CBE">
            <w:pPr>
              <w:rPr>
                <w:lang w:eastAsia="en-US"/>
              </w:rPr>
            </w:pPr>
            <w:r>
              <w:rPr>
                <w:lang w:eastAsia="en-US"/>
              </w:rPr>
              <w:t>View</w:t>
            </w: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lang w:eastAsia="zh-CN"/>
              </w:rPr>
              <w:t xml:space="preserve">Lenovo, Motorola </w:t>
            </w:r>
            <w:r>
              <w:rPr>
                <w:rFonts w:eastAsiaTheme="minorEastAsia"/>
                <w:lang w:eastAsia="zh-CN"/>
              </w:rPr>
              <w:t>Mobility</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Support the Proposal 2.6.2-2</w:t>
            </w:r>
          </w:p>
        </w:tc>
      </w:tr>
      <w:tr w:rsidR="00675970">
        <w:tc>
          <w:tcPr>
            <w:tcW w:w="1795" w:type="dxa"/>
            <w:shd w:val="clear" w:color="auto" w:fill="FFFFFF" w:themeFill="background1"/>
          </w:tcPr>
          <w:p w:rsidR="00675970" w:rsidRDefault="00974CBE">
            <w:pPr>
              <w:rPr>
                <w:rFonts w:eastAsiaTheme="minorEastAsia"/>
                <w:lang w:eastAsia="zh-CN"/>
              </w:rPr>
            </w:pPr>
            <w:r>
              <w:rPr>
                <w:rFonts w:eastAsia="MS Mincho"/>
                <w:lang w:eastAsia="ja-JP"/>
              </w:rPr>
              <w:t xml:space="preserve">Intel </w:t>
            </w:r>
          </w:p>
        </w:tc>
        <w:tc>
          <w:tcPr>
            <w:tcW w:w="7567" w:type="dxa"/>
            <w:shd w:val="clear" w:color="auto" w:fill="FFFFFF" w:themeFill="background1"/>
          </w:tcPr>
          <w:p w:rsidR="00675970" w:rsidRDefault="00974CBE">
            <w:pPr>
              <w:rPr>
                <w:rFonts w:eastAsiaTheme="minorEastAsia"/>
                <w:lang w:eastAsia="zh-CN"/>
              </w:rPr>
            </w:pPr>
            <w:r>
              <w:rPr>
                <w:rFonts w:eastAsia="MS Mincho"/>
                <w:lang w:eastAsia="ja-JP"/>
              </w:rPr>
              <w:t xml:space="preserve">We support the proposal and prefer to introduce only scheme 2. </w:t>
            </w:r>
          </w:p>
        </w:tc>
      </w:tr>
      <w:tr w:rsidR="00675970">
        <w:tc>
          <w:tcPr>
            <w:tcW w:w="1795" w:type="dxa"/>
            <w:shd w:val="clear" w:color="auto" w:fill="FFFFFF" w:themeFill="background1"/>
          </w:tcPr>
          <w:p w:rsidR="00675970" w:rsidRDefault="00974CBE">
            <w:pPr>
              <w:rPr>
                <w:rFonts w:eastAsia="MS Mincho"/>
                <w:lang w:eastAsia="ja-JP"/>
              </w:rPr>
            </w:pPr>
            <w:r>
              <w:rPr>
                <w:rFonts w:eastAsia="MS Mincho"/>
                <w:lang w:eastAsia="ja-JP"/>
              </w:rPr>
              <w:t>Apple</w:t>
            </w:r>
          </w:p>
        </w:tc>
        <w:tc>
          <w:tcPr>
            <w:tcW w:w="7567" w:type="dxa"/>
            <w:shd w:val="clear" w:color="auto" w:fill="FFFFFF" w:themeFill="background1"/>
          </w:tcPr>
          <w:p w:rsidR="00675970" w:rsidRDefault="00974CBE">
            <w:pPr>
              <w:rPr>
                <w:rFonts w:eastAsia="MS Mincho"/>
                <w:lang w:eastAsia="ja-JP"/>
              </w:rPr>
            </w:pPr>
            <w:r>
              <w:rPr>
                <w:rFonts w:eastAsia="MS Mincho"/>
                <w:lang w:eastAsia="ja-JP"/>
              </w:rPr>
              <w:t>Support the propsal</w:t>
            </w:r>
          </w:p>
        </w:tc>
      </w:tr>
      <w:tr w:rsidR="00675970">
        <w:tc>
          <w:tcPr>
            <w:tcW w:w="1795" w:type="dxa"/>
          </w:tcPr>
          <w:p w:rsidR="00675970" w:rsidRDefault="00974CBE">
            <w:pPr>
              <w:rPr>
                <w:rFonts w:eastAsia="MS Mincho"/>
                <w:lang w:eastAsia="ja-JP"/>
              </w:rPr>
            </w:pPr>
            <w:r>
              <w:rPr>
                <w:rFonts w:eastAsia="MS Mincho"/>
                <w:lang w:eastAsia="ja-JP"/>
              </w:rPr>
              <w:t xml:space="preserve">Huawei, HiSilicon </w:t>
            </w:r>
          </w:p>
        </w:tc>
        <w:tc>
          <w:tcPr>
            <w:tcW w:w="7567" w:type="dxa"/>
          </w:tcPr>
          <w:p w:rsidR="00675970" w:rsidRDefault="00974CBE">
            <w:pPr>
              <w:rPr>
                <w:rFonts w:eastAsia="MS Mincho"/>
                <w:lang w:eastAsia="ja-JP"/>
              </w:rPr>
            </w:pPr>
            <w:r>
              <w:rPr>
                <w:rFonts w:eastAsia="MS Mincho"/>
                <w:lang w:eastAsia="ja-JP"/>
              </w:rPr>
              <w:t>We support the proposal with a slight fixing of the wording</w:t>
            </w:r>
          </w:p>
          <w:p w:rsidR="00675970" w:rsidRDefault="00974CBE">
            <w:pPr>
              <w:pStyle w:val="a"/>
              <w:numPr>
                <w:ilvl w:val="0"/>
                <w:numId w:val="28"/>
              </w:numPr>
              <w:rPr>
                <w:lang w:eastAsia="en-US"/>
              </w:rPr>
            </w:pPr>
            <w:r>
              <w:rPr>
                <w:rFonts w:cs="Times"/>
                <w:szCs w:val="20"/>
              </w:rPr>
              <w:t>FFS if the data transmission can be gra</w:t>
            </w:r>
            <w:r>
              <w:rPr>
                <w:rFonts w:cs="Times"/>
                <w:szCs w:val="20"/>
              </w:rPr>
              <w:t xml:space="preserve">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rsidR="00675970" w:rsidRDefault="00675970">
            <w:pPr>
              <w:rPr>
                <w:rFonts w:eastAsia="MS Mincho"/>
                <w:lang w:eastAsia="ja-JP"/>
              </w:rPr>
            </w:pPr>
          </w:p>
        </w:tc>
      </w:tr>
      <w:tr w:rsidR="00675970">
        <w:tc>
          <w:tcPr>
            <w:tcW w:w="1795" w:type="dxa"/>
            <w:shd w:val="clear" w:color="auto" w:fill="FFFFFF" w:themeFill="background1"/>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rsidR="00675970" w:rsidRDefault="00974CBE">
            <w:pPr>
              <w:rPr>
                <w:rFonts w:eastAsiaTheme="minorEastAsia"/>
                <w:lang w:eastAsia="zh-CN"/>
              </w:rPr>
            </w:pPr>
            <w:r>
              <w:rPr>
                <w:rFonts w:eastAsiaTheme="minorEastAsia"/>
                <w:lang w:eastAsia="zh-CN"/>
              </w:rPr>
              <w:t>We support the proposal</w:t>
            </w:r>
          </w:p>
        </w:tc>
      </w:tr>
      <w:tr w:rsidR="00675970">
        <w:tc>
          <w:tcPr>
            <w:tcW w:w="1795" w:type="dxa"/>
          </w:tcPr>
          <w:p w:rsidR="00675970" w:rsidRDefault="00974CBE">
            <w:pPr>
              <w:rPr>
                <w:rFonts w:eastAsia="MS Mincho"/>
                <w:lang w:eastAsia="ja-JP"/>
              </w:rPr>
            </w:pPr>
            <w:r>
              <w:rPr>
                <w:rFonts w:eastAsia="MS Mincho"/>
                <w:lang w:eastAsia="ja-JP"/>
              </w:rPr>
              <w:t>Futurewei</w:t>
            </w:r>
          </w:p>
        </w:tc>
        <w:tc>
          <w:tcPr>
            <w:tcW w:w="7567" w:type="dxa"/>
          </w:tcPr>
          <w:p w:rsidR="00675970" w:rsidRDefault="00974CBE">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675970">
        <w:tc>
          <w:tcPr>
            <w:tcW w:w="1795" w:type="dxa"/>
          </w:tcPr>
          <w:p w:rsidR="00675970" w:rsidRDefault="00974CBE">
            <w:pPr>
              <w:rPr>
                <w:rFonts w:eastAsiaTheme="minorEastAsia"/>
                <w:lang w:eastAsia="zh-CN"/>
              </w:rPr>
            </w:pPr>
            <w:r>
              <w:rPr>
                <w:rFonts w:eastAsiaTheme="minorEastAsia" w:hint="eastAsia"/>
                <w:lang w:eastAsia="zh-CN"/>
              </w:rPr>
              <w:t>CATT</w:t>
            </w:r>
          </w:p>
        </w:tc>
        <w:tc>
          <w:tcPr>
            <w:tcW w:w="7567" w:type="dxa"/>
          </w:tcPr>
          <w:p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tc>
          <w:tcPr>
            <w:tcW w:w="1795" w:type="dxa"/>
          </w:tcPr>
          <w:p w:rsidR="00675970" w:rsidRDefault="00974CBE">
            <w:pPr>
              <w:rPr>
                <w:rFonts w:eastAsia="SimSun"/>
                <w:lang w:val="en-US" w:eastAsia="zh-CN"/>
              </w:rPr>
            </w:pPr>
            <w:r>
              <w:rPr>
                <w:rFonts w:eastAsia="SimSun" w:hint="eastAsia"/>
                <w:lang w:val="en-US" w:eastAsia="zh-CN"/>
              </w:rPr>
              <w:t>ZTE, Sanechips</w:t>
            </w:r>
          </w:p>
        </w:tc>
        <w:tc>
          <w:tcPr>
            <w:tcW w:w="7567" w:type="dxa"/>
          </w:tcPr>
          <w:p w:rsidR="00675970" w:rsidRDefault="00974CBE">
            <w:pPr>
              <w:rPr>
                <w:rFonts w:eastAsia="SimSun"/>
                <w:lang w:val="en-US" w:eastAsia="zh-CN"/>
              </w:rPr>
            </w:pPr>
            <w:r>
              <w:rPr>
                <w:rFonts w:eastAsia="SimSun" w:hint="eastAsia"/>
                <w:lang w:val="en-US" w:eastAsia="zh-CN"/>
              </w:rPr>
              <w:t>We in general support the proposal, but fo</w:t>
            </w:r>
            <w:r>
              <w:rPr>
                <w:rFonts w:eastAsia="SimSun" w:hint="eastAsia"/>
                <w:lang w:val="en-US" w:eastAsia="zh-CN"/>
              </w:rPr>
              <w:t xml:space="preserve">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tc>
      </w:tr>
      <w:tr w:rsidR="00A611C5">
        <w:tc>
          <w:tcPr>
            <w:tcW w:w="1795" w:type="dxa"/>
          </w:tcPr>
          <w:p w:rsidR="00A611C5" w:rsidRPr="00FB28EF" w:rsidRDefault="00A611C5" w:rsidP="00A611C5">
            <w:pPr>
              <w:rPr>
                <w:rFonts w:eastAsia="맑은 고딕"/>
              </w:rPr>
            </w:pPr>
            <w:r>
              <w:rPr>
                <w:rFonts w:eastAsia="맑은 고딕" w:hint="eastAsia"/>
              </w:rPr>
              <w:t>LG Electronics</w:t>
            </w:r>
          </w:p>
        </w:tc>
        <w:tc>
          <w:tcPr>
            <w:tcW w:w="7567" w:type="dxa"/>
          </w:tcPr>
          <w:p w:rsidR="00A611C5" w:rsidRPr="00FB28EF" w:rsidRDefault="00A611C5" w:rsidP="00A611C5">
            <w:pPr>
              <w:rPr>
                <w:rFonts w:eastAsia="맑은 고딕"/>
              </w:rPr>
            </w:pPr>
            <w:r>
              <w:rPr>
                <w:rFonts w:eastAsia="맑은 고딕" w:hint="eastAsia"/>
              </w:rPr>
              <w:t xml:space="preserve">We support the </w:t>
            </w:r>
            <w:r>
              <w:rPr>
                <w:rFonts w:eastAsia="맑은 고딕"/>
              </w:rPr>
              <w:t>proposal and prefer to support only scheme 4.</w:t>
            </w:r>
          </w:p>
        </w:tc>
      </w:tr>
    </w:tbl>
    <w:p w:rsidR="00675970" w:rsidRDefault="00675970">
      <w:pPr>
        <w:rPr>
          <w:lang w:eastAsia="en-US"/>
        </w:rPr>
      </w:pPr>
    </w:p>
    <w:p w:rsidR="00675970" w:rsidRDefault="00675970">
      <w:pPr>
        <w:rPr>
          <w:lang w:eastAsia="en-US"/>
        </w:rPr>
      </w:pPr>
    </w:p>
    <w:p w:rsidR="00675970" w:rsidRDefault="00974CBE">
      <w:pPr>
        <w:pStyle w:val="2"/>
      </w:pPr>
      <w:r>
        <w:t xml:space="preserve">Multi-Beam COT </w:t>
      </w:r>
    </w:p>
    <w:tbl>
      <w:tblPr>
        <w:tblStyle w:val="af1"/>
        <w:tblW w:w="0" w:type="auto"/>
        <w:tblLook w:val="04A0" w:firstRow="1" w:lastRow="0" w:firstColumn="1" w:lastColumn="0" w:noHBand="0" w:noVBand="1"/>
      </w:tblPr>
      <w:tblGrid>
        <w:gridCol w:w="9588"/>
      </w:tblGrid>
      <w:tr w:rsidR="00675970">
        <w:tc>
          <w:tcPr>
            <w:tcW w:w="9362" w:type="dxa"/>
          </w:tcPr>
          <w:p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rsidR="00675970" w:rsidRDefault="00974CBE">
            <w:pPr>
              <w:spacing w:after="0" w:line="240" w:lineRule="auto"/>
              <w:rPr>
                <w:rFonts w:asciiTheme="minorHAnsi" w:hAnsiTheme="minorHAnsi"/>
              </w:rPr>
            </w:pPr>
            <w:r>
              <w:t xml:space="preserve">For a COT with MU-MIMO (SDM) transmission, </w:t>
            </w:r>
            <w:r>
              <w:t>further consider the follow alternatives (down-select or support both)</w:t>
            </w:r>
          </w:p>
          <w:p w:rsidR="00675970" w:rsidRDefault="00974CBE">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rsidR="00675970" w:rsidRDefault="00974CBE">
            <w:pPr>
              <w:pStyle w:val="a"/>
              <w:numPr>
                <w:ilvl w:val="0"/>
                <w:numId w:val="26"/>
              </w:numPr>
              <w:kinsoku/>
              <w:adjustRightInd/>
              <w:snapToGrid w:val="0"/>
              <w:spacing w:after="0" w:line="240" w:lineRule="auto"/>
              <w:textAlignment w:val="auto"/>
              <w:rPr>
                <w:szCs w:val="20"/>
              </w:rPr>
            </w:pPr>
            <w:r>
              <w:rPr>
                <w:szCs w:val="20"/>
              </w:rPr>
              <w:t xml:space="preserve">Alt 2: Independent per-beam LBT sensing at the </w:t>
            </w:r>
            <w:r>
              <w:rPr>
                <w:szCs w:val="20"/>
              </w:rPr>
              <w:t>start of COT is performed for beams used in the COT</w:t>
            </w:r>
          </w:p>
          <w:p w:rsidR="00675970" w:rsidRDefault="00675970">
            <w:pPr>
              <w:snapToGrid w:val="0"/>
              <w:spacing w:line="252" w:lineRule="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 xml:space="preserve">Within a COT with TDM of beams with beam switching, down-select one or more of the following LBT operations </w:t>
            </w:r>
          </w:p>
          <w:p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Alt 1: Single LBT sensing with wide beam ‘cover’ all beams to be used in the COT wi</w:t>
            </w:r>
            <w:r>
              <w:rPr>
                <w:rFonts w:cs="Times"/>
                <w:szCs w:val="20"/>
              </w:rPr>
              <w:t xml:space="preserve">th appropriate ED threshold </w:t>
            </w:r>
          </w:p>
          <w:p w:rsidR="00675970" w:rsidRDefault="00974CBE">
            <w:pPr>
              <w:pStyle w:val="a"/>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rsidR="00675970" w:rsidRDefault="00974CBE">
            <w:pPr>
              <w:pStyle w:val="a"/>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w:t>
            </w:r>
            <w:r>
              <w:rPr>
                <w:rFonts w:cs="Times"/>
                <w:szCs w:val="20"/>
              </w:rPr>
              <w:t>d in the COT with additional requirement on Cat 2 LBT before beam switch</w:t>
            </w:r>
          </w:p>
          <w:p w:rsidR="00675970" w:rsidRDefault="00675970">
            <w:pPr>
              <w:kinsoku/>
              <w:adjustRightInd/>
              <w:snapToGrid w:val="0"/>
              <w:spacing w:after="0" w:line="252" w:lineRule="auto"/>
              <w:textAlignment w:val="auto"/>
              <w:rPr>
                <w:rFonts w:cs="Times"/>
                <w:szCs w:val="20"/>
              </w:rPr>
            </w:pPr>
          </w:p>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rsidR="00675970" w:rsidRDefault="00974CBE">
            <w:pPr>
              <w:pStyle w:val="a"/>
              <w:numPr>
                <w:ilvl w:val="1"/>
                <w:numId w:val="27"/>
              </w:numPr>
              <w:kinsoku/>
              <w:adjustRightInd/>
              <w:snapToGrid w:val="0"/>
              <w:spacing w:after="0" w:line="252" w:lineRule="auto"/>
              <w:textAlignment w:val="auto"/>
              <w:rPr>
                <w:rFonts w:cs="Times"/>
                <w:szCs w:val="20"/>
              </w:rPr>
            </w:pPr>
            <w:r>
              <w:rPr>
                <w:rFonts w:cs="Times"/>
                <w:szCs w:val="20"/>
              </w:rPr>
              <w:t xml:space="preserve">Note the channel </w:t>
            </w:r>
            <w:r>
              <w:rPr>
                <w:rFonts w:cs="Times"/>
                <w:szCs w:val="20"/>
              </w:rPr>
              <w:t>access for SSB with LBT may not be different from a normal COT with multiple beams</w:t>
            </w:r>
          </w:p>
          <w:p w:rsidR="00675970" w:rsidRDefault="00974CBE">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rsidR="00675970" w:rsidRDefault="00675970">
            <w:pPr>
              <w:snapToGrid w:val="0"/>
              <w:spacing w:line="252" w:lineRule="auto"/>
              <w:rPr>
                <w:rFonts w:cs="Times"/>
                <w:szCs w:val="20"/>
              </w:rPr>
            </w:pPr>
          </w:p>
          <w:p w:rsidR="00675970" w:rsidRDefault="00974CBE">
            <w:pPr>
              <w:rPr>
                <w:snapToGrid/>
                <w:kern w:val="0"/>
                <w:szCs w:val="24"/>
                <w:lang w:eastAsia="zh-CN"/>
              </w:rPr>
            </w:pPr>
            <w:r>
              <w:rPr>
                <w:highlight w:val="green"/>
                <w:lang w:eastAsia="zh-CN"/>
              </w:rPr>
              <w:t>Agreement:</w:t>
            </w:r>
          </w:p>
          <w:p w:rsidR="00675970" w:rsidRDefault="00974CBE">
            <w:pPr>
              <w:rPr>
                <w:szCs w:val="20"/>
                <w:lang w:eastAsia="en-US"/>
              </w:rPr>
            </w:pPr>
            <w:r>
              <w:rPr>
                <w:szCs w:val="20"/>
              </w:rPr>
              <w:t>For a COT with MU-MIMO (SDM) transmission, when independent per-beam LBT sensing at the s</w:t>
            </w:r>
            <w:r>
              <w:rPr>
                <w:szCs w:val="20"/>
              </w:rPr>
              <w:t>tart of COT is performed for beams used in the COT (Alt 2 in earlier agreement) is considered, the following alternatives are further considered</w:t>
            </w:r>
          </w:p>
          <w:p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w:t>
            </w:r>
            <w:r>
              <w:rPr>
                <w:szCs w:val="20"/>
                <w:lang w:eastAsia="zh-CN"/>
              </w:rPr>
              <w:t xml:space="preserve"> one beam, and directly move on to the eCCA on the other beam, with no transmission in the middle</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w:t>
            </w:r>
            <w:r>
              <w:rPr>
                <w:szCs w:val="20"/>
                <w:lang w:eastAsia="zh-CN"/>
              </w:rPr>
              <w:t>node performs eCCA of the different beams simultaneous, round robin between different beams</w:t>
            </w:r>
          </w:p>
          <w:p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675970" w:rsidRDefault="00675970">
            <w:pPr>
              <w:rPr>
                <w:rFonts w:ascii="Times" w:hAnsi="Times"/>
                <w:lang w:eastAsia="zh-CN"/>
              </w:rPr>
            </w:pPr>
          </w:p>
          <w:p w:rsidR="00675970" w:rsidRDefault="00974CBE">
            <w:pPr>
              <w:rPr>
                <w:lang w:eastAsia="zh-CN"/>
              </w:rPr>
            </w:pPr>
            <w:r>
              <w:rPr>
                <w:highlight w:val="green"/>
                <w:lang w:eastAsia="zh-CN"/>
              </w:rPr>
              <w:t>Agreement:</w:t>
            </w:r>
          </w:p>
          <w:p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w:t>
            </w:r>
            <w:r>
              <w:rPr>
                <w:szCs w:val="20"/>
              </w:rPr>
              <w:t>nsidered</w:t>
            </w:r>
          </w:p>
          <w:p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w:t>
            </w:r>
            <w:r>
              <w:rPr>
                <w:szCs w:val="20"/>
                <w:lang w:eastAsia="zh-CN"/>
              </w:rPr>
              <w:t>mpletes one eCCA on one beam, start transmission with the beam to occupy the COT, then move on to the eCCA on the other beam</w:t>
            </w:r>
          </w:p>
          <w:p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w:t>
            </w:r>
            <w:r>
              <w:rPr>
                <w:szCs w:val="20"/>
                <w:lang w:eastAsia="zh-CN"/>
              </w:rPr>
              <w:t>r different beams is performed simultaneously in parallel, assuming the node has the capability to simultaneously sense in different beams</w:t>
            </w:r>
          </w:p>
          <w:p w:rsidR="00675970" w:rsidRDefault="00675970">
            <w:pPr>
              <w:rPr>
                <w:lang w:eastAsia="en-US"/>
              </w:rPr>
            </w:pPr>
          </w:p>
        </w:tc>
      </w:tr>
    </w:tbl>
    <w:p w:rsidR="00675970" w:rsidRDefault="00675970">
      <w:pPr>
        <w:rPr>
          <w:lang w:eastAsia="en-US"/>
        </w:rPr>
      </w:pPr>
    </w:p>
    <w:p w:rsidR="00675970" w:rsidRDefault="00675970">
      <w:pPr>
        <w:rPr>
          <w:lang w:eastAsia="en-US"/>
        </w:rPr>
      </w:pPr>
    </w:p>
    <w:p w:rsidR="00675970" w:rsidRDefault="00675970">
      <w:pPr>
        <w:rPr>
          <w:lang w:eastAsia="en-US"/>
        </w:rPr>
      </w:pPr>
    </w:p>
    <w:tbl>
      <w:tblPr>
        <w:tblStyle w:val="af1"/>
        <w:tblW w:w="0" w:type="auto"/>
        <w:tblLayout w:type="fixed"/>
        <w:tblLook w:val="04A0" w:firstRow="1" w:lastRow="0" w:firstColumn="1" w:lastColumn="0" w:noHBand="0" w:noVBand="1"/>
      </w:tblPr>
      <w:tblGrid>
        <w:gridCol w:w="1435"/>
        <w:gridCol w:w="7927"/>
      </w:tblGrid>
      <w:tr w:rsidR="00675970">
        <w:tc>
          <w:tcPr>
            <w:tcW w:w="1435" w:type="dxa"/>
          </w:tcPr>
          <w:p w:rsidR="00675970" w:rsidRDefault="00974CBE">
            <w:pPr>
              <w:jc w:val="left"/>
              <w:rPr>
                <w:bCs/>
                <w:sz w:val="18"/>
                <w:szCs w:val="18"/>
              </w:rPr>
            </w:pPr>
            <w:r>
              <w:rPr>
                <w:bCs/>
                <w:sz w:val="18"/>
                <w:szCs w:val="18"/>
              </w:rPr>
              <w:t>Company</w:t>
            </w:r>
          </w:p>
        </w:tc>
        <w:tc>
          <w:tcPr>
            <w:tcW w:w="7927" w:type="dxa"/>
          </w:tcPr>
          <w:p w:rsidR="00675970" w:rsidRDefault="00974CBE">
            <w:pPr>
              <w:jc w:val="left"/>
              <w:rPr>
                <w:bCs/>
                <w:sz w:val="18"/>
                <w:szCs w:val="18"/>
              </w:rPr>
            </w:pPr>
            <w:r>
              <w:rPr>
                <w:bCs/>
                <w:sz w:val="18"/>
                <w:szCs w:val="18"/>
              </w:rPr>
              <w:t>Key Proposals/Observations/Positions</w:t>
            </w:r>
          </w:p>
        </w:tc>
      </w:tr>
      <w:tr w:rsidR="00675970">
        <w:trPr>
          <w:trHeight w:val="2110"/>
        </w:trPr>
        <w:tc>
          <w:tcPr>
            <w:tcW w:w="143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directional channel sensing in </w:t>
            </w:r>
            <w:r>
              <w:rPr>
                <w:rFonts w:ascii="Calibri" w:eastAsia="Times New Roman" w:hAnsi="Calibri" w:cs="Calibri"/>
                <w:bCs/>
                <w:snapToGrid/>
                <w:color w:val="000000"/>
                <w:kern w:val="0"/>
                <w:sz w:val="18"/>
                <w:szCs w:val="18"/>
                <w:lang w:val="en-US" w:eastAsia="en-US"/>
              </w:rPr>
              <w:t>multi-beam operation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w:t>
            </w:r>
            <w:r>
              <w:rPr>
                <w:rFonts w:ascii="Calibri" w:eastAsia="Times New Roman" w:hAnsi="Calibri" w:cs="Calibri"/>
                <w:bCs/>
                <w:snapToGrid/>
                <w:color w:val="000000"/>
                <w:kern w:val="0"/>
                <w:sz w:val="18"/>
                <w:szCs w:val="18"/>
                <w:lang w:val="en-US" w:eastAsia="en-US"/>
              </w:rPr>
              <w:t>thin a COT.</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trPr>
          <w:trHeight w:val="182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w:t>
            </w:r>
            <w:r>
              <w:rPr>
                <w:rFonts w:ascii="Calibri" w:eastAsia="Times New Roman" w:hAnsi="Calibri" w:cs="Calibri"/>
                <w:bCs/>
                <w:snapToGrid/>
                <w:color w:val="000000"/>
                <w:kern w:val="0"/>
                <w:sz w:val="18"/>
                <w:szCs w:val="18"/>
                <w:lang w:val="en-US" w:eastAsia="en-US"/>
              </w:rPr>
              <w:t>T sensing with wide beam and independent per-beam LBT sensing for all beams to be used within the COT at the start of the COT.</w:t>
            </w:r>
          </w:p>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Alt A-1 or Alt A-2, the ‘blocking issue’ (failure of previous beam LBT causes subsequent beams unable </w:t>
            </w:r>
            <w:r>
              <w:rPr>
                <w:rFonts w:ascii="Calibri" w:eastAsia="Times New Roman" w:hAnsi="Calibri" w:cs="Calibri"/>
                <w:bCs/>
                <w:snapToGrid/>
                <w:color w:val="000000"/>
                <w:kern w:val="0"/>
                <w:sz w:val="18"/>
                <w:szCs w:val="18"/>
                <w:lang w:val="en-US" w:eastAsia="en-US"/>
              </w:rPr>
              <w:t>to perform LBT) should be addressed.</w:t>
            </w:r>
          </w:p>
          <w:p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75970">
        <w:trPr>
          <w:trHeight w:val="3965"/>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w:t>
            </w:r>
            <w:r>
              <w:rPr>
                <w:rFonts w:ascii="Calibri" w:eastAsia="Times New Roman" w:hAnsi="Calibri" w:cs="Calibri"/>
                <w:bCs/>
                <w:snapToGrid/>
                <w:color w:val="000000"/>
                <w:kern w:val="0"/>
                <w:sz w:val="18"/>
                <w:szCs w:val="18"/>
                <w:lang w:val="en-US" w:eastAsia="en-US"/>
              </w:rPr>
              <w:t>ilization of resource, Alt2 that “multiple per-beam LBT that cover multiple transmission beams used in COT” should be considered for the transmission with multiple beams in spatial domain multiplexing if directional LBT is supported.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w:t>
            </w:r>
            <w:r>
              <w:rPr>
                <w:rFonts w:ascii="Calibri" w:eastAsia="Times New Roman" w:hAnsi="Calibri" w:cs="Calibri"/>
                <w:bCs/>
                <w:snapToGrid/>
                <w:color w:val="000000"/>
                <w:kern w:val="0"/>
                <w:sz w:val="18"/>
                <w:szCs w:val="18"/>
                <w:lang w:val="en-US" w:eastAsia="en-US"/>
              </w:rPr>
              <w:t>ng LBT overhead and transmission delay, Alt B that“The per-beam LBT for different beams is performed simultaneously in parallel, assuming the node has the capability to simultaneously sense in different beams” should be considered for the transmission with</w:t>
            </w:r>
            <w:r>
              <w:rPr>
                <w:rFonts w:ascii="Calibri" w:eastAsia="Times New Roman" w:hAnsi="Calibri" w:cs="Calibri"/>
                <w:bCs/>
                <w:snapToGrid/>
                <w:color w:val="000000"/>
                <w:kern w:val="0"/>
                <w:sz w:val="18"/>
                <w:szCs w:val="18"/>
                <w:lang w:val="en-US" w:eastAsia="en-US"/>
              </w:rPr>
              <w:t xml:space="preserve"> multiple beams in spatial domain multiplexing if Alt 2 is supported.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Considering transmission opportunity and unnecessary interference to other device that is going to transmit transmission, Alt-3 that “Independent per-beam LBT sensing at the</w:t>
            </w:r>
            <w:r>
              <w:rPr>
                <w:rFonts w:ascii="Calibri" w:eastAsia="Times New Roman" w:hAnsi="Calibri" w:cs="Calibri"/>
                <w:bCs/>
                <w:snapToGrid/>
                <w:color w:val="000000"/>
                <w:kern w:val="0"/>
                <w:sz w:val="18"/>
                <w:szCs w:val="18"/>
                <w:lang w:val="en-US" w:eastAsia="en-US"/>
              </w:rPr>
              <w:t xml:space="preserv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w:t>
            </w:r>
            <w:r>
              <w:rPr>
                <w:rFonts w:ascii="Calibri" w:eastAsia="Times New Roman" w:hAnsi="Calibri" w:cs="Calibri"/>
                <w:bCs/>
                <w:snapToGrid/>
                <w:color w:val="000000"/>
                <w:kern w:val="0"/>
                <w:sz w:val="18"/>
                <w:szCs w:val="18"/>
                <w:lang w:val="en-US" w:eastAsia="en-US"/>
              </w:rPr>
              <w:t>verhead and transmission delay, Alt B that“The per-beam LBT for different beams is performed simultaneously in parallel, assuming the node has the capability to simultaneously sense in different beams” should be considered if Alt-2 or Alt-3 is supported</w:t>
            </w:r>
          </w:p>
        </w:tc>
      </w:tr>
      <w:tr w:rsidR="00675970">
        <w:trPr>
          <w:trHeight w:val="148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ricsson</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If any enhancements to better enable multiple beam transmissions </w:t>
            </w:r>
            <w:r>
              <w:rPr>
                <w:rFonts w:ascii="Calibri" w:eastAsia="Times New Roman" w:hAnsi="Calibri" w:cs="Calibri"/>
                <w:bCs/>
                <w:snapToGrid/>
                <w:color w:val="000000"/>
                <w:kern w:val="0"/>
                <w:sz w:val="18"/>
                <w:szCs w:val="18"/>
                <w:lang w:val="en-US" w:eastAsia="en-US"/>
              </w:rPr>
              <w:t>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trPr>
          <w:trHeight w:val="915"/>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w:t>
            </w:r>
            <w:r>
              <w:rPr>
                <w:rFonts w:ascii="Calibri" w:eastAsia="Times New Roman" w:hAnsi="Calibri" w:cs="Calibri"/>
                <w:bCs/>
                <w:snapToGrid/>
                <w:color w:val="000000"/>
                <w:kern w:val="0"/>
                <w:sz w:val="18"/>
                <w:szCs w:val="18"/>
                <w:lang w:val="en-US" w:eastAsia="en-US"/>
              </w:rPr>
              <w:t>UTUREWEI</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w:t>
            </w:r>
            <w:r>
              <w:rPr>
                <w:rFonts w:ascii="Calibri" w:eastAsia="Times New Roman" w:hAnsi="Calibri" w:cs="Calibri"/>
                <w:bCs/>
                <w:snapToGrid/>
                <w:color w:val="000000"/>
                <w:kern w:val="0"/>
                <w:sz w:val="18"/>
                <w:szCs w:val="18"/>
                <w:lang w:val="en-US" w:eastAsia="en-US"/>
              </w:rPr>
              <w:t>beam’s LBT sensing exceeds a threshold.</w:t>
            </w:r>
          </w:p>
        </w:tc>
      </w:tr>
      <w:tr w:rsidR="00675970">
        <w:trPr>
          <w:trHeight w:val="4514"/>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21: For </w:t>
            </w:r>
            <w:r>
              <w:rPr>
                <w:rFonts w:ascii="Calibri" w:eastAsia="Times New Roman" w:hAnsi="Calibri" w:cs="Calibri"/>
                <w:bCs/>
                <w:snapToGrid/>
                <w:color w:val="000000"/>
                <w:kern w:val="0"/>
                <w:sz w:val="18"/>
                <w:szCs w:val="18"/>
                <w:lang w:val="en-US" w:eastAsia="en-US"/>
              </w:rPr>
              <w:t>a COT with MU-MIMO (SDM) transmission, support both Alt 1 and Alt 2.</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w:t>
            </w:r>
            <w:r>
              <w:rPr>
                <w:rFonts w:ascii="Calibri" w:eastAsia="Times New Roman" w:hAnsi="Calibri" w:cs="Calibri"/>
                <w:bCs/>
                <w:snapToGrid/>
                <w:color w:val="000000"/>
                <w:kern w:val="0"/>
                <w:sz w:val="18"/>
                <w:szCs w:val="18"/>
                <w:lang w:val="en-US" w:eastAsia="en-US"/>
              </w:rPr>
              <w:t xml:space="preserve"> beams (except the last beam).</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w:t>
            </w:r>
            <w:proofErr w:type="gramStart"/>
            <w:r>
              <w:rPr>
                <w:rFonts w:ascii="Calibri" w:eastAsia="Times New Roman" w:hAnsi="Calibri" w:cs="Calibri"/>
                <w:bCs/>
                <w:snapToGrid/>
                <w:color w:val="000000"/>
                <w:kern w:val="0"/>
                <w:sz w:val="18"/>
                <w:szCs w:val="18"/>
                <w:lang w:val="en-US" w:eastAsia="en-US"/>
              </w:rPr>
              <w:t>single</w:t>
            </w:r>
            <w:proofErr w:type="gramEnd"/>
            <w:r>
              <w:rPr>
                <w:rFonts w:ascii="Calibri" w:eastAsia="Times New Roman" w:hAnsi="Calibri" w:cs="Calibri"/>
                <w:bCs/>
                <w:snapToGrid/>
                <w:color w:val="000000"/>
                <w:kern w:val="0"/>
                <w:sz w:val="18"/>
                <w:szCs w:val="18"/>
                <w:lang w:val="en-US" w:eastAsia="en-US"/>
              </w:rPr>
              <w:t xml:space="preserve"> contention window is shared by beams or each beam has a separate contention win</w:t>
            </w:r>
            <w:r>
              <w:rPr>
                <w:rFonts w:ascii="Calibri" w:eastAsia="Times New Roman" w:hAnsi="Calibri" w:cs="Calibri"/>
                <w:bCs/>
                <w:snapToGrid/>
                <w:color w:val="000000"/>
                <w:kern w:val="0"/>
                <w:sz w:val="18"/>
                <w:szCs w:val="18"/>
                <w:lang w:val="en-US" w:eastAsia="en-US"/>
              </w:rPr>
              <w:t xml:space="preserve">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w:t>
            </w:r>
            <w:r>
              <w:rPr>
                <w:rFonts w:ascii="Calibri" w:eastAsia="Times New Roman" w:hAnsi="Calibri" w:cs="Calibri"/>
                <w:bCs/>
                <w:snapToGrid/>
                <w:color w:val="000000"/>
                <w:kern w:val="0"/>
                <w:sz w:val="18"/>
                <w:szCs w:val="18"/>
                <w:lang w:val="en-US" w:eastAsia="en-US"/>
              </w:rPr>
              <w:t>lt A-1 and Alt A-3.</w:t>
            </w:r>
          </w:p>
        </w:tc>
      </w:tr>
      <w:tr w:rsidR="00675970">
        <w:trPr>
          <w:trHeight w:val="301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 COT with SDM transmission, when independent per-beam LBT sensing at the start of COT is performed and the node does not has the capability to simultaneously sense in different beams, at least the following LBT ope</w:t>
            </w:r>
            <w:r>
              <w:rPr>
                <w:rFonts w:ascii="Calibri" w:eastAsia="Times New Roman" w:hAnsi="Calibri" w:cs="Calibri"/>
                <w:bCs/>
                <w:snapToGrid/>
                <w:color w:val="000000"/>
                <w:kern w:val="0"/>
                <w:sz w:val="18"/>
                <w:szCs w:val="18"/>
                <w:lang w:val="en-US" w:eastAsia="en-US"/>
              </w:rPr>
              <w:t xml:space="preserv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Within a COT with TDM of beams with beam switching, when independent per-beam LBT sensing at the start of COT is p</w:t>
            </w:r>
            <w:r>
              <w:rPr>
                <w:rFonts w:ascii="Calibri" w:eastAsia="Times New Roman" w:hAnsi="Calibri" w:cs="Calibri"/>
                <w:bCs/>
                <w:snapToGrid/>
                <w:color w:val="000000"/>
                <w:kern w:val="0"/>
                <w:sz w:val="18"/>
                <w:szCs w:val="18"/>
                <w:lang w:val="en-US" w:eastAsia="en-US"/>
              </w:rPr>
              <w:t xml:space="preserve">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w:t>
            </w:r>
            <w:r>
              <w:rPr>
                <w:rFonts w:ascii="Calibri" w:eastAsia="Times New Roman" w:hAnsi="Calibri" w:cs="Calibri"/>
                <w:bCs/>
                <w:snapToGrid/>
                <w:color w:val="000000"/>
                <w:kern w:val="0"/>
                <w:sz w:val="18"/>
                <w:szCs w:val="18"/>
                <w:lang w:val="en-US" w:eastAsia="en-US"/>
              </w:rPr>
              <w:t xml:space="preserve">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675970">
        <w:trPr>
          <w:trHeight w:val="1049"/>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w:t>
            </w:r>
            <w:r>
              <w:rPr>
                <w:rFonts w:ascii="Calibri" w:eastAsia="Times New Roman" w:hAnsi="Calibri" w:cs="Calibri"/>
                <w:bCs/>
                <w:snapToGrid/>
                <w:color w:val="000000"/>
                <w:kern w:val="0"/>
                <w:sz w:val="18"/>
                <w:szCs w:val="18"/>
                <w:lang w:val="en-US" w:eastAsia="en-US"/>
              </w:rPr>
              <w:t>ld be supported for COT with MU-MIMO transmission. Alt. B for per-beam LBT should be supported.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trPr>
          <w:trHeight w:val="615"/>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trPr>
          <w:trHeight w:val="4084"/>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18:  For SDM transmission, support both (Alt1) single L</w:t>
            </w:r>
            <w:r>
              <w:rPr>
                <w:rFonts w:eastAsia="Times New Roman"/>
                <w:bCs/>
                <w:snapToGrid/>
                <w:color w:val="000000"/>
                <w:kern w:val="0"/>
                <w:sz w:val="18"/>
                <w:szCs w:val="18"/>
                <w:lang w:val="en-US" w:eastAsia="en-US"/>
              </w:rPr>
              <w:t xml:space="preserve">BT sensing with wide beam covers all beams used in the COT and (Alt 2) independent per beam sensing.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19: For a COT with MU-MIMO (SDM) transmission if independent per beam LBT is supported, and if the node has the capability to perform </w:t>
            </w:r>
            <w:r>
              <w:rPr>
                <w:rFonts w:eastAsia="Times New Roman"/>
                <w:bCs/>
                <w:snapToGrid/>
                <w:color w:val="000000"/>
                <w:kern w:val="0"/>
                <w:sz w:val="18"/>
                <w:szCs w:val="18"/>
                <w:lang w:eastAsia="en-US"/>
              </w:rPr>
              <w:t>simultaneous sensing in different beams, simultaneous per-beam LBT for different beams is supported.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w:t>
            </w:r>
            <w:r>
              <w:rPr>
                <w:rFonts w:eastAsia="Times New Roman"/>
                <w:bCs/>
                <w:snapToGrid/>
                <w:color w:val="000000"/>
                <w:kern w:val="0"/>
                <w:sz w:val="18"/>
                <w:szCs w:val="18"/>
                <w:lang w:eastAsia="en-US"/>
              </w:rPr>
              <w:t>multaneous sensing in different beams, simultaneous per-beam LBT for different beams is supported.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w:t>
            </w:r>
            <w:r>
              <w:rPr>
                <w:rFonts w:eastAsia="Times New Roman"/>
                <w:bCs/>
                <w:snapToGrid/>
                <w:color w:val="000000"/>
                <w:kern w:val="0"/>
                <w:sz w:val="18"/>
                <w:szCs w:val="18"/>
                <w:lang w:eastAsia="en-US"/>
              </w:rPr>
              <w:t xml:space="preserv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Alt A-2, namely, the node completes one eCCA on one beam, start transmission with the beam to occupy the COT, then move on to the eCCA on the other beam.</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22: Within a COT with TDM</w:t>
            </w:r>
            <w:r>
              <w:rPr>
                <w:rFonts w:eastAsia="Times New Roman"/>
                <w:bCs/>
                <w:snapToGrid/>
                <w:color w:val="000000"/>
                <w:kern w:val="0"/>
                <w:sz w:val="18"/>
                <w:szCs w:val="18"/>
                <w:lang w:eastAsia="en-US"/>
              </w:rPr>
              <w:t xml:space="preserve">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w:t>
            </w:r>
            <w:r>
              <w:rPr>
                <w:rFonts w:eastAsia="Times New Roman"/>
                <w:bCs/>
                <w:snapToGrid/>
                <w:color w:val="000000"/>
                <w:kern w:val="0"/>
                <w:sz w:val="18"/>
                <w:szCs w:val="18"/>
                <w:lang w:eastAsia="en-US"/>
              </w:rPr>
              <w:t xml:space="preserve">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trPr>
          <w:trHeight w:val="175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 Agree on Proposal 2.7.1-3 in Feature Lead Summary [1], and further select Alt B by recognizing that it</w:t>
            </w:r>
            <w:r>
              <w:rPr>
                <w:rFonts w:eastAsia="Times New Roman"/>
                <w:bCs/>
                <w:snapToGrid/>
                <w:color w:val="000000"/>
                <w:kern w:val="0"/>
                <w:sz w:val="18"/>
                <w:szCs w:val="18"/>
                <w:lang w:val="en-US" w:eastAsia="en-US"/>
              </w:rPr>
              <w:t xml:space="preserve"> is a valid use case for introducing Cat-2 LBT. </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trPr>
          <w:trHeight w:val="87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w:t>
            </w:r>
            <w:r>
              <w:rPr>
                <w:rFonts w:eastAsia="Times New Roman"/>
                <w:bCs/>
                <w:snapToGrid/>
                <w:color w:val="000000"/>
                <w:kern w:val="0"/>
                <w:sz w:val="18"/>
                <w:szCs w:val="18"/>
                <w:lang w:eastAsia="en-US"/>
              </w:rPr>
              <w:t>MU-MIMO (SDM) and TDM of beams transmission, adopt Alt A-1 (the node completes one eCCA on one beam, and directly move on to the eCCA on the other beam, with no transmission in the middle) when independent per-beam LBT sensing at the start of COT.</w:t>
            </w:r>
          </w:p>
        </w:tc>
      </w:tr>
      <w:tr w:rsidR="00675970">
        <w:trPr>
          <w:trHeight w:val="1165"/>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Intel </w:t>
            </w:r>
            <w:r>
              <w:rPr>
                <w:rFonts w:ascii="Calibri" w:eastAsia="Times New Roman" w:hAnsi="Calibri" w:cs="Calibri"/>
                <w:bCs/>
                <w:snapToGrid/>
                <w:color w:val="000000"/>
                <w:kern w:val="0"/>
                <w:sz w:val="18"/>
                <w:szCs w:val="18"/>
                <w:lang w:val="en-US" w:eastAsia="en-US"/>
              </w:rPr>
              <w:t>Corporation</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11: For a COT with beam switching, both single LBT sensing with wide beam and independent per-beam LBT s</w:t>
            </w:r>
            <w:r>
              <w:rPr>
                <w:rFonts w:eastAsia="Times New Roman"/>
                <w:bCs/>
                <w:snapToGrid/>
                <w:color w:val="000000"/>
                <w:kern w:val="0"/>
                <w:sz w:val="18"/>
                <w:szCs w:val="18"/>
                <w:lang w:val="en-US" w:eastAsia="en-US"/>
              </w:rPr>
              <w:t xml:space="preserve">ensing at the start of the COT are supported.  </w:t>
            </w:r>
          </w:p>
        </w:tc>
      </w:tr>
      <w:tr w:rsidR="00675970">
        <w:trPr>
          <w:trHeight w:val="1515"/>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w:t>
            </w:r>
            <w:r>
              <w:rPr>
                <w:rFonts w:ascii="Calibri" w:eastAsia="Times New Roman" w:hAnsi="Calibri" w:cs="Calibri"/>
                <w:bCs/>
                <w:snapToGrid/>
                <w:color w:val="000000"/>
                <w:kern w:val="0"/>
                <w:sz w:val="18"/>
                <w:szCs w:val="18"/>
                <w:lang w:val="en-US" w:eastAsia="en-US"/>
              </w:rPr>
              <w:t xml:space="preserve">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675970">
        <w:trPr>
          <w:trHeight w:val="144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TDMed multiple transmissions, support independent per-beam LBT at the </w:t>
            </w:r>
            <w:r>
              <w:rPr>
                <w:rFonts w:eastAsia="Times New Roman"/>
                <w:bCs/>
                <w:snapToGrid/>
                <w:color w:val="000000"/>
                <w:kern w:val="0"/>
                <w:sz w:val="18"/>
                <w:szCs w:val="18"/>
                <w:u w:val="single"/>
                <w:lang w:val="en-US" w:eastAsia="en-US"/>
              </w:rPr>
              <w:t xml:space="preserve">start of COT (Alt A-1) or at the start of transmission with changed beam within a COT (Alt A-2). </w:t>
            </w:r>
          </w:p>
        </w:tc>
      </w:tr>
      <w:tr w:rsidR="00675970">
        <w:trPr>
          <w:trHeight w:val="724"/>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w:t>
            </w:r>
            <w:r>
              <w:rPr>
                <w:rFonts w:eastAsia="Times New Roman"/>
                <w:bCs/>
                <w:i/>
                <w:iCs/>
                <w:snapToGrid/>
                <w:color w:val="000000"/>
                <w:kern w:val="0"/>
                <w:sz w:val="18"/>
                <w:szCs w:val="18"/>
                <w:lang w:val="en-US" w:eastAsia="zh-CN"/>
              </w:rPr>
              <w:t>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trPr>
          <w:trHeight w:val="121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3: For a COT with TDM transmission, </w:t>
            </w:r>
            <w:r>
              <w:rPr>
                <w:rFonts w:eastAsia="PMingLiU"/>
                <w:bCs/>
                <w:i/>
                <w:iCs/>
                <w:snapToGrid/>
                <w:color w:val="000000"/>
                <w:sz w:val="18"/>
                <w:szCs w:val="18"/>
                <w:lang w:eastAsia="zh-TW"/>
              </w:rPr>
              <w:t>the per-beam LBT for different beams is performed one after another in time domain.</w:t>
            </w:r>
          </w:p>
        </w:tc>
      </w:tr>
      <w:tr w:rsidR="00675970">
        <w:trPr>
          <w:trHeight w:val="393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w:t>
            </w:r>
            <w:r>
              <w:rPr>
                <w:rFonts w:eastAsia="Times New Roman"/>
                <w:bCs/>
                <w:i/>
                <w:iCs/>
                <w:snapToGrid/>
                <w:color w:val="000000"/>
                <w:kern w:val="0"/>
                <w:sz w:val="18"/>
                <w:szCs w:val="18"/>
                <w:lang w:eastAsia="en-US"/>
              </w:rPr>
              <w:t xml:space="preserve"> in the COT with appropriate ED threshold and independent per-beam LBT sensing at the start of COT performed for beams used in the COT.</w:t>
            </w:r>
          </w:p>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w:t>
            </w:r>
            <w:r>
              <w:rPr>
                <w:rFonts w:eastAsia="Times New Roman"/>
                <w:bCs/>
                <w:i/>
                <w:iCs/>
                <w:snapToGrid/>
                <w:color w:val="000000"/>
                <w:kern w:val="0"/>
                <w:sz w:val="18"/>
                <w:szCs w:val="18"/>
                <w:lang w:eastAsia="en-US"/>
              </w:rPr>
              <w:t>ll beams and independent per-beam LBT sensing at the start of COT performed for beams used in the COT. Further discuss independent per-beam LBT sensing at the start of COT for beams used in the COT with additional requirement on Cat 2 LBT before beam switc</w:t>
            </w:r>
            <w:r>
              <w:rPr>
                <w:rFonts w:eastAsia="Times New Roman"/>
                <w:bCs/>
                <w:i/>
                <w:iCs/>
                <w:snapToGrid/>
                <w:color w:val="000000"/>
                <w:kern w:val="0"/>
                <w:sz w:val="18"/>
                <w:szCs w:val="18"/>
                <w:lang w:eastAsia="en-US"/>
              </w:rPr>
              <w:t>h.</w:t>
            </w:r>
          </w:p>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w:t>
            </w:r>
            <w:r>
              <w:rPr>
                <w:rFonts w:eastAsia="Times New Roman"/>
                <w:bCs/>
                <w:i/>
                <w:iCs/>
                <w:snapToGrid/>
                <w:color w:val="000000"/>
                <w:kern w:val="0"/>
                <w:sz w:val="18"/>
                <w:szCs w:val="18"/>
                <w:lang w:eastAsia="en-US"/>
              </w:rPr>
              <w:t>sly sense in different beams.</w:t>
            </w:r>
          </w:p>
          <w:p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w:t>
            </w:r>
            <w:r>
              <w:rPr>
                <w:rFonts w:eastAsia="Times New Roman"/>
                <w:bCs/>
                <w:i/>
                <w:iCs/>
                <w:snapToGrid/>
                <w:color w:val="000000"/>
                <w:kern w:val="0"/>
                <w:sz w:val="18"/>
                <w:szCs w:val="18"/>
                <w:lang w:eastAsia="en-US"/>
              </w:rPr>
              <w:t>de has the capability to simultaneously sense in different beams.</w:t>
            </w:r>
          </w:p>
        </w:tc>
      </w:tr>
      <w:tr w:rsidR="00675970">
        <w:trPr>
          <w:trHeight w:val="3930"/>
        </w:trPr>
        <w:tc>
          <w:tcPr>
            <w:tcW w:w="143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rsidR="00675970" w:rsidRDefault="00974CBE">
            <w:pPr>
              <w:rPr>
                <w:bCs/>
                <w:i/>
                <w:lang w:eastAsia="zh-CN"/>
              </w:rPr>
            </w:pPr>
            <w:r>
              <w:rPr>
                <w:bCs/>
                <w:i/>
              </w:rPr>
              <w:t>Proposal 15</w:t>
            </w:r>
            <w:r>
              <w:rPr>
                <w:bCs/>
                <w:i/>
                <w:lang w:eastAsia="zh-CN"/>
              </w:rPr>
              <w:t xml:space="preserve">: When gNB performs multiple </w:t>
            </w:r>
            <w:r>
              <w:rPr>
                <w:bCs/>
                <w:i/>
                <w:lang w:eastAsia="zh-CN"/>
              </w:rPr>
              <w:t>independent per-beam LBTs, the spatial domain sensing filter for an LBT beam is the same as the spatial domain filter used for the corresponding transmission beam.</w:t>
            </w:r>
          </w:p>
          <w:p w:rsidR="00675970" w:rsidRDefault="00974CBE">
            <w:pPr>
              <w:rPr>
                <w:bCs/>
                <w:i/>
                <w:lang w:eastAsia="zh-CN"/>
              </w:rPr>
            </w:pPr>
            <w:r>
              <w:rPr>
                <w:bCs/>
                <w:i/>
              </w:rPr>
              <w:t>Proposal 16</w:t>
            </w:r>
            <w:r>
              <w:rPr>
                <w:bCs/>
                <w:i/>
                <w:lang w:eastAsia="zh-CN"/>
              </w:rPr>
              <w:t>: For initiating a COT with SDM or TDM of different beams, support one LBT beam c</w:t>
            </w:r>
            <w:r>
              <w:rPr>
                <w:bCs/>
                <w:i/>
                <w:lang w:eastAsia="zh-CN"/>
              </w:rPr>
              <w:t>overing all transmission beams (Alt 1) as a fallback mechanism when the one-to-one correspondence between the LBT beams and transmission beams cannot be established.</w:t>
            </w:r>
          </w:p>
          <w:p w:rsidR="00675970" w:rsidRDefault="00974CBE">
            <w:pPr>
              <w:rPr>
                <w:bCs/>
                <w:i/>
                <w:lang w:eastAsia="zh-CN"/>
              </w:rPr>
            </w:pPr>
            <w:r>
              <w:rPr>
                <w:bCs/>
                <w:i/>
              </w:rPr>
              <w:t>Proposal 17</w:t>
            </w:r>
            <w:r>
              <w:rPr>
                <w:bCs/>
                <w:i/>
                <w:lang w:eastAsia="zh-CN"/>
              </w:rPr>
              <w:t>: For initiating a COT with SDM or TDM of different beams using a single LBT be</w:t>
            </w:r>
            <w:r>
              <w:rPr>
                <w:bCs/>
                <w:i/>
                <w:lang w:eastAsia="zh-CN"/>
              </w:rPr>
              <w:t>am that “covers” all the subsequent DL transmission beams, gNB selects a spatial sensing filter that minimizes the resulting [3]dB sensing beamwidth which at least contains all beam peak directions of the subsequent DL transmission beams within the COT.</w:t>
            </w:r>
          </w:p>
          <w:p w:rsidR="00675970" w:rsidRDefault="00974CBE">
            <w:pPr>
              <w:rPr>
                <w:bCs/>
                <w:i/>
                <w:lang w:eastAsia="zh-CN"/>
              </w:rPr>
            </w:pPr>
            <w:bookmarkStart w:id="19" w:name="OLE_LINK169"/>
            <w:bookmarkStart w:id="20" w:name="OLE_LINK168"/>
            <w:r>
              <w:rPr>
                <w:bCs/>
                <w:i/>
              </w:rPr>
              <w:t>Pr</w:t>
            </w:r>
            <w:r>
              <w:rPr>
                <w:bCs/>
                <w:i/>
              </w:rPr>
              <w:t>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w:t>
            </w:r>
            <w:r>
              <w:rPr>
                <w:bCs/>
                <w:i/>
                <w:lang w:eastAsia="zh-CN"/>
              </w:rPr>
              <w:t>.1-2 and 2.7.1-4 from RAN1#105-e).</w:t>
            </w:r>
          </w:p>
          <w:p w:rsidR="00675970" w:rsidRDefault="00974CBE">
            <w:pPr>
              <w:pStyle w:val="a"/>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rsidR="00675970" w:rsidRDefault="00974CBE">
            <w:pPr>
              <w:pStyle w:val="a"/>
              <w:numPr>
                <w:ilvl w:val="0"/>
                <w:numId w:val="33"/>
              </w:numPr>
              <w:kinsoku/>
              <w:overflowPunct/>
              <w:adjustRightInd/>
              <w:spacing w:after="0" w:line="240" w:lineRule="auto"/>
              <w:textAlignment w:val="auto"/>
              <w:rPr>
                <w:bCs/>
                <w:i/>
              </w:rPr>
            </w:pPr>
            <w:r>
              <w:rPr>
                <w:bCs/>
                <w:i/>
              </w:rPr>
              <w:t>If the node is incapable of sensing simultaneously in different beam</w:t>
            </w:r>
            <w:r>
              <w:rPr>
                <w:bCs/>
                <w:i/>
              </w:rPr>
              <w:t>s, a single LBT beam covering the multiplexed transmission beams should be used.</w:t>
            </w:r>
          </w:p>
          <w:bookmarkEnd w:id="19"/>
          <w:bookmarkEnd w:id="20"/>
          <w:p w:rsidR="00675970" w:rsidRDefault="00675970">
            <w:pPr>
              <w:rPr>
                <w:bCs/>
                <w:i/>
                <w:lang w:eastAsia="zh-CN"/>
              </w:rPr>
            </w:pPr>
          </w:p>
          <w:p w:rsidR="00675970" w:rsidRDefault="00675970">
            <w:pPr>
              <w:rPr>
                <w:b/>
                <w:bCs/>
                <w:i/>
                <w:lang w:eastAsia="zh-CN"/>
              </w:rPr>
            </w:pPr>
          </w:p>
          <w:p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rsidR="00675970" w:rsidRDefault="00675970">
      <w:pPr>
        <w:rPr>
          <w:lang w:eastAsia="en-US"/>
        </w:rPr>
      </w:pPr>
    </w:p>
    <w:p w:rsidR="00675970" w:rsidRDefault="00675970">
      <w:pPr>
        <w:rPr>
          <w:lang w:eastAsia="en-US"/>
        </w:rPr>
      </w:pPr>
    </w:p>
    <w:p w:rsidR="00675970" w:rsidRDefault="00974CBE">
      <w:pPr>
        <w:pStyle w:val="30"/>
      </w:pPr>
      <w:r>
        <w:t>First round discussion</w:t>
      </w:r>
    </w:p>
    <w:p w:rsidR="00675970" w:rsidRDefault="00675970">
      <w:pPr>
        <w:rPr>
          <w:lang w:eastAsia="en-US"/>
        </w:rPr>
      </w:pPr>
    </w:p>
    <w:p w:rsidR="00675970" w:rsidRDefault="00974CBE">
      <w:pPr>
        <w:pStyle w:val="discussionpoint"/>
      </w:pPr>
      <w:r>
        <w:rPr>
          <w:highlight w:val="cyan"/>
        </w:rPr>
        <w:t>Proposal 2.7.1-1</w:t>
      </w:r>
      <w:r>
        <w:t xml:space="preserve"> </w:t>
      </w:r>
    </w:p>
    <w:p w:rsidR="00675970" w:rsidRDefault="00974CBE">
      <w:r>
        <w:t>For a COT with MU-MIMO (SDM) transmission, support both Alt 1 and Alt 2 below:</w:t>
      </w:r>
    </w:p>
    <w:p w:rsidR="00675970" w:rsidRDefault="00974CBE">
      <w:pPr>
        <w:pStyle w:val="a"/>
        <w:numPr>
          <w:ilvl w:val="0"/>
          <w:numId w:val="26"/>
        </w:numPr>
        <w:kinsoku/>
        <w:adjustRightInd/>
        <w:snapToGrid w:val="0"/>
        <w:spacing w:after="0" w:line="240" w:lineRule="auto"/>
        <w:textAlignment w:val="auto"/>
        <w:rPr>
          <w:szCs w:val="20"/>
        </w:rPr>
      </w:pPr>
      <w:r>
        <w:rPr>
          <w:szCs w:val="20"/>
        </w:rPr>
        <w:t xml:space="preserve">Alt 1: Single LBT sensing at the start of the </w:t>
      </w:r>
      <w:r>
        <w:rPr>
          <w:szCs w:val="20"/>
        </w:rPr>
        <w:t>COT with wide beam ‘cover’ all beams to be used in the COT with appropriate ED threshold</w:t>
      </w:r>
    </w:p>
    <w:p w:rsidR="00675970" w:rsidRDefault="00974CBE">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675970" w:rsidRDefault="00675970">
      <w:pPr>
        <w:pStyle w:val="a"/>
        <w:numPr>
          <w:ilvl w:val="0"/>
          <w:numId w:val="0"/>
        </w:numPr>
        <w:ind w:left="720"/>
        <w:rPr>
          <w:highlight w:val="yellow"/>
          <w:lang w:eastAsia="en-US"/>
        </w:rPr>
      </w:pPr>
    </w:p>
    <w:p w:rsidR="00675970" w:rsidRDefault="00974CBE">
      <w:pPr>
        <w:rPr>
          <w:lang w:eastAsia="en-US"/>
        </w:rPr>
      </w:pPr>
      <w:r>
        <w:rPr>
          <w:lang w:eastAsia="en-US"/>
        </w:rPr>
        <w:t xml:space="preserve">Summary of Positions: </w:t>
      </w:r>
    </w:p>
    <w:p w:rsidR="00675970" w:rsidRDefault="00974CBE">
      <w:pPr>
        <w:pStyle w:val="a"/>
        <w:numPr>
          <w:ilvl w:val="0"/>
          <w:numId w:val="26"/>
        </w:numPr>
      </w:pPr>
      <w:r>
        <w:rPr>
          <w:lang w:eastAsia="en-US"/>
        </w:rPr>
        <w:t xml:space="preserve">Support both Alt 1 and Alt 2: </w:t>
      </w:r>
      <w:r>
        <w:t>Samsung, CATT,</w:t>
      </w:r>
      <w:r>
        <w:t xml:space="preserve"> FUTUREWEI, CAICT, Qualcomm, Intel, Huawei/HiSilicon (Alt1 as a fallback mechanism), ITRI, Spreadtrum</w:t>
      </w:r>
    </w:p>
    <w:p w:rsidR="00675970" w:rsidRDefault="00974CBE">
      <w:pPr>
        <w:pStyle w:val="a"/>
        <w:numPr>
          <w:ilvl w:val="0"/>
          <w:numId w:val="26"/>
        </w:numPr>
        <w:rPr>
          <w:lang w:eastAsia="en-US"/>
        </w:rPr>
      </w:pPr>
      <w:r>
        <w:t>Decide single beam sensing first, deprioritize independent per beam sensing: Ericsson, Nokia</w:t>
      </w:r>
    </w:p>
    <w:p w:rsidR="00675970" w:rsidRDefault="00675970">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We support both Alt 1 and Alt 2.</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As well summarized by the FL, we support both Alt.1 and Alt.2 and leave up to the device capability which alternative to use.</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lang w:eastAsia="en-US"/>
              </w:rPr>
            </w:pPr>
            <w:r>
              <w:rPr>
                <w:rFonts w:eastAsiaTheme="minorEastAsia"/>
                <w:lang w:eastAsia="zh-CN"/>
              </w:rPr>
              <w:t>We support both Alt 1 and Alt 2.</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lang w:eastAsia="en-US"/>
              </w:rPr>
              <w:t>We support Alt 2 as the first choice if all per-beam LBTs can be done simu</w:t>
            </w:r>
            <w:r>
              <w:rPr>
                <w:lang w:eastAsia="en-US"/>
              </w:rPr>
              <w:t>ltaneously in parallel. If the node is incapable of sensing simultaneously in different beams</w:t>
            </w:r>
            <w:r>
              <w:rPr>
                <w:bCs/>
                <w:lang w:eastAsia="zh-CN"/>
              </w:rPr>
              <w:t>, Alt 1 can be used as a fallback mechanism</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We support the proposal to have both the alternatives</w:t>
            </w:r>
          </w:p>
        </w:tc>
      </w:tr>
      <w:tr w:rsidR="00675970">
        <w:tc>
          <w:tcPr>
            <w:tcW w:w="2425" w:type="dxa"/>
          </w:tcPr>
          <w:p w:rsidR="00675970" w:rsidRDefault="00974CBE">
            <w:pPr>
              <w:rPr>
                <w:rFonts w:eastAsia="PMingLiU"/>
                <w:lang w:eastAsia="zh-TW"/>
              </w:rPr>
            </w:pPr>
            <w:r>
              <w:rPr>
                <w:rFonts w:eastAsia="PMingLiU" w:hint="eastAsia"/>
                <w:lang w:eastAsia="zh-TW"/>
              </w:rPr>
              <w:t>ITRI</w:t>
            </w:r>
          </w:p>
        </w:tc>
        <w:tc>
          <w:tcPr>
            <w:tcW w:w="6937" w:type="dxa"/>
          </w:tcPr>
          <w:p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tc>
          <w:tcPr>
            <w:tcW w:w="2425" w:type="dxa"/>
          </w:tcPr>
          <w:p w:rsidR="00675970" w:rsidRDefault="00974CBE">
            <w:pPr>
              <w:rPr>
                <w:rFonts w:eastAsia="PMingLiU"/>
                <w:lang w:eastAsia="zh-TW"/>
              </w:rPr>
            </w:pPr>
            <w:r>
              <w:rPr>
                <w:rFonts w:hint="eastAsia"/>
              </w:rPr>
              <w:lastRenderedPageBreak/>
              <w:t>LG Elec</w:t>
            </w:r>
            <w:r>
              <w:rPr>
                <w:rFonts w:hint="eastAsia"/>
              </w:rPr>
              <w:t>tronics</w:t>
            </w:r>
          </w:p>
        </w:tc>
        <w:tc>
          <w:tcPr>
            <w:tcW w:w="6937" w:type="dxa"/>
          </w:tcPr>
          <w:p w:rsidR="00675970" w:rsidRDefault="00974CBE">
            <w:pPr>
              <w:rPr>
                <w:rFonts w:eastAsia="PMingLiU"/>
                <w:lang w:eastAsia="zh-TW"/>
              </w:rPr>
            </w:pPr>
            <w:r>
              <w:rPr>
                <w:rFonts w:hint="eastAsia"/>
              </w:rPr>
              <w:t>We support both Alt 1 and Alt 2.</w:t>
            </w:r>
          </w:p>
        </w:tc>
      </w:tr>
      <w:tr w:rsidR="00675970">
        <w:tc>
          <w:tcPr>
            <w:tcW w:w="2425" w:type="dxa"/>
          </w:tcPr>
          <w:p w:rsidR="00675970" w:rsidRDefault="00974CBE">
            <w:r>
              <w:t>Nokia, NSB</w:t>
            </w:r>
          </w:p>
        </w:tc>
        <w:tc>
          <w:tcPr>
            <w:tcW w:w="6937" w:type="dxa"/>
          </w:tcPr>
          <w:p w:rsidR="00675970" w:rsidRDefault="00974CBE">
            <w:r>
              <w:t>We are in principle ok with both alternatives, but should firstly focus on single beams sensing.</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proofErr w:type="gramStart"/>
            <w:r>
              <w:rPr>
                <w:rFonts w:eastAsia="SimSun" w:hint="eastAsia"/>
                <w:lang w:val="en-US" w:eastAsia="zh-CN"/>
              </w:rPr>
              <w:t>we</w:t>
            </w:r>
            <w:proofErr w:type="gramEnd"/>
            <w:r>
              <w:rPr>
                <w:rFonts w:eastAsia="SimSun" w:hint="eastAsia"/>
                <w:lang w:val="en-US" w:eastAsia="zh-CN"/>
              </w:rPr>
              <w:t xml:space="preserve"> support Alt 1 and Alt2, which alternative is applied can be determined based on Capabil</w:t>
            </w:r>
            <w:r>
              <w:rPr>
                <w:rFonts w:eastAsia="SimSun" w:hint="eastAsia"/>
                <w:lang w:val="en-US" w:eastAsia="zh-CN"/>
              </w:rPr>
              <w:t>ity, or interference state and so on.</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Ok to support both and leave it up to capability.</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We support the proposal. Independent per beam sensing is especially beneficial if the beams to be used in the COT are not adjacent and therefore a</w:t>
            </w:r>
            <w:r>
              <w:rPr>
                <w:lang w:eastAsia="en-US"/>
              </w:rPr>
              <w:t xml:space="preserve"> sensing beam “covering” all beams would be unnecessarily wide.</w:t>
            </w:r>
          </w:p>
        </w:tc>
      </w:tr>
      <w:tr w:rsidR="00675970">
        <w:tc>
          <w:tcPr>
            <w:tcW w:w="2425" w:type="dxa"/>
          </w:tcPr>
          <w:p w:rsidR="00675970" w:rsidRDefault="00974CBE">
            <w:pPr>
              <w:rPr>
                <w:rFonts w:eastAsia="MS Mincho"/>
                <w:lang w:eastAsia="ja-JP"/>
              </w:rPr>
            </w:pPr>
            <w:r>
              <w:rPr>
                <w:rFonts w:eastAsia="MS Mincho"/>
                <w:lang w:eastAsia="ja-JP"/>
              </w:rPr>
              <w:t xml:space="preserve">Ericsson </w:t>
            </w:r>
          </w:p>
        </w:tc>
        <w:tc>
          <w:tcPr>
            <w:tcW w:w="6937" w:type="dxa"/>
          </w:tcPr>
          <w:p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rsidR="00675970" w:rsidRDefault="00974CBE">
            <w:pPr>
              <w:rPr>
                <w:rFonts w:eastAsia="MS Mincho"/>
                <w:lang w:eastAsia="ja-JP"/>
              </w:rPr>
            </w:pPr>
            <w:r>
              <w:rPr>
                <w:lang w:eastAsia="en-US"/>
              </w:rPr>
              <w:t>However, we do not want to agree to anything on this topic without agreeing on how to do sensing for a single beam case.</w:t>
            </w:r>
          </w:p>
        </w:tc>
      </w:tr>
      <w:tr w:rsidR="00675970">
        <w:tc>
          <w:tcPr>
            <w:tcW w:w="2425" w:type="dxa"/>
          </w:tcPr>
          <w:p w:rsidR="00675970" w:rsidRDefault="00974CBE">
            <w:pPr>
              <w:rPr>
                <w:rFonts w:eastAsia="MS Mincho"/>
                <w:lang w:eastAsia="ja-JP"/>
              </w:rPr>
            </w:pPr>
            <w:r>
              <w:rPr>
                <w:rFonts w:eastAsia="MS Mincho"/>
                <w:lang w:eastAsia="ja-JP"/>
              </w:rPr>
              <w:t>Futurewei</w:t>
            </w:r>
          </w:p>
        </w:tc>
        <w:tc>
          <w:tcPr>
            <w:tcW w:w="6937" w:type="dxa"/>
          </w:tcPr>
          <w:p w:rsidR="00675970" w:rsidRDefault="00974CBE">
            <w:pPr>
              <w:rPr>
                <w:lang w:eastAsia="en-US"/>
              </w:rPr>
            </w:pPr>
            <w:r>
              <w:rPr>
                <w:lang w:eastAsia="en-US"/>
              </w:rPr>
              <w:t>We support both Alt 1 and Alt 2. We would like to clarify what is the EDT used for each separate per-beam LBT sensing in Alt</w:t>
            </w:r>
            <w:r>
              <w:rPr>
                <w:lang w:eastAsia="en-US"/>
              </w:rPr>
              <w:t xml:space="preserve"> 2. Is it a common EDT considering all beams in SDM transmission or a beam-specific separate EDT? This needs to be consistent with the choice of Pout and its further adjustment.</w:t>
            </w:r>
          </w:p>
        </w:tc>
      </w:tr>
      <w:tr w:rsidR="00675970">
        <w:tc>
          <w:tcPr>
            <w:tcW w:w="2425" w:type="dxa"/>
          </w:tcPr>
          <w:p w:rsidR="00675970" w:rsidRDefault="00974CBE">
            <w:pPr>
              <w:rPr>
                <w:rFonts w:eastAsia="MS Mincho"/>
                <w:lang w:eastAsia="ja-JP"/>
              </w:rPr>
            </w:pPr>
            <w:r>
              <w:rPr>
                <w:rFonts w:eastAsiaTheme="minorEastAsia" w:hint="eastAsia"/>
                <w:lang w:eastAsia="zh-CN"/>
              </w:rPr>
              <w:t>CATT</w:t>
            </w:r>
          </w:p>
        </w:tc>
        <w:tc>
          <w:tcPr>
            <w:tcW w:w="6937" w:type="dxa"/>
          </w:tcPr>
          <w:p w:rsidR="00675970" w:rsidRDefault="00974CBE">
            <w:pPr>
              <w:rPr>
                <w:lang w:eastAsia="en-US"/>
              </w:rPr>
            </w:pPr>
            <w:r>
              <w:rPr>
                <w:rFonts w:eastAsiaTheme="minorEastAsia" w:hint="eastAsia"/>
                <w:lang w:eastAsia="zh-CN"/>
              </w:rPr>
              <w:t>We support both Alt 1 and Alt 2.</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We support both alternatives, </w:t>
            </w:r>
            <w:r>
              <w:rPr>
                <w:lang w:eastAsia="en-US"/>
              </w:rPr>
              <w:t xml:space="preserve">and up to implementation to choose one.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rFonts w:eastAsiaTheme="minorEastAsia"/>
                <w:lang w:eastAsia="zh-CN"/>
              </w:rPr>
              <w:t>We support both Alt 1 and Alt 2.</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support both Alt 1 and Alt 2.</w:t>
            </w:r>
          </w:p>
        </w:tc>
      </w:tr>
    </w:tbl>
    <w:p w:rsidR="00675970" w:rsidRDefault="00675970">
      <w:pPr>
        <w:rPr>
          <w:highlight w:val="yellow"/>
          <w:lang w:eastAsia="en-US"/>
        </w:rPr>
      </w:pPr>
    </w:p>
    <w:p w:rsidR="00675970" w:rsidRDefault="00675970">
      <w:pPr>
        <w:rPr>
          <w:highlight w:val="yellow"/>
          <w:lang w:eastAsia="en-US"/>
        </w:rPr>
      </w:pPr>
    </w:p>
    <w:p w:rsidR="00675970" w:rsidRDefault="00974CBE">
      <w:pPr>
        <w:pStyle w:val="discussionpoint"/>
      </w:pPr>
      <w:r>
        <w:rPr>
          <w:highlight w:val="cyan"/>
        </w:rPr>
        <w:t>Proposal 2.7.1-2</w:t>
      </w:r>
      <w:r>
        <w:t xml:space="preserve">  </w:t>
      </w:r>
    </w:p>
    <w:p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rsidR="00675970" w:rsidRDefault="00675970">
      <w:pPr>
        <w:rPr>
          <w:lang w:eastAsia="zh-CN"/>
        </w:rPr>
      </w:pPr>
    </w:p>
    <w:p w:rsidR="00675970" w:rsidRDefault="00974CBE">
      <w:pPr>
        <w:rPr>
          <w:lang w:eastAsia="en-US"/>
        </w:rPr>
      </w:pPr>
      <w:r>
        <w:rPr>
          <w:lang w:eastAsia="en-US"/>
        </w:rPr>
        <w:t>Summary of Posi</w:t>
      </w:r>
      <w:r>
        <w:rPr>
          <w:lang w:eastAsia="en-US"/>
        </w:rPr>
        <w:t xml:space="preserve">tions as of RAN1-105e: </w:t>
      </w:r>
    </w:p>
    <w:p w:rsidR="00675970" w:rsidRDefault="00974CBE">
      <w:pPr>
        <w:pStyle w:val="a"/>
        <w:numPr>
          <w:ilvl w:val="0"/>
          <w:numId w:val="26"/>
        </w:numPr>
        <w:rPr>
          <w:lang w:eastAsia="en-US"/>
        </w:rPr>
      </w:pPr>
      <w:r>
        <w:rPr>
          <w:lang w:eastAsia="en-US"/>
        </w:rPr>
        <w:t>Stable with wide support except Ericsson</w:t>
      </w:r>
    </w:p>
    <w:p w:rsidR="00675970" w:rsidRDefault="00675970">
      <w:pPr>
        <w:rPr>
          <w:lang w:eastAsia="en-US"/>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Ok with proposal </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tabs>
                <w:tab w:val="left" w:pos="1515"/>
              </w:tabs>
              <w:rPr>
                <w:lang w:eastAsia="en-US"/>
              </w:rPr>
            </w:pPr>
            <w:r>
              <w:rPr>
                <w:lang w:eastAsia="en-US"/>
              </w:rPr>
              <w:t>Support</w:t>
            </w:r>
            <w:r>
              <w:rPr>
                <w:lang w:eastAsia="en-US"/>
              </w:rPr>
              <w:tab/>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tabs>
                <w:tab w:val="left" w:pos="1515"/>
              </w:tabs>
              <w:rPr>
                <w:lang w:eastAsia="en-US"/>
              </w:rPr>
            </w:pPr>
            <w:r>
              <w:rPr>
                <w:lang w:eastAsia="en-US"/>
              </w:rPr>
              <w:t>We support the proposal</w:t>
            </w:r>
          </w:p>
        </w:tc>
      </w:tr>
      <w:tr w:rsidR="00675970">
        <w:tc>
          <w:tcPr>
            <w:tcW w:w="2425" w:type="dxa"/>
          </w:tcPr>
          <w:p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rsidR="00675970" w:rsidRDefault="00974CBE">
            <w:pPr>
              <w:tabs>
                <w:tab w:val="left" w:pos="1515"/>
              </w:tabs>
              <w:rPr>
                <w:rFonts w:eastAsia="PMingLiU"/>
                <w:lang w:eastAsia="zh-TW"/>
              </w:rPr>
            </w:pPr>
            <w:r>
              <w:rPr>
                <w:rFonts w:eastAsia="PMingLiU" w:hint="eastAsia"/>
                <w:lang w:eastAsia="zh-TW"/>
              </w:rPr>
              <w:t>Support</w:t>
            </w:r>
          </w:p>
        </w:tc>
      </w:tr>
      <w:tr w:rsidR="00675970">
        <w:tc>
          <w:tcPr>
            <w:tcW w:w="2425" w:type="dxa"/>
          </w:tcPr>
          <w:p w:rsidR="00675970" w:rsidRDefault="00974CBE">
            <w:pPr>
              <w:rPr>
                <w:rFonts w:eastAsia="PMingLiU"/>
                <w:lang w:eastAsia="zh-TW"/>
              </w:rPr>
            </w:pPr>
            <w:r>
              <w:rPr>
                <w:rFonts w:hint="eastAsia"/>
              </w:rPr>
              <w:t>LG Electronics</w:t>
            </w:r>
          </w:p>
        </w:tc>
        <w:tc>
          <w:tcPr>
            <w:tcW w:w="6937" w:type="dxa"/>
          </w:tcPr>
          <w:p w:rsidR="00675970" w:rsidRDefault="00974CBE">
            <w:pPr>
              <w:tabs>
                <w:tab w:val="left" w:pos="1515"/>
              </w:tabs>
              <w:rPr>
                <w:rFonts w:eastAsia="PMingLiU"/>
                <w:lang w:eastAsia="zh-TW"/>
              </w:rPr>
            </w:pPr>
            <w:r>
              <w:rPr>
                <w:lang w:eastAsia="en-US"/>
              </w:rPr>
              <w:t>We are fine with the proposal.</w:t>
            </w:r>
          </w:p>
        </w:tc>
      </w:tr>
      <w:tr w:rsidR="00675970">
        <w:tc>
          <w:tcPr>
            <w:tcW w:w="2425" w:type="dxa"/>
          </w:tcPr>
          <w:p w:rsidR="00675970" w:rsidRDefault="00974CBE">
            <w:pPr>
              <w:rPr>
                <w:rFonts w:eastAsia="SimSun"/>
                <w:lang w:val="en-US" w:eastAsia="zh-CN"/>
              </w:rPr>
            </w:pPr>
            <w:r>
              <w:rPr>
                <w:rFonts w:eastAsia="SimSun" w:hint="eastAsia"/>
                <w:lang w:val="en-US" w:eastAsia="zh-CN"/>
              </w:rPr>
              <w:t xml:space="preserve">ZTE, </w:t>
            </w:r>
            <w:r>
              <w:rPr>
                <w:rFonts w:eastAsia="SimSun" w:hint="eastAsia"/>
                <w:lang w:val="en-US" w:eastAsia="zh-CN"/>
              </w:rPr>
              <w:t>Sanechips</w:t>
            </w:r>
          </w:p>
        </w:tc>
        <w:tc>
          <w:tcPr>
            <w:tcW w:w="6937" w:type="dxa"/>
          </w:tcPr>
          <w:p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tabs>
                <w:tab w:val="left" w:pos="1515"/>
              </w:tabs>
              <w:rPr>
                <w:rFonts w:eastAsia="SimSun"/>
                <w:lang w:val="en-US" w:eastAsia="zh-CN"/>
              </w:rPr>
            </w:pPr>
            <w:r>
              <w:rPr>
                <w:rFonts w:eastAsia="MS Mincho"/>
                <w:lang w:eastAsia="ja-JP"/>
              </w:rPr>
              <w:t>Ok with proposal</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tabs>
                <w:tab w:val="left" w:pos="1515"/>
              </w:tabs>
              <w:rPr>
                <w:rFonts w:eastAsia="MS Mincho"/>
                <w:lang w:eastAsia="ja-JP"/>
              </w:rPr>
            </w:pPr>
            <w:r>
              <w:rPr>
                <w:lang w:eastAsia="en-US"/>
              </w:rPr>
              <w:t>We support the proposal.</w:t>
            </w:r>
          </w:p>
        </w:tc>
      </w:tr>
      <w:tr w:rsidR="00675970">
        <w:tc>
          <w:tcPr>
            <w:tcW w:w="2425" w:type="dxa"/>
          </w:tcPr>
          <w:p w:rsidR="00675970" w:rsidRDefault="00974CBE">
            <w:pPr>
              <w:rPr>
                <w:rFonts w:eastAsia="MS Mincho"/>
                <w:lang w:eastAsia="ja-JP"/>
              </w:rPr>
            </w:pPr>
            <w:r>
              <w:rPr>
                <w:rFonts w:eastAsia="MS Mincho"/>
                <w:lang w:eastAsia="ja-JP"/>
              </w:rPr>
              <w:t xml:space="preserve">Ericsson </w:t>
            </w:r>
          </w:p>
        </w:tc>
        <w:tc>
          <w:tcPr>
            <w:tcW w:w="6937" w:type="dxa"/>
          </w:tcPr>
          <w:p w:rsidR="00675970" w:rsidRDefault="00974CBE">
            <w:pPr>
              <w:tabs>
                <w:tab w:val="left" w:pos="1515"/>
              </w:tabs>
              <w:rPr>
                <w:rFonts w:eastAsia="MS Mincho"/>
                <w:lang w:eastAsia="ja-JP"/>
              </w:rPr>
            </w:pPr>
            <w:r>
              <w:rPr>
                <w:rFonts w:eastAsia="MS Mincho"/>
                <w:lang w:eastAsia="ja-JP"/>
              </w:rPr>
              <w:t>As we mentioned in 105-e, we support the proposal in principle, but it is not clear to us what will be specified. It is best to leave it to implementation and dev</w:t>
            </w:r>
            <w:r>
              <w:rPr>
                <w:rFonts w:eastAsia="MS Mincho"/>
                <w:lang w:eastAsia="ja-JP"/>
              </w:rPr>
              <w:t xml:space="preserve">ice capability. </w:t>
            </w:r>
          </w:p>
          <w:p w:rsidR="00675970" w:rsidRDefault="00974CBE">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675970">
        <w:tc>
          <w:tcPr>
            <w:tcW w:w="2425" w:type="dxa"/>
          </w:tcPr>
          <w:p w:rsidR="00675970" w:rsidRDefault="00974CBE">
            <w:pPr>
              <w:rPr>
                <w:rFonts w:eastAsia="MS Mincho"/>
                <w:lang w:eastAsia="ja-JP"/>
              </w:rPr>
            </w:pPr>
            <w:r>
              <w:rPr>
                <w:rFonts w:eastAsia="MS Mincho"/>
                <w:lang w:eastAsia="ja-JP"/>
              </w:rPr>
              <w:lastRenderedPageBreak/>
              <w:t>Futurewei</w:t>
            </w:r>
          </w:p>
        </w:tc>
        <w:tc>
          <w:tcPr>
            <w:tcW w:w="6937" w:type="dxa"/>
          </w:tcPr>
          <w:p w:rsidR="00675970" w:rsidRDefault="00974CBE">
            <w:pPr>
              <w:tabs>
                <w:tab w:val="left" w:pos="1515"/>
              </w:tabs>
              <w:rPr>
                <w:rFonts w:eastAsia="MS Mincho"/>
                <w:lang w:eastAsia="ja-JP"/>
              </w:rPr>
            </w:pPr>
            <w:r>
              <w:rPr>
                <w:rFonts w:eastAsia="MS Mincho"/>
                <w:lang w:eastAsia="ja-JP"/>
              </w:rPr>
              <w:t>Support this proposal</w:t>
            </w:r>
          </w:p>
        </w:tc>
      </w:tr>
      <w:tr w:rsidR="00675970">
        <w:tc>
          <w:tcPr>
            <w:tcW w:w="2425" w:type="dxa"/>
          </w:tcPr>
          <w:p w:rsidR="00675970" w:rsidRDefault="00974CBE">
            <w:pPr>
              <w:rPr>
                <w:rFonts w:eastAsia="MS Mincho"/>
                <w:lang w:eastAsia="ja-JP"/>
              </w:rPr>
            </w:pPr>
            <w:r>
              <w:rPr>
                <w:rFonts w:eastAsiaTheme="minorEastAsia" w:hint="eastAsia"/>
                <w:lang w:eastAsia="zh-CN"/>
              </w:rPr>
              <w:t>CATT</w:t>
            </w:r>
          </w:p>
        </w:tc>
        <w:tc>
          <w:tcPr>
            <w:tcW w:w="6937" w:type="dxa"/>
          </w:tcPr>
          <w:p w:rsidR="00675970" w:rsidRDefault="00974CBE">
            <w:pPr>
              <w:tabs>
                <w:tab w:val="left" w:pos="1515"/>
              </w:tabs>
              <w:rPr>
                <w:rFonts w:eastAsia="MS Mincho"/>
                <w:lang w:eastAsia="ja-JP"/>
              </w:rPr>
            </w:pPr>
            <w:r>
              <w:rPr>
                <w:rFonts w:eastAsiaTheme="minorEastAsia" w:hint="eastAsia"/>
                <w:lang w:eastAsia="zh-CN"/>
              </w:rPr>
              <w:t>Support</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tabs>
                <w:tab w:val="left" w:pos="1515"/>
              </w:tabs>
              <w:rPr>
                <w:rFonts w:eastAsiaTheme="minorEastAsia"/>
                <w:lang w:eastAsia="zh-CN"/>
              </w:rPr>
            </w:pPr>
            <w:r>
              <w:rPr>
                <w:lang w:eastAsia="en-US"/>
              </w:rPr>
              <w:t xml:space="preserve">We support the proposal.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tabs>
                <w:tab w:val="left" w:pos="1515"/>
              </w:tabs>
              <w:rPr>
                <w:lang w:eastAsia="en-US"/>
              </w:rPr>
            </w:pPr>
            <w:r>
              <w:rPr>
                <w:lang w:eastAsia="en-US"/>
              </w:rPr>
              <w:t xml:space="preserve">OK with the proposal </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tabs>
                <w:tab w:val="left" w:pos="1515"/>
              </w:tabs>
              <w:rPr>
                <w:lang w:eastAsia="en-US"/>
              </w:rPr>
            </w:pPr>
            <w:r>
              <w:rPr>
                <w:lang w:eastAsia="en-US"/>
              </w:rPr>
              <w:t>We support the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tabs>
                <w:tab w:val="left" w:pos="1515"/>
              </w:tabs>
              <w:rPr>
                <w:rFonts w:eastAsiaTheme="minorEastAsia"/>
                <w:lang w:eastAsia="zh-CN"/>
              </w:rPr>
            </w:pPr>
            <w:r>
              <w:rPr>
                <w:rFonts w:eastAsiaTheme="minorEastAsia"/>
                <w:lang w:eastAsia="zh-CN"/>
              </w:rPr>
              <w:t>We support the proposal.</w:t>
            </w:r>
          </w:p>
        </w:tc>
      </w:tr>
    </w:tbl>
    <w:p w:rsidR="00675970" w:rsidRDefault="00675970">
      <w:pPr>
        <w:rPr>
          <w:b/>
          <w:highlight w:val="yellow"/>
          <w:lang w:eastAsia="en-US"/>
        </w:rPr>
      </w:pPr>
    </w:p>
    <w:p w:rsidR="00675970" w:rsidRDefault="00675970">
      <w:pPr>
        <w:rPr>
          <w:lang w:eastAsia="en-US"/>
        </w:rPr>
      </w:pPr>
    </w:p>
    <w:p w:rsidR="00675970" w:rsidRDefault="00974CBE">
      <w:pPr>
        <w:pStyle w:val="discussionpoint"/>
      </w:pPr>
      <w:r>
        <w:t xml:space="preserve">Proposal 2.7.1-3  </w:t>
      </w:r>
    </w:p>
    <w:p w:rsidR="00675970" w:rsidRDefault="00974CBE">
      <w:pPr>
        <w:rPr>
          <w:rFonts w:cs="Times"/>
          <w:szCs w:val="20"/>
        </w:rPr>
      </w:pPr>
      <w:r>
        <w:rPr>
          <w:rFonts w:cs="Times"/>
          <w:szCs w:val="20"/>
        </w:rPr>
        <w:t>Within a COT with TDM of beams with beam switching, at least support Alt 1</w:t>
      </w:r>
    </w:p>
    <w:p w:rsidR="00675970" w:rsidRDefault="00974CBE">
      <w:pPr>
        <w:pStyle w:val="a"/>
        <w:numPr>
          <w:ilvl w:val="0"/>
          <w:numId w:val="16"/>
        </w:numPr>
        <w:rPr>
          <w:lang w:eastAsia="en-US"/>
        </w:rPr>
      </w:pPr>
      <w:r>
        <w:rPr>
          <w:lang w:eastAsia="en-US"/>
        </w:rPr>
        <w:t xml:space="preserve">FFS: If Alt 2 or Alt 3 are additionally supported. The decision can </w:t>
      </w:r>
      <w:r>
        <w:rPr>
          <w:lang w:eastAsia="en-US"/>
        </w:rPr>
        <w:t>be made after we decide if Cat 2 LBT is introduced</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w:t>
            </w:r>
            <w:r>
              <w:rPr>
                <w:rFonts w:eastAsiaTheme="minorEastAsia"/>
                <w:lang w:eastAsia="zh-CN"/>
              </w:rPr>
              <w:t>ast transmission with other Tx beams.</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rFonts w:eastAsiaTheme="minorEastAsia"/>
                <w:lang w:eastAsia="zh-CN"/>
              </w:rPr>
            </w:pPr>
            <w:r>
              <w:rPr>
                <w:rFonts w:eastAsiaTheme="minorEastAsia"/>
                <w:lang w:eastAsia="zh-CN"/>
              </w:rPr>
              <w:t>We support moderator’s Proposal 2.7.1-3.</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bCs/>
                <w:lang w:eastAsia="zh-CN"/>
              </w:rPr>
              <w:t>We support Alt 2. We also support and Alt 1 as a fallback mechanism if the COT initiating node does not support Alt 2 mechanism.</w:t>
            </w:r>
          </w:p>
          <w:p w:rsidR="00675970" w:rsidRDefault="00974CBE">
            <w:pPr>
              <w:rPr>
                <w:lang w:eastAsia="en-US"/>
              </w:rPr>
            </w:pPr>
            <w:r>
              <w:rPr>
                <w:lang w:eastAsia="en-US"/>
              </w:rPr>
              <w:t>We do not see how the support of Alt 2 would depend on whether or not CAT2 LBT is supported. None of the alternatives to suppor</w:t>
            </w:r>
            <w:r>
              <w:rPr>
                <w:lang w:eastAsia="en-US"/>
              </w:rPr>
              <w:t xml:space="preserve">t Alt 2 (that is, Alt B and Alt A, including Alt A-1, Alt A-2, and Alt A-3) depend on CAT2 LBT. </w:t>
            </w:r>
          </w:p>
          <w:p w:rsidR="00675970" w:rsidRDefault="00974CBE">
            <w:pPr>
              <w:rPr>
                <w:bCs/>
                <w:lang w:eastAsia="zh-CN"/>
              </w:rPr>
            </w:pPr>
            <w:r>
              <w:rPr>
                <w:lang w:eastAsia="en-US"/>
              </w:rPr>
              <w:t>Similar to the SDM cases, we believe that, if possible, simultaneous per beam LBTs should be performed at the start of the COT for beams used in the COT. If th</w:t>
            </w:r>
            <w:r>
              <w:rPr>
                <w:lang w:eastAsia="en-US"/>
              </w:rPr>
              <w:t>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rsidR="00675970" w:rsidRDefault="00974CBE">
            <w:pPr>
              <w:rPr>
                <w:lang w:eastAsia="en-US"/>
              </w:rPr>
            </w:pPr>
            <w:r>
              <w:rPr>
                <w:bCs/>
                <w:lang w:eastAsia="zh-CN"/>
              </w:rPr>
              <w:t xml:space="preserve">How to support Alt 2 can be down-selected from </w:t>
            </w:r>
            <w:r>
              <w:rPr>
                <w:lang w:eastAsia="en-US"/>
              </w:rPr>
              <w:t>Alt B, Alt A-1, Alt A-2, and Alt A-3.</w:t>
            </w:r>
          </w:p>
          <w:p w:rsidR="00675970" w:rsidRDefault="00675970">
            <w:pPr>
              <w:rPr>
                <w:lang w:eastAsia="en-US"/>
              </w:rPr>
            </w:pP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tc>
          <w:tcPr>
            <w:tcW w:w="2425" w:type="dxa"/>
          </w:tcPr>
          <w:p w:rsidR="00675970" w:rsidRDefault="00974CBE">
            <w:pPr>
              <w:rPr>
                <w:rFonts w:eastAsia="PMingLiU"/>
                <w:lang w:eastAsia="zh-TW"/>
              </w:rPr>
            </w:pPr>
            <w:r>
              <w:rPr>
                <w:rFonts w:eastAsia="PMingLiU" w:hint="eastAsia"/>
                <w:lang w:eastAsia="zh-TW"/>
              </w:rPr>
              <w:t>ITRI</w:t>
            </w:r>
          </w:p>
        </w:tc>
        <w:tc>
          <w:tcPr>
            <w:tcW w:w="6937" w:type="dxa"/>
          </w:tcPr>
          <w:p w:rsidR="00675970" w:rsidRDefault="00974CBE">
            <w:pPr>
              <w:rPr>
                <w:rFonts w:eastAsia="PMingLiU"/>
                <w:lang w:eastAsia="zh-TW"/>
              </w:rPr>
            </w:pPr>
            <w:r>
              <w:rPr>
                <w:rFonts w:eastAsia="PMingLiU" w:hint="eastAsia"/>
                <w:lang w:eastAsia="zh-TW"/>
              </w:rPr>
              <w:t>Support</w:t>
            </w:r>
          </w:p>
        </w:tc>
      </w:tr>
      <w:tr w:rsidR="00675970">
        <w:tc>
          <w:tcPr>
            <w:tcW w:w="2425" w:type="dxa"/>
          </w:tcPr>
          <w:p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rsidR="00675970" w:rsidRDefault="00974CBE">
            <w:pPr>
              <w:wordWrap/>
              <w:rPr>
                <w:rFonts w:eastAsia="PMingLiU"/>
                <w:lang w:eastAsia="zh-TW"/>
              </w:rPr>
            </w:pPr>
            <w:r>
              <w:t xml:space="preserve">Alt 2 should be supported in </w:t>
            </w:r>
            <w:r>
              <w:t>addition to Alt 1. For Alt 3, the single wide beam or omnidirectional Cat-2 LBT can be used before the start of transmission when the amount of time to perform independent per-beam sensing is larger than the specified value.</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This proposal c</w:t>
            </w:r>
            <w:r>
              <w:rPr>
                <w:rFonts w:eastAsia="SimSun" w:hint="eastAsia"/>
                <w:lang w:val="en-US" w:eastAsia="zh-CN"/>
              </w:rPr>
              <w:t>an be discussed after there is a conclusion on whether Cat 2 LBT is supported and Alt 2 or Alt3 is supported. At present, it is difficult to determine whether only Alt 1, or Alt 2/3, or both are supported.</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In Proposal 2.7.1-1, wider beam or per bea</w:t>
            </w:r>
            <w:r>
              <w:rPr>
                <w:rFonts w:eastAsia="MS Mincho"/>
                <w:lang w:eastAsia="ja-JP"/>
              </w:rPr>
              <w:t xml:space="preserve">m is left up to device capability, which is fine for us. We believe same concept should be applied here. Thus, we agree with Intel and not support agreeing on Alt 1 only. With Alt 2 or 3, we are fine with support Alt 1. </w:t>
            </w:r>
          </w:p>
        </w:tc>
      </w:tr>
      <w:tr w:rsidR="00675970">
        <w:tc>
          <w:tcPr>
            <w:tcW w:w="2425" w:type="dxa"/>
          </w:tcPr>
          <w:p w:rsidR="00675970" w:rsidRDefault="00974CBE">
            <w:pPr>
              <w:rPr>
                <w:rFonts w:eastAsia="MS Mincho"/>
                <w:lang w:eastAsia="ja-JP"/>
              </w:rPr>
            </w:pPr>
            <w:r>
              <w:rPr>
                <w:lang w:eastAsia="en-US"/>
              </w:rPr>
              <w:lastRenderedPageBreak/>
              <w:t>InterDigital</w:t>
            </w:r>
          </w:p>
        </w:tc>
        <w:tc>
          <w:tcPr>
            <w:tcW w:w="6937" w:type="dxa"/>
          </w:tcPr>
          <w:p w:rsidR="00675970" w:rsidRDefault="00974CBE">
            <w:pPr>
              <w:rPr>
                <w:rFonts w:eastAsia="MS Mincho"/>
                <w:lang w:eastAsia="ja-JP"/>
              </w:rPr>
            </w:pPr>
            <w:r>
              <w:rPr>
                <w:lang w:eastAsia="en-US"/>
              </w:rPr>
              <w:t>We do not support the</w:t>
            </w:r>
            <w:r>
              <w:rPr>
                <w:lang w:eastAsia="en-US"/>
              </w:rPr>
              <w:t xml:space="preserv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tc>
          <w:tcPr>
            <w:tcW w:w="2425" w:type="dxa"/>
          </w:tcPr>
          <w:p w:rsidR="00675970" w:rsidRDefault="00974CBE">
            <w:pPr>
              <w:rPr>
                <w:lang w:eastAsia="en-US"/>
              </w:rPr>
            </w:pPr>
            <w:r>
              <w:rPr>
                <w:rFonts w:eastAsiaTheme="minorEastAsia" w:hint="eastAsia"/>
                <w:lang w:eastAsia="zh-CN"/>
              </w:rPr>
              <w:t>CATT</w:t>
            </w:r>
          </w:p>
        </w:tc>
        <w:tc>
          <w:tcPr>
            <w:tcW w:w="6937" w:type="dxa"/>
          </w:tcPr>
          <w:p w:rsidR="00675970" w:rsidRDefault="00974CBE">
            <w:pPr>
              <w:rPr>
                <w:lang w:eastAsia="en-US"/>
              </w:rPr>
            </w:pPr>
            <w:r>
              <w:rPr>
                <w:rFonts w:eastAsiaTheme="minorEastAsia" w:hint="eastAsia"/>
                <w:lang w:eastAsia="zh-CN"/>
              </w:rPr>
              <w:t>Support.</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Support the proposal </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rPr>
                <w:lang w:eastAsia="en-US"/>
              </w:rPr>
            </w:pPr>
            <w:r>
              <w:rPr>
                <w:lang w:eastAsia="en-US"/>
              </w:rPr>
              <w:t>Support the proposal</w:t>
            </w:r>
          </w:p>
        </w:tc>
      </w:tr>
      <w:tr w:rsidR="00675970">
        <w:tc>
          <w:tcPr>
            <w:tcW w:w="2425" w:type="dxa"/>
          </w:tcPr>
          <w:p w:rsidR="00675970" w:rsidRDefault="00974CBE">
            <w:r>
              <w:t>Futurwei</w:t>
            </w:r>
          </w:p>
        </w:tc>
        <w:tc>
          <w:tcPr>
            <w:tcW w:w="6937" w:type="dxa"/>
          </w:tcPr>
          <w:p w:rsidR="00675970" w:rsidRDefault="00974CBE">
            <w:pPr>
              <w:rPr>
                <w:lang w:eastAsia="en-US"/>
              </w:rPr>
            </w:pPr>
            <w:r>
              <w:rPr>
                <w:lang w:eastAsia="en-US"/>
              </w:rPr>
              <w:t xml:space="preserve">We prefer to discuss this proposal after Cat-2 decision has been </w:t>
            </w:r>
            <w:r>
              <w:rPr>
                <w:lang w:eastAsia="en-US"/>
              </w:rPr>
              <w:t xml:space="preserve">made. </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support the proposal.</w:t>
            </w:r>
          </w:p>
        </w:tc>
      </w:tr>
    </w:tbl>
    <w:p w:rsidR="00675970" w:rsidRDefault="00974CBE">
      <w:r>
        <w:rPr>
          <w:lang w:eastAsia="en-US"/>
        </w:rPr>
        <w:t xml:space="preserve"> </w:t>
      </w:r>
    </w:p>
    <w:p w:rsidR="00675970" w:rsidRDefault="00974CBE">
      <w:pPr>
        <w:pStyle w:val="discussionpoint"/>
      </w:pPr>
      <w:r>
        <w:t xml:space="preserve">Proposal 2.7.1-4  </w:t>
      </w:r>
    </w:p>
    <w:p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rsidR="00675970" w:rsidRDefault="00675970">
      <w:pPr>
        <w:rPr>
          <w:lang w:eastAsia="en-US"/>
        </w:rPr>
      </w:pPr>
    </w:p>
    <w:p w:rsidR="00675970" w:rsidRDefault="00974CBE">
      <w:pPr>
        <w:rPr>
          <w:lang w:eastAsia="en-US"/>
        </w:rPr>
      </w:pPr>
      <w:r>
        <w:rPr>
          <w:lang w:eastAsia="en-US"/>
        </w:rPr>
        <w:t xml:space="preserve">Summary of Positions as of RAN1-105e: </w:t>
      </w:r>
    </w:p>
    <w:p w:rsidR="00675970" w:rsidRDefault="00974CBE">
      <w:pPr>
        <w:pStyle w:val="a"/>
        <w:numPr>
          <w:ilvl w:val="0"/>
          <w:numId w:val="26"/>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Intel</w:t>
            </w:r>
          </w:p>
        </w:tc>
        <w:tc>
          <w:tcPr>
            <w:tcW w:w="6937" w:type="dxa"/>
          </w:tcPr>
          <w:p w:rsidR="00675970" w:rsidRDefault="00974CBE">
            <w:pPr>
              <w:rPr>
                <w:lang w:eastAsia="en-US"/>
              </w:rPr>
            </w:pPr>
            <w:r>
              <w:rPr>
                <w:lang w:eastAsia="en-US"/>
              </w:rPr>
              <w:t xml:space="preserve">We are </w:t>
            </w:r>
            <w:r>
              <w:rPr>
                <w:lang w:eastAsia="en-US"/>
              </w:rPr>
              <w:t>Ok with the proposal</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lang w:eastAsia="en-US"/>
              </w:rPr>
              <w:t>Support</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We support the proposal</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rPr>
                <w:lang w:eastAsia="en-US"/>
              </w:rPr>
            </w:pPr>
            <w:r>
              <w:rPr>
                <w:lang w:eastAsia="en-US"/>
              </w:rPr>
              <w:t>We are fine with the proposal.</w:t>
            </w:r>
          </w:p>
        </w:tc>
      </w:tr>
      <w:tr w:rsidR="00675970">
        <w:tc>
          <w:tcPr>
            <w:tcW w:w="2425" w:type="dxa"/>
          </w:tcPr>
          <w:p w:rsidR="00675970" w:rsidRDefault="00974CBE">
            <w:pPr>
              <w:rPr>
                <w:lang w:eastAsia="en-US"/>
              </w:rPr>
            </w:pPr>
            <w:r>
              <w:rPr>
                <w:rFonts w:eastAsia="SimSun" w:hint="eastAsia"/>
                <w:lang w:val="en-US" w:eastAsia="zh-CN"/>
              </w:rPr>
              <w:t>ZTE, Sanechips</w:t>
            </w:r>
          </w:p>
        </w:tc>
        <w:tc>
          <w:tcPr>
            <w:tcW w:w="6937" w:type="dxa"/>
          </w:tcPr>
          <w:p w:rsidR="00675970" w:rsidRDefault="00974CBE">
            <w:pPr>
              <w:rPr>
                <w:rFonts w:eastAsia="SimSun"/>
                <w:lang w:val="en-US" w:eastAsia="en-US"/>
              </w:rPr>
            </w:pPr>
            <w:r>
              <w:rPr>
                <w:rFonts w:eastAsia="SimSun" w:hint="eastAsia"/>
                <w:lang w:val="en-US" w:eastAsia="zh-CN"/>
              </w:rPr>
              <w:t>Support</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We are ok with the proposal.</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We support the proposal</w:t>
            </w:r>
          </w:p>
        </w:tc>
      </w:tr>
      <w:tr w:rsidR="00675970">
        <w:tc>
          <w:tcPr>
            <w:tcW w:w="2425" w:type="dxa"/>
          </w:tcPr>
          <w:p w:rsidR="00675970" w:rsidRDefault="00974CBE">
            <w:pPr>
              <w:rPr>
                <w:rFonts w:eastAsia="MS Mincho"/>
                <w:lang w:eastAsia="ja-JP"/>
              </w:rPr>
            </w:pPr>
            <w:r>
              <w:rPr>
                <w:rFonts w:eastAsia="MS Mincho"/>
                <w:lang w:eastAsia="ja-JP"/>
              </w:rPr>
              <w:t xml:space="preserve">Ericsson </w:t>
            </w:r>
          </w:p>
        </w:tc>
        <w:tc>
          <w:tcPr>
            <w:tcW w:w="6937" w:type="dxa"/>
          </w:tcPr>
          <w:p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w:t>
            </w:r>
            <w:r>
              <w:rPr>
                <w:rFonts w:eastAsia="MS Mincho"/>
                <w:lang w:eastAsia="ja-JP"/>
              </w:rPr>
              <w:t xml:space="preserve">good as a sensing with a wider beam. There is no need to specify it in our opinion. </w:t>
            </w:r>
          </w:p>
          <w:p w:rsidR="00675970" w:rsidRDefault="00974CBE">
            <w:pPr>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tc>
          <w:tcPr>
            <w:tcW w:w="2425" w:type="dxa"/>
          </w:tcPr>
          <w:p w:rsidR="00675970" w:rsidRDefault="00974CBE">
            <w:pPr>
              <w:rPr>
                <w:rFonts w:eastAsia="MS Mincho"/>
                <w:lang w:eastAsia="ja-JP"/>
              </w:rPr>
            </w:pPr>
            <w:r>
              <w:rPr>
                <w:rFonts w:eastAsia="MS Mincho"/>
                <w:lang w:eastAsia="ja-JP"/>
              </w:rPr>
              <w:t>Futurewei</w:t>
            </w:r>
          </w:p>
        </w:tc>
        <w:tc>
          <w:tcPr>
            <w:tcW w:w="6937" w:type="dxa"/>
          </w:tcPr>
          <w:p w:rsidR="00675970" w:rsidRDefault="00974CBE">
            <w:pPr>
              <w:tabs>
                <w:tab w:val="left" w:pos="1515"/>
              </w:tabs>
              <w:rPr>
                <w:rFonts w:eastAsia="MS Mincho"/>
                <w:lang w:eastAsia="ja-JP"/>
              </w:rPr>
            </w:pPr>
            <w:r>
              <w:rPr>
                <w:rFonts w:eastAsia="MS Mincho"/>
                <w:lang w:eastAsia="ja-JP"/>
              </w:rPr>
              <w:t>Support</w:t>
            </w:r>
          </w:p>
        </w:tc>
      </w:tr>
      <w:tr w:rsidR="00675970">
        <w:tc>
          <w:tcPr>
            <w:tcW w:w="2425" w:type="dxa"/>
          </w:tcPr>
          <w:p w:rsidR="00675970" w:rsidRDefault="00974CBE">
            <w:pPr>
              <w:rPr>
                <w:rFonts w:eastAsia="MS Mincho"/>
                <w:lang w:eastAsia="ja-JP"/>
              </w:rPr>
            </w:pPr>
            <w:r>
              <w:rPr>
                <w:rFonts w:eastAsiaTheme="minorEastAsia" w:hint="eastAsia"/>
                <w:lang w:eastAsia="zh-CN"/>
              </w:rPr>
              <w:t>CATT</w:t>
            </w:r>
          </w:p>
        </w:tc>
        <w:tc>
          <w:tcPr>
            <w:tcW w:w="6937" w:type="dxa"/>
          </w:tcPr>
          <w:p w:rsidR="00675970" w:rsidRDefault="00974CBE">
            <w:pPr>
              <w:tabs>
                <w:tab w:val="left" w:pos="1515"/>
              </w:tabs>
              <w:rPr>
                <w:rFonts w:eastAsia="MS Mincho"/>
                <w:lang w:eastAsia="ja-JP"/>
              </w:rPr>
            </w:pPr>
            <w:r>
              <w:rPr>
                <w:rFonts w:eastAsiaTheme="minorEastAsia" w:hint="eastAsia"/>
                <w:lang w:eastAsia="zh-CN"/>
              </w:rPr>
              <w:t>Support</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tabs>
                <w:tab w:val="left" w:pos="1515"/>
              </w:tabs>
              <w:rPr>
                <w:rFonts w:eastAsiaTheme="minorEastAsia"/>
                <w:lang w:eastAsia="zh-CN"/>
              </w:rPr>
            </w:pPr>
            <w:r>
              <w:rPr>
                <w:lang w:eastAsia="en-US"/>
              </w:rPr>
              <w:t xml:space="preserve">We support the proposal.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tabs>
                <w:tab w:val="left" w:pos="1515"/>
              </w:tabs>
              <w:rPr>
                <w:lang w:eastAsia="en-US"/>
              </w:rPr>
            </w:pPr>
            <w:r>
              <w:rPr>
                <w:lang w:eastAsia="en-US"/>
              </w:rPr>
              <w:t>Support</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tabs>
                <w:tab w:val="left" w:pos="1515"/>
              </w:tabs>
              <w:rPr>
                <w:lang w:eastAsia="en-US"/>
              </w:rPr>
            </w:pPr>
            <w:r>
              <w:rPr>
                <w:lang w:eastAsia="en-US"/>
              </w:rPr>
              <w:t>We support the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tabs>
                <w:tab w:val="left" w:pos="1515"/>
              </w:tabs>
              <w:rPr>
                <w:rFonts w:eastAsiaTheme="minorEastAsia"/>
                <w:lang w:eastAsia="zh-CN"/>
              </w:rPr>
            </w:pPr>
            <w:r>
              <w:rPr>
                <w:rFonts w:eastAsiaTheme="minorEastAsia"/>
                <w:lang w:eastAsia="zh-CN"/>
              </w:rPr>
              <w:t>We support the proposal.</w:t>
            </w:r>
          </w:p>
        </w:tc>
      </w:tr>
    </w:tbl>
    <w:p w:rsidR="00675970" w:rsidRDefault="00675970">
      <w:pPr>
        <w:rPr>
          <w:lang w:eastAsia="en-US"/>
        </w:rPr>
      </w:pPr>
    </w:p>
    <w:p w:rsidR="00675970" w:rsidRDefault="00974CBE">
      <w:pPr>
        <w:pStyle w:val="2"/>
      </w:pPr>
      <w:r>
        <w:t>Multi-Channel channel access</w:t>
      </w:r>
    </w:p>
    <w:p w:rsidR="00675970" w:rsidRDefault="00974CBE">
      <w:pPr>
        <w:rPr>
          <w:lang w:eastAsia="en-US"/>
        </w:rPr>
      </w:pPr>
      <w:r>
        <w:rPr>
          <w:noProof/>
          <w:lang w:val="en-US"/>
        </w:rPr>
        <w:lastRenderedPageBreak/>
        <mc:AlternateContent>
          <mc:Choice Requires="wps">
            <w:drawing>
              <wp:anchor distT="45720" distB="45720" distL="114300" distR="114300" simplePos="0" relativeHeight="25165414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Define Type A and Type B multi-channel channel access as:</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w:t>
                            </w:r>
                            <w:r>
                              <w:rPr>
                                <w:rFonts w:cs="Times"/>
                                <w:szCs w:val="20"/>
                              </w:rPr>
                              <w:t>Perform independent eCCA for each channel</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rsidR="00675970" w:rsidRDefault="00974CBE">
                            <w:pPr>
                              <w:rPr>
                                <w:rFonts w:cs="Times"/>
                                <w:szCs w:val="20"/>
                              </w:rPr>
                            </w:pPr>
                            <w:r>
                              <w:rPr>
                                <w:rFonts w:cs="Times"/>
                                <w:szCs w:val="20"/>
                              </w:rPr>
                              <w:t>Down-selection between</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Alt1: Support Type A multi-channel channel </w:t>
                            </w:r>
                            <w:r>
                              <w:rPr>
                                <w:rFonts w:cs="Times"/>
                                <w:szCs w:val="20"/>
                              </w:rPr>
                              <w:t>access only</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675970" w:rsidRDefault="00974CBE">
                            <w:pPr>
                              <w:rPr>
                                <w:rFonts w:cs="Times"/>
                                <w:szCs w:val="20"/>
                              </w:rPr>
                            </w:pPr>
                            <w:r>
                              <w:rPr>
                                <w:rFonts w:cs="Times"/>
                                <w:szCs w:val="20"/>
                              </w:rPr>
                              <w:t>Note: How eCCA is performed on each channel, and the BW of the channels over which eCCAs are performed are separately discussed</w:t>
                            </w:r>
                          </w:p>
                          <w:p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rsidR="00675970" w:rsidRDefault="00974CBE">
                      <w:pPr>
                        <w:pStyle w:val="discussionpoint"/>
                        <w:spacing w:after="0"/>
                        <w:rPr>
                          <w:rFonts w:ascii="Times" w:hAnsi="Times" w:cs="Times"/>
                          <w:highlight w:val="green"/>
                        </w:rPr>
                      </w:pPr>
                      <w:r>
                        <w:rPr>
                          <w:rFonts w:ascii="Times" w:hAnsi="Times" w:cs="Times"/>
                          <w:highlight w:val="green"/>
                        </w:rPr>
                        <w:t>Agreement:</w:t>
                      </w:r>
                    </w:p>
                    <w:p w:rsidR="00675970" w:rsidRDefault="00974CBE">
                      <w:pPr>
                        <w:rPr>
                          <w:rFonts w:cs="Times"/>
                          <w:szCs w:val="20"/>
                        </w:rPr>
                      </w:pPr>
                      <w:r>
                        <w:rPr>
                          <w:rFonts w:cs="Times"/>
                          <w:szCs w:val="20"/>
                        </w:rPr>
                        <w:t>Define Type A and Type B multi-channel channel access as:</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w:t>
                      </w:r>
                      <w:r>
                        <w:rPr>
                          <w:rFonts w:cs="Times"/>
                          <w:szCs w:val="20"/>
                        </w:rPr>
                        <w:t>Perform independent eCCA for each channel</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rsidR="00675970" w:rsidRDefault="00974CBE">
                      <w:pPr>
                        <w:rPr>
                          <w:rFonts w:cs="Times"/>
                          <w:szCs w:val="20"/>
                        </w:rPr>
                      </w:pPr>
                      <w:r>
                        <w:rPr>
                          <w:rFonts w:cs="Times"/>
                          <w:szCs w:val="20"/>
                        </w:rPr>
                        <w:t>Down-selection between</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Alt1: Support Type A multi-channel channel </w:t>
                      </w:r>
                      <w:r>
                        <w:rPr>
                          <w:rFonts w:cs="Times"/>
                          <w:szCs w:val="20"/>
                        </w:rPr>
                        <w:t>access only</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675970" w:rsidRDefault="00974CBE">
                      <w:pPr>
                        <w:rPr>
                          <w:rFonts w:cs="Times"/>
                          <w:szCs w:val="20"/>
                        </w:rPr>
                      </w:pPr>
                      <w:r>
                        <w:rPr>
                          <w:rFonts w:cs="Times"/>
                          <w:szCs w:val="20"/>
                        </w:rPr>
                        <w:t>Note: How eCCA is performed on each channel, and the BW of the channels over which eCCAs are performed are separately discussed</w:t>
                      </w:r>
                    </w:p>
                    <w:p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675970" w:rsidRDefault="00675970">
      <w:pPr>
        <w:rPr>
          <w:lang w:eastAsia="en-US"/>
        </w:rPr>
      </w:pPr>
    </w:p>
    <w:tbl>
      <w:tblPr>
        <w:tblStyle w:val="af1"/>
        <w:tblW w:w="0" w:type="auto"/>
        <w:tblLook w:val="04A0" w:firstRow="1" w:lastRow="0" w:firstColumn="1" w:lastColumn="0" w:noHBand="0" w:noVBand="1"/>
      </w:tblPr>
      <w:tblGrid>
        <w:gridCol w:w="1615"/>
        <w:gridCol w:w="7747"/>
      </w:tblGrid>
      <w:tr w:rsidR="00675970">
        <w:tc>
          <w:tcPr>
            <w:tcW w:w="1615" w:type="dxa"/>
          </w:tcPr>
          <w:p w:rsidR="00675970" w:rsidRDefault="00974CBE">
            <w:pPr>
              <w:jc w:val="left"/>
              <w:rPr>
                <w:bCs/>
                <w:sz w:val="18"/>
                <w:szCs w:val="18"/>
              </w:rPr>
            </w:pPr>
            <w:r>
              <w:rPr>
                <w:bCs/>
                <w:sz w:val="18"/>
                <w:szCs w:val="18"/>
              </w:rPr>
              <w:t>Company</w:t>
            </w:r>
          </w:p>
        </w:tc>
        <w:tc>
          <w:tcPr>
            <w:tcW w:w="7747" w:type="dxa"/>
          </w:tcPr>
          <w:p w:rsidR="00675970" w:rsidRDefault="00974CBE">
            <w:pPr>
              <w:jc w:val="left"/>
              <w:rPr>
                <w:bCs/>
                <w:sz w:val="18"/>
                <w:szCs w:val="18"/>
              </w:rPr>
            </w:pPr>
            <w:r>
              <w:rPr>
                <w:bCs/>
                <w:sz w:val="18"/>
                <w:szCs w:val="18"/>
              </w:rPr>
              <w:t>Key Proposals/Observations/Positions</w:t>
            </w:r>
          </w:p>
        </w:tc>
      </w:tr>
      <w:tr w:rsidR="00675970">
        <w:trPr>
          <w:trHeight w:val="920"/>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w:t>
            </w:r>
            <w:r>
              <w:rPr>
                <w:rFonts w:ascii="Cambria" w:eastAsia="Times New Roman" w:hAnsi="Cambria" w:cs="Calibri"/>
                <w:bCs/>
                <w:i/>
                <w:iCs/>
                <w:snapToGrid/>
                <w:color w:val="000000"/>
                <w:kern w:val="0"/>
                <w:sz w:val="18"/>
                <w:szCs w:val="18"/>
                <w:u w:val="single"/>
                <w:lang w:val="en-US" w:eastAsia="en-US"/>
              </w:rPr>
              <w:t>r NR operation in 52.6 GHz to 71 GHz.</w:t>
            </w:r>
          </w:p>
        </w:tc>
      </w:tr>
      <w:tr w:rsidR="00675970">
        <w:trPr>
          <w:trHeight w:val="615"/>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trPr>
          <w:trHeight w:val="300"/>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w:t>
            </w:r>
            <w:r>
              <w:rPr>
                <w:rFonts w:ascii="Calibri" w:eastAsia="Times New Roman" w:hAnsi="Calibri" w:cs="Calibri"/>
                <w:bCs/>
                <w:snapToGrid/>
                <w:color w:val="000000"/>
                <w:kern w:val="0"/>
                <w:sz w:val="18"/>
                <w:szCs w:val="18"/>
                <w:lang w:val="en-US" w:eastAsia="en-US"/>
              </w:rPr>
              <w:t xml:space="preserve"> multi-channel channel access.</w:t>
            </w:r>
          </w:p>
        </w:tc>
      </w:tr>
      <w:tr w:rsidR="00675970">
        <w:trPr>
          <w:trHeight w:val="315"/>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trPr>
          <w:trHeight w:val="915"/>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6: At least Type A multi-channel access which performs independent clear channel </w:t>
            </w:r>
            <w:r>
              <w:rPr>
                <w:rFonts w:eastAsia="Times New Roman" w:cstheme="minorBidi"/>
                <w:bCs/>
                <w:i/>
                <w:iCs/>
                <w:snapToGrid/>
                <w:color w:val="000000"/>
                <w:kern w:val="0"/>
                <w:sz w:val="18"/>
                <w:szCs w:val="18"/>
                <w:lang w:val="en-US" w:eastAsia="en-US"/>
              </w:rPr>
              <w:t>assessment (CCA) for each channel should be supported. For support of the Type B multi-channel access, it should be further discussed after the decision on support of Cat-2 LBT including the definition of Cat-2 LBT.</w:t>
            </w:r>
          </w:p>
        </w:tc>
      </w:tr>
      <w:tr w:rsidR="00675970">
        <w:trPr>
          <w:trHeight w:val="915"/>
        </w:trPr>
        <w:tc>
          <w:tcPr>
            <w:tcW w:w="161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rsidR="00675970" w:rsidRDefault="00974CBE">
            <w:pPr>
              <w:rPr>
                <w:bCs/>
                <w:i/>
                <w:lang w:eastAsia="zh-CN"/>
              </w:rPr>
            </w:pPr>
            <w:r>
              <w:rPr>
                <w:bCs/>
                <w:i/>
              </w:rPr>
              <w:t>Proposal 11</w:t>
            </w:r>
            <w:r>
              <w:rPr>
                <w:bCs/>
                <w:i/>
                <w:lang w:eastAsia="zh-CN"/>
              </w:rPr>
              <w:t>: For multi</w:t>
            </w:r>
            <w:r>
              <w:rPr>
                <w:bCs/>
                <w:i/>
                <w:lang w:eastAsia="zh-CN"/>
              </w:rPr>
              <w:t>-channel access in NR-U-60, support both Type A and Type B procedures.</w:t>
            </w:r>
          </w:p>
          <w:p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rsidR="00675970" w:rsidRDefault="00675970">
      <w:pPr>
        <w:rPr>
          <w:lang w:eastAsia="en-US"/>
        </w:rPr>
      </w:pPr>
    </w:p>
    <w:p w:rsidR="00675970" w:rsidRDefault="00675970">
      <w:pPr>
        <w:rPr>
          <w:lang w:eastAsia="en-US"/>
        </w:rPr>
      </w:pPr>
    </w:p>
    <w:p w:rsidR="00675970" w:rsidRDefault="00974CBE">
      <w:pPr>
        <w:pStyle w:val="30"/>
      </w:pPr>
      <w:r>
        <w:t>First Round Discussion</w:t>
      </w:r>
    </w:p>
    <w:p w:rsidR="00675970" w:rsidRDefault="00675970">
      <w:pPr>
        <w:rPr>
          <w:rFonts w:cs="Times"/>
          <w:szCs w:val="20"/>
        </w:rPr>
      </w:pPr>
    </w:p>
    <w:p w:rsidR="00675970" w:rsidRDefault="00974CBE">
      <w:pPr>
        <w:rPr>
          <w:rFonts w:cs="Times"/>
          <w:szCs w:val="20"/>
        </w:rPr>
      </w:pPr>
      <w:r>
        <w:rPr>
          <w:rFonts w:cs="Times"/>
          <w:szCs w:val="20"/>
        </w:rPr>
        <w:t>Define Type A and Type B multi-channel channel access as:</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rsidR="00675970" w:rsidRDefault="00974CBE">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r>
        <w:rPr>
          <w:rFonts w:cs="Times"/>
          <w:szCs w:val="20"/>
        </w:rPr>
        <w:t>eCCA on the primary channel, while perform Cat 2 LBT for other channels in the last observation slot</w:t>
      </w:r>
    </w:p>
    <w:p w:rsidR="00675970" w:rsidRDefault="00675970">
      <w:pPr>
        <w:rPr>
          <w:lang w:eastAsia="en-US"/>
        </w:rPr>
      </w:pPr>
    </w:p>
    <w:p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rsidR="00675970" w:rsidRDefault="00974CBE">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rsidR="00675970" w:rsidRDefault="00974CBE">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rsidR="00675970" w:rsidRDefault="00974CBE">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675970" w:rsidRDefault="00974CBE">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rsidR="00675970" w:rsidRDefault="00675970">
      <w:pPr>
        <w:rPr>
          <w:lang w:eastAsia="en-US"/>
        </w:rPr>
      </w:pPr>
    </w:p>
    <w:p w:rsidR="00675970" w:rsidRDefault="00675970">
      <w:pPr>
        <w:rPr>
          <w:lang w:eastAsia="en-US"/>
        </w:rPr>
      </w:pPr>
    </w:p>
    <w:p w:rsidR="00675970" w:rsidRDefault="00974CBE">
      <w:pPr>
        <w:pStyle w:val="discussionpoint"/>
      </w:pPr>
      <w:r>
        <w:lastRenderedPageBreak/>
        <w:t xml:space="preserve">Proposal 2.8.1-1: </w:t>
      </w:r>
    </w:p>
    <w:p w:rsidR="00675970" w:rsidRDefault="00974CBE">
      <w:pPr>
        <w:kinsoku/>
        <w:adjustRightInd/>
        <w:snapToGrid w:val="0"/>
        <w:spacing w:after="0" w:line="252" w:lineRule="auto"/>
        <w:textAlignment w:val="auto"/>
        <w:rPr>
          <w:rFonts w:cs="Times"/>
          <w:szCs w:val="20"/>
        </w:rPr>
      </w:pPr>
      <w:r>
        <w:rPr>
          <w:rFonts w:cs="Times"/>
          <w:szCs w:val="20"/>
        </w:rPr>
        <w:t>Please provide your</w:t>
      </w:r>
      <w:r>
        <w:rPr>
          <w:rFonts w:cs="Times"/>
          <w:szCs w:val="20"/>
        </w:rPr>
        <w:t xml:space="preserve"> view below on Alt 1 or Alt 2 if not captured above:</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We support Alt.1 and added our preference above. While we support the introduction of Cat-2 LBT, we do not </w:t>
            </w:r>
            <w:r>
              <w:rPr>
                <w:lang w:eastAsia="en-US"/>
              </w:rPr>
              <w:t>support type B since this violates ETSI BRAN rules.</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lang w:eastAsia="en-US"/>
              </w:rPr>
              <w:t>We support both Type A and Type B.</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We have preference to support Alt 2 i.e., support both Type A and Type B multi-channel access</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rPr>
                <w:lang w:eastAsia="en-US"/>
              </w:rPr>
            </w:pPr>
            <w:r>
              <w:rPr>
                <w:rFonts w:hint="eastAsia"/>
              </w:rPr>
              <w:t>We support the</w:t>
            </w:r>
            <w:r>
              <w:rPr>
                <w:rFonts w:hint="eastAsia"/>
              </w:rPr>
              <w:t xml:space="preserve"> Alt 2.</w:t>
            </w:r>
          </w:p>
        </w:tc>
      </w:tr>
      <w:tr w:rsidR="00675970">
        <w:tc>
          <w:tcPr>
            <w:tcW w:w="2425" w:type="dxa"/>
          </w:tcPr>
          <w:p w:rsidR="00675970" w:rsidRDefault="00974CBE">
            <w:r>
              <w:t>Nokia, NSB</w:t>
            </w:r>
          </w:p>
        </w:tc>
        <w:tc>
          <w:tcPr>
            <w:tcW w:w="6937" w:type="dxa"/>
          </w:tcPr>
          <w:p w:rsidR="00675970" w:rsidRDefault="00974CBE">
            <w:r>
              <w:t>We support Alt 1. Alt 2 does not comply with the ETSI 302 567, and would more over require a common channelization scheme (like channel bonding at 5 GHz) to work properly.</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We support Type A and Type B.</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675970">
        <w:tc>
          <w:tcPr>
            <w:tcW w:w="2425" w:type="dxa"/>
          </w:tcPr>
          <w:p w:rsidR="00675970" w:rsidRDefault="00974CBE">
            <w:pPr>
              <w:rPr>
                <w:lang w:eastAsia="en-US"/>
              </w:rPr>
            </w:pPr>
            <w:r>
              <w:rPr>
                <w:lang w:eastAsia="en-US"/>
              </w:rPr>
              <w:t xml:space="preserve">Ericsson </w:t>
            </w:r>
          </w:p>
        </w:tc>
        <w:tc>
          <w:tcPr>
            <w:tcW w:w="6937" w:type="dxa"/>
          </w:tcPr>
          <w:p w:rsidR="00675970" w:rsidRDefault="00974CBE">
            <w:pPr>
              <w:rPr>
                <w:lang w:eastAsia="en-US"/>
              </w:rPr>
            </w:pPr>
            <w:r>
              <w:rPr>
                <w:lang w:eastAsia="en-US"/>
              </w:rPr>
              <w:t xml:space="preserve">We support Alt 1. </w:t>
            </w:r>
          </w:p>
          <w:p w:rsidR="00675970" w:rsidRDefault="00974CBE">
            <w:pPr>
              <w:rPr>
                <w:lang w:eastAsia="en-US"/>
              </w:rPr>
            </w:pPr>
            <w:r>
              <w:rPr>
                <w:lang w:eastAsia="en-US"/>
              </w:rPr>
              <w:t xml:space="preserve">Type B channel access is not supported by the regulations in EN 302 567. Moreover, Type B channel access relies on an assumption of a fixed channelization and channel </w:t>
            </w:r>
            <w:r>
              <w:rPr>
                <w:lang w:eastAsia="en-US"/>
              </w:rPr>
              <w:t>bonding with same channel bandwidth (for e.g., 20 MHz in 5 GHz), which is not the case for operation in 60 GHz where different channel BWs are supported.</w:t>
            </w:r>
          </w:p>
        </w:tc>
      </w:tr>
      <w:tr w:rsidR="00675970">
        <w:tc>
          <w:tcPr>
            <w:tcW w:w="2425" w:type="dxa"/>
          </w:tcPr>
          <w:p w:rsidR="00675970" w:rsidRDefault="00974CBE">
            <w:pPr>
              <w:rPr>
                <w:lang w:eastAsia="en-US"/>
              </w:rPr>
            </w:pPr>
            <w:r>
              <w:rPr>
                <w:rFonts w:eastAsiaTheme="minorEastAsia" w:hint="eastAsia"/>
                <w:lang w:eastAsia="zh-CN"/>
              </w:rPr>
              <w:t>CATT</w:t>
            </w:r>
          </w:p>
        </w:tc>
        <w:tc>
          <w:tcPr>
            <w:tcW w:w="6937" w:type="dxa"/>
          </w:tcPr>
          <w:p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w:t>
            </w:r>
            <w:r>
              <w:rPr>
                <w:rFonts w:eastAsiaTheme="minorEastAsia"/>
                <w:lang w:eastAsia="zh-CN"/>
              </w:rPr>
              <w:t>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tc>
          <w:tcPr>
            <w:tcW w:w="2425" w:type="dxa"/>
          </w:tcPr>
          <w:p w:rsidR="00675970" w:rsidRDefault="00974CBE">
            <w:pPr>
              <w:rPr>
                <w:lang w:eastAsia="en-US"/>
              </w:rPr>
            </w:pPr>
            <w:r>
              <w:rPr>
                <w:rFonts w:eastAsia="MS Mincho"/>
                <w:lang w:eastAsia="ja-JP"/>
              </w:rPr>
              <w:t>Convida Wireless</w:t>
            </w:r>
          </w:p>
        </w:tc>
        <w:tc>
          <w:tcPr>
            <w:tcW w:w="6937" w:type="dxa"/>
          </w:tcPr>
          <w:p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tc>
          <w:tcPr>
            <w:tcW w:w="2425" w:type="dxa"/>
          </w:tcPr>
          <w:p w:rsidR="00675970" w:rsidRDefault="00974CBE">
            <w:pPr>
              <w:rPr>
                <w:rFonts w:eastAsia="MS Mincho"/>
                <w:lang w:eastAsia="ja-JP"/>
              </w:rPr>
            </w:pPr>
            <w:r>
              <w:rPr>
                <w:rFonts w:eastAsia="MS Mincho"/>
                <w:lang w:eastAsia="ja-JP"/>
              </w:rPr>
              <w:t>Apple</w:t>
            </w:r>
          </w:p>
        </w:tc>
        <w:tc>
          <w:tcPr>
            <w:tcW w:w="6937" w:type="dxa"/>
          </w:tcPr>
          <w:p w:rsidR="00675970" w:rsidRDefault="00974CBE">
            <w:pPr>
              <w:rPr>
                <w:rFonts w:eastAsia="SimSun"/>
                <w:lang w:val="en-US" w:eastAsia="zh-CN"/>
              </w:rPr>
            </w:pPr>
            <w:r>
              <w:rPr>
                <w:rFonts w:eastAsia="SimSun"/>
                <w:lang w:val="en-US" w:eastAsia="zh-CN"/>
              </w:rPr>
              <w:t>Support Alt 1</w:t>
            </w:r>
          </w:p>
        </w:tc>
      </w:tr>
      <w:tr w:rsidR="00675970">
        <w:tc>
          <w:tcPr>
            <w:tcW w:w="2425" w:type="dxa"/>
          </w:tcPr>
          <w:p w:rsidR="00675970" w:rsidRDefault="00974CBE">
            <w:pPr>
              <w:rPr>
                <w:rFonts w:eastAsia="MS Mincho"/>
                <w:lang w:eastAsia="ja-JP"/>
              </w:rPr>
            </w:pPr>
            <w:r>
              <w:rPr>
                <w:rFonts w:eastAsia="맑은 고딕" w:hint="eastAsia"/>
              </w:rPr>
              <w:t>W</w:t>
            </w:r>
            <w:r>
              <w:rPr>
                <w:rFonts w:eastAsia="맑은 고딕"/>
              </w:rPr>
              <w:t>ILUS</w:t>
            </w:r>
          </w:p>
        </w:tc>
        <w:tc>
          <w:tcPr>
            <w:tcW w:w="6937" w:type="dxa"/>
          </w:tcPr>
          <w:p w:rsidR="00675970" w:rsidRDefault="00974CBE">
            <w:pPr>
              <w:rPr>
                <w:rFonts w:eastAsia="SimSun"/>
                <w:lang w:val="en-US" w:eastAsia="zh-CN"/>
              </w:rPr>
            </w:pPr>
            <w:r>
              <w:rPr>
                <w:rFonts w:hint="eastAsia"/>
              </w:rPr>
              <w:t>We</w:t>
            </w:r>
            <w:r>
              <w:rPr>
                <w:rFonts w:hint="eastAsia"/>
              </w:rPr>
              <w:t xml:space="preserve"> support the Alt 2.</w:t>
            </w:r>
          </w:p>
        </w:tc>
      </w:tr>
    </w:tbl>
    <w:p w:rsidR="00675970" w:rsidRDefault="00675970">
      <w:pPr>
        <w:rPr>
          <w:lang w:eastAsia="en-US"/>
        </w:rPr>
      </w:pPr>
    </w:p>
    <w:p w:rsidR="00675970" w:rsidRDefault="00974CBE">
      <w:pPr>
        <w:pStyle w:val="2"/>
      </w:pPr>
      <w:r>
        <w:t>Directional LBT</w:t>
      </w:r>
    </w:p>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1922"/>
        <w:gridCol w:w="7440"/>
      </w:tblGrid>
      <w:tr w:rsidR="00675970">
        <w:tc>
          <w:tcPr>
            <w:tcW w:w="1922" w:type="dxa"/>
          </w:tcPr>
          <w:p w:rsidR="00675970" w:rsidRDefault="00974CBE">
            <w:pPr>
              <w:jc w:val="left"/>
              <w:rPr>
                <w:bCs/>
                <w:sz w:val="18"/>
                <w:szCs w:val="18"/>
              </w:rPr>
            </w:pPr>
            <w:r>
              <w:rPr>
                <w:bCs/>
                <w:sz w:val="18"/>
                <w:szCs w:val="18"/>
              </w:rPr>
              <w:t>Company</w:t>
            </w:r>
          </w:p>
        </w:tc>
        <w:tc>
          <w:tcPr>
            <w:tcW w:w="7440" w:type="dxa"/>
          </w:tcPr>
          <w:p w:rsidR="00675970" w:rsidRDefault="00974CBE">
            <w:pPr>
              <w:jc w:val="left"/>
              <w:rPr>
                <w:bCs/>
                <w:sz w:val="18"/>
                <w:szCs w:val="18"/>
              </w:rPr>
            </w:pPr>
            <w:r>
              <w:rPr>
                <w:bCs/>
                <w:sz w:val="18"/>
                <w:szCs w:val="18"/>
              </w:rPr>
              <w:t>Key Proposals/Observations/Positions</w:t>
            </w:r>
          </w:p>
        </w:tc>
      </w:tr>
      <w:tr w:rsidR="00675970">
        <w:trPr>
          <w:trHeight w:val="60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12: For operation in the 60 GHz band, support FL Proposal 2.9.4-1 from RAN1#105-e to specify the spatial relation between the LBT beam and the </w:t>
            </w:r>
            <w:r>
              <w:rPr>
                <w:rFonts w:ascii="Calibri" w:eastAsia="Arial" w:hAnsi="Calibri" w:cs="Calibri"/>
                <w:bCs/>
                <w:snapToGrid/>
                <w:color w:val="000000"/>
                <w:kern w:val="0"/>
                <w:sz w:val="18"/>
                <w:szCs w:val="18"/>
                <w:lang w:val="en-US" w:eastAsia="en-US"/>
              </w:rPr>
              <w:t>transmission beam(s).</w:t>
            </w:r>
          </w:p>
          <w:p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w:t>
            </w:r>
            <w:r>
              <w:rPr>
                <w:rFonts w:ascii="Calibri" w:eastAsia="Arial" w:hAnsi="Calibri" w:cs="Calibri"/>
                <w:bCs/>
                <w:snapToGrid/>
                <w:color w:val="000000"/>
                <w:kern w:val="0"/>
                <w:sz w:val="18"/>
                <w:szCs w:val="18"/>
                <w:lang w:val="en-US" w:eastAsia="en-US"/>
              </w:rPr>
              <w:t xml:space="preserve"> COT.</w:t>
            </w:r>
          </w:p>
          <w:p w:rsidR="00675970" w:rsidRDefault="00974CBE">
            <w:pPr>
              <w:pStyle w:val="a"/>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w:t>
            </w:r>
            <w:r>
              <w:rPr>
                <w:rFonts w:ascii="Calibri" w:eastAsia="Arial" w:hAnsi="Calibri" w:cs="Calibri"/>
                <w:bCs/>
                <w:snapToGrid/>
                <w:color w:val="000000"/>
                <w:kern w:val="0"/>
                <w:sz w:val="18"/>
                <w:szCs w:val="18"/>
                <w:lang w:val="en-US" w:eastAsia="en-US"/>
              </w:rPr>
              <w:t>, gNB selects a spatial sensing filter that minimizes the resulting [3]dB sensing beamwidth which at least contains all beam peak directions of the subsequent DL transmission beams within the COT.</w:t>
            </w:r>
          </w:p>
          <w:p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trPr>
          <w:trHeight w:val="60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w:t>
            </w:r>
            <w:r>
              <w:rPr>
                <w:rFonts w:ascii="Calibri" w:eastAsia="Times New Roman" w:hAnsi="Calibri" w:cs="Calibri"/>
                <w:bCs/>
                <w:snapToGrid/>
                <w:color w:val="000000"/>
                <w:kern w:val="0"/>
                <w:sz w:val="18"/>
                <w:szCs w:val="18"/>
                <w:lang w:val="en-US" w:eastAsia="en-US"/>
              </w:rPr>
              <w:t xml:space="preserve"> as: the angle included in the [3] dB beam width of the transmission beam(s) is included in the [X] dB beam width of the sensing beam.</w:t>
            </w:r>
          </w:p>
        </w:tc>
      </w:tr>
      <w:tr w:rsidR="00675970">
        <w:trPr>
          <w:trHeight w:val="1498"/>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directional LBT should be supported in 60GHz </w:t>
            </w:r>
            <w:r>
              <w:rPr>
                <w:rFonts w:ascii="Calibri" w:eastAsia="Times New Roman" w:hAnsi="Calibri" w:cs="Calibri"/>
                <w:bCs/>
                <w:snapToGrid/>
                <w:color w:val="000000"/>
                <w:kern w:val="0"/>
                <w:sz w:val="18"/>
                <w:szCs w:val="18"/>
                <w:lang w:val="en-US" w:eastAsia="en-US"/>
              </w:rPr>
              <w:t>unlicensed band.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beam correspondence framework or QCL/TCI framework can be extended to </w:t>
            </w:r>
            <w:r>
              <w:rPr>
                <w:rFonts w:ascii="Calibri" w:eastAsia="Times New Roman" w:hAnsi="Calibri" w:cs="Calibri"/>
                <w:bCs/>
                <w:snapToGrid/>
                <w:color w:val="000000"/>
                <w:kern w:val="0"/>
                <w:sz w:val="18"/>
                <w:szCs w:val="18"/>
                <w:lang w:val="en-US" w:eastAsia="en-US"/>
              </w:rPr>
              <w:t>define “cover”.</w:t>
            </w:r>
          </w:p>
        </w:tc>
      </w:tr>
      <w:tr w:rsidR="00675970">
        <w:trPr>
          <w:trHeight w:val="3698"/>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w:t>
            </w:r>
            <w:r>
              <w:rPr>
                <w:rFonts w:ascii="Calibri" w:eastAsia="Times New Roman" w:hAnsi="Calibri" w:cs="Calibri"/>
                <w:bCs/>
                <w:snapToGrid/>
                <w:color w:val="000000"/>
                <w:kern w:val="0"/>
                <w:sz w:val="18"/>
                <w:szCs w:val="18"/>
                <w:lang w:val="en-US" w:eastAsia="en-US"/>
              </w:rPr>
              <w:t>ation 2: Dynamic scenarios with some level of mobility increases the likelihood of transmitter-receiver pairs interfering with each other even when using narrowbeams.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w:t>
            </w:r>
            <w:r>
              <w:rPr>
                <w:rFonts w:ascii="Calibri" w:eastAsia="Times New Roman" w:hAnsi="Calibri" w:cs="Calibri"/>
                <w:bCs/>
                <w:snapToGrid/>
                <w:color w:val="000000"/>
                <w:kern w:val="0"/>
                <w:sz w:val="18"/>
                <w:szCs w:val="18"/>
                <w:lang w:val="en-US" w:eastAsia="en-US"/>
              </w:rPr>
              <w:t>loads and especially for tail Ues, while reducing the drawbacks associated with omni-directional LBT.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w:t>
            </w:r>
            <w:r>
              <w:rPr>
                <w:rFonts w:ascii="Calibri" w:eastAsia="Times New Roman" w:hAnsi="Calibri" w:cs="Calibri"/>
                <w:bCs/>
                <w:snapToGrid/>
                <w:color w:val="000000"/>
                <w:kern w:val="0"/>
                <w:sz w:val="18"/>
                <w:szCs w:val="18"/>
                <w:lang w:val="en-US" w:eastAsia="en-US"/>
              </w:rPr>
              <w:t>sal 3: A single directional LBT process can be performed on a beam whose parameters are determined from the parameters of the Tx beam of one or more associated transmissions.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Support Alt 2 for the definition of the relationship between sensing </w:t>
            </w:r>
            <w:r>
              <w:rPr>
                <w:rFonts w:ascii="Calibri" w:eastAsia="Times New Roman" w:hAnsi="Calibri" w:cs="Calibri"/>
                <w:bCs/>
                <w:snapToGrid/>
                <w:color w:val="000000"/>
                <w:kern w:val="0"/>
                <w:sz w:val="18"/>
                <w:szCs w:val="18"/>
                <w:lang w:val="en-US" w:eastAsia="en-US"/>
              </w:rPr>
              <w:t>beam(s) and transmission beam(s).</w:t>
            </w:r>
          </w:p>
        </w:tc>
      </w:tr>
      <w:tr w:rsidR="00675970">
        <w:trPr>
          <w:trHeight w:val="121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w:t>
            </w:r>
            <w:r>
              <w:rPr>
                <w:rFonts w:ascii="Calibri" w:eastAsia="Times New Roman" w:hAnsi="Calibri" w:cs="Calibri"/>
                <w:bCs/>
                <w:snapToGrid/>
                <w:color w:val="000000"/>
                <w:kern w:val="0"/>
                <w:sz w:val="18"/>
                <w:szCs w:val="18"/>
                <w:lang w:val="en-US" w:eastAsia="en-US"/>
              </w:rPr>
              <w:t>m correspondence and/or QCL/TCI framework to define and/or indicate “cover” is considered from the RAN1 perspective.</w:t>
            </w:r>
          </w:p>
        </w:tc>
      </w:tr>
      <w:tr w:rsidR="00675970">
        <w:trPr>
          <w:trHeight w:val="8219"/>
        </w:trPr>
        <w:tc>
          <w:tcPr>
            <w:tcW w:w="1922"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w:t>
            </w:r>
            <w:r>
              <w:rPr>
                <w:rFonts w:ascii="Calibri" w:eastAsia="Times New Roman" w:hAnsi="Calibri" w:cs="Calibri"/>
                <w:bCs/>
                <w:snapToGrid/>
                <w:color w:val="000000"/>
                <w:kern w:val="0"/>
                <w:sz w:val="18"/>
                <w:szCs w:val="18"/>
                <w:lang w:val="en-US" w:eastAsia="en-US"/>
              </w:rPr>
              <w:t>hanism, when directional LBT is applied, then performing LBT only at the transmitted side may not guarantee an interference-free reception due to hidden nodes to the transmitter</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w:t>
            </w:r>
            <w:r>
              <w:rPr>
                <w:rFonts w:ascii="Calibri" w:eastAsia="Times New Roman" w:hAnsi="Calibri" w:cs="Calibri"/>
                <w:bCs/>
                <w:snapToGrid/>
                <w:color w:val="000000"/>
                <w:kern w:val="0"/>
                <w:sz w:val="18"/>
                <w:szCs w:val="18"/>
                <w:lang w:val="en-US" w:eastAsia="en-US"/>
              </w:rPr>
              <w:t>nal LBT based channel access mechanism, configuration and/or indication of multiple sensing beams to UE should be specified for beam-based UL transmission</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NR unlicensed bands between 52.6 GHz and 71 GHz, with directional LBT based channel </w:t>
            </w:r>
            <w:r>
              <w:rPr>
                <w:rFonts w:ascii="Calibri" w:eastAsia="Times New Roman" w:hAnsi="Calibri" w:cs="Calibri"/>
                <w:bCs/>
                <w:snapToGrid/>
                <w:color w:val="000000"/>
                <w:kern w:val="0"/>
                <w:sz w:val="18"/>
                <w:szCs w:val="18"/>
                <w:lang w:val="en-US" w:eastAsia="en-US"/>
              </w:rPr>
              <w:t>access mechanism, explicit mapping between sensing beam(s) and UL transmit beam should be specified based on extension of TCI framework, where the association between the sensing and transmission beams can be configured based on the TCI association between</w:t>
            </w:r>
            <w:r>
              <w:rPr>
                <w:rFonts w:ascii="Calibri" w:eastAsia="Times New Roman" w:hAnsi="Calibri" w:cs="Calibri"/>
                <w:bCs/>
                <w:snapToGrid/>
                <w:color w:val="000000"/>
                <w:kern w:val="0"/>
                <w:sz w:val="18"/>
                <w:szCs w:val="18"/>
                <w:lang w:val="en-US" w:eastAsia="en-US"/>
              </w:rPr>
              <w:t xml:space="preserve">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w:t>
            </w:r>
            <w:r>
              <w:rPr>
                <w:rFonts w:ascii="Calibri" w:eastAsia="Times New Roman" w:hAnsi="Calibri" w:cs="Calibri"/>
                <w:bCs/>
                <w:snapToGrid/>
                <w:color w:val="000000"/>
                <w:kern w:val="0"/>
                <w:sz w:val="18"/>
                <w:szCs w:val="18"/>
                <w:lang w:val="en-US" w:eastAsia="en-US"/>
              </w:rPr>
              <w:t>LBT based channel access mechanism, following two aspects should be specified:- Definition of cover could be such that the angle included in the [3] dB beamwidth of the transmission beam(s) is included in the [3] dB beamwidth of the sensing beam(s)- Indica</w:t>
            </w:r>
            <w:r>
              <w:rPr>
                <w:rFonts w:ascii="Calibri" w:eastAsia="Times New Roman" w:hAnsi="Calibri" w:cs="Calibri"/>
                <w:bCs/>
                <w:snapToGrid/>
                <w:color w:val="000000"/>
                <w:kern w:val="0"/>
                <w:sz w:val="18"/>
                <w:szCs w:val="18"/>
                <w:lang w:val="en-US" w:eastAsia="en-US"/>
              </w:rPr>
              <w:t>tion/configuration of association between sensing beam(s) and transmission beam(s) according to extension of TCI framework</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NR unlicensed bands between 52.6 GHz and 71 GHz, with directional LBT based channel access mechanism, for UL transmis</w:t>
            </w:r>
            <w:r>
              <w:rPr>
                <w:rFonts w:ascii="Calibri" w:eastAsia="Times New Roman" w:hAnsi="Calibri" w:cs="Calibri"/>
                <w:bCs/>
                <w:snapToGrid/>
                <w:color w:val="000000"/>
                <w:kern w:val="0"/>
                <w:sz w:val="18"/>
                <w:szCs w:val="18"/>
                <w:lang w:val="en-US" w:eastAsia="en-US"/>
              </w:rPr>
              <w:t xml:space="preserve">sions on CG resources, time-based autonomous switching of UL Tx beam should be supported, where the switching can be based on a timer within which the UE is expected to receiver HARQ-ACK feedback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w:t>
            </w:r>
            <w:r>
              <w:rPr>
                <w:rFonts w:ascii="Calibri" w:eastAsia="Times New Roman" w:hAnsi="Calibri" w:cs="Calibri"/>
                <w:bCs/>
                <w:snapToGrid/>
                <w:color w:val="000000"/>
                <w:kern w:val="0"/>
                <w:sz w:val="18"/>
                <w:szCs w:val="18"/>
                <w:lang w:val="en-US" w:eastAsia="en-US"/>
              </w:rPr>
              <w:t>1 GHz with directional LBT based channel access mechanism, within a COT, PDCCH monitoring is not supported in the CORESETs corresponding to other COTs (PDCCH monitoring restricted to monitoring corresponding to only one COT at a time)</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w:t>
            </w:r>
            <w:r>
              <w:rPr>
                <w:rFonts w:ascii="Calibri" w:eastAsia="Times New Roman" w:hAnsi="Calibri" w:cs="Calibri"/>
                <w:bCs/>
                <w:snapToGrid/>
                <w:color w:val="000000"/>
                <w:kern w:val="0"/>
                <w:sz w:val="18"/>
                <w:szCs w:val="18"/>
                <w:lang w:val="en-US" w:eastAsia="en-US"/>
              </w:rPr>
              <w:t>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w:t>
            </w:r>
            <w:r>
              <w:rPr>
                <w:rFonts w:ascii="Calibri" w:eastAsia="Times New Roman" w:hAnsi="Calibri" w:cs="Calibri"/>
                <w:bCs/>
                <w:snapToGrid/>
                <w:color w:val="000000"/>
                <w:kern w:val="0"/>
                <w:sz w:val="18"/>
                <w:szCs w:val="18"/>
                <w:lang w:val="en-US" w:eastAsia="en-US"/>
              </w:rPr>
              <w:t>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trPr>
          <w:trHeight w:val="1200"/>
        </w:trPr>
        <w:tc>
          <w:tcPr>
            <w:tcW w:w="1922"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w:t>
            </w:r>
            <w:r>
              <w:rPr>
                <w:rFonts w:ascii="Calibri" w:eastAsia="Times New Roman" w:hAnsi="Calibri" w:cs="Calibri"/>
                <w:bCs/>
                <w:snapToGrid/>
                <w:color w:val="000000"/>
                <w:kern w:val="0"/>
                <w:sz w:val="18"/>
                <w:szCs w:val="18"/>
                <w:lang w:val="en-US" w:eastAsia="en-US"/>
              </w:rPr>
              <w:t>mework to define “cover” (Alt 2)</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trPr>
          <w:trHeight w:val="24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If directional LBT is supported, it is necessary to further define the relationship between sensi</w:t>
            </w:r>
            <w:r>
              <w:rPr>
                <w:rFonts w:ascii="Calibri" w:eastAsia="Times New Roman" w:hAnsi="Calibri" w:cs="Calibri"/>
                <w:bCs/>
                <w:snapToGrid/>
                <w:color w:val="000000"/>
                <w:kern w:val="0"/>
                <w:sz w:val="18"/>
                <w:szCs w:val="18"/>
                <w:lang w:val="en-US" w:eastAsia="en-US"/>
              </w:rPr>
              <w:t xml:space="preserve">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w:t>
            </w:r>
            <w:r>
              <w:rPr>
                <w:rFonts w:ascii="Calibri" w:eastAsia="Times New Roman" w:hAnsi="Calibri" w:cs="Calibri"/>
                <w:bCs/>
                <w:snapToGrid/>
                <w:color w:val="000000"/>
                <w:kern w:val="0"/>
                <w:sz w:val="18"/>
                <w:szCs w:val="18"/>
                <w:lang w:val="en-US" w:eastAsia="en-US"/>
              </w:rPr>
              <w:t xml:space="preserve"> reciprocity between transmission beam and sensing beam, when sensing beam (e.g., reception beam) is wider than the transmission beam and/or partially overlapping with each other, certain method need to be further considered, e.g.,extend SpatialRelationInf</w:t>
            </w:r>
            <w:r>
              <w:rPr>
                <w:rFonts w:ascii="Calibri" w:eastAsia="Times New Roman" w:hAnsi="Calibri" w:cs="Calibri"/>
                <w:bCs/>
                <w:snapToGrid/>
                <w:color w:val="000000"/>
                <w:kern w:val="0"/>
                <w:sz w:val="18"/>
                <w:szCs w:val="18"/>
                <w:lang w:val="en-US" w:eastAsia="en-US"/>
              </w:rPr>
              <w:t>o/QCL/TCI framework to define the relationship between transmission beam and  sensing/receiving beam.</w:t>
            </w:r>
          </w:p>
        </w:tc>
      </w:tr>
      <w:tr w:rsidR="00675970">
        <w:trPr>
          <w:trHeight w:val="4333"/>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w:t>
            </w:r>
            <w:r>
              <w:rPr>
                <w:rFonts w:eastAsia="Times New Roman"/>
                <w:bCs/>
                <w:snapToGrid/>
                <w:color w:val="000000"/>
                <w:kern w:val="0"/>
                <w:sz w:val="18"/>
                <w:szCs w:val="18"/>
                <w:lang w:val="en-US" w:eastAsia="en-US"/>
              </w:rPr>
              <w:t>ction of the transmission beam for devices equipped with directional antenna systems.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w:t>
            </w:r>
            <w:r>
              <w:rPr>
                <w:rFonts w:eastAsia="Times New Roman"/>
                <w:bCs/>
                <w:snapToGrid/>
                <w:color w:val="000000"/>
                <w:kern w:val="0"/>
                <w:sz w:val="18"/>
                <w:szCs w:val="18"/>
                <w:lang w:val="en-US" w:eastAsia="en-US"/>
              </w:rPr>
              <w:t>cedure for 60 GHz band.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Do not support Alt.2 on extending the beam correspondence </w:t>
            </w:r>
            <w:r>
              <w:rPr>
                <w:rFonts w:ascii="Calibri" w:eastAsia="Times New Roman" w:hAnsi="Calibri" w:cs="Calibri"/>
                <w:bCs/>
                <w:snapToGrid/>
                <w:color w:val="000000"/>
                <w:kern w:val="0"/>
                <w:sz w:val="18"/>
                <w:szCs w:val="18"/>
                <w:lang w:val="en-US" w:eastAsia="en-US"/>
              </w:rPr>
              <w:t>framework and/or QCL/TCI framework to define “cover”.</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trPr>
          <w:trHeight w:val="15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w:t>
            </w:r>
            <w:r>
              <w:rPr>
                <w:rFonts w:ascii="Calibri" w:eastAsia="Times New Roman" w:hAnsi="Calibri" w:cs="Calibri"/>
                <w:bCs/>
                <w:snapToGrid/>
                <w:color w:val="000000"/>
                <w:kern w:val="0"/>
                <w:sz w:val="18"/>
                <w:szCs w:val="18"/>
                <w:lang w:val="en-US" w:eastAsia="en-US"/>
              </w:rPr>
              <w:t xml:space="preserve"> the peak transmission beam EIRP. The sensing beam gain measured along the chosen directions is at least X [FFS] dB of the transmission beam gain in those directions.</w:t>
            </w:r>
          </w:p>
        </w:tc>
      </w:tr>
      <w:tr w:rsidR="00675970">
        <w:trPr>
          <w:trHeight w:val="1584"/>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w:t>
            </w:r>
            <w:r>
              <w:rPr>
                <w:rFonts w:ascii="Calibri" w:eastAsia="Times New Roman" w:hAnsi="Calibri" w:cs="Calibri"/>
                <w:bCs/>
                <w:snapToGrid/>
                <w:color w:val="000000"/>
                <w:kern w:val="0"/>
                <w:sz w:val="18"/>
                <w:szCs w:val="18"/>
                <w:lang w:val="en-US" w:eastAsia="en-US"/>
              </w:rPr>
              <w:t>eam(s) and transmission beam(s) to vendor-specific implementations. Vendors can use different beamforming techniques for their LBT procedures, as long as global or region and deployment specific requirements (i.e., ETSI EN 302 567) are fulfilled.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on 6: Generic requirements may be considered, e.g., that the beam(s) used in the LBT contain the transmission direction(s) intended to be used during the COT. However, that should be done in RAN4, not in RAN1.</w:t>
            </w:r>
          </w:p>
        </w:tc>
      </w:tr>
      <w:tr w:rsidR="00675970">
        <w:trPr>
          <w:trHeight w:val="60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w:t>
            </w:r>
            <w:r>
              <w:rPr>
                <w:rFonts w:ascii="Calibri" w:eastAsia="Times New Roman" w:hAnsi="Calibri" w:cs="Calibri"/>
                <w:bCs/>
                <w:snapToGrid/>
                <w:color w:val="000000"/>
                <w:kern w:val="0"/>
                <w:sz w:val="18"/>
                <w:szCs w:val="18"/>
                <w:lang w:val="en-US" w:eastAsia="en-US"/>
              </w:rPr>
              <w:t>in mmWave unlicensed band, the relationship between LBT beam and transmission beam should be defined to reduce the complexity of channel access for different nodes.</w:t>
            </w:r>
          </w:p>
        </w:tc>
      </w:tr>
      <w:tr w:rsidR="00675970">
        <w:trPr>
          <w:trHeight w:val="3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trPr>
          <w:trHeight w:val="24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Qualcomm </w:t>
            </w:r>
            <w:r>
              <w:rPr>
                <w:rFonts w:ascii="Calibri" w:eastAsia="Times New Roman" w:hAnsi="Calibri" w:cs="Calibri"/>
                <w:bCs/>
                <w:snapToGrid/>
                <w:color w:val="000000"/>
                <w:kern w:val="0"/>
                <w:sz w:val="18"/>
                <w:szCs w:val="18"/>
                <w:lang w:val="en-US" w:eastAsia="en-US"/>
              </w:rPr>
              <w:t>Incorporated</w:t>
            </w:r>
          </w:p>
        </w:tc>
        <w:tc>
          <w:tcPr>
            <w:tcW w:w="7440" w:type="dxa"/>
          </w:tcPr>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w:t>
            </w:r>
            <w:r>
              <w:rPr>
                <w:rFonts w:eastAsia="Times New Roman"/>
                <w:bCs/>
                <w:snapToGrid/>
                <w:color w:val="000000"/>
                <w:kern w:val="0"/>
                <w:sz w:val="18"/>
                <w:szCs w:val="18"/>
                <w:lang w:eastAsia="en-US"/>
              </w:rPr>
              <w:t xml:space="preserve"> is measured in one or more directions where the transmission beam EIRP is within A [FFS] dB of the peak EIRP and the sensing beam gain measured along the chosen directions is at least X [FFS] dB of the transmission beam gain in those directions.</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w:t>
            </w:r>
            <w:r>
              <w:rPr>
                <w:rFonts w:eastAsia="Times New Roman"/>
                <w:bCs/>
                <w:snapToGrid/>
                <w:color w:val="000000"/>
                <w:kern w:val="0"/>
                <w:sz w:val="18"/>
                <w:szCs w:val="18"/>
                <w:lang w:eastAsia="en-US"/>
              </w:rPr>
              <w:t xml:space="preserve">26: If Alt 1 is chosen, consider the following criterion for eligibility of sensing beam.  </w:t>
            </w:r>
            <w:bookmarkStart w:id="21" w:name="_Hlk79998103"/>
            <w:r>
              <w:rPr>
                <w:rFonts w:eastAsia="Times New Roman"/>
                <w:bCs/>
                <w:snapToGrid/>
                <w:color w:val="000000"/>
                <w:kern w:val="0"/>
                <w:sz w:val="18"/>
                <w:szCs w:val="18"/>
                <w:lang w:eastAsia="en-US"/>
              </w:rPr>
              <w:t>The sensing beam gain is measured in one or more directions where the transmission beam EIRP is within A [FFS] dB of the peak EIRP and the sensing beam gain measured</w:t>
            </w:r>
            <w:r>
              <w:rPr>
                <w:rFonts w:eastAsia="Times New Roman"/>
                <w:bCs/>
                <w:snapToGrid/>
                <w:color w:val="000000"/>
                <w:kern w:val="0"/>
                <w:sz w:val="18"/>
                <w:szCs w:val="18"/>
                <w:lang w:eastAsia="en-US"/>
              </w:rPr>
              <w:t xml:space="preserve">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1"/>
          </w:p>
        </w:tc>
      </w:tr>
      <w:tr w:rsidR="00675970">
        <w:trPr>
          <w:trHeight w:val="4141"/>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r>
              <w:rPr>
                <w:rFonts w:eastAsia="Times New Roman"/>
                <w:bCs/>
                <w:snapToGrid/>
                <w:color w:val="000000"/>
                <w:kern w:val="0"/>
                <w:sz w:val="18"/>
                <w:szCs w:val="18"/>
                <w:lang w:eastAsia="en-US"/>
              </w:rPr>
              <w:t>whether or not the receiver assisted LBT can have an impact on specification except for indicating LBT type to responder should be first investigated.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w:t>
            </w:r>
            <w:r>
              <w:rPr>
                <w:rFonts w:eastAsia="Times New Roman"/>
                <w:bCs/>
                <w:snapToGrid/>
                <w:color w:val="000000"/>
                <w:kern w:val="0"/>
                <w:sz w:val="18"/>
                <w:szCs w:val="18"/>
                <w:lang w:eastAsia="en-US"/>
              </w:rPr>
              <w:t xml:space="preserve">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w:t>
            </w:r>
            <w:r>
              <w:rPr>
                <w:rFonts w:eastAsia="Times New Roman"/>
                <w:bCs/>
                <w:snapToGrid/>
                <w:color w:val="000000"/>
                <w:kern w:val="0"/>
                <w:sz w:val="18"/>
                <w:szCs w:val="18"/>
                <w:lang w:eastAsia="en-US"/>
              </w:rPr>
              <w:t>am with a specific direction to acquire the COT and the transmission beam(s) allowed to transmit in that COT should be defined considering the relationship between the CCA range of the LBT beam and the interference range of the transmission beam(s).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w:t>
            </w:r>
            <w:r>
              <w:rPr>
                <w:rFonts w:eastAsia="Times New Roman"/>
                <w:bCs/>
                <w:snapToGrid/>
                <w:color w:val="000000"/>
                <w:kern w:val="0"/>
                <w:sz w:val="18"/>
                <w:szCs w:val="18"/>
                <w:lang w:eastAsia="en-US"/>
              </w:rPr>
              <w:t>al #11: It would be beneficial for coexistence that channel occupancy acquired by directional LBT is shared only for DL and UL signals/channels having spatial QCL relationship.</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w:t>
            </w:r>
            <w:r>
              <w:rPr>
                <w:rFonts w:eastAsia="Times New Roman"/>
                <w:bCs/>
                <w:snapToGrid/>
                <w:color w:val="000000"/>
                <w:kern w:val="0"/>
                <w:sz w:val="18"/>
                <w:szCs w:val="18"/>
                <w:lang w:eastAsia="en-US"/>
              </w:rPr>
              <w:t>ms and the transmission beam(s) can be defined by extending the beam correspondence framework and/or QCL/TCI framework.</w:t>
            </w:r>
          </w:p>
        </w:tc>
      </w:tr>
      <w:tr w:rsidR="00675970">
        <w:trPr>
          <w:trHeight w:val="68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w:t>
            </w:r>
            <w:r>
              <w:rPr>
                <w:rFonts w:eastAsia="Times New Roman"/>
                <w:bCs/>
                <w:snapToGrid/>
                <w:color w:val="000000"/>
                <w:kern w:val="0"/>
                <w:sz w:val="18"/>
                <w:szCs w:val="18"/>
                <w:lang w:val="en-US" w:eastAsia="en-US"/>
              </w:rPr>
              <w:t>ial reuse under highly directional transmissions. This issue may be mitigated through directional LBT. However, directional sensing exacerbates the well-known hidden node issue, and leads to scenarios where the system could suffer from deafness.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w:t>
            </w:r>
            <w:r>
              <w:rPr>
                <w:rFonts w:eastAsia="Times New Roman"/>
                <w:bCs/>
                <w:snapToGrid/>
                <w:color w:val="000000"/>
                <w:kern w:val="0"/>
                <w:sz w:val="18"/>
                <w:szCs w:val="18"/>
                <w:lang w:val="en-US" w:eastAsia="zh-CN"/>
              </w:rPr>
              <w:t xml:space="preserve">2: Both omni-directional and directional LBT are supported. When directional LBT is used, a receiver-aided LBT should complement its CCA procedure where a short LBT is performed at the receiver.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w:t>
            </w:r>
            <w:r>
              <w:rPr>
                <w:rFonts w:eastAsia="Times New Roman"/>
                <w:bCs/>
                <w:snapToGrid/>
                <w:color w:val="000000"/>
                <w:kern w:val="0"/>
                <w:sz w:val="18"/>
                <w:szCs w:val="18"/>
                <w:lang w:val="en-US" w:eastAsia="zh-CN"/>
              </w:rPr>
              <w:t>should be considered to be acquired only in the transmission beams for which the LBT is performed and the LBT measurements have indicated that the channel is idle.</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w:t>
            </w:r>
            <w:r>
              <w:rPr>
                <w:rFonts w:eastAsia="Times New Roman"/>
                <w:bCs/>
                <w:snapToGrid/>
                <w:color w:val="000000"/>
                <w:kern w:val="0"/>
                <w:sz w:val="18"/>
                <w:szCs w:val="18"/>
                <w:lang w:val="en-US" w:eastAsia="zh-CN"/>
              </w:rPr>
              <w:t>d, these should be independently treated unless LBT measurements have overlapping beams. In this case, RAN1 should define some rules on how to handle these cases.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15: RAN1 should further study how to efficiently allow beam-pairing due to LBT succe</w:t>
            </w:r>
            <w:r>
              <w:rPr>
                <w:rFonts w:eastAsia="Times New Roman"/>
                <w:bCs/>
                <w:snapToGrid/>
                <w:color w:val="000000"/>
                <w:kern w:val="0"/>
                <w:sz w:val="18"/>
                <w:szCs w:val="18"/>
                <w:lang w:val="en-US" w:eastAsia="zh-CN"/>
              </w:rPr>
              <w:t xml:space="preserve">ss.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w:t>
            </w:r>
            <w:r>
              <w:rPr>
                <w:rFonts w:eastAsia="Times New Roman"/>
                <w:bCs/>
                <w:snapToGrid/>
                <w:color w:val="000000"/>
                <w:kern w:val="0"/>
                <w:sz w:val="18"/>
                <w:szCs w:val="18"/>
                <w:lang w:val="en-US" w:eastAsia="zh-CN"/>
              </w:rPr>
              <w:t>etween the received beams used for LBT measurements, and the transmit beam to be used after LBT success up to implementation and let regulatory requirements constrain it.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w:t>
            </w:r>
            <w:r>
              <w:rPr>
                <w:rFonts w:eastAsia="Times New Roman"/>
                <w:bCs/>
                <w:snapToGrid/>
                <w:color w:val="000000"/>
                <w:kern w:val="0"/>
                <w:sz w:val="18"/>
                <w:szCs w:val="18"/>
                <w:lang w:val="en-US" w:eastAsia="zh-CN"/>
              </w:rPr>
              <w:t xml:space="preserve">LBT measurements, and the transmit beam to be used after LBT success. </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 xml:space="preserve">ndicate the sensing beam associated with a transmission beam.  FFS: Details on how to extend </w:t>
            </w:r>
            <w:r>
              <w:rPr>
                <w:rFonts w:eastAsia="Times New Roman"/>
                <w:bCs/>
                <w:snapToGrid/>
                <w:color w:val="000000"/>
                <w:kern w:val="0"/>
                <w:sz w:val="18"/>
                <w:szCs w:val="18"/>
                <w:lang w:val="en-US" w:eastAsia="zh-CN"/>
              </w:rPr>
              <w:t>the beam correspondence framework and/or QCL/TCI/ Spatial Relation Info framework.</w:t>
            </w:r>
          </w:p>
        </w:tc>
      </w:tr>
      <w:tr w:rsidR="00675970">
        <w:trPr>
          <w:trHeight w:val="54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w:t>
            </w:r>
            <w:r>
              <w:rPr>
                <w:rFonts w:eastAsia="Times New Roman" w:cs="바탕"/>
                <w:bCs/>
                <w:i/>
                <w:iCs/>
                <w:snapToGrid/>
                <w:color w:val="000000"/>
                <w:kern w:val="0"/>
                <w:sz w:val="18"/>
                <w:szCs w:val="18"/>
                <w:lang w:val="en-US" w:eastAsia="en-US"/>
              </w:rPr>
              <w:t>OT, and CG-UCI for UE initiated COT.</w:t>
            </w:r>
          </w:p>
        </w:tc>
      </w:tr>
      <w:tr w:rsidR="00675970">
        <w:trPr>
          <w:trHeight w:val="724"/>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trPr>
          <w:trHeight w:val="60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w:t>
            </w:r>
            <w:r>
              <w:rPr>
                <w:rFonts w:eastAsia="PMingLiU"/>
                <w:bCs/>
                <w:i/>
                <w:iCs/>
                <w:snapToGrid/>
                <w:color w:val="000000"/>
                <w:sz w:val="18"/>
                <w:szCs w:val="18"/>
                <w:lang w:eastAsia="zh-TW"/>
              </w:rPr>
              <w:t xml:space="preserve"> order to avoid resource wastage and hidden node problem, the LBT beam should be the same as the transmission beam.</w:t>
            </w:r>
          </w:p>
        </w:tc>
      </w:tr>
      <w:tr w:rsidR="00675970">
        <w:trPr>
          <w:trHeight w:val="600"/>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trPr>
          <w:trHeight w:val="915"/>
        </w:trPr>
        <w:tc>
          <w:tcPr>
            <w:tcW w:w="1922"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w:t>
            </w:r>
            <w:r>
              <w:rPr>
                <w:rFonts w:ascii="Calibri" w:eastAsia="Times New Roman" w:hAnsi="Calibri" w:cs="Calibri"/>
                <w:bCs/>
                <w:snapToGrid/>
                <w:color w:val="000000"/>
                <w:kern w:val="0"/>
                <w:sz w:val="18"/>
                <w:szCs w:val="18"/>
                <w:lang w:val="en-US" w:eastAsia="en-US"/>
              </w:rPr>
              <w:t>LUS Inc.</w:t>
            </w:r>
          </w:p>
        </w:tc>
        <w:tc>
          <w:tcPr>
            <w:tcW w:w="7440" w:type="dxa"/>
          </w:tcPr>
          <w:p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rsidR="00675970" w:rsidRDefault="00675970">
      <w:pPr>
        <w:rPr>
          <w:lang w:eastAsia="en-US"/>
        </w:rPr>
      </w:pPr>
    </w:p>
    <w:p w:rsidR="00675970" w:rsidRDefault="00675970">
      <w:pPr>
        <w:rPr>
          <w:lang w:eastAsia="en-US"/>
        </w:rPr>
      </w:pPr>
    </w:p>
    <w:p w:rsidR="00675970" w:rsidRDefault="00675970">
      <w:pPr>
        <w:rPr>
          <w:lang w:eastAsia="en-US"/>
        </w:rPr>
      </w:pPr>
    </w:p>
    <w:p w:rsidR="00675970" w:rsidRDefault="00675970">
      <w:pPr>
        <w:rPr>
          <w:lang w:eastAsia="en-US"/>
        </w:rPr>
      </w:pPr>
    </w:p>
    <w:p w:rsidR="00675970" w:rsidRDefault="00974CBE">
      <w:pPr>
        <w:pStyle w:val="30"/>
      </w:pPr>
      <w:r>
        <w:t xml:space="preserve"> First Round Discussion</w:t>
      </w:r>
    </w:p>
    <w:p w:rsidR="00675970" w:rsidRDefault="00675970">
      <w:pPr>
        <w:rPr>
          <w:lang w:eastAsia="en-US"/>
        </w:rPr>
      </w:pPr>
    </w:p>
    <w:p w:rsidR="00675970" w:rsidRDefault="00974CBE">
      <w:pPr>
        <w:pStyle w:val="discussionpoint"/>
        <w:rPr>
          <w:color w:val="000000" w:themeColor="text1"/>
        </w:rPr>
      </w:pPr>
      <w:r>
        <w:rPr>
          <w:color w:val="000000" w:themeColor="text1"/>
        </w:rPr>
        <w:t>Discussion 2.9.1-1 (closed)</w:t>
      </w:r>
    </w:p>
    <w:p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at least sensing </w:t>
      </w:r>
      <w:r>
        <w:rPr>
          <w:rFonts w:eastAsia="Times New Roman"/>
          <w:snapToGrid/>
          <w:color w:val="000000" w:themeColor="text1"/>
          <w:kern w:val="0"/>
          <w:szCs w:val="20"/>
          <w:lang w:val="en-US" w:eastAsia="zh-CN"/>
        </w:rPr>
        <w:t>beam(s) “covers” the transmission beam(s), considering following alternatives</w:t>
      </w:r>
    </w:p>
    <w:p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color w:val="000000" w:themeColor="text1"/>
          <w:szCs w:val="20"/>
        </w:rPr>
        <w:t>[</w:t>
      </w:r>
      <w:proofErr w:type="gramStart"/>
      <w:r>
        <w:rPr>
          <w:rFonts w:eastAsia="Times New Roman"/>
          <w:color w:val="000000" w:themeColor="text1"/>
          <w:szCs w:val="20"/>
        </w:rPr>
        <w:t>a</w:t>
      </w:r>
      <w:proofErr w:type="gramEnd"/>
      <w:r>
        <w:rPr>
          <w:rFonts w:eastAsia="Times New Roman"/>
          <w:color w:val="000000" w:themeColor="text1"/>
          <w:szCs w:val="20"/>
        </w:rPr>
        <w:t xml:space="preserve">] </w:t>
      </w:r>
      <w:r>
        <w:rPr>
          <w:rFonts w:eastAsia="Times New Roman"/>
          <w:snapToGrid/>
          <w:color w:val="000000" w:themeColor="text1"/>
          <w:szCs w:val="20"/>
          <w:lang w:val="en-US" w:eastAsia="zh-CN"/>
        </w:rPr>
        <w:t xml:space="preserve">FFS: the angle included </w:t>
      </w:r>
      <w:r>
        <w:rPr>
          <w:rFonts w:eastAsia="Times New Roman"/>
          <w:snapToGrid/>
          <w:color w:val="000000" w:themeColor="text1"/>
          <w:szCs w:val="20"/>
          <w:lang w:val="en-US" w:eastAsia="zh-CN"/>
        </w:rPr>
        <w:t>in the [3] dB beamwidth of the transmission beam is included in the [X, FFS] dB beamwidth of the sensing beam.</w:t>
      </w:r>
    </w:p>
    <w:p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rsidR="00675970" w:rsidRDefault="00974CBE">
      <w:pPr>
        <w:pStyle w:val="a"/>
        <w:numPr>
          <w:ilvl w:val="1"/>
          <w:numId w:val="35"/>
        </w:numPr>
        <w:rPr>
          <w:color w:val="000000" w:themeColor="text1"/>
          <w:szCs w:val="20"/>
          <w:lang w:eastAsia="en-US"/>
        </w:rPr>
      </w:pPr>
      <w:r>
        <w:rPr>
          <w:color w:val="000000" w:themeColor="text1"/>
          <w:szCs w:val="20"/>
          <w:lang w:eastAsia="en-US"/>
        </w:rPr>
        <w:t>[</w:t>
      </w: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w:t>
      </w:r>
      <w:r>
        <w:rPr>
          <w:color w:val="000000" w:themeColor="text1"/>
          <w:szCs w:val="20"/>
          <w:lang w:eastAsia="en-US"/>
        </w:rPr>
        <w:t>ssion beam gain in those directions.</w:t>
      </w:r>
    </w:p>
    <w:p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Other mechanisms not precluded </w:t>
      </w:r>
    </w:p>
    <w:p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w:t>
      </w:r>
      <w:r>
        <w:rPr>
          <w:rFonts w:eastAsia="Times New Roman"/>
          <w:snapToGrid/>
          <w:color w:val="000000" w:themeColor="text1"/>
          <w:szCs w:val="20"/>
          <w:lang w:val="en-US" w:eastAsia="zh-CN"/>
        </w:rPr>
        <w:t>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675970" w:rsidRDefault="00974CBE">
      <w:pPr>
        <w:pStyle w:val="a"/>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rsidR="00675970" w:rsidRDefault="00675970">
      <w:pPr>
        <w:rPr>
          <w:color w:val="000000" w:themeColor="text1"/>
        </w:rPr>
      </w:pPr>
    </w:p>
    <w:p w:rsidR="00675970" w:rsidRDefault="00974CBE">
      <w:pPr>
        <w:rPr>
          <w:color w:val="000000" w:themeColor="text1"/>
        </w:rPr>
      </w:pPr>
      <w:r>
        <w:rPr>
          <w:color w:val="000000" w:themeColor="text1"/>
        </w:rPr>
        <w:t xml:space="preserve">Summary of Positions: </w:t>
      </w:r>
    </w:p>
    <w:p w:rsidR="00675970" w:rsidRDefault="00974CBE">
      <w:pPr>
        <w:pStyle w:val="a"/>
        <w:numPr>
          <w:ilvl w:val="0"/>
          <w:numId w:val="35"/>
        </w:numPr>
        <w:rPr>
          <w:color w:val="000000" w:themeColor="text1"/>
        </w:rPr>
      </w:pPr>
      <w:r>
        <w:rPr>
          <w:color w:val="000000" w:themeColor="text1"/>
        </w:rPr>
        <w:t xml:space="preserve">Companies that support primarily Alt 1 approach: </w:t>
      </w:r>
    </w:p>
    <w:p w:rsidR="00675970" w:rsidRDefault="00974CBE">
      <w:pPr>
        <w:pStyle w:val="a"/>
        <w:numPr>
          <w:ilvl w:val="1"/>
          <w:numId w:val="35"/>
        </w:numPr>
        <w:rPr>
          <w:color w:val="000000" w:themeColor="text1"/>
        </w:rPr>
      </w:pPr>
      <w:r>
        <w:rPr>
          <w:color w:val="000000" w:themeColor="text1"/>
        </w:rPr>
        <w:t>Vivo, Ericsson, FUTUREWEI, Qualcomm, Xiaomi, Nokia, Huawei/HiSilicon</w:t>
      </w:r>
    </w:p>
    <w:p w:rsidR="00675970" w:rsidRDefault="00974CBE">
      <w:pPr>
        <w:pStyle w:val="a"/>
        <w:numPr>
          <w:ilvl w:val="1"/>
          <w:numId w:val="35"/>
        </w:numPr>
        <w:rPr>
          <w:color w:val="000000" w:themeColor="text1"/>
        </w:rPr>
      </w:pPr>
      <w:r>
        <w:rPr>
          <w:color w:val="000000" w:themeColor="text1"/>
        </w:rPr>
        <w:t xml:space="preserve">Concern: Vivo: Specifying ‘Requirements/Test Procedures’ not sufficient  </w:t>
      </w:r>
    </w:p>
    <w:p w:rsidR="00675970" w:rsidRDefault="00974CBE">
      <w:pPr>
        <w:pStyle w:val="a"/>
        <w:numPr>
          <w:ilvl w:val="0"/>
          <w:numId w:val="35"/>
        </w:numPr>
        <w:rPr>
          <w:color w:val="000000" w:themeColor="text1"/>
        </w:rPr>
      </w:pPr>
      <w:r>
        <w:rPr>
          <w:color w:val="000000" w:themeColor="text1"/>
        </w:rPr>
        <w:t xml:space="preserve">Companies that support Alt 2 approach: </w:t>
      </w:r>
    </w:p>
    <w:p w:rsidR="00675970" w:rsidRDefault="00974CBE">
      <w:pPr>
        <w:pStyle w:val="a"/>
        <w:numPr>
          <w:ilvl w:val="1"/>
          <w:numId w:val="35"/>
        </w:numPr>
        <w:rPr>
          <w:color w:val="000000" w:themeColor="text1"/>
        </w:rPr>
      </w:pPr>
      <w:r>
        <w:rPr>
          <w:color w:val="000000" w:themeColor="text1"/>
        </w:rPr>
        <w:t>Spreadtrum, InterDigit</w:t>
      </w:r>
      <w:r>
        <w:rPr>
          <w:color w:val="000000" w:themeColor="text1"/>
        </w:rPr>
        <w:t>al, Sony, Leveno, Samsung, ZTE, OPPO, LG, Intel, Apple,</w:t>
      </w:r>
      <w:r>
        <w:t xml:space="preserve"> </w:t>
      </w:r>
      <w:r>
        <w:rPr>
          <w:color w:val="000000" w:themeColor="text1"/>
        </w:rPr>
        <w:t xml:space="preserve">Huawei/HiSilicon, ITRI  </w:t>
      </w:r>
    </w:p>
    <w:p w:rsidR="00675970" w:rsidRDefault="00974CBE">
      <w:pPr>
        <w:pStyle w:val="a"/>
        <w:numPr>
          <w:ilvl w:val="0"/>
          <w:numId w:val="35"/>
        </w:numPr>
        <w:rPr>
          <w:color w:val="000000" w:themeColor="text1"/>
        </w:rPr>
      </w:pPr>
      <w:r>
        <w:rPr>
          <w:color w:val="000000" w:themeColor="text1"/>
        </w:rPr>
        <w:t>For gNBs, leave the issue to implementation: Nokia, Lenovo</w:t>
      </w:r>
    </w:p>
    <w:p w:rsidR="00675970" w:rsidRDefault="00675970">
      <w:pPr>
        <w:rPr>
          <w:color w:val="000000" w:themeColor="text1"/>
        </w:rPr>
      </w:pPr>
    </w:p>
    <w:p w:rsidR="00675970" w:rsidRDefault="00974CBE">
      <w:pPr>
        <w:rPr>
          <w:color w:val="000000" w:themeColor="text1"/>
        </w:rPr>
      </w:pPr>
      <w:r>
        <w:rPr>
          <w:color w:val="000000" w:themeColor="text1"/>
        </w:rPr>
        <w:t>For decision between alt 1 and 2, we will need some better understanding on what exactly they mean. The following d</w:t>
      </w:r>
      <w:r>
        <w:rPr>
          <w:color w:val="000000" w:themeColor="text1"/>
        </w:rPr>
        <w:t xml:space="preserve">iscussions are meant to clarify the justifications for undertaking each approach and go to next level of detail in the understanding. </w:t>
      </w:r>
    </w:p>
    <w:p w:rsidR="00675970" w:rsidRDefault="00675970">
      <w:pPr>
        <w:rPr>
          <w:color w:val="000000" w:themeColor="text1"/>
        </w:rPr>
      </w:pPr>
    </w:p>
    <w:p w:rsidR="00675970" w:rsidRDefault="00675970">
      <w:pPr>
        <w:rPr>
          <w:color w:val="000000" w:themeColor="text1"/>
        </w:rPr>
      </w:pPr>
    </w:p>
    <w:p w:rsidR="00675970" w:rsidRDefault="00974CBE">
      <w:pPr>
        <w:pStyle w:val="discussionpoint"/>
      </w:pPr>
      <w:r>
        <w:lastRenderedPageBreak/>
        <w:t>Discussion 2.9.1-2 (closed)</w:t>
      </w:r>
    </w:p>
    <w:p w:rsidR="00675970" w:rsidRDefault="00974CBE">
      <w:pPr>
        <w:rPr>
          <w:color w:val="000000" w:themeColor="text1"/>
        </w:rPr>
      </w:pPr>
      <w:r>
        <w:rPr>
          <w:color w:val="000000" w:themeColor="text1"/>
        </w:rPr>
        <w:t xml:space="preserve">For companies that support Alt-1:  If Alt 1 is chosen, consider the following modified set </w:t>
      </w:r>
      <w:r>
        <w:rPr>
          <w:color w:val="000000" w:themeColor="text1"/>
        </w:rPr>
        <w:t>of options for eligibility of sensing beam for transmission beams</w:t>
      </w:r>
    </w:p>
    <w:p w:rsidR="00675970" w:rsidRDefault="00974CBE">
      <w:pPr>
        <w:pStyle w:val="a"/>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rsidR="00675970" w:rsidRDefault="00974CBE">
      <w:pPr>
        <w:pStyle w:val="a"/>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 xml:space="preserve">the sensing beam gain measured along the </w:t>
      </w:r>
      <w:r>
        <w:rPr>
          <w:color w:val="000000" w:themeColor="text1"/>
          <w:szCs w:val="20"/>
          <w:lang w:eastAsia="en-US"/>
        </w:rPr>
        <w:t>direction of peak transmission direction is at least X [FFS] dB of the transmission beam gain</w:t>
      </w:r>
    </w:p>
    <w:p w:rsidR="00675970" w:rsidRDefault="00974CBE">
      <w:pPr>
        <w:pStyle w:val="a"/>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Pr>
          <w:color w:val="000000" w:themeColor="text1"/>
          <w:szCs w:val="20"/>
          <w:lang w:eastAsia="en-US"/>
        </w:rPr>
        <w:t>The sensing beam gain measured along the chosen directions is at least X [FFS] dB of the transmission beam gain in those directions.</w:t>
      </w:r>
    </w:p>
    <w:p w:rsidR="00675970" w:rsidRDefault="00974CBE">
      <w:pPr>
        <w:pStyle w:val="a"/>
        <w:numPr>
          <w:ilvl w:val="0"/>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w:t>
      </w:r>
      <w:r>
        <w:rPr>
          <w:color w:val="000000" w:themeColor="text1"/>
          <w:szCs w:val="20"/>
          <w:lang w:eastAsia="en-US"/>
        </w:rPr>
        <w:t>of the peak EIRP and the sensing beam gain measured along the chosen directions is at least X [FFS] dB of the sensing beam gain in peak transmission directions.</w:t>
      </w:r>
    </w:p>
    <w:p w:rsidR="00675970" w:rsidRDefault="00974CBE">
      <w:pPr>
        <w:pStyle w:val="a"/>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w:t>
      </w:r>
      <w:r>
        <w:rPr>
          <w:color w:val="000000" w:themeColor="text1"/>
          <w:lang w:eastAsia="en-US"/>
        </w:rPr>
        <w:t xml:space="preserve">rections of transmission beams. </w:t>
      </w:r>
      <w:proofErr w:type="gramStart"/>
      <w:r>
        <w:rPr>
          <w:color w:val="000000" w:themeColor="text1"/>
          <w:lang w:eastAsia="en-US"/>
        </w:rPr>
        <w:t>[ Alt</w:t>
      </w:r>
      <w:proofErr w:type="gramEnd"/>
      <w:r>
        <w:rPr>
          <w:color w:val="000000" w:themeColor="text1"/>
          <w:lang w:eastAsia="en-US"/>
        </w:rPr>
        <w:t xml:space="preserve">-1-E is a special case of Alt-1-D where A=0 dB and X=3dB]. </w:t>
      </w:r>
    </w:p>
    <w:p w:rsidR="00675970" w:rsidRDefault="00675970"/>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beamwidth </w:t>
            </w:r>
            <w:r>
              <w:t>at least contains all beam peak directions of the subsequent DL transmission b</w:t>
            </w:r>
            <w:r>
              <w:t>eams within the COT would simplify specifying</w:t>
            </w:r>
            <w:r>
              <w:rPr>
                <w:bCs/>
              </w:rPr>
              <w:t xml:space="preserve"> the necessary RAN4 requirement/test procedure to guarantee that the sensing beam “covers” the transmission beam.  For instance, a margin</w:t>
            </w:r>
            <w:proofErr w:type="gramStart"/>
            <w:r>
              <w:rPr>
                <w:bCs/>
              </w:rPr>
              <w:t xml:space="preserve">, </w:t>
            </w:r>
            <w:proofErr w:type="gramEnd"/>
            <m:oMath>
              <m:r>
                <w:rPr>
                  <w:rFonts w:ascii="Cambria Math" w:hAnsi="Cambria Math"/>
                </w:rPr>
                <m:t>θ</m:t>
              </m:r>
              <m:r>
                <w:rPr>
                  <w:rFonts w:ascii="Cambria Math" w:hAnsi="Cambria Math"/>
                </w:rPr>
                <m:t>≥0</m:t>
              </m:r>
            </m:oMath>
            <w:r>
              <w:rPr>
                <w:bCs/>
              </w:rPr>
              <w:t>, for the selected sensing beamwidth angle can be defined as an abso</w:t>
            </w:r>
            <w:r>
              <w:rPr>
                <w:bCs/>
              </w:rPr>
              <w:t xml:space="preserve">lute or a relative sensing beamwidth accuracy requirement. </w:t>
            </w:r>
          </w:p>
          <w:p w:rsidR="00675970" w:rsidRDefault="00974CBE">
            <w:pPr>
              <w:rPr>
                <w:bCs/>
              </w:rPr>
            </w:pPr>
            <w:r>
              <w:rPr>
                <w:lang w:eastAsia="en-US"/>
              </w:rPr>
              <w:t>Alt-1-A to Alt-1-D</w:t>
            </w:r>
            <w:r>
              <w:rPr>
                <w:bCs/>
              </w:rPr>
              <w:t>, in contrast, involve measuring/testing the XdB beamwidth for each of the potential DL transmission beam in addition to the sensing beam, and/or measuring/testing the beamformin</w:t>
            </w:r>
            <w:r>
              <w:rPr>
                <w:bCs/>
              </w:rPr>
              <w:t xml:space="preserve">g gain in these multiple directions.   </w:t>
            </w:r>
          </w:p>
          <w:p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w:t>
            </w:r>
            <w:r>
              <w:rPr>
                <w:lang w:eastAsia="en-US"/>
              </w:rPr>
              <w:t xml:space="preserve">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rsidR="00675970" w:rsidRDefault="00974CBE">
            <w:pPr>
              <w:rPr>
                <w:lang w:eastAsia="en-US"/>
              </w:rPr>
            </w:pPr>
            <w:r>
              <w:rPr>
                <w:color w:val="000000" w:themeColor="text1"/>
                <w:szCs w:val="20"/>
                <w:lang w:eastAsia="en-US"/>
              </w:rPr>
              <w:t xml:space="preserve">We are </w:t>
            </w:r>
            <w:r>
              <w:rPr>
                <w:color w:val="000000" w:themeColor="text1"/>
                <w:szCs w:val="20"/>
                <w:lang w:eastAsia="en-US"/>
              </w:rPr>
              <w:t>open to discuss other alternatives Alt</w:t>
            </w:r>
            <w:r>
              <w:rPr>
                <w:lang w:eastAsia="en-US"/>
              </w:rPr>
              <w:t xml:space="preserve">-1-A to Alt-1-D if somehow the element of minimizing or reducing LBT beamwidth would be taken into account in their description. </w:t>
            </w:r>
          </w:p>
        </w:tc>
      </w:tr>
      <w:tr w:rsidR="00675970">
        <w:tc>
          <w:tcPr>
            <w:tcW w:w="2425" w:type="dxa"/>
          </w:tcPr>
          <w:p w:rsidR="00675970" w:rsidRDefault="00974CBE">
            <w:pPr>
              <w:rPr>
                <w:lang w:eastAsia="en-US"/>
              </w:rPr>
            </w:pPr>
            <w:r>
              <w:rPr>
                <w:lang w:eastAsia="en-US"/>
              </w:rPr>
              <w:t>Nokia, NSB</w:t>
            </w:r>
          </w:p>
        </w:tc>
        <w:tc>
          <w:tcPr>
            <w:tcW w:w="6937" w:type="dxa"/>
          </w:tcPr>
          <w:p w:rsidR="00675970" w:rsidRDefault="00974CBE">
            <w:pPr>
              <w:rPr>
                <w:lang w:eastAsia="en-US"/>
              </w:rPr>
            </w:pPr>
            <w:r>
              <w:rPr>
                <w:lang w:eastAsia="en-US"/>
              </w:rPr>
              <w:t>In our view, RAN4 is in the best position to design the relationship between</w:t>
            </w:r>
            <w:r>
              <w:rPr>
                <w:lang w:eastAsia="en-US"/>
              </w:rPr>
              <w:t xml:space="preserve"> the sensing and the transmitting beams, as well as the associated requirements and tests. This should be considered as a further sub-alternative for Alt 1 e.g. Alt 1-F.</w:t>
            </w:r>
          </w:p>
        </w:tc>
      </w:tr>
      <w:tr w:rsidR="00675970">
        <w:tc>
          <w:tcPr>
            <w:tcW w:w="2425" w:type="dxa"/>
          </w:tcPr>
          <w:p w:rsidR="00675970" w:rsidRDefault="00974CBE">
            <w:pPr>
              <w:rPr>
                <w:lang w:eastAsia="en-US"/>
              </w:rPr>
            </w:pPr>
            <w:r>
              <w:rPr>
                <w:lang w:eastAsia="en-US"/>
              </w:rPr>
              <w:t xml:space="preserve">Ericsson </w:t>
            </w:r>
          </w:p>
        </w:tc>
        <w:tc>
          <w:tcPr>
            <w:tcW w:w="6937" w:type="dxa"/>
          </w:tcPr>
          <w:p w:rsidR="00675970" w:rsidRDefault="00974CBE">
            <w:pPr>
              <w:rPr>
                <w:lang w:eastAsia="en-US"/>
              </w:rPr>
            </w:pPr>
            <w:r>
              <w:rPr>
                <w:lang w:eastAsia="en-US"/>
              </w:rPr>
              <w:t>We also support the view that RAN4 is in best position to define requiremen</w:t>
            </w:r>
            <w:r>
              <w:rPr>
                <w:lang w:eastAsia="en-US"/>
              </w:rPr>
              <w:t xml:space="preserve">ts and testing for the relationship between sensing and transmission beams. </w:t>
            </w:r>
          </w:p>
          <w:p w:rsidR="00675970" w:rsidRDefault="00974CBE">
            <w:pPr>
              <w:rPr>
                <w:lang w:eastAsia="en-US"/>
              </w:rPr>
            </w:pPr>
            <w:r>
              <w:rPr>
                <w:lang w:eastAsia="en-US"/>
              </w:rPr>
              <w:t>However, we are open to discussing the feasibility of testing and requirements for the options in Alt 1-</w:t>
            </w:r>
            <w:proofErr w:type="gramStart"/>
            <w:r>
              <w:rPr>
                <w:lang w:eastAsia="en-US"/>
              </w:rPr>
              <w:t>A to</w:t>
            </w:r>
            <w:proofErr w:type="gramEnd"/>
            <w:r>
              <w:rPr>
                <w:lang w:eastAsia="en-US"/>
              </w:rPr>
              <w:t xml:space="preserve"> Alt 1-E.  </w:t>
            </w:r>
            <w:r>
              <w:rPr>
                <w:lang w:eastAsia="en-US"/>
              </w:rPr>
              <w:br/>
              <w:t>We do not support Alt 2 as it requires a lot of specificati</w:t>
            </w:r>
            <w:r>
              <w:rPr>
                <w:lang w:eastAsia="en-US"/>
              </w:rPr>
              <w:t xml:space="preserve">on effort both in RAN1 and RAN4. </w:t>
            </w:r>
          </w:p>
        </w:tc>
      </w:tr>
      <w:tr w:rsidR="00675970">
        <w:tc>
          <w:tcPr>
            <w:tcW w:w="2425" w:type="dxa"/>
          </w:tcPr>
          <w:p w:rsidR="00675970" w:rsidRDefault="00974CBE">
            <w:pPr>
              <w:rPr>
                <w:lang w:eastAsia="en-US"/>
              </w:rPr>
            </w:pPr>
            <w:r>
              <w:rPr>
                <w:lang w:eastAsia="en-US"/>
              </w:rPr>
              <w:t>Futurewei</w:t>
            </w:r>
          </w:p>
        </w:tc>
        <w:tc>
          <w:tcPr>
            <w:tcW w:w="6937" w:type="dxa"/>
          </w:tcPr>
          <w:p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w:t>
            </w:r>
            <w:r>
              <w:rPr>
                <w:lang w:eastAsia="en-US"/>
              </w:rPr>
              <w:t>the sensing beam can have a null in a transmit beam peak direction. Similarly, for Alt1-A there has to be an additional requirement that peak sensing beam gain is at-least [S FFS] dBi. We are open to further consider these alternatives with the suggested m</w:t>
            </w:r>
            <w:r>
              <w:rPr>
                <w:lang w:eastAsia="en-US"/>
              </w:rPr>
              <w:t xml:space="preserve">odifications:  </w:t>
            </w:r>
          </w:p>
          <w:p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we understand the</w:t>
            </w:r>
            <w:r>
              <w:rPr>
                <w:color w:val="000000" w:themeColor="text1"/>
                <w:lang w:eastAsia="en-US"/>
              </w:rPr>
              <w:t xml:space="preserve"> motivation but would like to see a fully specified formulation which ensures there is always a feasible sensing beam solution. We also point out that it would be in the initiating device’s interest to reduce sensing gain in any directions wherever a minim</w:t>
            </w:r>
            <w:r>
              <w:rPr>
                <w:color w:val="000000" w:themeColor="text1"/>
                <w:lang w:eastAsia="en-US"/>
              </w:rPr>
              <w:t xml:space="preserve">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w:t>
            </w:r>
            <w:r>
              <w:rPr>
                <w:color w:val="000000" w:themeColor="text1"/>
                <w:szCs w:val="20"/>
                <w:lang w:eastAsia="en-US"/>
              </w:rPr>
              <w:t>st S [FFS] dBi”.</w:t>
            </w:r>
          </w:p>
        </w:tc>
      </w:tr>
      <w:tr w:rsidR="00675970">
        <w:tc>
          <w:tcPr>
            <w:tcW w:w="2425" w:type="dxa"/>
          </w:tcPr>
          <w:p w:rsidR="00675970" w:rsidRDefault="00974CBE">
            <w:pPr>
              <w:rPr>
                <w:lang w:eastAsia="en-US"/>
              </w:rPr>
            </w:pPr>
            <w:r>
              <w:rPr>
                <w:rFonts w:eastAsiaTheme="minorEastAsia" w:hint="eastAsia"/>
                <w:lang w:eastAsia="zh-CN"/>
              </w:rPr>
              <w:lastRenderedPageBreak/>
              <w:t>CATT</w:t>
            </w:r>
          </w:p>
        </w:tc>
        <w:tc>
          <w:tcPr>
            <w:tcW w:w="6937" w:type="dxa"/>
          </w:tcPr>
          <w:p w:rsidR="00675970" w:rsidRDefault="00974CBE">
            <w:pPr>
              <w:rPr>
                <w:lang w:eastAsia="en-US"/>
              </w:rPr>
            </w:pPr>
            <w:r>
              <w:rPr>
                <w:rFonts w:eastAsiaTheme="minorEastAsia" w:hint="eastAsia"/>
                <w:lang w:eastAsia="zh-CN"/>
              </w:rPr>
              <w:t>We share same view with Nokia.</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Seems to be RAN4 OTA requirement and test. </w:t>
            </w:r>
          </w:p>
        </w:tc>
      </w:tr>
    </w:tbl>
    <w:p w:rsidR="00675970" w:rsidRDefault="00675970">
      <w:pPr>
        <w:rPr>
          <w:highlight w:val="yellow"/>
        </w:rPr>
      </w:pPr>
    </w:p>
    <w:p w:rsidR="00675970" w:rsidRDefault="00974CBE">
      <w:pPr>
        <w:pStyle w:val="discussionpoint"/>
      </w:pPr>
      <w:r>
        <w:t>Discussion 2.9.1-3 (closed)</w:t>
      </w:r>
    </w:p>
    <w:p w:rsidR="00675970" w:rsidRDefault="00974CBE">
      <w:pPr>
        <w:rPr>
          <w:color w:val="000000" w:themeColor="text1"/>
        </w:rPr>
      </w:pPr>
      <w:r>
        <w:rPr>
          <w:color w:val="000000" w:themeColor="text1"/>
        </w:rPr>
        <w:t>For companies that support Alt-2: Beam Correspondence notion describes the UE capability to identify an uplink transmission beam with a DL reception beam without UL beam sweep.  Please provide your view on the following quest</w:t>
      </w:r>
      <w:r>
        <w:rPr>
          <w:color w:val="000000" w:themeColor="text1"/>
        </w:rPr>
        <w:t xml:space="preserve">ions. </w:t>
      </w:r>
    </w:p>
    <w:p w:rsidR="00675970" w:rsidRDefault="00974CBE">
      <w:pPr>
        <w:pStyle w:val="a"/>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rsidR="00675970" w:rsidRDefault="00974CBE">
      <w:pPr>
        <w:pStyle w:val="a"/>
        <w:numPr>
          <w:ilvl w:val="0"/>
          <w:numId w:val="36"/>
        </w:numPr>
        <w:rPr>
          <w:color w:val="000000" w:themeColor="text1"/>
        </w:rPr>
      </w:pPr>
      <w:r>
        <w:rPr>
          <w:color w:val="000000" w:themeColor="text1"/>
        </w:rPr>
        <w:t>Assuming analogous beam correspondence on gNB side, what would be the way to describe relationship for sensing and transmissio</w:t>
      </w:r>
      <w:r>
        <w:rPr>
          <w:color w:val="000000" w:themeColor="text1"/>
        </w:rPr>
        <w:t xml:space="preserve">n beams.   </w:t>
      </w:r>
    </w:p>
    <w:p w:rsidR="00675970" w:rsidRDefault="00974CBE">
      <w:pPr>
        <w:pStyle w:val="a"/>
        <w:numPr>
          <w:ilvl w:val="0"/>
          <w:numId w:val="36"/>
        </w:numPr>
        <w:rPr>
          <w:color w:val="000000" w:themeColor="text1"/>
        </w:rPr>
      </w:pPr>
      <w:r>
        <w:rPr>
          <w:color w:val="000000" w:themeColor="text1"/>
        </w:rPr>
        <w:t>Assuming beam correspondence on UE side, what would be the way to describe relationship for sensing and transmission beams</w:t>
      </w:r>
    </w:p>
    <w:p w:rsidR="00675970" w:rsidRDefault="00974CBE">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263"/>
        <w:gridCol w:w="7325"/>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Our view in this matter is that the beam correspondence mandatory capability signalling should be </w:t>
            </w:r>
            <w:r>
              <w:rPr>
                <w:lang w:eastAsia="en-US"/>
              </w:rPr>
              <w:t xml:space="preserve">set to 1 for the unlicensed operation in 60GHz. </w:t>
            </w:r>
          </w:p>
          <w:p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w:t>
            </w:r>
            <w:r>
              <w:rPr>
                <w:lang w:eastAsia="en-US"/>
              </w:rPr>
              <w:t>ransmit beam, which could be defined by extending either the QCI or the Spatial Relation Info framework.</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pStyle w:val="a"/>
              <w:numPr>
                <w:ilvl w:val="0"/>
                <w:numId w:val="37"/>
              </w:numPr>
              <w:rPr>
                <w:lang w:eastAsia="en-US"/>
              </w:rPr>
            </w:pPr>
            <w:r>
              <w:rPr>
                <w:lang w:eastAsia="en-US"/>
              </w:rPr>
              <w:t>B</w:t>
            </w:r>
            <w:r>
              <w:rPr>
                <w:rFonts w:hint="eastAsia"/>
                <w:lang w:eastAsia="en-US"/>
              </w:rPr>
              <w:t xml:space="preserve">eam </w:t>
            </w:r>
            <w:r>
              <w:rPr>
                <w:lang w:eastAsia="en-US"/>
              </w:rPr>
              <w:t>correspondence can be assumed.</w:t>
            </w:r>
          </w:p>
          <w:p w:rsidR="00675970" w:rsidRDefault="00974CBE">
            <w:pPr>
              <w:pStyle w:val="a"/>
              <w:numPr>
                <w:ilvl w:val="0"/>
                <w:numId w:val="37"/>
              </w:numPr>
              <w:wordWrap/>
              <w:jc w:val="both"/>
              <w:rPr>
                <w:lang w:eastAsia="en-US"/>
              </w:rPr>
            </w:pPr>
            <w:r>
              <w:rPr>
                <w:lang w:eastAsia="en-US"/>
              </w:rPr>
              <w:t xml:space="preserve">We don’t need to describe the relationship for gNB, it is up to network implementation. </w:t>
            </w:r>
          </w:p>
          <w:p w:rsidR="00675970" w:rsidRDefault="00974CBE">
            <w:pPr>
              <w:pStyle w:val="a"/>
              <w:numPr>
                <w:ilvl w:val="0"/>
                <w:numId w:val="37"/>
              </w:numPr>
              <w:wordWrap/>
              <w:jc w:val="both"/>
              <w:rPr>
                <w:lang w:eastAsia="en-US"/>
              </w:rPr>
            </w:pPr>
            <w:r>
              <w:rPr>
                <w:lang w:eastAsia="en-US"/>
              </w:rPr>
              <w:t>The relationship is that the sensing beam and transmission beam are QCL’ed with a same reference signal, e.g. the sensing beam is QCL’ed with SSB1 meaning that UE uses a same RX filter for sensing as it receives the SSB1. The transmission beam is QCL’ed wi</w:t>
            </w:r>
            <w:r>
              <w:rPr>
                <w:lang w:eastAsia="en-US"/>
              </w:rPr>
              <w:t xml:space="preserve">th SSB1 is similar to what we have in </w:t>
            </w:r>
            <w:r>
              <w:rPr>
                <w:szCs w:val="20"/>
              </w:rPr>
              <w:t xml:space="preserve">PUCCH-SpatialRelationInfo IE in R15/R16. </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pStyle w:val="a"/>
              <w:numPr>
                <w:ilvl w:val="0"/>
                <w:numId w:val="38"/>
              </w:numPr>
              <w:rPr>
                <w:lang w:eastAsia="en-US"/>
              </w:rPr>
            </w:pPr>
            <w:r>
              <w:rPr>
                <w:lang w:eastAsia="en-US"/>
              </w:rPr>
              <w:t xml:space="preserve">We think beam correspondence is required which, in our view, is a mandatory </w:t>
            </w:r>
            <w:r>
              <w:rPr>
                <w:lang w:eastAsia="en-US"/>
              </w:rPr>
              <w:lastRenderedPageBreak/>
              <w:t xml:space="preserve">capability. </w:t>
            </w:r>
          </w:p>
          <w:p w:rsidR="00675970" w:rsidRDefault="00974CBE">
            <w:pPr>
              <w:pStyle w:val="a"/>
              <w:numPr>
                <w:ilvl w:val="0"/>
                <w:numId w:val="38"/>
              </w:numPr>
              <w:rPr>
                <w:lang w:eastAsia="en-US"/>
              </w:rPr>
            </w:pPr>
            <w:r>
              <w:rPr>
                <w:lang w:eastAsia="en-US"/>
              </w:rPr>
              <w:t>The correspondence should be maintained at the initiating equipment w</w:t>
            </w:r>
            <w:r>
              <w:rPr>
                <w:lang w:eastAsia="en-US"/>
              </w:rPr>
              <w:t xml:space="preserve">ithout specifying whether the equipment is gNB or UE. </w:t>
            </w:r>
          </w:p>
          <w:p w:rsidR="00675970" w:rsidRDefault="00974CBE">
            <w:pPr>
              <w:pStyle w:val="a"/>
              <w:numPr>
                <w:ilvl w:val="0"/>
                <w:numId w:val="38"/>
              </w:numPr>
              <w:rPr>
                <w:lang w:eastAsia="en-US"/>
              </w:rPr>
            </w:pPr>
            <w:r>
              <w:rPr>
                <w:lang w:eastAsia="en-US"/>
              </w:rPr>
              <w:t xml:space="preserve">LBT beam should use the same spatial filter for the subsequent transmission. Spatial filter of </w:t>
            </w:r>
            <w:proofErr w:type="gramStart"/>
            <w:r>
              <w:rPr>
                <w:lang w:eastAsia="en-US"/>
              </w:rPr>
              <w:t>Tx</w:t>
            </w:r>
            <w:proofErr w:type="gramEnd"/>
            <w:r>
              <w:rPr>
                <w:lang w:eastAsia="en-US"/>
              </w:rPr>
              <w:t xml:space="preserve"> beam is specified using QCL/TCI framework. </w:t>
            </w:r>
          </w:p>
          <w:p w:rsidR="00675970" w:rsidRDefault="00675970">
            <w:pPr>
              <w:pStyle w:val="a"/>
              <w:numPr>
                <w:ilvl w:val="0"/>
                <w:numId w:val="0"/>
              </w:numPr>
              <w:ind w:left="720"/>
              <w:rPr>
                <w:lang w:eastAsia="en-US"/>
              </w:rPr>
            </w:pPr>
          </w:p>
        </w:tc>
      </w:tr>
      <w:tr w:rsidR="00675970">
        <w:tc>
          <w:tcPr>
            <w:tcW w:w="2425" w:type="dxa"/>
          </w:tcPr>
          <w:p w:rsidR="00675970" w:rsidRDefault="00974CBE">
            <w:pPr>
              <w:rPr>
                <w:lang w:eastAsia="en-US"/>
              </w:rPr>
            </w:pPr>
            <w:r>
              <w:rPr>
                <w:lang w:eastAsia="en-US"/>
              </w:rPr>
              <w:lastRenderedPageBreak/>
              <w:t>Lenovo, Motorola Mobility</w:t>
            </w:r>
          </w:p>
        </w:tc>
        <w:tc>
          <w:tcPr>
            <w:tcW w:w="6937" w:type="dxa"/>
          </w:tcPr>
          <w:p w:rsidR="00675970" w:rsidRDefault="00974CBE">
            <w:pPr>
              <w:ind w:left="360"/>
              <w:rPr>
                <w:lang w:eastAsia="en-US"/>
              </w:rPr>
            </w:pPr>
            <w:r>
              <w:rPr>
                <w:lang w:eastAsia="en-US"/>
              </w:rPr>
              <w:t>Although we think that beam cor</w:t>
            </w:r>
            <w:r>
              <w:rPr>
                <w:lang w:eastAsia="en-US"/>
              </w:rPr>
              <w:t>respondence is also one method for directional LBT in additional to QCL/TCI framework extension, but with extended QCL/TCI framework, beam correspondence capability is not a mandatory requirement to support directional LBT</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pStyle w:val="a"/>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rsidR="00675970" w:rsidRDefault="00974CBE">
            <w:pPr>
              <w:pStyle w:val="a"/>
              <w:numPr>
                <w:ilvl w:val="0"/>
                <w:numId w:val="39"/>
              </w:numPr>
            </w:pPr>
            <w:r>
              <w:t xml:space="preserve">We think that the beam correspondence on gNB side could be left </w:t>
            </w:r>
            <w:r>
              <w:t>up to gNB implementation.</w:t>
            </w:r>
          </w:p>
          <w:p w:rsidR="00675970" w:rsidRDefault="00974CBE">
            <w:pPr>
              <w:pStyle w:val="a"/>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w:t>
            </w:r>
            <w:r>
              <w:rPr>
                <w:lang w:eastAsia="en-US"/>
              </w:rPr>
              <w:t>capability, the requirements (for minimum peak EIRP and spherical coverage) must be satisfied through the beam management procedure, and additionally, without beam management, a requirement relaxed by 3 dB must be satisfied. Therefore, it is necessary to a</w:t>
            </w:r>
            <w:r>
              <w:rPr>
                <w:lang w:eastAsia="en-US"/>
              </w:rPr>
              <w:t xml:space="preserve">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w:t>
            </w:r>
            <w:r>
              <w:rPr>
                <w:lang w:eastAsia="en-US"/>
              </w:rPr>
              <w:t>. In addition, for the UE without this capability, the ED threshold value can be adjusted depending on the presence or absence of a beam management procedure.</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rsidR="00675970" w:rsidRDefault="00974CBE">
            <w:pPr>
              <w:pStyle w:val="a"/>
              <w:numPr>
                <w:ilvl w:val="0"/>
                <w:numId w:val="40"/>
              </w:numPr>
              <w:rPr>
                <w:rFonts w:eastAsia="SimSun"/>
                <w:color w:val="000000" w:themeColor="text1"/>
                <w:lang w:val="en-US" w:eastAsia="zh-CN"/>
              </w:rPr>
            </w:pPr>
            <w:r>
              <w:rPr>
                <w:rFonts w:eastAsia="SimSun" w:hint="eastAsia"/>
                <w:color w:val="000000" w:themeColor="text1"/>
                <w:lang w:val="en-US" w:eastAsia="zh-CN"/>
              </w:rPr>
              <w:t xml:space="preserve">It can be left up to </w:t>
            </w:r>
            <w:r>
              <w:rPr>
                <w:rFonts w:eastAsia="SimSun" w:hint="eastAsia"/>
                <w:color w:val="000000" w:themeColor="text1"/>
                <w:lang w:val="en-US" w:eastAsia="zh-CN"/>
              </w:rPr>
              <w:t>gNB implementation, but some restriction on BC is needed to specified in RAN4</w:t>
            </w:r>
          </w:p>
          <w:p w:rsidR="00675970" w:rsidRDefault="00974CBE">
            <w:pPr>
              <w:pStyle w:val="a"/>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color w:val="000000" w:themeColor="text1"/>
                <w:lang w:val="en-US" w:eastAsia="zh-CN"/>
              </w:rPr>
            </w:pPr>
            <w:r>
              <w:rPr>
                <w:rFonts w:eastAsia="MS Mincho"/>
                <w:lang w:eastAsia="ja-JP"/>
              </w:rPr>
              <w:t xml:space="preserve">Share Intel’s view.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We agree with Intel’s views</w:t>
            </w:r>
          </w:p>
        </w:tc>
      </w:tr>
      <w:tr w:rsidR="00675970">
        <w:tc>
          <w:tcPr>
            <w:tcW w:w="2425" w:type="dxa"/>
          </w:tcPr>
          <w:p w:rsidR="00675970" w:rsidRDefault="00974CBE">
            <w:pPr>
              <w:rPr>
                <w:lang w:eastAsia="en-US"/>
              </w:rPr>
            </w:pPr>
            <w:r>
              <w:rPr>
                <w:lang w:eastAsia="en-US"/>
              </w:rPr>
              <w:t>E</w:t>
            </w:r>
            <w:r>
              <w:rPr>
                <w:lang w:eastAsia="en-US"/>
              </w:rPr>
              <w:t>ricsson</w:t>
            </w:r>
          </w:p>
        </w:tc>
        <w:tc>
          <w:tcPr>
            <w:tcW w:w="6937" w:type="dxa"/>
          </w:tcPr>
          <w:p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w:t>
            </w:r>
            <w:r>
              <w:rPr>
                <w:lang w:eastAsia="en-US"/>
              </w:rPr>
              <w:t xml:space="preserve">effort for no clear benefit? Furthermore, beam correspondences will not be tested for gNBs,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w:t>
            </w:r>
            <w:r>
              <w:rPr>
                <w:lang w:eastAsia="en-US"/>
              </w:rPr>
              <w:t xml:space="preserve">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gramStart"/>
            <w:r>
              <w:rPr>
                <w:lang w:eastAsia="en-US"/>
              </w:rPr>
              <w:t>wont</w:t>
            </w:r>
            <w:proofErr w:type="gramEnd"/>
            <w:r>
              <w:rPr>
                <w:lang w:eastAsia="en-US"/>
              </w:rPr>
              <w:t xml:space="preserve"> be tested for gNBs? </w:t>
            </w:r>
          </w:p>
        </w:tc>
      </w:tr>
      <w:tr w:rsidR="00675970">
        <w:tc>
          <w:tcPr>
            <w:tcW w:w="2425" w:type="dxa"/>
          </w:tcPr>
          <w:p w:rsidR="00675970" w:rsidRDefault="00974CBE">
            <w:pPr>
              <w:rPr>
                <w:lang w:eastAsia="en-US"/>
              </w:rPr>
            </w:pPr>
            <w:r>
              <w:rPr>
                <w:lang w:eastAsia="en-US"/>
              </w:rPr>
              <w:t xml:space="preserve">Samsung </w:t>
            </w:r>
          </w:p>
        </w:tc>
        <w:tc>
          <w:tcPr>
            <w:tcW w:w="6937" w:type="dxa"/>
          </w:tcPr>
          <w:p w:rsidR="00675970" w:rsidRDefault="00974CBE">
            <w:pPr>
              <w:pStyle w:val="a"/>
              <w:numPr>
                <w:ilvl w:val="0"/>
                <w:numId w:val="41"/>
              </w:numPr>
              <w:rPr>
                <w:lang w:eastAsia="en-US"/>
              </w:rPr>
            </w:pPr>
            <w:r>
              <w:rPr>
                <w:lang w:eastAsia="en-US"/>
              </w:rPr>
              <w:t xml:space="preserve">Yes, it should assume UE have beam correspondence capability at 60 GHz unlicensed band. </w:t>
            </w:r>
          </w:p>
          <w:p w:rsidR="00675970" w:rsidRDefault="00974CBE">
            <w:pPr>
              <w:pStyle w:val="a"/>
              <w:numPr>
                <w:ilvl w:val="0"/>
                <w:numId w:val="41"/>
              </w:numPr>
              <w:rPr>
                <w:lang w:eastAsia="en-US"/>
              </w:rPr>
            </w:pPr>
            <w:r>
              <w:rPr>
                <w:lang w:eastAsia="en-US"/>
              </w:rPr>
              <w:t xml:space="preserve">For gNB, it seems there is no spec impact. It can be up to gNB implementation. </w:t>
            </w:r>
          </w:p>
          <w:p w:rsidR="00675970" w:rsidRDefault="00974CBE">
            <w:pPr>
              <w:pStyle w:val="a"/>
              <w:numPr>
                <w:ilvl w:val="0"/>
                <w:numId w:val="41"/>
              </w:numPr>
              <w:rPr>
                <w:bCs/>
              </w:rPr>
            </w:pPr>
            <w:r>
              <w:t>While the current TCI framework can also define the relationship between LBT beam and t</w:t>
            </w:r>
            <w:r>
              <w:t xml:space="preserve">ransmission beam, the current framework may have shortcoming when we want to define a wider sending beam by potentially grouping multiple ‘known’ transmission beams such as SSB beams. On top of that, the current </w:t>
            </w:r>
            <w:r>
              <w:lastRenderedPageBreak/>
              <w:t>spec does not have a mechanism of specifying</w:t>
            </w:r>
            <w:r>
              <w:t xml:space="preserve">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rsidR="00675970" w:rsidRDefault="00974CBE">
            <w:pPr>
              <w:rPr>
                <w:rFonts w:eastAsia="굴림"/>
                <w:bCs/>
                <w:kern w:val="0"/>
              </w:rPr>
            </w:pPr>
            <w:r>
              <w:rPr>
                <w:rFonts w:eastAsia="굴림"/>
                <w:bCs/>
                <w:kern w:val="0"/>
              </w:rPr>
              <w:t>The</w:t>
            </w:r>
            <w:r>
              <w:rPr>
                <w:rFonts w:eastAsia="굴림"/>
                <w:bCs/>
                <w:kern w:val="0"/>
              </w:rPr>
              <w:t xml:space="preserve"> way how QCL-E would be used is as follows: in the tciState, the following can be defined:</w:t>
            </w:r>
          </w:p>
          <w:p w:rsidR="00675970" w:rsidRDefault="00974CBE">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rsidR="00675970" w:rsidRDefault="00974CBE">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rsidR="00675970" w:rsidRDefault="00974CBE">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rsidR="00675970" w:rsidRDefault="00974CBE">
            <w:pPr>
              <w:keepNext/>
            </w:pPr>
            <w:r>
              <w:t>In the above example, the transmission beams with</w:t>
            </w:r>
            <w:r>
              <w:t xml:space="preserve"> the QCL-D source RS (CSI-RS1, CSI-RS2, CSI-RS3) are indicated as “covered” by the LBT sensing beam.  In other words, the sensing beam has the qcl type E source reference signals with (CSI-RS1, CSI-RS2, </w:t>
            </w:r>
            <w:proofErr w:type="gramStart"/>
            <w:r>
              <w:t>CSI</w:t>
            </w:r>
            <w:proofErr w:type="gramEnd"/>
            <w:r>
              <w:t>-RS3).   </w:t>
            </w:r>
          </w:p>
          <w:p w:rsidR="00675970" w:rsidRDefault="00974CBE">
            <w:pPr>
              <w:rPr>
                <w:highlight w:val="yellow"/>
              </w:rPr>
            </w:pPr>
            <w:r>
              <w:rPr>
                <w:bCs/>
              </w:rPr>
              <w:t xml:space="preserve">While the QCL-E shall be introduced for </w:t>
            </w:r>
            <w:r>
              <w:rPr>
                <w:bCs/>
              </w:rPr>
              <w:t xml:space="preserve">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rsidR="00675970" w:rsidRDefault="00675970">
            <w:pPr>
              <w:rPr>
                <w:b/>
                <w:bCs/>
                <w:lang w:eastAsia="en-US"/>
              </w:rPr>
            </w:pPr>
          </w:p>
        </w:tc>
      </w:tr>
      <w:tr w:rsidR="00675970">
        <w:tc>
          <w:tcPr>
            <w:tcW w:w="2425" w:type="dxa"/>
          </w:tcPr>
          <w:p w:rsidR="00675970" w:rsidRDefault="00974CBE">
            <w:pPr>
              <w:rPr>
                <w:lang w:eastAsia="en-US"/>
              </w:rPr>
            </w:pPr>
            <w:r>
              <w:rPr>
                <w:lang w:eastAsia="en-US"/>
              </w:rPr>
              <w:lastRenderedPageBreak/>
              <w:t>Convida Wireless</w:t>
            </w:r>
          </w:p>
        </w:tc>
        <w:tc>
          <w:tcPr>
            <w:tcW w:w="6937" w:type="dxa"/>
          </w:tcPr>
          <w:p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r>
              <w:t xml:space="preserve">Yes. Beam correspondence is needed for directional sensing. If beam correspondence is not supported by capability, quasi-omni sensing is always the default option. </w:t>
            </w:r>
          </w:p>
          <w:p w:rsidR="00675970" w:rsidRDefault="00974CBE">
            <w:r>
              <w:t>For</w:t>
            </w:r>
            <w:r>
              <w:t xml:space="preserve"> gNB, gNB implementation ensures sensing beam cover transmission beam. This is required regulation test anyway.   </w:t>
            </w:r>
          </w:p>
          <w:p w:rsidR="00675970" w:rsidRDefault="00974CBE">
            <w:r>
              <w:t xml:space="preserve">For UE, sensing beam/transmission beam can QCLed one DL RS TCI state. </w:t>
            </w:r>
          </w:p>
        </w:tc>
      </w:tr>
    </w:tbl>
    <w:p w:rsidR="00675970" w:rsidRDefault="00675970">
      <w:pPr>
        <w:rPr>
          <w:highlight w:val="yellow"/>
        </w:rPr>
      </w:pPr>
    </w:p>
    <w:p w:rsidR="00675970" w:rsidRDefault="00675970">
      <w:pPr>
        <w:rPr>
          <w:highlight w:val="yellow"/>
        </w:rPr>
      </w:pPr>
    </w:p>
    <w:p w:rsidR="00675970" w:rsidRDefault="00974CBE">
      <w:pPr>
        <w:pStyle w:val="discussionpoint"/>
      </w:pPr>
      <w:r>
        <w:t>Discussion 2.9.1-4 (closed)</w:t>
      </w:r>
    </w:p>
    <w:p w:rsidR="00675970" w:rsidRDefault="00974CBE">
      <w:pPr>
        <w:rPr>
          <w:color w:val="000000" w:themeColor="text1"/>
        </w:rPr>
      </w:pPr>
      <w:r>
        <w:rPr>
          <w:color w:val="000000" w:themeColor="text1"/>
        </w:rPr>
        <w:t>For companies that support Alt -2: Exte</w:t>
      </w:r>
      <w:r>
        <w:rPr>
          <w:color w:val="000000" w:themeColor="text1"/>
        </w:rPr>
        <w:t xml:space="preserve">nding notions of  QCL/TCI states for relating transmission beams with sensing beams,  is primarily motivated by signaling considerations and capability considerations. </w:t>
      </w:r>
    </w:p>
    <w:p w:rsidR="00675970" w:rsidRDefault="00974CBE">
      <w:pPr>
        <w:rPr>
          <w:color w:val="000000" w:themeColor="text1"/>
        </w:rPr>
      </w:pPr>
      <w:r>
        <w:rPr>
          <w:color w:val="000000" w:themeColor="text1"/>
        </w:rPr>
        <w:t xml:space="preserve">Please provide your view on the following questions. </w:t>
      </w:r>
    </w:p>
    <w:p w:rsidR="00675970" w:rsidRDefault="00974CBE">
      <w:pPr>
        <w:pStyle w:val="a"/>
        <w:numPr>
          <w:ilvl w:val="0"/>
          <w:numId w:val="42"/>
        </w:numPr>
        <w:rPr>
          <w:color w:val="000000" w:themeColor="text1"/>
        </w:rPr>
      </w:pPr>
      <w:r>
        <w:rPr>
          <w:color w:val="000000" w:themeColor="text1"/>
        </w:rPr>
        <w:t>QCL relationship and TCI states r</w:t>
      </w:r>
      <w:r>
        <w:rPr>
          <w:color w:val="000000" w:themeColor="text1"/>
        </w:rPr>
        <w:t xml:space="preserve">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w:t>
      </w:r>
      <w:r>
        <w:rPr>
          <w:color w:val="000000" w:themeColor="text1"/>
        </w:rPr>
        <w:t xml:space="preserve">ents accurate? </w:t>
      </w:r>
    </w:p>
    <w:p w:rsidR="00675970" w:rsidRDefault="00974CBE">
      <w:pPr>
        <w:ind w:left="1080"/>
        <w:rPr>
          <w:color w:val="000000" w:themeColor="text1"/>
        </w:rPr>
      </w:pPr>
      <w:r>
        <w:rPr>
          <w:color w:val="000000" w:themeColor="text1"/>
        </w:rPr>
        <w:t>A1. For a beam corresponding to TCI state A, the gNB can use the same beam for sensing and transmission</w:t>
      </w:r>
    </w:p>
    <w:p w:rsidR="00675970" w:rsidRDefault="00974CBE">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rsidR="00675970" w:rsidRDefault="00974CBE">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w:t>
      </w:r>
      <w:r>
        <w:rPr>
          <w:color w:val="000000" w:themeColor="text1"/>
        </w:rPr>
        <w:t xml:space="preserve">smission beam corresponds to TCI C as the sensing beam for transmission with TCI A.  </w:t>
      </w:r>
    </w:p>
    <w:p w:rsidR="00675970" w:rsidRDefault="00974CBE">
      <w:pPr>
        <w:pStyle w:val="a"/>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w:t>
      </w:r>
      <w:r>
        <w:rPr>
          <w:color w:val="000000" w:themeColor="text1"/>
        </w:rPr>
        <w:t>i beam.</w:t>
      </w:r>
    </w:p>
    <w:p w:rsidR="00675970" w:rsidRDefault="00675970">
      <w:pPr>
        <w:rPr>
          <w:color w:val="000000" w:themeColor="text1"/>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A2 is preferred. </w:t>
            </w:r>
          </w:p>
          <w:p w:rsidR="00675970" w:rsidRDefault="00974CBE">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 xml:space="preserve">s entirely. The QCl type D indication only lets </w:t>
            </w:r>
            <w:r>
              <w:rPr>
                <w:lang w:eastAsia="en-US"/>
              </w:rPr>
              <w:t>the UE know same Rx beams can be used to measurement/reception for two pair of RS (source and target). As to how UE formulate the Rx beam such that it can receive the signal well is somewhat left up to UE implementation.</w:t>
            </w:r>
          </w:p>
          <w:p w:rsidR="00675970" w:rsidRDefault="00974CBE">
            <w:pPr>
              <w:rPr>
                <w:lang w:eastAsia="en-US"/>
              </w:rPr>
            </w:pPr>
            <w:r>
              <w:rPr>
                <w:lang w:eastAsia="en-US"/>
              </w:rPr>
              <w:t>In case spatial relation info frame</w:t>
            </w:r>
            <w:r>
              <w:rPr>
                <w:lang w:eastAsia="en-US"/>
              </w:rPr>
              <w:t>work is leveraged, UE must use a specific beam for LBT measurements, and therefore it would not be able to use quasi-omni beam unless it was used for uplink transmission as well.</w:t>
            </w:r>
          </w:p>
          <w:p w:rsidR="00675970" w:rsidRDefault="00974CBE">
            <w:pPr>
              <w:rPr>
                <w:lang w:eastAsia="en-US"/>
              </w:rPr>
            </w:pPr>
            <w:r>
              <w:rPr>
                <w:lang w:eastAsia="en-US"/>
              </w:rPr>
              <w:t>So there would be some trade-off on which framework to leverage for the UE di</w:t>
            </w:r>
            <w:r>
              <w:rPr>
                <w:lang w:eastAsia="en-US"/>
              </w:rPr>
              <w:t>rectional LBT design.</w:t>
            </w:r>
          </w:p>
        </w:tc>
      </w:tr>
      <w:tr w:rsidR="00675970">
        <w:tc>
          <w:tcPr>
            <w:tcW w:w="2425" w:type="dxa"/>
          </w:tcPr>
          <w:p w:rsidR="00675970" w:rsidRDefault="00974CBE">
            <w:pPr>
              <w:rPr>
                <w:lang w:eastAsia="en-US"/>
              </w:rPr>
            </w:pPr>
            <w:r>
              <w:rPr>
                <w:rFonts w:hint="eastAsia"/>
                <w:lang w:eastAsia="en-US"/>
              </w:rPr>
              <w:lastRenderedPageBreak/>
              <w:t>OPPO</w:t>
            </w:r>
          </w:p>
        </w:tc>
        <w:tc>
          <w:tcPr>
            <w:tcW w:w="6937" w:type="dxa"/>
          </w:tcPr>
          <w:p w:rsidR="00675970" w:rsidRDefault="00974CBE">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rsidR="00675970" w:rsidRDefault="00675970">
            <w:pPr>
              <w:rPr>
                <w:lang w:eastAsia="en-US"/>
              </w:rPr>
            </w:pP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pStyle w:val="a"/>
              <w:numPr>
                <w:ilvl w:val="0"/>
                <w:numId w:val="43"/>
              </w:numPr>
              <w:rPr>
                <w:lang w:eastAsia="en-US"/>
              </w:rPr>
            </w:pPr>
            <w:r>
              <w:rPr>
                <w:lang w:eastAsia="en-US"/>
              </w:rPr>
              <w:t>A1, A2, A3 are aligned with our understandin</w:t>
            </w:r>
            <w:r>
              <w:rPr>
                <w:lang w:eastAsia="en-US"/>
              </w:rPr>
              <w:t>g.</w:t>
            </w:r>
          </w:p>
          <w:p w:rsidR="00675970" w:rsidRDefault="00974CBE">
            <w:pPr>
              <w:pStyle w:val="a"/>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The statements in A) seem to be fine, but they are just one example with the TC</w:t>
            </w:r>
            <w:r>
              <w:rPr>
                <w:lang w:eastAsia="en-US"/>
              </w:rPr>
              <w:t>I/QCL framework extension for indicating relationship between transmission and sensing beams</w:t>
            </w:r>
          </w:p>
          <w:p w:rsidR="00675970" w:rsidRDefault="00974CBE">
            <w:pPr>
              <w:rPr>
                <w:lang w:eastAsia="en-US"/>
              </w:rPr>
            </w:pPr>
            <w:r>
              <w:rPr>
                <w:lang w:eastAsia="en-US"/>
              </w:rPr>
              <w:t>Not fully sure if we understand question B) For the purpose of even transmission beam (regardless of sensing beams), TCI state will need to indicate a source RS. S</w:t>
            </w:r>
            <w:r>
              <w:rPr>
                <w:lang w:eastAsia="en-US"/>
              </w:rPr>
              <w:t>o not sure, if this is a valid questions</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rsidR="00675970" w:rsidRDefault="00974CBE">
            <w:pPr>
              <w:wordWrap/>
              <w:rPr>
                <w:lang w:eastAsia="en-US"/>
              </w:rPr>
            </w:pPr>
            <w:r>
              <w:t>For B), the quasi-omni beam sensing could only be allowed</w:t>
            </w:r>
            <w:r>
              <w:t xml:space="preserve"> on broadcast signals/channels, such as SSB. In this case, the COT acquired by quasi-omni sensing beam may not be allowed COT sharing with other nodes.</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tc>
          <w:tcPr>
            <w:tcW w:w="2425" w:type="dxa"/>
          </w:tcPr>
          <w:p w:rsidR="00675970" w:rsidRDefault="00974CBE">
            <w:pPr>
              <w:rPr>
                <w:rFonts w:eastAsia="SimSun"/>
                <w:lang w:val="en-US" w:eastAsia="zh-CN"/>
              </w:rPr>
            </w:pPr>
            <w:r>
              <w:rPr>
                <w:rFonts w:eastAsia="MS Mincho" w:hint="eastAsia"/>
                <w:lang w:eastAsia="ja-JP"/>
              </w:rPr>
              <w:t>DOC</w:t>
            </w:r>
            <w:r>
              <w:rPr>
                <w:rFonts w:eastAsia="MS Mincho"/>
                <w:lang w:eastAsia="ja-JP"/>
              </w:rPr>
              <w:t>OMO</w:t>
            </w:r>
          </w:p>
        </w:tc>
        <w:tc>
          <w:tcPr>
            <w:tcW w:w="6937" w:type="dxa"/>
          </w:tcPr>
          <w:p w:rsidR="00675970" w:rsidRDefault="00974CBE">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rsidR="00675970" w:rsidRDefault="00974CBE">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lang w:eastAsia="en-US"/>
              </w:rPr>
            </w:pPr>
            <w:r>
              <w:rPr>
                <w:lang w:eastAsia="en-US"/>
              </w:rPr>
              <w:t>We agree with the statements in A)</w:t>
            </w:r>
          </w:p>
          <w:p w:rsidR="00675970" w:rsidRDefault="00974CBE">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w:t>
            </w:r>
            <w:r>
              <w:rPr>
                <w:lang w:eastAsia="en-US"/>
              </w:rPr>
              <w:t>ndication only informs the UE that it may reuse the same Rx beam.</w:t>
            </w:r>
          </w:p>
        </w:tc>
      </w:tr>
      <w:tr w:rsidR="00675970">
        <w:tc>
          <w:tcPr>
            <w:tcW w:w="2425" w:type="dxa"/>
          </w:tcPr>
          <w:p w:rsidR="00675970" w:rsidRDefault="00974CBE">
            <w:pPr>
              <w:rPr>
                <w:lang w:eastAsia="en-US"/>
              </w:rPr>
            </w:pPr>
            <w:r>
              <w:rPr>
                <w:lang w:eastAsia="en-US"/>
              </w:rPr>
              <w:t xml:space="preserve">Samsung </w:t>
            </w:r>
          </w:p>
        </w:tc>
        <w:tc>
          <w:tcPr>
            <w:tcW w:w="6937" w:type="dxa"/>
          </w:tcPr>
          <w:p w:rsidR="00675970" w:rsidRDefault="00974CBE">
            <w:pPr>
              <w:pStyle w:val="a"/>
              <w:numPr>
                <w:ilvl w:val="0"/>
                <w:numId w:val="44"/>
              </w:numPr>
              <w:rPr>
                <w:lang w:eastAsia="en-US"/>
              </w:rPr>
            </w:pPr>
            <w:r>
              <w:rPr>
                <w:lang w:eastAsia="en-US"/>
              </w:rPr>
              <w:t xml:space="preserve">A1, A2, A3 are accurate. </w:t>
            </w:r>
          </w:p>
          <w:p w:rsidR="00675970" w:rsidRDefault="00974CBE">
            <w:pPr>
              <w:pStyle w:val="a"/>
              <w:numPr>
                <w:ilvl w:val="0"/>
                <w:numId w:val="44"/>
              </w:numPr>
              <w:rPr>
                <w:lang w:eastAsia="en-US"/>
              </w:rPr>
            </w:pPr>
            <w:r>
              <w:rPr>
                <w:lang w:eastAsia="en-US"/>
              </w:rPr>
              <w:t>Could you clarify what is the meaning of “corresponding RS”? If it means</w:t>
            </w:r>
          </w:p>
          <w:p w:rsidR="00675970" w:rsidRDefault="00974CBE">
            <w:pPr>
              <w:rPr>
                <w:color w:val="000000" w:themeColor="text1"/>
              </w:rPr>
            </w:pPr>
            <w:r>
              <w:rPr>
                <w:lang w:eastAsia="en-US"/>
              </w:rPr>
              <w:t xml:space="preserve">QCL-d source RS, then our understanding is that, with current TCI/QCL framework, </w:t>
            </w:r>
            <w:r>
              <w:rPr>
                <w:lang w:eastAsia="en-US"/>
              </w:rPr>
              <w:t xml:space="preserve">UE cannot sense with a beam in the absence of its QCL type D source RS being sent. For example, </w:t>
            </w:r>
            <w:r>
              <w:rPr>
                <w:color w:val="000000" w:themeColor="text1"/>
              </w:rPr>
              <w:t xml:space="preserve">quasi-Omni beam for sensing cannot be supported if there is no SSB transmitted with quasi-omni beam. </w:t>
            </w:r>
          </w:p>
          <w:p w:rsidR="00675970" w:rsidRDefault="00974CBE">
            <w:pPr>
              <w:rPr>
                <w:bCs/>
              </w:rPr>
            </w:pPr>
            <w:r>
              <w:rPr>
                <w:color w:val="000000" w:themeColor="text1"/>
              </w:rPr>
              <w:t xml:space="preserve">However, with the </w:t>
            </w:r>
            <w:r>
              <w:rPr>
                <w:bCs/>
              </w:rPr>
              <w:t>introduction of a new QCL type E (or ext</w:t>
            </w:r>
            <w:r>
              <w:rPr>
                <w:bCs/>
              </w:rPr>
              <w:t xml:space="preserve">ended definition of QCL type D) described above in Discussion </w:t>
            </w:r>
            <w:r>
              <w:t>2.9.1-3</w:t>
            </w:r>
            <w:r>
              <w:rPr>
                <w:bCs/>
              </w:rPr>
              <w:t>, we can support sensing with a beam without corresponding RS sent. For example, we can support the quasi-Omni beam for sensing even if there is no SSB transmitted with quasi-omni beam. O</w:t>
            </w:r>
            <w:r>
              <w:rPr>
                <w:bCs/>
              </w:rPr>
              <w:t xml:space="preserve">ne example is as follows: </w:t>
            </w:r>
            <w:r>
              <w:rPr>
                <w:rFonts w:eastAsia="굴림"/>
                <w:bCs/>
                <w:kern w:val="0"/>
              </w:rPr>
              <w:t>In the tciState, the following can be defined:</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color w:val="FF0000"/>
                <w:sz w:val="20"/>
                <w:szCs w:val="20"/>
              </w:rPr>
              <w:t>    </w:t>
            </w:r>
            <w:r>
              <w:rPr>
                <w:rFonts w:asciiTheme="minorHAnsi" w:eastAsia="바탕체" w:hAnsiTheme="minorHAnsi" w:cstheme="minorHAnsi"/>
                <w:i/>
                <w:sz w:val="20"/>
                <w:szCs w:val="20"/>
              </w:rPr>
              <w:t>qcl-TypeX</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lastRenderedPageBreak/>
              <w:t>    {</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{SSB : 1, SSB : 2, SSB : 3 }</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rsidR="00675970" w:rsidRDefault="00974CBE">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rsidR="00675970" w:rsidRDefault="00974CBE">
            <w:pPr>
              <w:keepNext/>
            </w:pPr>
            <w:r>
              <w:t xml:space="preserve">In the above example, the transmission beams with the QCL-D source </w:t>
            </w:r>
            <w:r>
              <w:t xml:space="preserve">RS (SSB1, SSB2, </w:t>
            </w:r>
            <w:proofErr w:type="gramStart"/>
            <w:r>
              <w:t>SSB3</w:t>
            </w:r>
            <w:proofErr w:type="gramEnd"/>
            <w:r>
              <w:t xml:space="preserve">) are indicated as “covered” by the quasi-Omni LBT sensing beam, without the SSB transmitted with quasi-omni beam.  In other words, the sensing beam has the qcl type E source reference signals with (SSB1, SSB2, </w:t>
            </w:r>
            <w:proofErr w:type="gramStart"/>
            <w:r>
              <w:t>SSB3</w:t>
            </w:r>
            <w:proofErr w:type="gramEnd"/>
            <w:r>
              <w:t>).   </w:t>
            </w:r>
          </w:p>
          <w:p w:rsidR="00675970" w:rsidRDefault="00675970">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rsidR="00675970" w:rsidRDefault="00974CBE">
            <w:pPr>
              <w:rPr>
                <w:lang w:eastAsia="en-US"/>
              </w:rPr>
            </w:pPr>
            <w:r>
              <w:rPr>
                <w:lang w:eastAsia="en-US"/>
              </w:rPr>
              <w:t xml:space="preserve">     </w:t>
            </w:r>
          </w:p>
        </w:tc>
      </w:tr>
      <w:tr w:rsidR="00675970">
        <w:tc>
          <w:tcPr>
            <w:tcW w:w="2425" w:type="dxa"/>
          </w:tcPr>
          <w:p w:rsidR="00675970" w:rsidRDefault="00974CBE">
            <w:pPr>
              <w:rPr>
                <w:lang w:eastAsia="en-US"/>
              </w:rPr>
            </w:pPr>
            <w:r>
              <w:rPr>
                <w:lang w:eastAsia="en-US"/>
              </w:rPr>
              <w:lastRenderedPageBreak/>
              <w:t>Apple</w:t>
            </w:r>
          </w:p>
        </w:tc>
        <w:tc>
          <w:tcPr>
            <w:tcW w:w="6937" w:type="dxa"/>
          </w:tcPr>
          <w:p w:rsidR="00675970" w:rsidRDefault="00974CBE">
            <w:pPr>
              <w:rPr>
                <w:lang w:eastAsia="en-US"/>
              </w:rPr>
            </w:pPr>
            <w:r>
              <w:rPr>
                <w:lang w:eastAsia="en-US"/>
              </w:rPr>
              <w:t xml:space="preserve">A1, A2 and A3 aligned with our understanding. </w:t>
            </w:r>
          </w:p>
          <w:p w:rsidR="00675970" w:rsidRDefault="00974CBE">
            <w:pPr>
              <w:rPr>
                <w:lang w:eastAsia="en-US"/>
              </w:rPr>
            </w:pPr>
            <w:r>
              <w:rPr>
                <w:lang w:eastAsia="en-US"/>
              </w:rPr>
              <w:t xml:space="preserve">If no association of the COT to any TCI state, UE or gNB performs omni sensing. </w:t>
            </w:r>
          </w:p>
        </w:tc>
      </w:tr>
    </w:tbl>
    <w:p w:rsidR="00675970" w:rsidRDefault="00675970">
      <w:pPr>
        <w:rPr>
          <w:highlight w:val="yellow"/>
        </w:rPr>
      </w:pPr>
    </w:p>
    <w:p w:rsidR="00675970" w:rsidRDefault="00974CBE">
      <w:pPr>
        <w:pStyle w:val="discussionpoint"/>
      </w:pPr>
      <w:r>
        <w:t>Discussion 2.9.1-5 (closed)</w:t>
      </w:r>
    </w:p>
    <w:p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rsidR="00675970" w:rsidRDefault="00974CBE">
      <w:pPr>
        <w:pStyle w:val="a"/>
        <w:numPr>
          <w:ilvl w:val="0"/>
          <w:numId w:val="45"/>
        </w:numPr>
        <w:rPr>
          <w:color w:val="000000" w:themeColor="text1"/>
        </w:rPr>
      </w:pPr>
      <w:r>
        <w:rPr>
          <w:color w:val="000000" w:themeColor="text1"/>
        </w:rPr>
        <w:t>Assuming beam correspondence at the UE, if the UE is indi</w:t>
      </w:r>
      <w:r>
        <w:rPr>
          <w:color w:val="000000" w:themeColor="text1"/>
        </w:rPr>
        <w:t>cated to transmit with a beam corresponding to a certain SRI, the UE can use the same beam for sensing</w:t>
      </w:r>
    </w:p>
    <w:p w:rsidR="00675970" w:rsidRDefault="00974CBE">
      <w:pPr>
        <w:pStyle w:val="a"/>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w:t>
      </w:r>
      <w:r>
        <w:rPr>
          <w:color w:val="000000" w:themeColor="text1"/>
        </w:rPr>
        <w:t>in unified TCI, the UE can use the reception beam corresponds to the TCI for sensing</w:t>
      </w:r>
    </w:p>
    <w:p w:rsidR="00675970" w:rsidRDefault="00974CBE">
      <w:pPr>
        <w:pStyle w:val="a"/>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rsidR="00675970" w:rsidRDefault="00675970">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675970">
        <w:tc>
          <w:tcPr>
            <w:tcW w:w="1705" w:type="dxa"/>
          </w:tcPr>
          <w:p w:rsidR="00675970" w:rsidRDefault="00974CBE">
            <w:pPr>
              <w:rPr>
                <w:lang w:eastAsia="en-US"/>
              </w:rPr>
            </w:pPr>
            <w:r>
              <w:rPr>
                <w:lang w:eastAsia="en-US"/>
              </w:rPr>
              <w:t>Company</w:t>
            </w:r>
          </w:p>
        </w:tc>
        <w:tc>
          <w:tcPr>
            <w:tcW w:w="7657" w:type="dxa"/>
          </w:tcPr>
          <w:p w:rsidR="00675970" w:rsidRDefault="00974CBE">
            <w:pPr>
              <w:rPr>
                <w:lang w:eastAsia="en-US"/>
              </w:rPr>
            </w:pPr>
            <w:r>
              <w:rPr>
                <w:lang w:eastAsia="en-US"/>
              </w:rPr>
              <w:t>View</w:t>
            </w:r>
          </w:p>
        </w:tc>
      </w:tr>
      <w:tr w:rsidR="00675970">
        <w:tc>
          <w:tcPr>
            <w:tcW w:w="1705" w:type="dxa"/>
          </w:tcPr>
          <w:p w:rsidR="00675970" w:rsidRDefault="00974CBE">
            <w:pPr>
              <w:rPr>
                <w:lang w:eastAsia="en-US"/>
              </w:rPr>
            </w:pPr>
            <w:r>
              <w:rPr>
                <w:lang w:eastAsia="en-US"/>
              </w:rPr>
              <w:t>Intel</w:t>
            </w:r>
          </w:p>
        </w:tc>
        <w:tc>
          <w:tcPr>
            <w:tcW w:w="7657" w:type="dxa"/>
          </w:tcPr>
          <w:p w:rsidR="00675970" w:rsidRDefault="00974CBE">
            <w:pPr>
              <w:pStyle w:val="a"/>
              <w:numPr>
                <w:ilvl w:val="0"/>
                <w:numId w:val="46"/>
              </w:numPr>
              <w:rPr>
                <w:lang w:eastAsia="en-US"/>
              </w:rPr>
            </w:pPr>
            <w:proofErr w:type="gramStart"/>
            <w:r>
              <w:rPr>
                <w:lang w:eastAsia="en-US"/>
              </w:rPr>
              <w:t>and</w:t>
            </w:r>
            <w:proofErr w:type="gramEnd"/>
            <w:r>
              <w:rPr>
                <w:lang w:eastAsia="en-US"/>
              </w:rPr>
              <w:t xml:space="preserve"> (B) are somewhat alternatives. We think we should pick either (A) spatial relation info framework or (B) QCL framework for directional LBT.</w:t>
            </w:r>
          </w:p>
          <w:p w:rsidR="00675970" w:rsidRDefault="00974CBE">
            <w:pPr>
              <w:rPr>
                <w:lang w:eastAsia="en-US"/>
              </w:rPr>
            </w:pPr>
            <w:r>
              <w:rPr>
                <w:lang w:eastAsia="en-US"/>
              </w:rPr>
              <w:t>As for question ©, this would depend on whether state UE should use the same spatial filter for LBT measurement</w:t>
            </w:r>
            <w:r>
              <w:rPr>
                <w:lang w:eastAsia="en-US"/>
              </w:rPr>
              <w:t xml:space="preserve"> as the transmission spatial filter for uplink channel/signal (which is more aligned with (A)) or we state UE may assume same QCL type D assumption for LBT measurement as some source reference signal (which is more aligned with (B)).</w:t>
            </w:r>
          </w:p>
          <w:p w:rsidR="00675970" w:rsidRDefault="00974CBE">
            <w:pPr>
              <w:rPr>
                <w:lang w:eastAsia="en-US"/>
              </w:rPr>
            </w:pPr>
            <w:r>
              <w:rPr>
                <w:lang w:eastAsia="en-US"/>
              </w:rPr>
              <w:t>For spatial filter ass</w:t>
            </w:r>
            <w:r>
              <w:rPr>
                <w:lang w:eastAsia="en-US"/>
              </w:rPr>
              <w:t xml:space="preserve">umption approach, there would be no possibility for the UE to use wide sensing beam. It would only simply follow gNB scheduling. For the QCL framework, we think it is still possible for the UE to use wide beam, as long UE has sufficient confidence that by </w:t>
            </w:r>
            <w:r>
              <w:rPr>
                <w:lang w:eastAsia="en-US"/>
              </w:rPr>
              <w:t>using wider beam it is still able to capture the signal well as QCL does not necessarily restrict how the UE performs Rx beam selection. The QCL would simply provide guidance on the general directivity of the signal such that UE knows to make sure it needs</w:t>
            </w:r>
            <w:r>
              <w:rPr>
                <w:lang w:eastAsia="en-US"/>
              </w:rPr>
              <w:t xml:space="preserve"> to capture energy from that direction.</w:t>
            </w:r>
          </w:p>
        </w:tc>
      </w:tr>
      <w:tr w:rsidR="00675970">
        <w:tc>
          <w:tcPr>
            <w:tcW w:w="1705" w:type="dxa"/>
          </w:tcPr>
          <w:p w:rsidR="00675970" w:rsidRDefault="00974CBE">
            <w:pPr>
              <w:rPr>
                <w:lang w:eastAsia="en-US"/>
              </w:rPr>
            </w:pPr>
            <w:r>
              <w:rPr>
                <w:rFonts w:hint="eastAsia"/>
                <w:lang w:eastAsia="en-US"/>
              </w:rPr>
              <w:t>OPPO</w:t>
            </w:r>
          </w:p>
        </w:tc>
        <w:tc>
          <w:tcPr>
            <w:tcW w:w="7657" w:type="dxa"/>
          </w:tcPr>
          <w:p w:rsidR="00675970" w:rsidRDefault="00974CBE">
            <w:pPr>
              <w:pStyle w:val="a"/>
              <w:numPr>
                <w:ilvl w:val="0"/>
                <w:numId w:val="47"/>
              </w:numPr>
              <w:wordWrap/>
              <w:jc w:val="both"/>
              <w:rPr>
                <w:lang w:eastAsia="en-US"/>
              </w:rPr>
            </w:pPr>
            <w:r>
              <w:rPr>
                <w:lang w:eastAsia="en-US"/>
              </w:rPr>
              <w:t>Agree</w:t>
            </w:r>
          </w:p>
          <w:p w:rsidR="00675970" w:rsidRDefault="00974CBE">
            <w:pPr>
              <w:pStyle w:val="a"/>
              <w:numPr>
                <w:ilvl w:val="0"/>
                <w:numId w:val="47"/>
              </w:numPr>
              <w:jc w:val="both"/>
              <w:rPr>
                <w:lang w:eastAsia="en-US"/>
              </w:rPr>
            </w:pPr>
            <w:r>
              <w:rPr>
                <w:lang w:eastAsia="en-US"/>
              </w:rPr>
              <w:t>Agree</w:t>
            </w:r>
          </w:p>
          <w:p w:rsidR="00675970" w:rsidRDefault="00974CBE">
            <w:pPr>
              <w:pStyle w:val="a"/>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75970">
        <w:tc>
          <w:tcPr>
            <w:tcW w:w="1705" w:type="dxa"/>
          </w:tcPr>
          <w:p w:rsidR="00675970" w:rsidRDefault="00974CBE">
            <w:pPr>
              <w:rPr>
                <w:lang w:eastAsia="en-US"/>
              </w:rPr>
            </w:pPr>
            <w:r>
              <w:rPr>
                <w:lang w:eastAsia="en-US"/>
              </w:rPr>
              <w:t>Huawei/HiSilicon</w:t>
            </w:r>
          </w:p>
        </w:tc>
        <w:tc>
          <w:tcPr>
            <w:tcW w:w="7657" w:type="dxa"/>
          </w:tcPr>
          <w:p w:rsidR="00675970" w:rsidRDefault="00974CBE">
            <w:pPr>
              <w:pStyle w:val="a"/>
              <w:numPr>
                <w:ilvl w:val="0"/>
                <w:numId w:val="48"/>
              </w:numPr>
              <w:rPr>
                <w:rFonts w:eastAsia="바탕"/>
                <w:color w:val="000000" w:themeColor="text1"/>
                <w:kern w:val="2"/>
              </w:rPr>
            </w:pPr>
            <w:r>
              <w:rPr>
                <w:rFonts w:eastAsia="바탕"/>
                <w:color w:val="000000" w:themeColor="text1"/>
                <w:kern w:val="2"/>
              </w:rPr>
              <w:t>Aligned with our view</w:t>
            </w:r>
          </w:p>
          <w:p w:rsidR="00675970" w:rsidRDefault="00974CBE">
            <w:pPr>
              <w:pStyle w:val="a"/>
              <w:numPr>
                <w:ilvl w:val="0"/>
                <w:numId w:val="48"/>
              </w:numPr>
              <w:rPr>
                <w:rFonts w:eastAsia="바탕"/>
                <w:color w:val="000000" w:themeColor="text1"/>
                <w:kern w:val="2"/>
              </w:rPr>
            </w:pPr>
            <w:r>
              <w:rPr>
                <w:rFonts w:eastAsia="바탕"/>
                <w:color w:val="000000" w:themeColor="text1"/>
                <w:kern w:val="2"/>
              </w:rPr>
              <w:t>This needs to be further clarified once the unified TCI framework is completed.</w:t>
            </w:r>
          </w:p>
          <w:p w:rsidR="00675970" w:rsidRDefault="00974CBE">
            <w:pPr>
              <w:pStyle w:val="a"/>
              <w:numPr>
                <w:ilvl w:val="0"/>
                <w:numId w:val="48"/>
              </w:numPr>
              <w:rPr>
                <w:lang w:eastAsia="en-US"/>
              </w:rPr>
            </w:pPr>
            <w:r>
              <w:rPr>
                <w:rFonts w:eastAsia="바탕"/>
                <w:color w:val="000000" w:themeColor="text1"/>
                <w:kern w:val="2"/>
              </w:rPr>
              <w:t xml:space="preserve">Such a wider LBT beam based on QCL/TCI framework does not need to be specified. In Rel-15/16 wider/narrower Tx/Rx beam corresponding to a narrower/wider </w:t>
            </w:r>
            <w:r>
              <w:rPr>
                <w:rFonts w:eastAsia="바탕"/>
                <w:color w:val="000000" w:themeColor="text1"/>
                <w:kern w:val="2"/>
              </w:rPr>
              <w:t>QCL sourcebeam is not specified. We don’t see why such relation between a QCL source and a L</w:t>
            </w:r>
            <w:r>
              <w:rPr>
                <w:rFonts w:eastAsia="바탕"/>
                <w:color w:val="000000" w:themeColor="text1"/>
                <w:kern w:val="2"/>
              </w:rPr>
              <w:lastRenderedPageBreak/>
              <w:t>BT beam should be specified.</w:t>
            </w:r>
            <w:r>
              <w:rPr>
                <w:color w:val="000000" w:themeColor="text1"/>
              </w:rPr>
              <w:t xml:space="preserve"> </w:t>
            </w:r>
          </w:p>
        </w:tc>
      </w:tr>
      <w:tr w:rsidR="00675970">
        <w:tc>
          <w:tcPr>
            <w:tcW w:w="1705" w:type="dxa"/>
          </w:tcPr>
          <w:p w:rsidR="00675970" w:rsidRDefault="00974CBE">
            <w:pPr>
              <w:rPr>
                <w:lang w:eastAsia="en-US"/>
              </w:rPr>
            </w:pPr>
            <w:r>
              <w:rPr>
                <w:lang w:eastAsia="en-US"/>
              </w:rPr>
              <w:lastRenderedPageBreak/>
              <w:t>Lenovo, Motorola Mobility</w:t>
            </w:r>
          </w:p>
        </w:tc>
        <w:tc>
          <w:tcPr>
            <w:tcW w:w="7657" w:type="dxa"/>
          </w:tcPr>
          <w:p w:rsidR="00675970" w:rsidRDefault="00974CBE">
            <w:pPr>
              <w:pStyle w:val="a"/>
              <w:numPr>
                <w:ilvl w:val="0"/>
                <w:numId w:val="49"/>
              </w:numPr>
              <w:rPr>
                <w:lang w:eastAsia="en-US"/>
              </w:rPr>
            </w:pPr>
            <w:r>
              <w:rPr>
                <w:lang w:eastAsia="en-US"/>
              </w:rPr>
              <w:t>Yes, this is one method of direct one-to-one mapping between sensing and transmission beams based on SRI. H</w:t>
            </w:r>
            <w:r>
              <w:rPr>
                <w:lang w:eastAsia="en-US"/>
              </w:rPr>
              <w:t xml:space="preserve">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rsidR="00675970" w:rsidRDefault="00974CBE">
            <w:pPr>
              <w:pStyle w:val="a"/>
              <w:numPr>
                <w:ilvl w:val="0"/>
                <w:numId w:val="49"/>
              </w:numPr>
              <w:rPr>
                <w:lang w:eastAsia="en-US"/>
              </w:rPr>
            </w:pPr>
            <w:r>
              <w:rPr>
                <w:lang w:eastAsia="en-US"/>
              </w:rPr>
              <w:t>Similar view as for A)</w:t>
            </w:r>
          </w:p>
          <w:p w:rsidR="00675970" w:rsidRDefault="00974CBE">
            <w:pPr>
              <w:pStyle w:val="a"/>
              <w:numPr>
                <w:ilvl w:val="0"/>
                <w:numId w:val="50"/>
              </w:numPr>
              <w:rPr>
                <w:rFonts w:eastAsia="바탕"/>
                <w:color w:val="000000" w:themeColor="text1"/>
                <w:kern w:val="2"/>
              </w:rPr>
            </w:pPr>
            <w:r>
              <w:rPr>
                <w:lang w:eastAsia="en-US"/>
              </w:rPr>
              <w:t>We would rather think tha</w:t>
            </w:r>
            <w:r>
              <w:rPr>
                <w:lang w:eastAsia="en-US"/>
              </w:rPr>
              <w:t>t multiple narrower sensing beams could be used for a wider transmission beam. A wide sensing beam can be used for multiple transmission beams, if needed</w:t>
            </w:r>
          </w:p>
        </w:tc>
      </w:tr>
      <w:tr w:rsidR="00675970">
        <w:tc>
          <w:tcPr>
            <w:tcW w:w="1705" w:type="dxa"/>
          </w:tcPr>
          <w:p w:rsidR="00675970" w:rsidRDefault="00974CBE">
            <w:pPr>
              <w:rPr>
                <w:lang w:eastAsia="en-US"/>
              </w:rPr>
            </w:pPr>
            <w:r>
              <w:rPr>
                <w:rFonts w:hint="eastAsia"/>
              </w:rPr>
              <w:t>LG Electron</w:t>
            </w:r>
            <w:r>
              <w:t>i</w:t>
            </w:r>
            <w:r>
              <w:rPr>
                <w:rFonts w:hint="eastAsia"/>
              </w:rPr>
              <w:t>cs</w:t>
            </w:r>
          </w:p>
        </w:tc>
        <w:tc>
          <w:tcPr>
            <w:tcW w:w="7657" w:type="dxa"/>
          </w:tcPr>
          <w:p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rsidR="00675970" w:rsidRDefault="00974CBE">
            <w:pPr>
              <w:rPr>
                <w:lang w:eastAsia="en-US"/>
              </w:rPr>
            </w:pPr>
            <w:r>
              <w:t>For C),</w:t>
            </w:r>
            <w:r>
              <w:t xml:space="preserve"> the wider sensing beam can be explicitly indicated by DCI among the preconfigured sensing beam under the QCL/TCI framework.</w:t>
            </w:r>
          </w:p>
        </w:tc>
      </w:tr>
      <w:tr w:rsidR="00675970">
        <w:tc>
          <w:tcPr>
            <w:tcW w:w="1705" w:type="dxa"/>
          </w:tcPr>
          <w:p w:rsidR="00675970" w:rsidRDefault="00974CBE">
            <w:pPr>
              <w:rPr>
                <w:rFonts w:eastAsia="SimSun"/>
                <w:lang w:val="en-US" w:eastAsia="zh-CN"/>
              </w:rPr>
            </w:pPr>
            <w:r>
              <w:rPr>
                <w:rFonts w:eastAsia="SimSun" w:hint="eastAsia"/>
                <w:lang w:val="en-US" w:eastAsia="zh-CN"/>
              </w:rPr>
              <w:t>ZTE, Sanechips</w:t>
            </w:r>
          </w:p>
        </w:tc>
        <w:tc>
          <w:tcPr>
            <w:tcW w:w="7657" w:type="dxa"/>
          </w:tcPr>
          <w:p w:rsidR="00675970" w:rsidRDefault="00974CBE">
            <w:pPr>
              <w:pStyle w:val="a"/>
              <w:numPr>
                <w:ilvl w:val="0"/>
                <w:numId w:val="0"/>
              </w:numPr>
              <w:rPr>
                <w:rFonts w:eastAsia="SimSun"/>
                <w:lang w:val="en-US" w:eastAsia="zh-CN"/>
              </w:rPr>
            </w:pPr>
            <w:r>
              <w:rPr>
                <w:rFonts w:eastAsia="SimSun" w:hint="eastAsia"/>
                <w:lang w:val="en-US" w:eastAsia="zh-CN"/>
              </w:rPr>
              <w:t xml:space="preserve">Basically agree A), for B), it needs to further clarify what is exactly Rel.17 unified TCI framework. For C), I am </w:t>
            </w:r>
            <w:r>
              <w:rPr>
                <w:rFonts w:eastAsia="SimSun" w:hint="eastAsia"/>
                <w:lang w:val="en-US" w:eastAsia="zh-CN"/>
              </w:rPr>
              <w:t>not sure whether this case will happen if beam correspondence has been assumed and per-beam LBT is used</w:t>
            </w:r>
          </w:p>
        </w:tc>
      </w:tr>
      <w:tr w:rsidR="00675970">
        <w:tc>
          <w:tcPr>
            <w:tcW w:w="1705" w:type="dxa"/>
          </w:tcPr>
          <w:p w:rsidR="00675970" w:rsidRDefault="00974CBE">
            <w:pPr>
              <w:rPr>
                <w:rFonts w:eastAsia="SimSun"/>
                <w:lang w:val="en-US" w:eastAsia="zh-CN"/>
              </w:rPr>
            </w:pPr>
            <w:r>
              <w:rPr>
                <w:rFonts w:eastAsia="MS Mincho" w:hint="eastAsia"/>
                <w:lang w:eastAsia="ja-JP"/>
              </w:rPr>
              <w:t>DOCOMO</w:t>
            </w:r>
          </w:p>
        </w:tc>
        <w:tc>
          <w:tcPr>
            <w:tcW w:w="7657" w:type="dxa"/>
          </w:tcPr>
          <w:p w:rsidR="00675970" w:rsidRDefault="00974CBE">
            <w:pPr>
              <w:pStyle w:val="a"/>
              <w:numPr>
                <w:ilvl w:val="0"/>
                <w:numId w:val="0"/>
              </w:numPr>
              <w:rPr>
                <w:rFonts w:eastAsia="SimSun"/>
                <w:lang w:val="en-US" w:eastAsia="zh-CN"/>
              </w:rPr>
            </w:pPr>
            <w:r>
              <w:rPr>
                <w:rFonts w:eastAsia="MS Mincho"/>
                <w:lang w:eastAsia="ja-JP"/>
              </w:rPr>
              <w:t>Agree with Intel that (A) and (B) are the alternatives. To support wider beam, (B) is required, with which we are fine. If it is deemed too much</w:t>
            </w:r>
            <w:r>
              <w:rPr>
                <w:rFonts w:eastAsia="MS Mincho"/>
                <w:lang w:eastAsia="ja-JP"/>
              </w:rPr>
              <w:t xml:space="preserve"> impact, we are also fine with (A) assuming simple relationship between sensing beam and transmission beam. </w:t>
            </w:r>
          </w:p>
        </w:tc>
      </w:tr>
      <w:tr w:rsidR="00675970">
        <w:tc>
          <w:tcPr>
            <w:tcW w:w="1705" w:type="dxa"/>
          </w:tcPr>
          <w:p w:rsidR="00675970" w:rsidRDefault="00974CBE">
            <w:pPr>
              <w:rPr>
                <w:rFonts w:eastAsia="MS Mincho"/>
                <w:lang w:eastAsia="ja-JP"/>
              </w:rPr>
            </w:pPr>
            <w:r>
              <w:rPr>
                <w:lang w:eastAsia="en-US"/>
              </w:rPr>
              <w:t>InterDigital</w:t>
            </w:r>
          </w:p>
        </w:tc>
        <w:tc>
          <w:tcPr>
            <w:tcW w:w="7657" w:type="dxa"/>
          </w:tcPr>
          <w:p w:rsidR="00675970" w:rsidRDefault="00974CBE">
            <w:pPr>
              <w:rPr>
                <w:lang w:eastAsia="en-US"/>
              </w:rPr>
            </w:pPr>
            <w:r>
              <w:rPr>
                <w:lang w:eastAsia="en-US"/>
              </w:rPr>
              <w:t>We agree with A) and B)</w:t>
            </w:r>
          </w:p>
          <w:p w:rsidR="00675970" w:rsidRDefault="00974CBE">
            <w:pPr>
              <w:pStyle w:val="a"/>
              <w:numPr>
                <w:ilvl w:val="0"/>
                <w:numId w:val="0"/>
              </w:numPr>
              <w:rPr>
                <w:rFonts w:eastAsia="MS Mincho"/>
                <w:lang w:eastAsia="ja-JP"/>
              </w:rPr>
            </w:pPr>
            <w:r>
              <w:rPr>
                <w:lang w:eastAsia="en-US"/>
              </w:rPr>
              <w:t xml:space="preserve">For C), we are unclear as to the motivation for using a wider beam. Would it be to cover multiple </w:t>
            </w:r>
            <w:r>
              <w:rPr>
                <w:lang w:eastAsia="en-US"/>
              </w:rPr>
              <w:t>transmission beams with a single LBT procedure? If so, the transmission beam can be considered the aggregate of transmission beams.</w:t>
            </w:r>
          </w:p>
        </w:tc>
      </w:tr>
      <w:tr w:rsidR="00675970">
        <w:tc>
          <w:tcPr>
            <w:tcW w:w="1705" w:type="dxa"/>
          </w:tcPr>
          <w:p w:rsidR="00675970" w:rsidRDefault="00974CBE">
            <w:pPr>
              <w:rPr>
                <w:lang w:eastAsia="en-US"/>
              </w:rPr>
            </w:pPr>
            <w:r>
              <w:rPr>
                <w:lang w:eastAsia="en-US"/>
              </w:rPr>
              <w:t>Samsung</w:t>
            </w:r>
          </w:p>
        </w:tc>
        <w:tc>
          <w:tcPr>
            <w:tcW w:w="7657" w:type="dxa"/>
          </w:tcPr>
          <w:p w:rsidR="00675970" w:rsidRDefault="00974CBE">
            <w:pPr>
              <w:pStyle w:val="a"/>
              <w:numPr>
                <w:ilvl w:val="0"/>
                <w:numId w:val="51"/>
              </w:numPr>
              <w:rPr>
                <w:lang w:eastAsia="en-US"/>
              </w:rPr>
            </w:pPr>
            <w:r>
              <w:rPr>
                <w:lang w:eastAsia="en-US"/>
              </w:rPr>
              <w:t>Agree</w:t>
            </w:r>
          </w:p>
          <w:p w:rsidR="00675970" w:rsidRDefault="00974CBE">
            <w:pPr>
              <w:pStyle w:val="a"/>
              <w:numPr>
                <w:ilvl w:val="0"/>
                <w:numId w:val="51"/>
              </w:numPr>
              <w:rPr>
                <w:lang w:eastAsia="en-US"/>
              </w:rPr>
            </w:pPr>
            <w:r>
              <w:rPr>
                <w:lang w:eastAsia="en-US"/>
              </w:rPr>
              <w:t>Agree</w:t>
            </w:r>
          </w:p>
          <w:p w:rsidR="00675970" w:rsidRDefault="00974CBE">
            <w:pPr>
              <w:pStyle w:val="a"/>
              <w:numPr>
                <w:ilvl w:val="0"/>
                <w:numId w:val="51"/>
              </w:numPr>
            </w:pPr>
            <w:r>
              <w:rPr>
                <w:lang w:eastAsia="en-US"/>
              </w:rPr>
              <w:t xml:space="preserve">In the current spec of TCI </w:t>
            </w:r>
            <w:r>
              <w:t>In the current RAN1 specification, implicitly, the source RS signal in a QCL</w:t>
            </w:r>
            <w:r>
              <w:t xml:space="preserve">-D relationship either has the same or broader beamwidth than the target RS signal. In particular, in the current spec, SSB is not explicitly defined in UE specific RRC since initial access SSB is reused. The only thing additionally defined are TCI states </w:t>
            </w:r>
            <w:r>
              <w:t>having SSB as QCL-D source, and this is for further processes like P2 and P3 procedure of NR beam management.  While the current TCI framework can also define the relationship between LBT beam and transmission beam, the current framework may have shortcomi</w:t>
            </w:r>
            <w:r>
              <w:t>ng when we want to define a wider sending beam by potentially grouping multiple ‘known’ transmission beams such as SSB beams.</w:t>
            </w:r>
          </w:p>
          <w:p w:rsidR="00675970" w:rsidRDefault="00974CBE">
            <w:pPr>
              <w:pStyle w:val="a"/>
              <w:numPr>
                <w:ilvl w:val="0"/>
                <w:numId w:val="0"/>
              </w:numPr>
              <w:ind w:left="396"/>
              <w:rPr>
                <w:bCs/>
              </w:rPr>
            </w:pPr>
            <w:r>
              <w:rPr>
                <w:bCs/>
              </w:rPr>
              <w:t xml:space="preserve">One way is to introduce a new QCL type E (or extended definition of QCL type D). This QCL type is essentially to indicate the set </w:t>
            </w:r>
            <w:r>
              <w:rPr>
                <w:bCs/>
              </w:rPr>
              <w:t xml:space="preserve">of transmission beams that are “covered” by an LBT sensing beam. </w:t>
            </w:r>
          </w:p>
          <w:p w:rsidR="00675970" w:rsidRDefault="00974CBE">
            <w:pPr>
              <w:rPr>
                <w:rFonts w:eastAsia="굴림"/>
                <w:bCs/>
                <w:kern w:val="0"/>
              </w:rPr>
            </w:pPr>
            <w:r>
              <w:rPr>
                <w:rFonts w:eastAsia="굴림"/>
                <w:bCs/>
                <w:kern w:val="0"/>
              </w:rPr>
              <w:t>The way how QCL-E would be used is as follows: in the tciState, the following can be defined:</w:t>
            </w:r>
          </w:p>
          <w:p w:rsidR="00675970" w:rsidRDefault="00974CBE">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rsidR="00675970" w:rsidRDefault="00974CBE">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rsidR="00675970" w:rsidRDefault="00974CBE">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rsidR="00675970" w:rsidRDefault="00974CBE">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w:t>
            </w:r>
            <w:r>
              <w:t xml:space="preserve">h (CSI-RS1, CSI-RS2, </w:t>
            </w:r>
            <w:proofErr w:type="gramStart"/>
            <w:r>
              <w:t>CSI</w:t>
            </w:r>
            <w:proofErr w:type="gramEnd"/>
            <w:r>
              <w:t>-RS3).   </w:t>
            </w:r>
          </w:p>
          <w:p w:rsidR="00675970" w:rsidRDefault="00974CBE">
            <w:r>
              <w:rPr>
                <w:bCs/>
              </w:rPr>
              <w:t>While the QCL-E shall be introduced for defining the new spatial relation between sensing beam and transmission beam, we can either introduce this new QCL-E by changing the TCI state definition (applies to DL) or by changi</w:t>
            </w:r>
            <w:r>
              <w:rPr>
                <w:bCs/>
              </w:rPr>
              <w:t xml:space="preserve">ng </w:t>
            </w:r>
            <w:r>
              <w:rPr>
                <w:i/>
                <w:color w:val="000000"/>
              </w:rPr>
              <w:t>spatialrelationinfo</w:t>
            </w:r>
            <w:r>
              <w:rPr>
                <w:bCs/>
              </w:rPr>
              <w:t xml:space="preserve"> (applies to UL).</w:t>
            </w:r>
          </w:p>
          <w:p w:rsidR="00675970" w:rsidRDefault="00675970">
            <w:pPr>
              <w:rPr>
                <w:lang w:eastAsia="en-US"/>
              </w:rPr>
            </w:pPr>
          </w:p>
        </w:tc>
      </w:tr>
      <w:tr w:rsidR="00675970">
        <w:tc>
          <w:tcPr>
            <w:tcW w:w="1705" w:type="dxa"/>
          </w:tcPr>
          <w:p w:rsidR="00675970" w:rsidRDefault="00974CBE">
            <w:pPr>
              <w:rPr>
                <w:lang w:eastAsia="en-US"/>
              </w:rPr>
            </w:pPr>
            <w:r>
              <w:rPr>
                <w:lang w:eastAsia="en-US"/>
              </w:rPr>
              <w:lastRenderedPageBreak/>
              <w:t>Apple</w:t>
            </w:r>
          </w:p>
        </w:tc>
        <w:tc>
          <w:tcPr>
            <w:tcW w:w="7657" w:type="dxa"/>
          </w:tcPr>
          <w:p w:rsidR="00675970" w:rsidRDefault="00974CBE">
            <w:pPr>
              <w:rPr>
                <w:lang w:eastAsia="en-US"/>
              </w:rPr>
            </w:pPr>
            <w:r>
              <w:rPr>
                <w:lang w:eastAsia="en-US"/>
              </w:rPr>
              <w:t xml:space="preserve">Agree with A and B. </w:t>
            </w:r>
          </w:p>
          <w:p w:rsidR="00675970" w:rsidRDefault="00974CBE">
            <w:pPr>
              <w:rPr>
                <w:lang w:eastAsia="en-US"/>
              </w:rPr>
            </w:pPr>
            <w:r>
              <w:rPr>
                <w:lang w:eastAsia="en-US"/>
              </w:rPr>
              <w:t xml:space="preserve">There is no issue sensing beam is wider with current specification. </w:t>
            </w:r>
          </w:p>
        </w:tc>
      </w:tr>
    </w:tbl>
    <w:p w:rsidR="00675970" w:rsidRDefault="00675970">
      <w:pPr>
        <w:rPr>
          <w:highlight w:val="yellow"/>
        </w:rPr>
      </w:pPr>
    </w:p>
    <w:p w:rsidR="00675970" w:rsidRDefault="00675970">
      <w:pPr>
        <w:rPr>
          <w:highlight w:val="yellow"/>
        </w:rPr>
      </w:pPr>
    </w:p>
    <w:p w:rsidR="00675970" w:rsidRDefault="00974CBE">
      <w:pPr>
        <w:pStyle w:val="discussionpoint"/>
      </w:pPr>
      <w:r>
        <w:t>Discussion 2.9.1-6 (closed)</w:t>
      </w:r>
    </w:p>
    <w:p w:rsidR="00675970" w:rsidRDefault="00974CBE">
      <w:pPr>
        <w:rPr>
          <w:color w:val="000000" w:themeColor="text1"/>
        </w:rPr>
      </w:pPr>
      <w:r>
        <w:rPr>
          <w:color w:val="000000" w:themeColor="text1"/>
        </w:rPr>
        <w:t xml:space="preserve">For companies that support Alt -2: Please provide your views on how to extend the </w:t>
      </w:r>
      <w:r>
        <w:rPr>
          <w:color w:val="000000" w:themeColor="text1"/>
        </w:rPr>
        <w:t>notions of QCL/TCI and beam correspondence for relating transmission beams with sensing beams to UEs for:</w:t>
      </w:r>
    </w:p>
    <w:p w:rsidR="00675970" w:rsidRDefault="00974CBE">
      <w:pPr>
        <w:pStyle w:val="a"/>
        <w:numPr>
          <w:ilvl w:val="0"/>
          <w:numId w:val="52"/>
        </w:numPr>
        <w:rPr>
          <w:color w:val="000000" w:themeColor="text1"/>
        </w:rPr>
      </w:pPr>
      <w:r>
        <w:rPr>
          <w:color w:val="000000" w:themeColor="text1"/>
        </w:rPr>
        <w:t>Single sensing beam for single transmission beam in a COT</w:t>
      </w:r>
    </w:p>
    <w:p w:rsidR="00675970" w:rsidRDefault="00974CBE">
      <w:pPr>
        <w:pStyle w:val="a"/>
        <w:numPr>
          <w:ilvl w:val="0"/>
          <w:numId w:val="52"/>
        </w:numPr>
        <w:rPr>
          <w:color w:val="000000" w:themeColor="text1"/>
        </w:rPr>
      </w:pPr>
      <w:r>
        <w:rPr>
          <w:color w:val="000000" w:themeColor="text1"/>
        </w:rPr>
        <w:t>Single sensing beam for multiple transmission beams in a COT</w:t>
      </w:r>
    </w:p>
    <w:p w:rsidR="00675970" w:rsidRDefault="00974CBE">
      <w:pPr>
        <w:pStyle w:val="a"/>
        <w:numPr>
          <w:ilvl w:val="0"/>
          <w:numId w:val="52"/>
        </w:numPr>
        <w:rPr>
          <w:color w:val="000000" w:themeColor="text1"/>
        </w:rPr>
      </w:pPr>
      <w:r>
        <w:rPr>
          <w:color w:val="000000" w:themeColor="text1"/>
        </w:rPr>
        <w:t>Independent per beam LBT</w:t>
      </w:r>
    </w:p>
    <w:p w:rsidR="00675970" w:rsidRDefault="00675970">
      <w:pPr>
        <w:rPr>
          <w:highlight w:val="yellow"/>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rsidR="00675970" w:rsidRDefault="00974CBE">
            <w:pPr>
              <w:rPr>
                <w:lang w:eastAsia="en-US"/>
              </w:rPr>
            </w:pPr>
            <w:r>
              <w:rPr>
                <w:lang w:eastAsia="en-US"/>
              </w:rPr>
              <w:t xml:space="preserve">b) We can use discussion 2.9.1-5 C), </w:t>
            </w:r>
            <w:r>
              <w:rPr>
                <w:lang w:eastAsia="en-US"/>
              </w:rPr>
              <w:t>where single sensing beam is a wider beam and multiple transmission beams are narrow beam</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pStyle w:val="a"/>
              <w:numPr>
                <w:ilvl w:val="0"/>
                <w:numId w:val="53"/>
              </w:numPr>
              <w:rPr>
                <w:lang w:eastAsia="en-US"/>
              </w:rPr>
            </w:pPr>
            <w:r>
              <w:rPr>
                <w:lang w:eastAsia="en-US"/>
              </w:rPr>
              <w:t xml:space="preserve">Sensing beam uses the same spatial filter as the </w:t>
            </w:r>
            <w:proofErr w:type="gramStart"/>
            <w:r>
              <w:rPr>
                <w:lang w:eastAsia="en-US"/>
              </w:rPr>
              <w:t>Tx</w:t>
            </w:r>
            <w:proofErr w:type="gramEnd"/>
            <w:r>
              <w:rPr>
                <w:lang w:eastAsia="en-US"/>
              </w:rPr>
              <w:t xml:space="preserve"> beam. Spatial filter of </w:t>
            </w:r>
            <w:proofErr w:type="gramStart"/>
            <w:r>
              <w:rPr>
                <w:lang w:eastAsia="en-US"/>
              </w:rPr>
              <w:t>Tx</w:t>
            </w:r>
            <w:proofErr w:type="gramEnd"/>
            <w:r>
              <w:rPr>
                <w:lang w:eastAsia="en-US"/>
              </w:rPr>
              <w:t xml:space="preserve"> beam is specified using QCL/TCI framework. </w:t>
            </w:r>
          </w:p>
          <w:p w:rsidR="00675970" w:rsidRDefault="00974CBE">
            <w:pPr>
              <w:pStyle w:val="a"/>
              <w:numPr>
                <w:ilvl w:val="0"/>
                <w:numId w:val="53"/>
              </w:numPr>
              <w:rPr>
                <w:lang w:eastAsia="en-US"/>
              </w:rPr>
            </w:pPr>
            <w:r>
              <w:rPr>
                <w:lang w:eastAsia="en-US"/>
              </w:rPr>
              <w:t xml:space="preserve">This needs to be further </w:t>
            </w:r>
            <w:r>
              <w:rPr>
                <w:lang w:eastAsia="en-US"/>
              </w:rPr>
              <w:t xml:space="preserve">discussed. For instance we can define a new extended TCI state that corresponds to multiple TCI states currently supported in Rel-15/16. </w:t>
            </w:r>
          </w:p>
          <w:p w:rsidR="00675970" w:rsidRDefault="00974CBE">
            <w:pPr>
              <w:pStyle w:val="a"/>
              <w:numPr>
                <w:ilvl w:val="0"/>
                <w:numId w:val="53"/>
              </w:numPr>
              <w:rPr>
                <w:lang w:eastAsia="en-US"/>
              </w:rPr>
            </w:pPr>
            <w:r>
              <w:rPr>
                <w:lang w:eastAsia="en-US"/>
              </w:rPr>
              <w:t>In our view, independent per beam LBT is a straightforward extension of the mechanism a) where there is one-to-one cor</w:t>
            </w:r>
            <w:r>
              <w:rPr>
                <w:lang w:eastAsia="en-US"/>
              </w:rPr>
              <w:t>respondence between sensing and transmission beams. Once one-to-one correspondence between one (</w:t>
            </w:r>
            <w:proofErr w:type="gramStart"/>
            <w:r>
              <w:rPr>
                <w:lang w:eastAsia="en-US"/>
              </w:rPr>
              <w:t>Tx</w:t>
            </w:r>
            <w:proofErr w:type="gramEnd"/>
            <w:r>
              <w:rPr>
                <w:lang w:eastAsia="en-US"/>
              </w:rPr>
              <w:t xml:space="preserve"> beam, LBT beam) pair is specified, extending it to multiple (Tx beam, LBT beam) pairs is trivial. </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lang w:eastAsia="en-US"/>
              </w:rPr>
            </w:pPr>
            <w:r>
              <w:rPr>
                <w:lang w:eastAsia="en-US"/>
              </w:rPr>
              <w:t>In our understanding, for UL, t</w:t>
            </w:r>
            <w:r>
              <w:rPr>
                <w:lang w:eastAsia="en-US"/>
              </w:rPr>
              <w:t>he QCL relation and TCI states can have a source RS from DL direction and target RS from UL direction. Also, for UL transmission, UL RS such as SRS could be used as source RS.  Therefore, the TCI/QCL framework can be used regardless of beam correspondence.</w:t>
            </w:r>
          </w:p>
          <w:p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rsidR="00675970" w:rsidRDefault="00974CBE">
            <w:pPr>
              <w:rPr>
                <w:lang w:eastAsia="en-US"/>
              </w:rPr>
            </w:pPr>
            <w:r>
              <w:rPr>
                <w:lang w:eastAsia="en-US"/>
              </w:rPr>
              <w:t xml:space="preserve">Step 1: UE is configured up to 128 TCI states by RRC </w:t>
            </w:r>
          </w:p>
          <w:p w:rsidR="00675970" w:rsidRDefault="00675970">
            <w:pPr>
              <w:rPr>
                <w:lang w:eastAsia="en-US"/>
              </w:rPr>
            </w:pPr>
          </w:p>
          <w:p w:rsidR="00675970" w:rsidRDefault="00974CBE">
            <w:pPr>
              <w:rPr>
                <w:lang w:eastAsia="en-US"/>
              </w:rPr>
            </w:pPr>
            <w:r>
              <w:rPr>
                <w:lang w:eastAsia="en-US"/>
              </w:rPr>
              <w:t>Step 2: MAC CE activates TCI tab</w:t>
            </w:r>
            <w:r>
              <w:rPr>
                <w:lang w:eastAsia="en-US"/>
              </w:rPr>
              <w:t xml:space="preserve">le with up to 8 TCI states for transmitting UL from the 128 configured TCI states </w:t>
            </w:r>
          </w:p>
          <w:p w:rsidR="00675970" w:rsidRDefault="00675970">
            <w:pPr>
              <w:rPr>
                <w:lang w:eastAsia="en-US"/>
              </w:rPr>
            </w:pPr>
          </w:p>
          <w:p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w:t>
            </w:r>
            <w:r>
              <w:rPr>
                <w:lang w:eastAsia="en-US"/>
              </w:rPr>
              <w:t>ious step are mapped to one or more TCI states (sensing beam(s) based on QCL Type-D assumption with respect to source RS(s)) from the 128 TCI states.</w:t>
            </w:r>
          </w:p>
          <w:p w:rsidR="00675970" w:rsidRDefault="00974CBE">
            <w:pPr>
              <w:rPr>
                <w:lang w:eastAsia="en-US"/>
              </w:rPr>
            </w:pPr>
            <w:r>
              <w:rPr>
                <w:lang w:eastAsia="en-US"/>
              </w:rPr>
              <w:t xml:space="preserve"> </w:t>
            </w:r>
          </w:p>
          <w:p w:rsidR="00675970" w:rsidRDefault="00974CBE">
            <w:pPr>
              <w:rPr>
                <w:lang w:eastAsia="en-US"/>
              </w:rPr>
            </w:pPr>
            <w:r>
              <w:rPr>
                <w:lang w:eastAsia="en-US"/>
              </w:rPr>
              <w:t>Step 4: DCI indicates one of the activated TCI states from Step 2 to be used for reception of DL</w:t>
            </w:r>
          </w:p>
          <w:p w:rsidR="00675970" w:rsidRDefault="00675970">
            <w:pPr>
              <w:rPr>
                <w:lang w:eastAsia="en-US"/>
              </w:rPr>
            </w:pPr>
          </w:p>
          <w:p w:rsidR="00675970" w:rsidRDefault="00974CBE">
            <w:pPr>
              <w:rPr>
                <w:lang w:eastAsia="en-US"/>
              </w:rPr>
            </w:pPr>
            <w:r>
              <w:rPr>
                <w:lang w:eastAsia="en-US"/>
              </w:rPr>
              <w:lastRenderedPageBreak/>
              <w:t>Step 5</w:t>
            </w:r>
            <w:r>
              <w:rPr>
                <w:lang w:eastAsia="en-US"/>
              </w:rPr>
              <w:t xml:space="preserve">: Once the TCI state is indicated in Step 4, then the corresponding sensing beam(s) are looked up in the table activated in Step 3. </w:t>
            </w:r>
          </w:p>
          <w:p w:rsidR="00675970" w:rsidRDefault="00675970">
            <w:pPr>
              <w:rPr>
                <w:lang w:eastAsia="en-US"/>
              </w:rPr>
            </w:pPr>
          </w:p>
          <w:p w:rsidR="00675970" w:rsidRDefault="00974CBE">
            <w:pPr>
              <w:rPr>
                <w:lang w:eastAsia="en-US"/>
              </w:rPr>
            </w:pPr>
            <w:r>
              <w:rPr>
                <w:lang w:eastAsia="en-US"/>
              </w:rPr>
              <w:t>So, the notion of sensing is established based on the mapping table activated in Step 3, where the sensing beam is based o</w:t>
            </w:r>
            <w:r>
              <w:rPr>
                <w:lang w:eastAsia="en-US"/>
              </w:rPr>
              <w:t>n one or more of the beams that have been used by UE to receive the source RS(s).</w:t>
            </w:r>
          </w:p>
          <w:p w:rsidR="00675970" w:rsidRDefault="00974CBE">
            <w:pPr>
              <w:rPr>
                <w:lang w:eastAsia="en-US"/>
              </w:rPr>
            </w:pPr>
            <w:r>
              <w:rPr>
                <w:lang w:eastAsia="en-US"/>
              </w:rPr>
              <w:t>Moreover, the association between sensing beam(s) and transmission beam(s) doesn’t need to be dynamically indicated in the DCI.</w:t>
            </w:r>
          </w:p>
          <w:p w:rsidR="00675970" w:rsidRDefault="00675970">
            <w:pPr>
              <w:rPr>
                <w:lang w:eastAsia="en-US"/>
              </w:rPr>
            </w:pPr>
          </w:p>
          <w:p w:rsidR="00675970" w:rsidRDefault="00974CBE">
            <w:pPr>
              <w:rPr>
                <w:lang w:eastAsia="en-US"/>
              </w:rPr>
            </w:pPr>
            <w:r>
              <w:rPr>
                <w:lang w:eastAsia="en-US"/>
              </w:rPr>
              <w:t xml:space="preserve">In our view, this provides a fully flexible </w:t>
            </w:r>
            <w:r>
              <w:rPr>
                <w:lang w:eastAsia="en-US"/>
              </w:rPr>
              <w:t>and quite clear approach on defining relationship and handling it in RAN1. Based on this mechanism, all the following associations can be supported:</w:t>
            </w:r>
          </w:p>
          <w:p w:rsidR="00675970" w:rsidRDefault="00974CBE">
            <w:pPr>
              <w:pStyle w:val="a"/>
              <w:numPr>
                <w:ilvl w:val="0"/>
                <w:numId w:val="54"/>
              </w:numPr>
              <w:rPr>
                <w:color w:val="000000" w:themeColor="text1"/>
              </w:rPr>
            </w:pPr>
            <w:r>
              <w:rPr>
                <w:color w:val="000000" w:themeColor="text1"/>
              </w:rPr>
              <w:t>Single sensing beam for single transmission beam in a COT</w:t>
            </w:r>
          </w:p>
          <w:p w:rsidR="00675970" w:rsidRDefault="00974CBE">
            <w:pPr>
              <w:pStyle w:val="a"/>
              <w:numPr>
                <w:ilvl w:val="0"/>
                <w:numId w:val="54"/>
              </w:numPr>
              <w:rPr>
                <w:color w:val="000000" w:themeColor="text1"/>
              </w:rPr>
            </w:pPr>
            <w:r>
              <w:rPr>
                <w:color w:val="000000" w:themeColor="text1"/>
              </w:rPr>
              <w:t>Single sensing beam for multiple transmission bea</w:t>
            </w:r>
            <w:r>
              <w:rPr>
                <w:color w:val="000000" w:themeColor="text1"/>
              </w:rPr>
              <w:t>ms in a COT</w:t>
            </w:r>
          </w:p>
          <w:p w:rsidR="00675970" w:rsidRDefault="00974CBE">
            <w:pPr>
              <w:pStyle w:val="a"/>
              <w:numPr>
                <w:ilvl w:val="0"/>
                <w:numId w:val="54"/>
              </w:numPr>
              <w:rPr>
                <w:color w:val="000000" w:themeColor="text1"/>
              </w:rPr>
            </w:pPr>
            <w:r>
              <w:rPr>
                <w:color w:val="000000" w:themeColor="text1"/>
              </w:rPr>
              <w:t>Independent per beam LBT</w:t>
            </w:r>
          </w:p>
        </w:tc>
      </w:tr>
      <w:tr w:rsidR="00675970">
        <w:tc>
          <w:tcPr>
            <w:tcW w:w="2425" w:type="dxa"/>
          </w:tcPr>
          <w:p w:rsidR="00675970" w:rsidRDefault="00974CBE">
            <w:pPr>
              <w:wordWrap/>
              <w:rPr>
                <w:lang w:eastAsia="en-US"/>
              </w:rPr>
            </w:pPr>
            <w:r>
              <w:rPr>
                <w:rFonts w:hint="eastAsia"/>
              </w:rPr>
              <w:lastRenderedPageBreak/>
              <w:t>LG Electronics</w:t>
            </w:r>
          </w:p>
        </w:tc>
        <w:tc>
          <w:tcPr>
            <w:tcW w:w="6937" w:type="dxa"/>
          </w:tcPr>
          <w:p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rsidR="00675970" w:rsidRDefault="00974CBE">
            <w:pPr>
              <w:wordWrap/>
              <w:rPr>
                <w:lang w:eastAsia="en-US"/>
              </w:rPr>
            </w:pPr>
            <w:r>
              <w:t xml:space="preserve">Furthermore, the sensing beam can </w:t>
            </w:r>
            <w:r>
              <w:t>be explicitly indicated by DCI among the preconfigured sensing beam under the QCL/TCI framework.</w:t>
            </w:r>
          </w:p>
        </w:tc>
      </w:tr>
      <w:tr w:rsidR="00675970">
        <w:tc>
          <w:tcPr>
            <w:tcW w:w="2425" w:type="dxa"/>
          </w:tcPr>
          <w:p w:rsidR="00675970" w:rsidRDefault="00974CBE">
            <w:pPr>
              <w:rPr>
                <w:rFonts w:eastAsia="SimSun"/>
                <w:lang w:val="en-US" w:eastAsia="zh-CN"/>
              </w:rPr>
            </w:pPr>
            <w:r>
              <w:rPr>
                <w:rFonts w:eastAsia="SimSun" w:hint="eastAsia"/>
                <w:lang w:val="en-US" w:eastAsia="zh-CN"/>
              </w:rPr>
              <w:t>ZTE, Sanchips</w:t>
            </w:r>
          </w:p>
        </w:tc>
        <w:tc>
          <w:tcPr>
            <w:tcW w:w="6937" w:type="dxa"/>
          </w:tcPr>
          <w:p w:rsidR="00675970" w:rsidRDefault="00974CBE">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tc>
          <w:tcPr>
            <w:tcW w:w="2425" w:type="dxa"/>
          </w:tcPr>
          <w:p w:rsidR="00675970" w:rsidRDefault="00974CBE">
            <w:pPr>
              <w:rPr>
                <w:rFonts w:eastAsia="SimSun"/>
                <w:lang w:val="en-US" w:eastAsia="zh-CN"/>
              </w:rPr>
            </w:pPr>
            <w:r>
              <w:rPr>
                <w:rFonts w:eastAsia="MS Mincho" w:hint="eastAsia"/>
                <w:lang w:eastAsia="ja-JP"/>
              </w:rPr>
              <w:t>DOCOMO</w:t>
            </w:r>
          </w:p>
        </w:tc>
        <w:tc>
          <w:tcPr>
            <w:tcW w:w="6937" w:type="dxa"/>
          </w:tcPr>
          <w:p w:rsidR="00675970" w:rsidRDefault="00974CBE">
            <w:pPr>
              <w:pStyle w:val="a"/>
              <w:numPr>
                <w:ilvl w:val="0"/>
                <w:numId w:val="0"/>
              </w:numPr>
              <w:rPr>
                <w:rFonts w:eastAsia="SimSun"/>
                <w:lang w:val="en-US" w:eastAsia="zh-CN"/>
              </w:rPr>
            </w:pPr>
            <w:r>
              <w:rPr>
                <w:rFonts w:eastAsia="MS Mincho"/>
                <w:lang w:eastAsia="ja-JP"/>
              </w:rPr>
              <w:t>We view only a)</w:t>
            </w:r>
            <w:r>
              <w:rPr>
                <w:rFonts w:eastAsia="MS Mincho"/>
                <w:lang w:eastAsia="ja-JP"/>
              </w:rPr>
              <w:t xml:space="preserve"> would be sufficient. C) </w:t>
            </w:r>
            <w:proofErr w:type="gramStart"/>
            <w:r>
              <w:rPr>
                <w:rFonts w:eastAsia="MS Mincho"/>
                <w:lang w:eastAsia="ja-JP"/>
              </w:rPr>
              <w:t>can</w:t>
            </w:r>
            <w:proofErr w:type="gramEnd"/>
            <w:r>
              <w:rPr>
                <w:rFonts w:eastAsia="MS Mincho"/>
                <w:lang w:eastAsia="ja-JP"/>
              </w:rPr>
              <w:t xml:space="preserve"> be covered by a), by applying “each single sensing beam” for each independent per beam LBT.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pStyle w:val="a"/>
              <w:numPr>
                <w:ilvl w:val="0"/>
                <w:numId w:val="0"/>
              </w:numPr>
              <w:rPr>
                <w:rFonts w:eastAsia="MS Mincho"/>
                <w:lang w:eastAsia="ja-JP"/>
              </w:rPr>
            </w:pPr>
            <w:r>
              <w:rPr>
                <w:lang w:eastAsia="en-US"/>
              </w:rPr>
              <w:t xml:space="preserve">We believe that (a) and (c) are well served with Alt-2. For (b), further discussion is necessary on how to handle </w:t>
            </w:r>
            <w:r>
              <w:rPr>
                <w:lang w:eastAsia="en-US"/>
              </w:rPr>
              <w:t>multiple simultaneous TCI states.</w:t>
            </w:r>
          </w:p>
        </w:tc>
      </w:tr>
      <w:tr w:rsidR="00675970">
        <w:tc>
          <w:tcPr>
            <w:tcW w:w="2425" w:type="dxa"/>
          </w:tcPr>
          <w:p w:rsidR="00675970" w:rsidRDefault="00974CBE">
            <w:pPr>
              <w:rPr>
                <w:lang w:eastAsia="en-US"/>
              </w:rPr>
            </w:pPr>
            <w:r>
              <w:rPr>
                <w:lang w:eastAsia="en-US"/>
              </w:rPr>
              <w:t xml:space="preserve">Samsung </w:t>
            </w:r>
          </w:p>
        </w:tc>
        <w:tc>
          <w:tcPr>
            <w:tcW w:w="6937" w:type="dxa"/>
          </w:tcPr>
          <w:p w:rsidR="00675970" w:rsidRDefault="00974CBE">
            <w:pPr>
              <w:pStyle w:val="a"/>
              <w:numPr>
                <w:ilvl w:val="0"/>
                <w:numId w:val="55"/>
              </w:numPr>
              <w:rPr>
                <w:lang w:val="en-US" w:eastAsia="en-US"/>
              </w:rPr>
            </w:pPr>
            <w:r>
              <w:rPr>
                <w:lang w:val="en-US" w:eastAsia="en-US"/>
              </w:rPr>
              <w:t>Support</w:t>
            </w:r>
          </w:p>
          <w:p w:rsidR="00675970" w:rsidRDefault="00974CBE">
            <w:pPr>
              <w:pStyle w:val="a"/>
              <w:numPr>
                <w:ilvl w:val="0"/>
                <w:numId w:val="55"/>
              </w:numPr>
              <w:rPr>
                <w:lang w:val="en-US" w:eastAsia="en-US"/>
              </w:rPr>
            </w:pPr>
            <w:r>
              <w:rPr>
                <w:lang w:val="en-US" w:eastAsia="en-US"/>
              </w:rPr>
              <w:t xml:space="preserve">Support </w:t>
            </w:r>
          </w:p>
          <w:p w:rsidR="00675970" w:rsidRDefault="00974CBE">
            <w:pPr>
              <w:pStyle w:val="a"/>
              <w:numPr>
                <w:ilvl w:val="0"/>
                <w:numId w:val="55"/>
              </w:numPr>
              <w:rPr>
                <w:lang w:val="en-US" w:eastAsia="en-US"/>
              </w:rPr>
            </w:pPr>
            <w:r>
              <w:rPr>
                <w:lang w:val="en-US" w:eastAsia="en-US"/>
              </w:rPr>
              <w:t>Support</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val="en-US" w:eastAsia="en-US"/>
              </w:rPr>
            </w:pPr>
            <w:r>
              <w:t>A</w:t>
            </w:r>
            <w:r>
              <w:rPr>
                <w:rFonts w:hint="eastAsia"/>
              </w:rPr>
              <w:t>ll case</w:t>
            </w:r>
            <w:r>
              <w:t>s a), b) and c)</w:t>
            </w:r>
            <w:r>
              <w:rPr>
                <w:rFonts w:hint="eastAsia"/>
              </w:rPr>
              <w:t xml:space="preserve"> can be supported</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r>
              <w:t>All cases can be supported.</w:t>
            </w:r>
          </w:p>
        </w:tc>
      </w:tr>
    </w:tbl>
    <w:p w:rsidR="00675970" w:rsidRDefault="00675970">
      <w:pPr>
        <w:rPr>
          <w:highlight w:val="yellow"/>
        </w:rPr>
      </w:pPr>
    </w:p>
    <w:p w:rsidR="00675970" w:rsidRDefault="00675970">
      <w:pPr>
        <w:rPr>
          <w:highlight w:val="yellow"/>
        </w:rPr>
      </w:pPr>
    </w:p>
    <w:p w:rsidR="00675970" w:rsidRDefault="00974CBE">
      <w:pPr>
        <w:pStyle w:val="30"/>
      </w:pPr>
      <w:r>
        <w:t>Second Round Discussion</w:t>
      </w:r>
    </w:p>
    <w:p w:rsidR="00675970" w:rsidRDefault="00974CBE">
      <w:pPr>
        <w:rPr>
          <w:lang w:eastAsia="en-US"/>
        </w:rPr>
      </w:pPr>
      <w:r>
        <w:rPr>
          <w:lang w:eastAsia="en-US"/>
        </w:rPr>
        <w:t xml:space="preserve">From the inputs collected from the first round of discussion, the </w:t>
      </w:r>
      <w:r>
        <w:rPr>
          <w:lang w:eastAsia="en-US"/>
        </w:rPr>
        <w:t xml:space="preserve">following details are added to the alternatives. </w:t>
      </w:r>
    </w:p>
    <w:p w:rsidR="00675970" w:rsidRDefault="00974CBE">
      <w:pPr>
        <w:pStyle w:val="discussionpoint"/>
        <w:rPr>
          <w:color w:val="000000" w:themeColor="text1"/>
        </w:rPr>
      </w:pPr>
      <w:r>
        <w:rPr>
          <w:color w:val="000000" w:themeColor="text1"/>
        </w:rPr>
        <w:t>Proposal 2.9.2-1 (closed and replaced by 2.9.2-2)</w:t>
      </w:r>
    </w:p>
    <w:p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w:t>
      </w:r>
      <w:r>
        <w:rPr>
          <w:rFonts w:eastAsia="Times New Roman"/>
          <w:snapToGrid/>
          <w:color w:val="000000" w:themeColor="text1"/>
          <w:kern w:val="0"/>
          <w:szCs w:val="20"/>
          <w:lang w:val="en-US" w:eastAsia="zh-CN"/>
        </w:rPr>
        <w:t xml:space="preserve"> LBT, where at least sensing beam(s) “covers” the transmission beam(s), considering following alternatives. Target down-selection by RAN1 #106bis-e</w:t>
      </w:r>
    </w:p>
    <w:p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rsidR="00675970" w:rsidRDefault="00974CBE">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w:t>
      </w:r>
      <w:r>
        <w:rPr>
          <w:rFonts w:eastAsia="Times New Roman"/>
          <w:snapToGrid/>
          <w:color w:val="000000" w:themeColor="text1"/>
          <w:szCs w:val="20"/>
          <w:lang w:val="en-US" w:eastAsia="zh-CN"/>
        </w:rPr>
        <w:t xml:space="preserve"> beamwidth of the sensing beam.</w:t>
      </w:r>
    </w:p>
    <w:p w:rsidR="00675970" w:rsidRDefault="00974CBE">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rsidR="00675970" w:rsidRDefault="00974CBE">
      <w:pPr>
        <w:pStyle w:val="a"/>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w:t>
      </w:r>
      <w:r>
        <w:rPr>
          <w:color w:val="000000" w:themeColor="text1"/>
          <w:szCs w:val="20"/>
          <w:lang w:eastAsia="en-US"/>
        </w:rPr>
        <w:t xml:space="preserve"> those directions.</w:t>
      </w:r>
    </w:p>
    <w:p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rsidR="00675970" w:rsidRDefault="00974CBE">
      <w:pPr>
        <w:pStyle w:val="a"/>
        <w:numPr>
          <w:ilvl w:val="1"/>
          <w:numId w:val="35"/>
        </w:numPr>
        <w:rPr>
          <w:color w:val="000000" w:themeColor="text1"/>
          <w:szCs w:val="20"/>
          <w:lang w:eastAsia="en-US"/>
        </w:rPr>
      </w:pPr>
      <w:r>
        <w:rPr>
          <w:color w:val="000000" w:themeColor="text1"/>
          <w:szCs w:val="20"/>
          <w:lang w:eastAsia="en-US"/>
        </w:rPr>
        <w:t xml:space="preserve">Sending LS to RAN4 and inform them the above and request them to make </w:t>
      </w:r>
      <w:r>
        <w:rPr>
          <w:color w:val="000000" w:themeColor="text1"/>
          <w:szCs w:val="20"/>
          <w:lang w:eastAsia="en-US"/>
        </w:rPr>
        <w:t>the final choice</w:t>
      </w:r>
    </w:p>
    <w:p w:rsidR="00675970" w:rsidRDefault="00974CBE">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w:t>
      </w:r>
      <w:r>
        <w:rPr>
          <w:color w:val="000000" w:themeColor="text1"/>
        </w:rPr>
        <w:t>lementation</w:t>
      </w:r>
    </w:p>
    <w:p w:rsidR="00675970" w:rsidRDefault="00974CBE">
      <w:pPr>
        <w:pStyle w:val="a"/>
        <w:numPr>
          <w:ilvl w:val="3"/>
          <w:numId w:val="35"/>
        </w:numPr>
        <w:rPr>
          <w:color w:val="FF0000"/>
        </w:rPr>
      </w:pPr>
      <w:r>
        <w:rPr>
          <w:color w:val="FF0000"/>
        </w:rPr>
        <w:t>Question: In this case, how to test and enforce? Is it safe not testing?</w:t>
      </w:r>
    </w:p>
    <w:p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w:t>
      </w:r>
      <w:r>
        <w:rPr>
          <w:color w:val="000000" w:themeColor="text1"/>
        </w:rPr>
        <w:t xml:space="preserve">certain UE, the gNB can use the same beam for sensing </w:t>
      </w:r>
    </w:p>
    <w:p w:rsidR="00675970" w:rsidRDefault="00974CBE">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rsidR="00675970" w:rsidRDefault="00974CBE">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w:t>
      </w:r>
      <w:r>
        <w:rPr>
          <w:color w:val="000000" w:themeColor="text1"/>
        </w:rPr>
        <w:t xml:space="preserve"> NOT used as QCL source (Type D) for TCI A for any UE, then gNB cannot use the transmission beam corresponds to TCI C as the sensing beam for transmission with TCI A.  </w:t>
      </w:r>
    </w:p>
    <w:p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w:t>
      </w:r>
      <w:r>
        <w:rPr>
          <w:color w:val="000000" w:themeColor="text1"/>
        </w:rPr>
        <w:t>le, how to use quasi-Omni beam for sensing if there is no SSB transmitted with quasi-omni beam</w:t>
      </w:r>
    </w:p>
    <w:p w:rsidR="00675970" w:rsidRDefault="00974CBE">
      <w:pPr>
        <w:pStyle w:val="a"/>
        <w:numPr>
          <w:ilvl w:val="1"/>
          <w:numId w:val="35"/>
        </w:numPr>
        <w:rPr>
          <w:color w:val="000000" w:themeColor="text1"/>
        </w:rPr>
      </w:pPr>
      <w:r>
        <w:rPr>
          <w:color w:val="000000" w:themeColor="text1"/>
        </w:rPr>
        <w:t>On UE side sensing beam selection for a UL transmission beam</w:t>
      </w:r>
    </w:p>
    <w:p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rsidR="00675970" w:rsidRDefault="00974CBE">
      <w:pPr>
        <w:pStyle w:val="a"/>
        <w:numPr>
          <w:ilvl w:val="2"/>
          <w:numId w:val="35"/>
        </w:numPr>
        <w:rPr>
          <w:color w:val="000000" w:themeColor="text1"/>
        </w:rPr>
      </w:pPr>
      <w:r>
        <w:rPr>
          <w:color w:val="000000" w:themeColor="text1"/>
        </w:rPr>
        <w:t>Suppor</w:t>
      </w:r>
      <w:r>
        <w:rPr>
          <w:color w:val="000000" w:themeColor="text1"/>
        </w:rPr>
        <w:t xml:space="preserve">ting one or more of the following </w:t>
      </w:r>
      <w:r>
        <w:rPr>
          <w:color w:val="000000" w:themeColor="text1"/>
          <w:lang w:val="en-US"/>
        </w:rPr>
        <w:t>behaviors</w:t>
      </w:r>
    </w:p>
    <w:p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w:t>
      </w:r>
      <w:r>
        <w:rPr>
          <w:color w:val="000000" w:themeColor="text1"/>
        </w:rPr>
        <w:t>ponding to a certain unified TCI, the UE can use the reception beam corresponding to the TCI for sensing</w:t>
      </w:r>
    </w:p>
    <w:p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w:t>
      </w:r>
      <w:r>
        <w:rPr>
          <w:color w:val="000000" w:themeColor="text1"/>
        </w:rPr>
        <w:t>er QCL/TCI framework</w:t>
      </w:r>
    </w:p>
    <w:p w:rsidR="00675970" w:rsidRDefault="00974CBE">
      <w:pPr>
        <w:pStyle w:val="a"/>
        <w:numPr>
          <w:ilvl w:val="4"/>
          <w:numId w:val="35"/>
        </w:numPr>
        <w:rPr>
          <w:color w:val="000000" w:themeColor="text1"/>
        </w:rPr>
      </w:pPr>
      <w:r>
        <w:rPr>
          <w:color w:val="000000" w:themeColor="text1"/>
        </w:rPr>
        <w:t xml:space="preserve">Option 1: UE implementation. </w:t>
      </w:r>
    </w:p>
    <w:p w:rsidR="00675970" w:rsidRDefault="00974CBE">
      <w:pPr>
        <w:pStyle w:val="a"/>
        <w:numPr>
          <w:ilvl w:val="5"/>
          <w:numId w:val="35"/>
        </w:numPr>
        <w:rPr>
          <w:color w:val="000000" w:themeColor="text1"/>
        </w:rPr>
      </w:pPr>
      <w:r>
        <w:rPr>
          <w:color w:val="000000" w:themeColor="text1"/>
        </w:rPr>
        <w:t>How to test and enforce?</w:t>
      </w:r>
    </w:p>
    <w:p w:rsidR="00675970" w:rsidRDefault="00974CBE">
      <w:pPr>
        <w:pStyle w:val="a"/>
        <w:numPr>
          <w:ilvl w:val="4"/>
          <w:numId w:val="35"/>
        </w:numPr>
        <w:rPr>
          <w:color w:val="000000" w:themeColor="text1"/>
        </w:rPr>
      </w:pPr>
      <w:r>
        <w:rPr>
          <w:color w:val="000000" w:themeColor="text1"/>
        </w:rPr>
        <w:t xml:space="preserve">Option 2: gNB indication. </w:t>
      </w:r>
    </w:p>
    <w:p w:rsidR="00675970" w:rsidRDefault="00974CBE">
      <w:pPr>
        <w:pStyle w:val="a"/>
        <w:numPr>
          <w:ilvl w:val="5"/>
          <w:numId w:val="35"/>
        </w:numPr>
        <w:rPr>
          <w:color w:val="000000" w:themeColor="text1"/>
        </w:rPr>
      </w:pPr>
      <w:r>
        <w:rPr>
          <w:color w:val="000000" w:themeColor="text1"/>
        </w:rPr>
        <w:t>How does gNB know which UE sensing beam is eligible?</w:t>
      </w:r>
    </w:p>
    <w:p w:rsidR="00675970" w:rsidRDefault="00675970">
      <w:pPr>
        <w:rPr>
          <w:highlight w:val="yellow"/>
        </w:rPr>
      </w:pPr>
    </w:p>
    <w:tbl>
      <w:tblPr>
        <w:tblStyle w:val="af1"/>
        <w:tblW w:w="0" w:type="auto"/>
        <w:tblLayout w:type="fixed"/>
        <w:tblLook w:val="04A0" w:firstRow="1" w:lastRow="0" w:firstColumn="1" w:lastColumn="0" w:noHBand="0" w:noVBand="1"/>
      </w:tblPr>
      <w:tblGrid>
        <w:gridCol w:w="1345"/>
        <w:gridCol w:w="8017"/>
      </w:tblGrid>
      <w:tr w:rsidR="00675970">
        <w:tc>
          <w:tcPr>
            <w:tcW w:w="1345" w:type="dxa"/>
          </w:tcPr>
          <w:p w:rsidR="00675970" w:rsidRDefault="00974CBE">
            <w:pPr>
              <w:rPr>
                <w:lang w:eastAsia="en-US"/>
              </w:rPr>
            </w:pPr>
            <w:r>
              <w:rPr>
                <w:lang w:eastAsia="en-US"/>
              </w:rPr>
              <w:t>Company</w:t>
            </w:r>
          </w:p>
        </w:tc>
        <w:tc>
          <w:tcPr>
            <w:tcW w:w="8017" w:type="dxa"/>
          </w:tcPr>
          <w:p w:rsidR="00675970" w:rsidRDefault="00974CBE">
            <w:pPr>
              <w:rPr>
                <w:lang w:eastAsia="en-US"/>
              </w:rPr>
            </w:pPr>
            <w:r>
              <w:rPr>
                <w:lang w:eastAsia="en-US"/>
              </w:rPr>
              <w:t>View</w:t>
            </w:r>
          </w:p>
        </w:tc>
      </w:tr>
      <w:tr w:rsidR="00675970">
        <w:tc>
          <w:tcPr>
            <w:tcW w:w="1345" w:type="dxa"/>
            <w:shd w:val="clear" w:color="auto" w:fill="FFFFFF" w:themeFill="background1"/>
          </w:tcPr>
          <w:p w:rsidR="00675970" w:rsidRDefault="00974CBE">
            <w:pPr>
              <w:rPr>
                <w:lang w:eastAsia="en-US"/>
              </w:rPr>
            </w:pPr>
            <w:r>
              <w:rPr>
                <w:lang w:eastAsia="en-US"/>
              </w:rPr>
              <w:t>Huawei/HiSilicon</w:t>
            </w:r>
          </w:p>
        </w:tc>
        <w:tc>
          <w:tcPr>
            <w:tcW w:w="8017" w:type="dxa"/>
            <w:shd w:val="clear" w:color="auto" w:fill="FFFFFF" w:themeFill="background1"/>
          </w:tcPr>
          <w:p w:rsidR="00675970" w:rsidRDefault="00974CBE">
            <w:pPr>
              <w:rPr>
                <w:lang w:eastAsia="en-US"/>
              </w:rPr>
            </w:pPr>
            <w:r>
              <w:rPr>
                <w:lang w:eastAsia="en-US"/>
              </w:rPr>
              <w:t>We support the proposal</w:t>
            </w:r>
          </w:p>
        </w:tc>
      </w:tr>
      <w:tr w:rsidR="00675970">
        <w:tc>
          <w:tcPr>
            <w:tcW w:w="1345" w:type="dxa"/>
            <w:shd w:val="clear" w:color="auto" w:fill="FFFFFF" w:themeFill="background1"/>
          </w:tcPr>
          <w:p w:rsidR="00675970" w:rsidRDefault="00974CBE">
            <w:pPr>
              <w:rPr>
                <w:lang w:eastAsia="en-US"/>
              </w:rPr>
            </w:pPr>
            <w:r>
              <w:rPr>
                <w:lang w:eastAsia="en-US"/>
              </w:rPr>
              <w:t>Lenovo, Motorola Mobility</w:t>
            </w:r>
          </w:p>
        </w:tc>
        <w:tc>
          <w:tcPr>
            <w:tcW w:w="8017" w:type="dxa"/>
            <w:shd w:val="clear" w:color="auto" w:fill="FFFFFF" w:themeFill="background1"/>
          </w:tcPr>
          <w:p w:rsidR="00675970" w:rsidRDefault="00974CBE">
            <w:pPr>
              <w:rPr>
                <w:lang w:eastAsia="en-US"/>
              </w:rPr>
            </w:pPr>
            <w:r>
              <w:rPr>
                <w:lang w:eastAsia="en-US"/>
              </w:rPr>
              <w:t>We do not support</w:t>
            </w:r>
            <w:r>
              <w:rPr>
                <w:lang w:eastAsia="en-US"/>
              </w:rPr>
              <w:t xml:space="preserve"> Alt 1</w:t>
            </w:r>
          </w:p>
          <w:p w:rsidR="00675970" w:rsidRDefault="00974CBE">
            <w:pPr>
              <w:rPr>
                <w:lang w:eastAsia="en-US"/>
              </w:rPr>
            </w:pPr>
            <w:r>
              <w:rPr>
                <w:lang w:eastAsia="en-US"/>
              </w:rPr>
              <w:t>We can support Alt 2 with following updates:</w:t>
            </w:r>
          </w:p>
          <w:p w:rsidR="00675970" w:rsidRDefault="00974CBE">
            <w:pPr>
              <w:pStyle w:val="a"/>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implementation</w:t>
            </w:r>
          </w:p>
          <w:p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w:t>
            </w:r>
            <w:r>
              <w:rPr>
                <w:color w:val="000000" w:themeColor="text1"/>
              </w:rPr>
              <w:t>owing behaviors</w:t>
            </w:r>
          </w:p>
          <w:p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rsidR="00675970" w:rsidRDefault="00974CBE">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w:t>
            </w:r>
            <w:r>
              <w:rPr>
                <w:color w:val="000000" w:themeColor="text1"/>
              </w:rPr>
              <w:t xml:space="preserve">CI B can be used as the sensing beam for transmission with TCI A. </w:t>
            </w:r>
          </w:p>
          <w:p w:rsidR="00675970" w:rsidRDefault="00974CBE">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rsidR="00675970" w:rsidRDefault="00974CBE">
            <w:pPr>
              <w:pStyle w:val="a"/>
              <w:numPr>
                <w:ilvl w:val="3"/>
                <w:numId w:val="35"/>
              </w:numPr>
              <w:rPr>
                <w:color w:val="000000" w:themeColor="text1"/>
              </w:rPr>
            </w:pPr>
            <w:r>
              <w:rPr>
                <w:color w:val="000000" w:themeColor="text1"/>
              </w:rPr>
              <w:t>FFS:</w:t>
            </w:r>
            <w:r>
              <w:rPr>
                <w:color w:val="000000" w:themeColor="text1"/>
              </w:rPr>
              <w:t xml:space="preserve"> How and if to support sensing with a beam without corresponding RS sent? For example, how to use quasi-Omni beam for sensing if there is no SSB transmitted with quasi-omni beam</w:t>
            </w:r>
          </w:p>
          <w:p w:rsidR="00675970" w:rsidRDefault="00974CBE">
            <w:pPr>
              <w:pStyle w:val="a"/>
              <w:numPr>
                <w:ilvl w:val="1"/>
                <w:numId w:val="35"/>
              </w:numPr>
              <w:rPr>
                <w:color w:val="000000" w:themeColor="text1"/>
              </w:rPr>
            </w:pPr>
            <w:r>
              <w:rPr>
                <w:color w:val="000000" w:themeColor="text1"/>
              </w:rPr>
              <w:t>On UE side sensing beam selection for a UL transmission beam</w:t>
            </w:r>
          </w:p>
          <w:p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w:t>
            </w:r>
            <w:r>
              <w:rPr>
                <w:rFonts w:eastAsia="Times New Roman"/>
                <w:snapToGrid/>
                <w:color w:val="000000" w:themeColor="text1"/>
                <w:szCs w:val="20"/>
                <w:lang w:val="en-US" w:eastAsia="zh-CN"/>
              </w:rPr>
              <w:t>ce is assumed at UE</w:t>
            </w:r>
          </w:p>
          <w:p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rsidR="00675970" w:rsidRDefault="00974CBE">
            <w:pPr>
              <w:pStyle w:val="a"/>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rsidR="00675970" w:rsidRDefault="00974CBE">
            <w:pPr>
              <w:pStyle w:val="a"/>
              <w:numPr>
                <w:ilvl w:val="3"/>
                <w:numId w:val="35"/>
              </w:numPr>
              <w:rPr>
                <w:color w:val="000000" w:themeColor="text1"/>
              </w:rPr>
            </w:pPr>
            <w:r>
              <w:rPr>
                <w:color w:val="000000" w:themeColor="text1"/>
              </w:rPr>
              <w:t xml:space="preserve">Assuming </w:t>
            </w:r>
            <w:r>
              <w:rPr>
                <w:color w:val="000000" w:themeColor="text1"/>
              </w:rPr>
              <w:t>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rsidR="00675970" w:rsidRDefault="00974CBE">
            <w:pPr>
              <w:pStyle w:val="a"/>
              <w:numPr>
                <w:ilvl w:val="3"/>
                <w:numId w:val="35"/>
              </w:numPr>
              <w:rPr>
                <w:color w:val="000000" w:themeColor="text1"/>
              </w:rPr>
            </w:pPr>
            <w:r>
              <w:rPr>
                <w:color w:val="000000" w:themeColor="text1"/>
              </w:rPr>
              <w:t xml:space="preserve">FFS: How and if  to support a wider sensing beam (such as </w:t>
            </w:r>
            <w:r>
              <w:rPr>
                <w:color w:val="000000" w:themeColor="text1"/>
              </w:rPr>
              <w:t>pseudo-omni beam, which is supported in WiFi) to be used for a narrower transmission beam under QCL/TCI framework</w:t>
            </w:r>
          </w:p>
          <w:p w:rsidR="00675970" w:rsidRDefault="00974CBE">
            <w:pPr>
              <w:pStyle w:val="a"/>
              <w:numPr>
                <w:ilvl w:val="4"/>
                <w:numId w:val="35"/>
              </w:numPr>
              <w:rPr>
                <w:color w:val="000000" w:themeColor="text1"/>
              </w:rPr>
            </w:pPr>
            <w:r>
              <w:rPr>
                <w:color w:val="000000" w:themeColor="text1"/>
              </w:rPr>
              <w:t xml:space="preserve">Option 1: UE implementation. </w:t>
            </w:r>
          </w:p>
          <w:p w:rsidR="00675970" w:rsidRDefault="00974CBE">
            <w:pPr>
              <w:pStyle w:val="a"/>
              <w:numPr>
                <w:ilvl w:val="5"/>
                <w:numId w:val="35"/>
              </w:numPr>
              <w:rPr>
                <w:color w:val="000000" w:themeColor="text1"/>
              </w:rPr>
            </w:pPr>
            <w:r>
              <w:rPr>
                <w:color w:val="000000" w:themeColor="text1"/>
              </w:rPr>
              <w:t>How to test and enforce?</w:t>
            </w:r>
          </w:p>
          <w:p w:rsidR="00675970" w:rsidRDefault="00974CBE">
            <w:pPr>
              <w:pStyle w:val="a"/>
              <w:numPr>
                <w:ilvl w:val="4"/>
                <w:numId w:val="35"/>
              </w:numPr>
              <w:rPr>
                <w:color w:val="000000" w:themeColor="text1"/>
              </w:rPr>
            </w:pPr>
            <w:r>
              <w:rPr>
                <w:color w:val="000000" w:themeColor="text1"/>
              </w:rPr>
              <w:t xml:space="preserve">Option 2: gNB indication. </w:t>
            </w:r>
          </w:p>
          <w:p w:rsidR="00675970" w:rsidRDefault="00974CBE">
            <w:pPr>
              <w:pStyle w:val="a"/>
              <w:numPr>
                <w:ilvl w:val="5"/>
                <w:numId w:val="35"/>
              </w:numPr>
              <w:rPr>
                <w:color w:val="000000" w:themeColor="text1"/>
              </w:rPr>
            </w:pPr>
            <w:r>
              <w:rPr>
                <w:color w:val="000000" w:themeColor="text1"/>
              </w:rPr>
              <w:t>How does gNB know which UE sensing beam is eligible?</w:t>
            </w:r>
          </w:p>
          <w:p w:rsidR="00675970" w:rsidRDefault="00974CBE">
            <w:pPr>
              <w:pStyle w:val="a"/>
              <w:numPr>
                <w:ilvl w:val="6"/>
                <w:numId w:val="35"/>
              </w:numPr>
              <w:rPr>
                <w:color w:val="FF0000"/>
                <w:highlight w:val="yellow"/>
              </w:rPr>
            </w:pPr>
            <w:r>
              <w:rPr>
                <w:color w:val="FF0000"/>
                <w:highlight w:val="yellow"/>
              </w:rPr>
              <w:lastRenderedPageBreak/>
              <w:t>For exa</w:t>
            </w:r>
            <w:r>
              <w:rPr>
                <w:color w:val="FF0000"/>
                <w:highlight w:val="yellow"/>
              </w:rPr>
              <w:t>mple, explicit association between a TCI state for transmission beam and the TCI state for transmission beam can be configured/indicated</w:t>
            </w:r>
          </w:p>
          <w:p w:rsidR="00675970" w:rsidRDefault="00974CBE">
            <w:pPr>
              <w:pStyle w:val="a"/>
              <w:numPr>
                <w:ilvl w:val="3"/>
                <w:numId w:val="35"/>
              </w:numPr>
              <w:rPr>
                <w:color w:val="FF0000"/>
                <w:highlight w:val="yellow"/>
              </w:rPr>
            </w:pPr>
            <w:r>
              <w:rPr>
                <w:color w:val="FF0000"/>
                <w:highlight w:val="yellow"/>
              </w:rPr>
              <w:t xml:space="preserve">FFS: If beam correspondence is not supported at UE, then the above behaviors can still be used for sensing beam </w:t>
            </w:r>
            <w:r>
              <w:rPr>
                <w:color w:val="FF0000"/>
                <w:highlight w:val="yellow"/>
              </w:rPr>
              <w:t>selection for UL transmission beam</w:t>
            </w:r>
          </w:p>
          <w:p w:rsidR="00675970" w:rsidRDefault="00974CBE">
            <w:pPr>
              <w:rPr>
                <w:color w:val="FF0000"/>
                <w:lang w:eastAsia="en-US"/>
              </w:rPr>
            </w:pPr>
            <w:r>
              <w:rPr>
                <w:color w:val="FF0000"/>
                <w:lang w:eastAsia="en-US"/>
              </w:rPr>
              <w:t xml:space="preserve">Moderator: The problem with gNB indication is gNB needs to know the UE sensing beam to choose them. Currently gNB does not know that. </w:t>
            </w:r>
            <w:proofErr w:type="gramStart"/>
            <w:r>
              <w:rPr>
                <w:color w:val="FF0000"/>
                <w:lang w:eastAsia="en-US"/>
              </w:rPr>
              <w:t>gNB</w:t>
            </w:r>
            <w:proofErr w:type="gramEnd"/>
            <w:r>
              <w:rPr>
                <w:color w:val="FF0000"/>
                <w:lang w:eastAsia="en-US"/>
              </w:rPr>
              <w:t xml:space="preserve"> only knows UE can use that beam to receive certain DL transmission, but does not kn</w:t>
            </w:r>
            <w:r>
              <w:rPr>
                <w:color w:val="FF0000"/>
                <w:lang w:eastAsia="en-US"/>
              </w:rPr>
              <w:t>ow what the beam looks like, such as where it points to and how wide it is.</w:t>
            </w:r>
          </w:p>
          <w:p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rsidR="00675970" w:rsidRDefault="00974CBE">
            <w:pPr>
              <w:rPr>
                <w:lang w:eastAsia="en-US"/>
              </w:rPr>
            </w:pPr>
            <w:r>
              <w:rPr>
                <w:lang w:eastAsia="en-US"/>
              </w:rPr>
              <w:t>Our further p</w:t>
            </w:r>
            <w:r>
              <w:rPr>
                <w:lang w:eastAsia="en-US"/>
              </w:rPr>
              <w:t>references and comments for Alt 2 are:</w:t>
            </w:r>
          </w:p>
          <w:p w:rsidR="00675970" w:rsidRDefault="00675970">
            <w:pPr>
              <w:rPr>
                <w:lang w:eastAsia="en-US"/>
              </w:rPr>
            </w:pPr>
          </w:p>
          <w:p w:rsidR="00675970" w:rsidRDefault="00974CBE">
            <w:pPr>
              <w:pStyle w:val="a"/>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w:t>
            </w:r>
            <w:proofErr w:type="gramStart"/>
            <w:r>
              <w:rPr>
                <w:lang w:eastAsia="en-US"/>
              </w:rPr>
              <w:t>Tx</w:t>
            </w:r>
            <w:proofErr w:type="gramEnd"/>
            <w:r>
              <w:rPr>
                <w:lang w:eastAsia="en-US"/>
              </w:rPr>
              <w:t xml:space="preserve"> beam and DL sensing beam at the gNB. It can be handled by gNB implementation. </w:t>
            </w:r>
          </w:p>
          <w:p w:rsidR="00675970" w:rsidRDefault="00974CBE">
            <w:pPr>
              <w:pStyle w:val="a"/>
              <w:numPr>
                <w:ilvl w:val="0"/>
                <w:numId w:val="34"/>
              </w:numPr>
              <w:rPr>
                <w:lang w:eastAsia="en-US"/>
              </w:rPr>
            </w:pPr>
            <w:r>
              <w:rPr>
                <w:b/>
                <w:bCs/>
                <w:lang w:eastAsia="en-US"/>
              </w:rPr>
              <w:t>For UE side sensing beam</w:t>
            </w:r>
            <w:r>
              <w:rPr>
                <w:b/>
                <w:bCs/>
                <w:lang w:eastAsia="en-US"/>
              </w:rPr>
              <w:t>,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w:t>
            </w:r>
            <w:r>
              <w:rPr>
                <w:lang w:eastAsia="en-US"/>
              </w:rPr>
              <w:t>e supported as it cannot be ensured/enforced if UE uses the appropriate sensing beam</w:t>
            </w:r>
          </w:p>
          <w:p w:rsidR="00675970" w:rsidRDefault="00974CBE">
            <w:pPr>
              <w:pStyle w:val="a"/>
              <w:numPr>
                <w:ilvl w:val="0"/>
                <w:numId w:val="34"/>
              </w:numPr>
              <w:rPr>
                <w:lang w:eastAsia="en-US"/>
              </w:rPr>
            </w:pPr>
            <w:r>
              <w:rPr>
                <w:lang w:eastAsia="en-US"/>
              </w:rPr>
              <w:t xml:space="preserve">We would like to raise another case of indicating multiple sensing beams corresponding to a single transmission beam. We think that this case should also be considered to </w:t>
            </w:r>
            <w:r>
              <w:rPr>
                <w:lang w:eastAsia="en-US"/>
              </w:rPr>
              <w:t>allow sensing on multiple narrower beams corresponding to wider transmission beam. This would ensure increased probability of LBT success and transmission on at least one of the narrower sensing beam. This can be supported with similar mechanism as for ind</w:t>
            </w:r>
            <w:r>
              <w:rPr>
                <w:lang w:eastAsia="en-US"/>
              </w:rPr>
              <w:t>icating association between wider sensing beam and narrower transmission beam. Basically, this mechanism can allow any sort of mapping by gNB</w:t>
            </w:r>
          </w:p>
        </w:tc>
      </w:tr>
      <w:tr w:rsidR="00675970">
        <w:tc>
          <w:tcPr>
            <w:tcW w:w="1345" w:type="dxa"/>
            <w:shd w:val="clear" w:color="auto" w:fill="FFFFFF" w:themeFill="background1"/>
          </w:tcPr>
          <w:p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rsidR="00675970" w:rsidRDefault="00974CBE">
            <w:pPr>
              <w:rPr>
                <w:rFonts w:eastAsiaTheme="minorEastAsia"/>
                <w:lang w:eastAsia="zh-CN"/>
              </w:rPr>
            </w:pPr>
            <w:r>
              <w:rPr>
                <w:rFonts w:eastAsiaTheme="minorEastAsia"/>
                <w:lang w:eastAsia="zh-CN"/>
              </w:rPr>
              <w:t>We’re okay to further study. We support Alt1.</w:t>
            </w:r>
          </w:p>
          <w:p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w:t>
            </w:r>
            <w:r>
              <w:rPr>
                <w:rFonts w:eastAsiaTheme="minorEastAsia"/>
                <w:lang w:eastAsia="zh-CN"/>
              </w:rPr>
              <w:t>eam correspondence, which is not a mandatory feature for UE.</w:t>
            </w:r>
          </w:p>
        </w:tc>
      </w:tr>
      <w:tr w:rsidR="00675970">
        <w:tc>
          <w:tcPr>
            <w:tcW w:w="1345" w:type="dxa"/>
            <w:shd w:val="clear" w:color="auto" w:fill="FFFFFF" w:themeFill="background1"/>
          </w:tcPr>
          <w:p w:rsidR="00675970" w:rsidRDefault="00974CBE">
            <w:pPr>
              <w:rPr>
                <w:rFonts w:eastAsia="MS Mincho"/>
                <w:lang w:eastAsia="ja-JP"/>
              </w:rPr>
            </w:pPr>
            <w:r>
              <w:rPr>
                <w:rFonts w:eastAsia="MS Mincho"/>
                <w:lang w:eastAsia="ja-JP"/>
              </w:rPr>
              <w:t>Apple</w:t>
            </w:r>
          </w:p>
        </w:tc>
        <w:tc>
          <w:tcPr>
            <w:tcW w:w="8017" w:type="dxa"/>
            <w:shd w:val="clear" w:color="auto" w:fill="FFFFFF" w:themeFill="background1"/>
          </w:tcPr>
          <w:p w:rsidR="00675970" w:rsidRDefault="00974CBE">
            <w:pPr>
              <w:rPr>
                <w:rFonts w:eastAsia="MS Mincho"/>
                <w:lang w:eastAsia="ja-JP"/>
              </w:rPr>
            </w:pPr>
            <w:r>
              <w:rPr>
                <w:rFonts w:eastAsia="MS Mincho"/>
                <w:lang w:eastAsia="ja-JP"/>
              </w:rPr>
              <w:t xml:space="preserve">Support the proposal </w:t>
            </w:r>
          </w:p>
        </w:tc>
      </w:tr>
      <w:tr w:rsidR="00675970">
        <w:tc>
          <w:tcPr>
            <w:tcW w:w="1345" w:type="dxa"/>
            <w:shd w:val="clear" w:color="auto" w:fill="FFFFFF" w:themeFill="background1"/>
          </w:tcPr>
          <w:p w:rsidR="00675970" w:rsidRDefault="00974CBE">
            <w:pPr>
              <w:rPr>
                <w:rFonts w:eastAsia="MS Mincho"/>
                <w:lang w:eastAsia="ja-JP"/>
              </w:rPr>
            </w:pPr>
            <w:r>
              <w:rPr>
                <w:rFonts w:eastAsia="MS Mincho"/>
                <w:lang w:eastAsia="ja-JP"/>
              </w:rPr>
              <w:t>Intel</w:t>
            </w:r>
          </w:p>
        </w:tc>
        <w:tc>
          <w:tcPr>
            <w:tcW w:w="8017" w:type="dxa"/>
            <w:shd w:val="clear" w:color="auto" w:fill="FFFFFF" w:themeFill="background1"/>
          </w:tcPr>
          <w:p w:rsidR="00675970" w:rsidRDefault="00974CBE">
            <w:pPr>
              <w:rPr>
                <w:rFonts w:eastAsia="MS Mincho"/>
                <w:lang w:eastAsia="ja-JP"/>
              </w:rPr>
            </w:pPr>
            <w:r>
              <w:rPr>
                <w:rFonts w:eastAsia="MS Mincho"/>
                <w:lang w:eastAsia="ja-JP"/>
              </w:rPr>
              <w:t>We support the proposal</w:t>
            </w:r>
          </w:p>
        </w:tc>
      </w:tr>
      <w:tr w:rsidR="00675970">
        <w:tc>
          <w:tcPr>
            <w:tcW w:w="1345" w:type="dxa"/>
            <w:shd w:val="clear" w:color="auto" w:fill="FFFFFF" w:themeFill="background1"/>
          </w:tcPr>
          <w:p w:rsidR="00675970" w:rsidRDefault="00974CBE">
            <w:pPr>
              <w:rPr>
                <w:rFonts w:eastAsia="MS Mincho"/>
                <w:lang w:eastAsia="ja-JP"/>
              </w:rPr>
            </w:pPr>
            <w:r>
              <w:rPr>
                <w:rFonts w:eastAsia="맑은 고딕" w:hint="eastAsia"/>
              </w:rPr>
              <w:t>LG Electronics</w:t>
            </w:r>
          </w:p>
        </w:tc>
        <w:tc>
          <w:tcPr>
            <w:tcW w:w="8017" w:type="dxa"/>
            <w:shd w:val="clear" w:color="auto" w:fill="FFFFFF" w:themeFill="background1"/>
          </w:tcPr>
          <w:p w:rsidR="00675970" w:rsidRDefault="00974CBE">
            <w:r>
              <w:rPr>
                <w:rFonts w:eastAsia="맑은 고딕" w:hint="eastAsia"/>
              </w:rPr>
              <w:t>We support Alt 2.</w:t>
            </w:r>
            <w:r>
              <w:rPr>
                <w:rFonts w:eastAsia="맑은 고딕"/>
              </w:rPr>
              <w:t xml:space="preserve"> </w:t>
            </w:r>
            <w:r>
              <w:t xml:space="preserve">In the case of Alt2, the specification impact is not considered to be significant because the same </w:t>
            </w:r>
            <w:r>
              <w:t>spatial filter is used to the sensing beam when receiving the signal configured with the QCL source.</w:t>
            </w:r>
          </w:p>
          <w:p w:rsidR="00675970" w:rsidRDefault="00974CBE">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w:t>
            </w:r>
            <w:r>
              <w:rPr>
                <w:lang w:eastAsia="en-US"/>
              </w:rPr>
              <w:t xml:space="preserve"> UE not supporting the capability, the requirements (for minimum peak EIRP and spherical coverage) must be satisfied through the beam management procedure, and additionally, without beam management, a requirement relaxed by 3 dB must be satisfied. Therefor</w:t>
            </w:r>
            <w:r>
              <w:rPr>
                <w:lang w:eastAsia="en-US"/>
              </w:rPr>
              <w:t xml:space="preserve">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w:t>
            </w:r>
            <w:r>
              <w:rPr>
                <w:lang w:eastAsia="en-US"/>
              </w:rPr>
              <w:t>pporting the capability. In addition, for the UE without this capability, the ED threshold value can be adjusted depending on the presence or absence of a beam management procedure.</w:t>
            </w:r>
          </w:p>
          <w:p w:rsidR="00675970" w:rsidRDefault="00974CBE">
            <w:r>
              <w:lastRenderedPageBreak/>
              <w:t>For quasi-omni beam sensing, it could only be allowed on broadcast signals</w:t>
            </w:r>
            <w:r>
              <w:t>/channels, such as SSB. In this case, the COT acquired by quasi-omni sensing beam may not be allowed COT sharing with other nodes. Furthermore, the sensing beam can be explicitly indicated by DCI among the preconfigured sensing beam under the QCL/TCI frame</w:t>
            </w:r>
            <w:r>
              <w:t>work.</w:t>
            </w:r>
          </w:p>
        </w:tc>
      </w:tr>
      <w:tr w:rsidR="00675970">
        <w:tc>
          <w:tcPr>
            <w:tcW w:w="1345" w:type="dxa"/>
            <w:shd w:val="clear" w:color="auto" w:fill="FFFFFF" w:themeFill="background1"/>
          </w:tcPr>
          <w:p w:rsidR="00675970" w:rsidRDefault="00974CBE">
            <w:pPr>
              <w:rPr>
                <w:rFonts w:eastAsia="맑은 고딕"/>
              </w:rPr>
            </w:pPr>
            <w:r>
              <w:rPr>
                <w:rFonts w:eastAsia="맑은 고딕"/>
              </w:rPr>
              <w:lastRenderedPageBreak/>
              <w:t>Lenovo, Motorola Mobility2</w:t>
            </w:r>
          </w:p>
        </w:tc>
        <w:tc>
          <w:tcPr>
            <w:tcW w:w="8017" w:type="dxa"/>
            <w:shd w:val="clear" w:color="auto" w:fill="FFFFFF" w:themeFill="background1"/>
          </w:tcPr>
          <w:p w:rsidR="00675970" w:rsidRDefault="00974CBE">
            <w:pPr>
              <w:rPr>
                <w:rFonts w:eastAsia="맑은 고딕"/>
              </w:rPr>
            </w:pPr>
            <w:r>
              <w:rPr>
                <w:rFonts w:eastAsia="맑은 고딕"/>
              </w:rPr>
              <w:t>@Moderator:</w:t>
            </w:r>
          </w:p>
          <w:p w:rsidR="00675970" w:rsidRDefault="00974CBE">
            <w:pPr>
              <w:rPr>
                <w:rFonts w:eastAsia="맑은 고딕"/>
              </w:rPr>
            </w:pPr>
            <w:r>
              <w:rPr>
                <w:rFonts w:eastAsia="맑은 고딕"/>
              </w:rPr>
              <w:t>Through SRI in Rel-15/16 or unified TCI framework in Rel-17 (including SRS as source RS), gNB can indicate the UL Tx beam based on SRS measurements. Once the gNB knows which UL Tx beam is indicated, then it sho</w:t>
            </w:r>
            <w:r>
              <w:rPr>
                <w:rFonts w:eastAsia="맑은 고딕"/>
              </w:rPr>
              <w:t xml:space="preserve">uld also be able to indicate sensing beam(s) that maybe effectively wider than the UL Tx beam. </w:t>
            </w:r>
            <w:proofErr w:type="gramStart"/>
            <w:r>
              <w:rPr>
                <w:rFonts w:eastAsia="맑은 고딕"/>
              </w:rPr>
              <w:t>gNB</w:t>
            </w:r>
            <w:proofErr w:type="gramEnd"/>
            <w:r>
              <w:rPr>
                <w:rFonts w:eastAsia="맑은 고딕"/>
              </w:rPr>
              <w:t xml:space="preserve"> can infer the direction and width of UL beams based on how it has received them based on its Rx beams. For example, if UE has beam sweeped its UL Tx beams us</w:t>
            </w:r>
            <w:r>
              <w:rPr>
                <w:rFonts w:eastAsia="맑은 고딕"/>
              </w:rPr>
              <w:t>ing SRI1, SRI2, SRI3 and correspondingly gNB identifies that SRI2 is the suitable Tx beam, and SRI1 and SRI3 are neighbouring beams. Then for the purpose of sensing, for UL Tx beam corresponding to SRI2, gNB can indicate sensing beams on all SRI1, SRI2 and</w:t>
            </w:r>
            <w:r>
              <w:rPr>
                <w:rFonts w:eastAsia="맑은 고딕"/>
              </w:rPr>
              <w:t xml:space="preserve"> SRI3 – effectively these beams can be considered as pseudo-wider beams. The above indications based on SRS measurements should be possible without beam correspondence.</w:t>
            </w:r>
          </w:p>
          <w:p w:rsidR="00675970" w:rsidRDefault="00974CBE">
            <w:pPr>
              <w:rPr>
                <w:rFonts w:eastAsia="맑은 고딕"/>
              </w:rPr>
            </w:pPr>
            <w:r>
              <w:rPr>
                <w:rFonts w:eastAsia="맑은 고딕"/>
              </w:rPr>
              <w:t>In case of beam correspondence, for quasi-omni beam sensing, it will be allowed on wide</w:t>
            </w:r>
            <w:r>
              <w:rPr>
                <w:rFonts w:eastAsia="맑은 고딕"/>
              </w:rPr>
              <w:t>r beams based on SSB or multiple continuous CSI-RS beams.</w:t>
            </w:r>
          </w:p>
          <w:p w:rsidR="00675970" w:rsidRDefault="00675970">
            <w:pPr>
              <w:rPr>
                <w:rFonts w:eastAsia="맑은 고딕"/>
              </w:rPr>
            </w:pPr>
          </w:p>
          <w:p w:rsidR="00675970" w:rsidRDefault="00974CBE">
            <w:pPr>
              <w:rPr>
                <w:rFonts w:eastAsia="맑은 고딕"/>
              </w:rPr>
            </w:pPr>
            <w:r>
              <w:rPr>
                <w:rFonts w:eastAsia="맑은 고딕"/>
              </w:rPr>
              <w:t>I hope it further clarifies our understanding and proposed changed to the proposal in our previous comment.</w:t>
            </w:r>
          </w:p>
          <w:p w:rsidR="00675970" w:rsidRDefault="00974CBE">
            <w:pPr>
              <w:rPr>
                <w:rFonts w:eastAsia="맑은 고딕"/>
              </w:rPr>
            </w:pPr>
            <w:r>
              <w:rPr>
                <w:rFonts w:eastAsia="맑은 고딕"/>
                <w:color w:val="FF0000"/>
              </w:rPr>
              <w:t>Moderator: Do you mean for a UE beam to be used as a sensing beam, the gNB has to schedul</w:t>
            </w:r>
            <w:r>
              <w:rPr>
                <w:rFonts w:eastAsia="맑은 고딕"/>
                <w:color w:val="FF0000"/>
              </w:rPr>
              <w:t>e/configure the beam to be used as one of the transmission beams (for SRI or something else)? In other words, if a beam is not used as a transmission beam, the UE cannot use it for sensing? Additionally, how does gNB know one beam is wider than another? Th</w:t>
            </w:r>
            <w:r>
              <w:rPr>
                <w:rFonts w:eastAsia="맑은 고딕"/>
                <w:color w:val="FF0000"/>
              </w:rPr>
              <w:t>e gNB can schedule two beams to be transmitted and try to measure them, but how does gNB know which one “covers” the other? Does UE provide the information somehow?</w:t>
            </w:r>
          </w:p>
        </w:tc>
      </w:tr>
      <w:tr w:rsidR="00675970">
        <w:tc>
          <w:tcPr>
            <w:tcW w:w="1345" w:type="dxa"/>
            <w:shd w:val="clear" w:color="auto" w:fill="FFFFFF" w:themeFill="background1"/>
          </w:tcPr>
          <w:p w:rsidR="00675970" w:rsidRDefault="00974CBE">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rsidR="00675970" w:rsidRDefault="00974CBE">
            <w:pPr>
              <w:rPr>
                <w:rFonts w:eastAsia="SimSun"/>
                <w:lang w:val="en-US" w:eastAsia="zh-CN"/>
              </w:rPr>
            </w:pPr>
            <w:r>
              <w:rPr>
                <w:rFonts w:eastAsia="SimSun" w:hint="eastAsia"/>
                <w:lang w:val="en-US" w:eastAsia="zh-CN"/>
              </w:rPr>
              <w:t xml:space="preserve">We support FL proposal, but prefer Alt2. </w:t>
            </w:r>
            <w:proofErr w:type="gramStart"/>
            <w:r>
              <w:rPr>
                <w:rFonts w:eastAsia="SimSun" w:hint="eastAsia"/>
                <w:lang w:val="en-US" w:eastAsia="zh-CN"/>
              </w:rPr>
              <w:t>for</w:t>
            </w:r>
            <w:proofErr w:type="gramEnd"/>
            <w:r>
              <w:rPr>
                <w:rFonts w:eastAsia="SimSun" w:hint="eastAsia"/>
                <w:lang w:val="en-US" w:eastAsia="zh-CN"/>
              </w:rPr>
              <w:t xml:space="preserve"> gNB side, we tend to support A</w:t>
            </w:r>
            <w:r>
              <w:rPr>
                <w:rFonts w:eastAsia="SimSun" w:hint="eastAsia"/>
                <w:lang w:val="en-US" w:eastAsia="zh-CN"/>
              </w:rPr>
              <w:t>1 and A3 of Option2. for UE side, we are open to all candidate methods</w:t>
            </w:r>
          </w:p>
        </w:tc>
      </w:tr>
      <w:tr w:rsidR="00675970">
        <w:tc>
          <w:tcPr>
            <w:tcW w:w="1345" w:type="dxa"/>
            <w:shd w:val="clear" w:color="auto" w:fill="FFFFFF" w:themeFill="background1"/>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rsidR="00675970" w:rsidRDefault="00974CBE">
            <w:pPr>
              <w:rPr>
                <w:rFonts w:eastAsia="SimSun"/>
                <w:lang w:val="en-US" w:eastAsia="zh-CN"/>
              </w:rPr>
            </w:pPr>
            <w:r>
              <w:rPr>
                <w:rFonts w:eastAsia="MS Mincho"/>
                <w:lang w:eastAsia="ja-JP"/>
              </w:rPr>
              <w:t xml:space="preserve">We are fine with capturing the alternatives with more detail to be down-selected in the future. </w:t>
            </w:r>
          </w:p>
        </w:tc>
      </w:tr>
      <w:tr w:rsidR="00675970">
        <w:tc>
          <w:tcPr>
            <w:tcW w:w="1345" w:type="dxa"/>
            <w:shd w:val="clear" w:color="auto" w:fill="FFFFFF" w:themeFill="background1"/>
          </w:tcPr>
          <w:p w:rsidR="00675970" w:rsidRDefault="00974CBE">
            <w:pPr>
              <w:rPr>
                <w:rFonts w:eastAsia="MS Mincho"/>
                <w:lang w:eastAsia="ja-JP"/>
              </w:rPr>
            </w:pPr>
            <w:r>
              <w:rPr>
                <w:rFonts w:eastAsia="MS Mincho"/>
                <w:lang w:eastAsia="ja-JP"/>
              </w:rPr>
              <w:t>Futurewei</w:t>
            </w:r>
          </w:p>
        </w:tc>
        <w:tc>
          <w:tcPr>
            <w:tcW w:w="8017" w:type="dxa"/>
            <w:shd w:val="clear" w:color="auto" w:fill="FFFFFF" w:themeFill="background1"/>
          </w:tcPr>
          <w:p w:rsidR="00675970" w:rsidRDefault="00974CBE">
            <w:pPr>
              <w:rPr>
                <w:rFonts w:eastAsia="MS Mincho"/>
                <w:lang w:eastAsia="ja-JP"/>
              </w:rPr>
            </w:pPr>
            <w:r>
              <w:rPr>
                <w:rFonts w:eastAsia="MS Mincho"/>
                <w:lang w:eastAsia="ja-JP"/>
              </w:rPr>
              <w:t>We noticed the following typo in option-C of Alt-1:</w:t>
            </w:r>
          </w:p>
          <w:p w:rsidR="00675970" w:rsidRDefault="00675970">
            <w:pPr>
              <w:rPr>
                <w:rFonts w:eastAsia="MS Mincho"/>
                <w:lang w:eastAsia="ja-JP"/>
              </w:rPr>
            </w:pPr>
          </w:p>
          <w:p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gramStart"/>
            <w:r>
              <w:rPr>
                <w:strike/>
                <w:color w:val="FF0000"/>
                <w:szCs w:val="20"/>
                <w:lang w:eastAsia="en-US"/>
              </w:rPr>
              <w:t>t</w:t>
            </w:r>
            <w:r>
              <w:rPr>
                <w:color w:val="FF0000"/>
                <w:szCs w:val="20"/>
                <w:lang w:eastAsia="en-US"/>
              </w:rPr>
              <w:t>T</w:t>
            </w:r>
            <w:r>
              <w:rPr>
                <w:color w:val="000000" w:themeColor="text1"/>
                <w:szCs w:val="20"/>
                <w:lang w:eastAsia="en-US"/>
              </w:rPr>
              <w:t>he</w:t>
            </w:r>
            <w:proofErr w:type="gramEnd"/>
            <w:r>
              <w:rPr>
                <w:color w:val="000000" w:themeColor="text1"/>
                <w:szCs w:val="20"/>
                <w:lang w:eastAsia="en-US"/>
              </w:rPr>
              <w:t xml:space="preserve"> sensing beam gain measured along the chosen directions is at least X [FFS] dB of the </w:t>
            </w:r>
            <w:r>
              <w:rPr>
                <w:color w:val="000000" w:themeColor="text1"/>
                <w:szCs w:val="20"/>
                <w:lang w:eastAsia="en-US"/>
              </w:rPr>
              <w:t>transmission beam gain in those directions.</w:t>
            </w:r>
          </w:p>
          <w:p w:rsidR="00675970" w:rsidRDefault="00675970">
            <w:pPr>
              <w:rPr>
                <w:lang w:eastAsia="ja-JP"/>
              </w:rPr>
            </w:pPr>
          </w:p>
          <w:p w:rsidR="00675970" w:rsidRDefault="00974CBE">
            <w:pPr>
              <w:rPr>
                <w:lang w:eastAsia="ja-JP"/>
              </w:rPr>
            </w:pPr>
            <w:r>
              <w:rPr>
                <w:lang w:eastAsia="ja-JP"/>
              </w:rPr>
              <w:t>With this correction we are fine with the proposal and our preference is Alt-1.</w:t>
            </w:r>
          </w:p>
          <w:p w:rsidR="00675970" w:rsidRDefault="00974CBE">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w:t>
            </w:r>
            <w:r>
              <w:rPr>
                <w:lang w:eastAsia="ja-JP"/>
              </w:rPr>
              <w:t xml:space="preserve">onstraint on the sensing beam gain along each peak transmission direction? Otherwise, it seems a sensing beam with arbitrarily small gain along a peak transmission direction could still be feasible. </w:t>
            </w:r>
          </w:p>
          <w:p w:rsidR="00675970" w:rsidRDefault="00974CBE">
            <w:pPr>
              <w:rPr>
                <w:rFonts w:eastAsia="MS Mincho"/>
                <w:lang w:eastAsia="ja-JP"/>
              </w:rPr>
            </w:pPr>
            <w:r>
              <w:rPr>
                <w:rFonts w:eastAsia="MS Mincho"/>
                <w:color w:val="FF0000"/>
                <w:lang w:eastAsia="ja-JP"/>
              </w:rPr>
              <w:t>Moderator: Yes that is actually the intention. This allo</w:t>
            </w:r>
            <w:r>
              <w:rPr>
                <w:rFonts w:eastAsia="MS Mincho"/>
                <w:color w:val="FF0000"/>
                <w:lang w:eastAsia="ja-JP"/>
              </w:rPr>
              <w:t>ws (pseudo)-omni sensing to be used.</w:t>
            </w:r>
          </w:p>
        </w:tc>
      </w:tr>
      <w:tr w:rsidR="00675970">
        <w:tc>
          <w:tcPr>
            <w:tcW w:w="1345" w:type="dxa"/>
            <w:shd w:val="clear" w:color="auto" w:fill="FFFFFF" w:themeFill="background1"/>
          </w:tcPr>
          <w:p w:rsidR="00675970" w:rsidRDefault="00974CBE">
            <w:pPr>
              <w:rPr>
                <w:rFonts w:eastAsia="MS Mincho"/>
                <w:lang w:eastAsia="ja-JP"/>
              </w:rPr>
            </w:pPr>
            <w:r>
              <w:rPr>
                <w:rFonts w:eastAsia="MS Mincho"/>
                <w:lang w:eastAsia="ja-JP"/>
              </w:rPr>
              <w:t>Nokia, NSB</w:t>
            </w:r>
          </w:p>
        </w:tc>
        <w:tc>
          <w:tcPr>
            <w:tcW w:w="8017" w:type="dxa"/>
            <w:shd w:val="clear" w:color="auto" w:fill="FFFFFF" w:themeFill="background1"/>
          </w:tcPr>
          <w:p w:rsidR="00675970" w:rsidRDefault="00974CBE">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675970">
        <w:tc>
          <w:tcPr>
            <w:tcW w:w="1345" w:type="dxa"/>
            <w:shd w:val="clear" w:color="auto" w:fill="FFFFFF" w:themeFill="background1"/>
          </w:tcPr>
          <w:p w:rsidR="00675970" w:rsidRDefault="00974CBE">
            <w:pPr>
              <w:rPr>
                <w:rFonts w:eastAsia="MS Mincho"/>
                <w:lang w:eastAsia="ja-JP"/>
              </w:rPr>
            </w:pPr>
            <w:r>
              <w:rPr>
                <w:rFonts w:eastAsia="MS Mincho" w:hint="eastAsia"/>
                <w:lang w:eastAsia="ja-JP"/>
              </w:rPr>
              <w:t>OPPO</w:t>
            </w:r>
          </w:p>
        </w:tc>
        <w:tc>
          <w:tcPr>
            <w:tcW w:w="8017" w:type="dxa"/>
            <w:shd w:val="clear" w:color="auto" w:fill="FFFFFF" w:themeFill="background1"/>
          </w:tcPr>
          <w:p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w:t>
            </w:r>
            <w:r>
              <w:rPr>
                <w:rFonts w:eastAsia="MS Mincho"/>
                <w:lang w:eastAsia="ja-JP"/>
              </w:rPr>
              <w:t xml:space="preserve">t-2. </w:t>
            </w:r>
          </w:p>
        </w:tc>
      </w:tr>
      <w:tr w:rsidR="00675970">
        <w:tc>
          <w:tcPr>
            <w:tcW w:w="1345" w:type="dxa"/>
            <w:shd w:val="clear" w:color="auto" w:fill="FFFFFF" w:themeFill="background1"/>
          </w:tcPr>
          <w:p w:rsidR="00675970" w:rsidRDefault="00974CBE">
            <w:pPr>
              <w:rPr>
                <w:rFonts w:eastAsia="MS Mincho"/>
                <w:lang w:eastAsia="ja-JP"/>
              </w:rPr>
            </w:pPr>
            <w:r>
              <w:rPr>
                <w:rFonts w:eastAsia="MS Mincho"/>
                <w:lang w:eastAsia="ja-JP"/>
              </w:rPr>
              <w:t>Samsung</w:t>
            </w:r>
          </w:p>
        </w:tc>
        <w:tc>
          <w:tcPr>
            <w:tcW w:w="8017" w:type="dxa"/>
            <w:shd w:val="clear" w:color="auto" w:fill="FFFFFF" w:themeFill="background1"/>
          </w:tcPr>
          <w:p w:rsidR="00675970" w:rsidRDefault="00974CBE">
            <w:pPr>
              <w:rPr>
                <w:rFonts w:eastAsia="MS Mincho"/>
                <w:lang w:eastAsia="ja-JP"/>
              </w:rPr>
            </w:pPr>
            <w:r>
              <w:rPr>
                <w:rFonts w:eastAsia="MS Mincho"/>
                <w:lang w:eastAsia="ja-JP"/>
              </w:rPr>
              <w:t xml:space="preserve">We prefer Alt.2 over Alt.1. </w:t>
            </w:r>
          </w:p>
          <w:p w:rsidR="00675970" w:rsidRDefault="00974CBE">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w:t>
            </w:r>
            <w:r>
              <w:rPr>
                <w:rFonts w:eastAsia="MS Mincho"/>
                <w:lang w:eastAsia="ja-JP"/>
              </w:rPr>
              <w:t xml:space="preserve"> 302.567 below:</w:t>
            </w:r>
          </w:p>
          <w:p w:rsidR="00675970" w:rsidRDefault="00974CBE">
            <w:pPr>
              <w:rPr>
                <w:rFonts w:eastAsia="MS Mincho"/>
                <w:lang w:eastAsia="ja-JP"/>
              </w:rPr>
            </w:pPr>
            <w:r>
              <w:rPr>
                <w:rFonts w:eastAsia="MS Mincho"/>
                <w:lang w:eastAsia="ja-JP"/>
              </w:rPr>
              <w:lastRenderedPageBreak/>
              <w:t>5.3.8.2   Test method</w:t>
            </w:r>
          </w:p>
          <w:p w:rsidR="00675970" w:rsidRDefault="00974CBE">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w:t>
            </w:r>
            <w:r>
              <w:rPr>
                <w:rFonts w:eastAsia="MS Mincho"/>
                <w:lang w:eastAsia="ja-JP"/>
              </w:rPr>
              <w:t xml:space="preserve"> performing this test of a UUT with directional antenna (such as array antenna system capable of beam-forming), the wanted communication link (between the UUT and the companion device) and the interference signal shall be aligned to the direction correspon</w:t>
            </w:r>
            <w:r>
              <w:rPr>
                <w:rFonts w:eastAsia="MS Mincho"/>
                <w:lang w:eastAsia="ja-JP"/>
              </w:rPr>
              <w:t>ding to the UUT's maximum EIRP.”</w:t>
            </w:r>
          </w:p>
          <w:p w:rsidR="00675970" w:rsidRDefault="00675970">
            <w:pPr>
              <w:rPr>
                <w:rFonts w:eastAsia="MS Mincho"/>
                <w:lang w:eastAsia="ja-JP"/>
              </w:rPr>
            </w:pPr>
          </w:p>
          <w:p w:rsidR="00675970" w:rsidRDefault="00974CBE">
            <w:pPr>
              <w:rPr>
                <w:rFonts w:eastAsia="MS Mincho"/>
                <w:lang w:eastAsia="ja-JP"/>
              </w:rPr>
            </w:pPr>
            <w:r>
              <w:rPr>
                <w:rFonts w:eastAsia="MS Mincho"/>
                <w:lang w:eastAsia="ja-JP"/>
              </w:rPr>
              <w:t xml:space="preserve">Therefore, the gNB sensing behaviour also needs to be specified. </w:t>
            </w:r>
          </w:p>
          <w:p w:rsidR="00675970" w:rsidRDefault="00974CBE">
            <w:pPr>
              <w:rPr>
                <w:rFonts w:eastAsia="MS Mincho"/>
                <w:lang w:eastAsia="ja-JP"/>
              </w:rPr>
            </w:pPr>
            <w:r>
              <w:rPr>
                <w:rFonts w:eastAsia="MS Mincho"/>
                <w:lang w:eastAsia="ja-JP"/>
              </w:rPr>
              <w:t>In addition, the ‘and if’ of the FFSs are to be removed: otherwise, the sensing device is left with two choices: either very narrow beam or quasi-omni, whic</w:t>
            </w:r>
            <w:r>
              <w:rPr>
                <w:rFonts w:eastAsia="MS Mincho"/>
                <w:lang w:eastAsia="ja-JP"/>
              </w:rPr>
              <w:t>h is clearly too limiting</w:t>
            </w:r>
          </w:p>
          <w:p w:rsidR="00675970" w:rsidRDefault="00974CBE">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rsidR="00675970" w:rsidRDefault="00974CBE">
            <w:pPr>
              <w:rPr>
                <w:rFonts w:eastAsia="MS Mincho"/>
                <w:lang w:eastAsia="ja-JP"/>
              </w:rPr>
            </w:pPr>
            <w:r>
              <w:rPr>
                <w:rFonts w:eastAsia="MS Mincho"/>
                <w:lang w:eastAsia="ja-JP"/>
              </w:rPr>
              <w:t>We are okay to discuss the ‘how’ in a second stage, hence the FFS is fine for us. However</w:t>
            </w:r>
            <w:proofErr w:type="gramStart"/>
            <w:r>
              <w:rPr>
                <w:rFonts w:eastAsia="MS Mincho"/>
                <w:lang w:eastAsia="ja-JP"/>
              </w:rPr>
              <w:t>,  the</w:t>
            </w:r>
            <w:proofErr w:type="gramEnd"/>
            <w:r>
              <w:rPr>
                <w:rFonts w:eastAsia="MS Mincho"/>
                <w:lang w:eastAsia="ja-JP"/>
              </w:rPr>
              <w:t xml:space="preserve"> s</w:t>
            </w:r>
            <w:r>
              <w:rPr>
                <w:rFonts w:eastAsia="MS Mincho"/>
                <w:lang w:eastAsia="ja-JP"/>
              </w:rPr>
              <w:t>ensing beam cannot be left to UE implementation, since any transmitter node (gNB or UE) which initiate the COT should be subject to the regulation test as described in EN 302.567 above, the same as gNB. The gNB indication is preferable and can be standardi</w:t>
            </w:r>
            <w:r>
              <w:rPr>
                <w:rFonts w:eastAsia="MS Mincho"/>
                <w:lang w:eastAsia="ja-JP"/>
              </w:rPr>
              <w:t xml:space="preserve">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rsidR="00675970" w:rsidRDefault="00974CBE">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675970">
        <w:tc>
          <w:tcPr>
            <w:tcW w:w="1345" w:type="dxa"/>
            <w:shd w:val="clear" w:color="auto" w:fill="FFFFFF" w:themeFill="background1"/>
          </w:tcPr>
          <w:p w:rsidR="00675970" w:rsidRDefault="00974CBE">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rsidR="00675970" w:rsidRDefault="00974CBE">
            <w:pPr>
              <w:pStyle w:val="a7"/>
              <w:jc w:val="both"/>
            </w:pPr>
            <w:r>
              <w:t>We support the proposal with minor modifications. We support Alt.1, and we think it is a feasible to way to test directional LBT with reasonable specification effort. We also support the view that this discussion needs to be taken to RAN4, especially to di</w:t>
            </w:r>
            <w:r>
              <w:t xml:space="preserve">scuss the testing feasibility for all the sub-alternatives in Alt 1. </w:t>
            </w:r>
          </w:p>
          <w:p w:rsidR="00675970" w:rsidRDefault="00675970">
            <w:pPr>
              <w:pStyle w:val="a7"/>
              <w:jc w:val="both"/>
            </w:pPr>
          </w:p>
          <w:p w:rsidR="00675970" w:rsidRDefault="00974CBE">
            <w:pPr>
              <w:pStyle w:val="a7"/>
              <w:jc w:val="both"/>
            </w:pPr>
            <w:r>
              <w:t>Considering that we do not have much time remaining for the WI and many complex schemes are still being discussed, we may not have enough time to reach consensus or finalize the details</w:t>
            </w:r>
            <w:r>
              <w:t xml:space="preserve"> for supporting directional LBT. Therefore, it is better to have agreement on “considers defining” instead of “defines” so that we do not need to reverse the agreement later. We could use omni LBT (which is simple and already compliant with the regulation)</w:t>
            </w:r>
            <w:r>
              <w:t xml:space="preserve"> as the baseline LBT to close the WI if we could not finalize this topic in time.</w:t>
            </w:r>
          </w:p>
          <w:p w:rsidR="00675970" w:rsidRDefault="00974CBE">
            <w:pPr>
              <w:pStyle w:val="a7"/>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rsidR="00675970" w:rsidRDefault="00974CBE">
            <w:pPr>
              <w:pStyle w:val="a7"/>
              <w:jc w:val="both"/>
            </w:pPr>
            <w:r>
              <w:t xml:space="preserve">Why would a device without beam correspondence get penalty for performing a </w:t>
            </w:r>
            <w:proofErr w:type="gramStart"/>
            <w:r>
              <w:t>more friendly</w:t>
            </w:r>
            <w:proofErr w:type="gramEnd"/>
            <w:r>
              <w:t xml:space="preserve"> LBT (omni LBT or wider beam LBT) compared to other devices?</w:t>
            </w:r>
          </w:p>
          <w:p w:rsidR="00675970" w:rsidRDefault="00974CBE">
            <w:pPr>
              <w:pStyle w:val="a7"/>
              <w:jc w:val="both"/>
            </w:pPr>
            <w:r>
              <w:rPr>
                <w:b/>
                <w:bCs/>
              </w:rPr>
              <w:t>Response to Lenovo:</w:t>
            </w:r>
            <w:r>
              <w:t xml:space="preserve"> We think you are describing the procedure for UL beam management, where the UE perform</w:t>
            </w:r>
            <w:r>
              <w:t xml:space="preserve">s beam sweeping using 3 SRIs. Then, the gNB could only know and indicate to the UE which beam/SRI is best for </w:t>
            </w:r>
            <w:r>
              <w:rPr>
                <w:b/>
              </w:rPr>
              <w:t>transmitting in UL</w:t>
            </w:r>
            <w:r>
              <w:t xml:space="preserve">. </w:t>
            </w:r>
            <w:proofErr w:type="gramStart"/>
            <w:r>
              <w:t>gNB</w:t>
            </w:r>
            <w:proofErr w:type="gramEnd"/>
            <w:r>
              <w:t xml:space="preserve"> cannot "indicate sensing beams on all SRI1, SRI2, SRI3" because those SRIs correspond to 3 </w:t>
            </w:r>
            <w:r>
              <w:rPr>
                <w:b/>
              </w:rPr>
              <w:t>UL transmit beams, and NOT rece</w:t>
            </w:r>
            <w:r>
              <w:rPr>
                <w:b/>
              </w:rPr>
              <w:t>iving/sensing beams</w:t>
            </w:r>
            <w:r>
              <w:t xml:space="preserve">.  One could propose the UE to derive the receiving/sensing beams from the corresponding UL tx beams. However, the feasibility and requirement for this procedure is not defined in 3GPP as far as we know.  </w:t>
            </w:r>
          </w:p>
          <w:p w:rsidR="00675970" w:rsidRDefault="00675970">
            <w:pPr>
              <w:pStyle w:val="a7"/>
              <w:jc w:val="both"/>
            </w:pPr>
          </w:p>
          <w:p w:rsidR="00675970" w:rsidRDefault="00974CBE">
            <w:pPr>
              <w:pStyle w:val="a7"/>
              <w:jc w:val="both"/>
            </w:pPr>
            <w:r>
              <w:t xml:space="preserve">In our view, before extending </w:t>
            </w:r>
            <w:r>
              <w:t xml:space="preserve">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w:t>
            </w:r>
            <w:r>
              <w:t xml:space="preserve">(and possible new UL QCL/TCI framework from unified QCL/TCI framework in rel-17) is close to that concept. </w:t>
            </w:r>
          </w:p>
          <w:p w:rsidR="00675970" w:rsidRDefault="00974CBE">
            <w:pPr>
              <w:rPr>
                <w:rFonts w:eastAsia="MS Mincho"/>
                <w:lang w:eastAsia="ja-JP"/>
              </w:rPr>
            </w:pPr>
            <w:r>
              <w:t xml:space="preserve">However, it is only for single beam relation in UL transmissions and is not a mandatory feature for UEs currently and is not tested for gNBs. It is </w:t>
            </w:r>
            <w:r>
              <w:t>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r>
              <w:t xml:space="preserve">      </w:t>
            </w:r>
          </w:p>
        </w:tc>
      </w:tr>
      <w:tr w:rsidR="00675970">
        <w:tc>
          <w:tcPr>
            <w:tcW w:w="1345" w:type="dxa"/>
            <w:shd w:val="clear" w:color="auto" w:fill="FFFFFF" w:themeFill="background1"/>
          </w:tcPr>
          <w:p w:rsidR="00675970" w:rsidRDefault="00974CBE">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rsidR="00675970" w:rsidRDefault="00974CBE">
            <w:pPr>
              <w:pStyle w:val="a7"/>
              <w:jc w:val="both"/>
            </w:pPr>
            <w:r>
              <w:t>We are ok with the proposal.</w:t>
            </w:r>
          </w:p>
        </w:tc>
      </w:tr>
      <w:tr w:rsidR="00675970">
        <w:tc>
          <w:tcPr>
            <w:tcW w:w="1345" w:type="dxa"/>
            <w:shd w:val="clear" w:color="auto" w:fill="FFFFFF" w:themeFill="background1"/>
          </w:tcPr>
          <w:p w:rsidR="00675970" w:rsidRDefault="00974CBE">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rsidR="00675970" w:rsidRDefault="00974CBE">
            <w:pPr>
              <w:pStyle w:val="a7"/>
              <w:jc w:val="both"/>
            </w:pPr>
            <w:r>
              <w:rPr>
                <w:b/>
                <w:bCs/>
              </w:rPr>
              <w:t>Response to Ericsson:</w:t>
            </w:r>
            <w:r>
              <w:t xml:space="preserve"> Maybe I was not clear. But yes, we described the UL beam sweeping procedure. Based on this, UE can derive the sensing beams corresponding to UL Tx beams.</w:t>
            </w:r>
            <w:r>
              <w:t xml:space="preserve"> This is somewhat the opposite of what UE does to determine UL Tx beams based on DL Rx beams. Although, this could be case of beam correspondence as well. We don’t see this as a big impact in terms of specification, but just to allow UL RS as source for th</w:t>
            </w:r>
            <w:r>
              <w:t>e sensing beams</w:t>
            </w:r>
          </w:p>
          <w:p w:rsidR="00675970" w:rsidRDefault="00675970">
            <w:pPr>
              <w:pStyle w:val="a7"/>
              <w:jc w:val="both"/>
            </w:pPr>
          </w:p>
          <w:p w:rsidR="00675970" w:rsidRDefault="00974CBE">
            <w:pPr>
              <w:pStyle w:val="a7"/>
              <w:jc w:val="both"/>
            </w:pPr>
            <w:r>
              <w:t xml:space="preserve">In our view, these are not complex schemes (under Alt. 2) – these are simple and straightforward extension of the QCL/TCI framework. The key point of discussion here is just to indicate the source for the sensing beam(s) corresponding to </w:t>
            </w:r>
            <w:r>
              <w:t>the Tx beams indicated by gNB. In our view, both DL RS and UL RS could be indicated as the source RS for signalling the QCL assumption of sensing beam(s) corresponding to indicated Tx beams.</w:t>
            </w:r>
          </w:p>
          <w:p w:rsidR="00675970" w:rsidRDefault="00974CBE">
            <w:pPr>
              <w:pStyle w:val="a7"/>
              <w:jc w:val="both"/>
              <w:rPr>
                <w:b/>
                <w:bCs/>
              </w:rPr>
            </w:pPr>
            <w:r>
              <w:rPr>
                <w:b/>
                <w:bCs/>
              </w:rPr>
              <w:t>Further, we think that we need to decide in this meeting to allow</w:t>
            </w:r>
            <w:r>
              <w:rPr>
                <w:b/>
                <w:bCs/>
              </w:rPr>
              <w:t xml:space="preserve"> sufficient time to work out further details in the remaining meetings. Maybe a compromised/constructive approach could be to agree on support of Alt 2 when beam correspondence is supported, and if beam correspondence cannot be supported, then Alt 1 is app</w:t>
            </w:r>
            <w:r>
              <w:rPr>
                <w:b/>
                <w:bCs/>
              </w:rPr>
              <w:t xml:space="preserve">lied. </w:t>
            </w:r>
          </w:p>
          <w:p w:rsidR="00675970" w:rsidRDefault="00675970">
            <w:pPr>
              <w:pStyle w:val="a7"/>
              <w:jc w:val="both"/>
            </w:pPr>
          </w:p>
          <w:p w:rsidR="00675970" w:rsidRDefault="00675970">
            <w:pPr>
              <w:pStyle w:val="a7"/>
              <w:jc w:val="both"/>
            </w:pPr>
          </w:p>
        </w:tc>
      </w:tr>
      <w:tr w:rsidR="00675970">
        <w:tc>
          <w:tcPr>
            <w:tcW w:w="1345" w:type="dxa"/>
            <w:shd w:val="clear" w:color="auto" w:fill="FFFFFF" w:themeFill="background1"/>
          </w:tcPr>
          <w:p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rsidR="00675970" w:rsidRDefault="00974CBE">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675970">
        <w:tc>
          <w:tcPr>
            <w:tcW w:w="1345" w:type="dxa"/>
            <w:shd w:val="clear" w:color="auto" w:fill="FFFFFF" w:themeFill="background1"/>
          </w:tcPr>
          <w:p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rsidR="00675970" w:rsidRDefault="00974CBE">
            <w:pPr>
              <w:pStyle w:val="a7"/>
              <w:jc w:val="both"/>
              <w:rPr>
                <w:rFonts w:eastAsiaTheme="minorEastAsia"/>
                <w:lang w:eastAsia="zh-CN"/>
              </w:rPr>
            </w:pPr>
            <w:r>
              <w:rPr>
                <w:rFonts w:eastAsiaTheme="minorEastAsia"/>
                <w:lang w:eastAsia="zh-CN"/>
              </w:rPr>
              <w:t xml:space="preserve">We support the proposal and we prefer alt-2. </w:t>
            </w:r>
          </w:p>
        </w:tc>
      </w:tr>
      <w:tr w:rsidR="00675970">
        <w:tc>
          <w:tcPr>
            <w:tcW w:w="1345" w:type="dxa"/>
            <w:shd w:val="clear" w:color="auto" w:fill="FFFFFF" w:themeFill="background1"/>
          </w:tcPr>
          <w:p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rsidR="00675970" w:rsidRDefault="00974CBE">
            <w:pPr>
              <w:pStyle w:val="a7"/>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w:t>
            </w:r>
            <w:r>
              <w:rPr>
                <w:rFonts w:eastAsiaTheme="minorEastAsia" w:hint="eastAsia"/>
                <w:lang w:eastAsia="zh-CN"/>
              </w:rPr>
              <w:t>own-selection a</w:t>
            </w:r>
            <w:r>
              <w:rPr>
                <w:rFonts w:eastAsiaTheme="minorEastAsia"/>
                <w:lang w:eastAsia="zh-CN"/>
              </w:rPr>
              <w:t xml:space="preserve"> reasonable method</w:t>
            </w:r>
            <w:r>
              <w:rPr>
                <w:rFonts w:eastAsiaTheme="minorEastAsia" w:hint="eastAsia"/>
                <w:lang w:eastAsia="zh-CN"/>
              </w:rPr>
              <w:t>.</w:t>
            </w:r>
          </w:p>
        </w:tc>
      </w:tr>
      <w:tr w:rsidR="00675970">
        <w:tc>
          <w:tcPr>
            <w:tcW w:w="1345" w:type="dxa"/>
            <w:shd w:val="clear" w:color="auto" w:fill="FFFFFF" w:themeFill="background1"/>
          </w:tcPr>
          <w:p w:rsidR="00675970" w:rsidRDefault="00974CBE">
            <w:pPr>
              <w:wordWrap/>
              <w:jc w:val="left"/>
              <w:rPr>
                <w:rFonts w:eastAsia="맑은 고딕"/>
              </w:rPr>
            </w:pPr>
            <w:r>
              <w:rPr>
                <w:rFonts w:eastAsia="맑은 고딕" w:hint="eastAsia"/>
              </w:rPr>
              <w:t>LG Electronics</w:t>
            </w:r>
          </w:p>
        </w:tc>
        <w:tc>
          <w:tcPr>
            <w:tcW w:w="8017" w:type="dxa"/>
            <w:shd w:val="clear" w:color="auto" w:fill="FFFFFF" w:themeFill="background1"/>
          </w:tcPr>
          <w:p w:rsidR="00675970" w:rsidRDefault="00974CBE">
            <w:pPr>
              <w:pStyle w:val="a7"/>
              <w:wordWrap/>
              <w:jc w:val="both"/>
            </w:pPr>
            <w:r>
              <w:rPr>
                <w:rFonts w:eastAsia="맑은 고딕" w:hint="eastAsia"/>
                <w:b/>
              </w:rPr>
              <w:t>Response to Ericsson:</w:t>
            </w:r>
            <w:r>
              <w:rPr>
                <w:rFonts w:eastAsia="맑은 고딕" w:hint="eastAsia"/>
              </w:rPr>
              <w:t xml:space="preserve"> </w:t>
            </w:r>
            <w:r>
              <w:rPr>
                <w:rFonts w:eastAsia="맑은 고딕"/>
              </w:rPr>
              <w:t xml:space="preserve">In our understanding, beam correspondence is a mandatory feature in Rel-15. There are two types of UEs: one is a UE that satisfies the beam correspondence without the beam management </w:t>
            </w:r>
            <w:r>
              <w:rPr>
                <w:rFonts w:eastAsia="맑은 고딕"/>
              </w:rPr>
              <w:t xml:space="preserve">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w:t>
            </w:r>
            <w:r>
              <w:rPr>
                <w:lang w:eastAsia="en-US"/>
              </w:rPr>
              <w:t>pplied to a UE when performing the directional LBT without the beam correspondence capability. Alternatively, for this type of UE, the UE may only be allowed to perform Omni LBT instead of adjusting the ED threshold.</w:t>
            </w:r>
          </w:p>
        </w:tc>
      </w:tr>
      <w:tr w:rsidR="00675970">
        <w:tc>
          <w:tcPr>
            <w:tcW w:w="1345" w:type="dxa"/>
            <w:shd w:val="clear" w:color="auto" w:fill="FFFFFF" w:themeFill="background1"/>
          </w:tcPr>
          <w:p w:rsidR="00675970" w:rsidRDefault="00974CBE">
            <w:pPr>
              <w:jc w:val="left"/>
              <w:rPr>
                <w:rFonts w:eastAsia="맑은 고딕"/>
              </w:rPr>
            </w:pPr>
            <w:r>
              <w:rPr>
                <w:rFonts w:eastAsia="맑은 고딕"/>
              </w:rPr>
              <w:t>Futurewei-2</w:t>
            </w:r>
          </w:p>
        </w:tc>
        <w:tc>
          <w:tcPr>
            <w:tcW w:w="8017" w:type="dxa"/>
            <w:shd w:val="clear" w:color="auto" w:fill="FFFFFF" w:themeFill="background1"/>
          </w:tcPr>
          <w:p w:rsidR="00675970" w:rsidRDefault="00974CBE">
            <w:pPr>
              <w:pStyle w:val="a7"/>
              <w:jc w:val="both"/>
            </w:pPr>
            <w:r>
              <w:t xml:space="preserve">We thank moderator for </w:t>
            </w:r>
            <w:r>
              <w:t>additional details but still have some concern.</w:t>
            </w:r>
          </w:p>
          <w:p w:rsidR="00675970" w:rsidRDefault="00974CBE">
            <w:pPr>
              <w:pStyle w:val="a7"/>
              <w:jc w:val="both"/>
            </w:pPr>
            <w:r>
              <w:t>Regarding Alt-D we see its motivation and ease of testing but think it still needs some additional condition.</w:t>
            </w:r>
          </w:p>
          <w:p w:rsidR="00675970" w:rsidRDefault="00974CBE">
            <w:pPr>
              <w:pStyle w:val="a7"/>
              <w:jc w:val="both"/>
            </w:pPr>
            <w:r>
              <w:t>To illustrate, consider the case there is one intended transmit beam and we have the peak directio</w:t>
            </w:r>
            <w:r>
              <w:t>n in set of chosen directions.</w:t>
            </w:r>
          </w:p>
          <w:p w:rsidR="00675970" w:rsidRDefault="00974CBE">
            <w:pPr>
              <w:pStyle w:val="a7"/>
              <w:jc w:val="both"/>
            </w:pPr>
            <w:r>
              <w:t>Here it seems Alt-1D might declare this quite mis-aligned directional sensing beam to also be a valid cover. Please clarify.</w:t>
            </w:r>
          </w:p>
          <w:p w:rsidR="00675970" w:rsidRDefault="00675970">
            <w:pPr>
              <w:pStyle w:val="a7"/>
              <w:jc w:val="both"/>
            </w:pPr>
          </w:p>
          <w:p w:rsidR="00675970" w:rsidRDefault="00675970">
            <w:pPr>
              <w:pStyle w:val="a7"/>
              <w:jc w:val="both"/>
            </w:pPr>
          </w:p>
          <w:p w:rsidR="00675970" w:rsidRDefault="00675970">
            <w:pPr>
              <w:pStyle w:val="a7"/>
              <w:jc w:val="both"/>
            </w:pPr>
          </w:p>
          <w:p w:rsidR="00675970" w:rsidRDefault="00675970">
            <w:pPr>
              <w:pStyle w:val="a7"/>
              <w:jc w:val="both"/>
            </w:pPr>
          </w:p>
          <w:p w:rsidR="00675970" w:rsidRDefault="00675970">
            <w:pPr>
              <w:pStyle w:val="a7"/>
              <w:jc w:val="both"/>
              <w:rPr>
                <w:rFonts w:eastAsia="맑은 고딕"/>
                <w:b/>
              </w:rPr>
            </w:pPr>
          </w:p>
          <w:p w:rsidR="00675970" w:rsidRDefault="00974CBE">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55168"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56192"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9C46D5B" id="Oval 29" o:spid="_x0000_s1026" style="position:absolute;left:0;text-align:left;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맑은 고딕"/>
                <w:b/>
                <w:noProof/>
                <w:snapToGrid/>
                <w:lang w:val="en-US"/>
              </w:rPr>
              <mc:AlternateContent>
                <mc:Choice Requires="wps">
                  <w:drawing>
                    <wp:anchor distT="0" distB="0" distL="114300" distR="114300" simplePos="0" relativeHeight="251657216"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D22BF50"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rsidR="00675970" w:rsidRDefault="00974CBE">
            <w:pPr>
              <w:pStyle w:val="a7"/>
              <w:jc w:val="both"/>
              <w:rPr>
                <w:rFonts w:eastAsia="맑은 고딕"/>
                <w:b/>
              </w:rPr>
            </w:pPr>
            <w:r>
              <w:rPr>
                <w:rFonts w:eastAsia="맑은 고딕"/>
                <w:b/>
                <w:noProof/>
                <w:snapToGrid/>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630F753" id="Straight Arrow Connector 32" o:spid="_x0000_s1026" type="#_x0000_t32" style="position:absolute;left:0;text-align:left;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맑은 고딕"/>
                <w:b/>
                <w:noProof/>
                <w:snapToGrid/>
                <w:lang w:val="en-US"/>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rsidR="00675970" w:rsidRDefault="00974CBE">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418F041" id="Straight Connector 3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맑은 고딕"/>
                <w:b/>
                <w:noProof/>
                <w:snapToGrid/>
                <w:lang w:val="en-US"/>
              </w:rPr>
              <mc:AlternateContent>
                <mc:Choice Requires="wps">
                  <w:drawing>
                    <wp:anchor distT="0" distB="0" distL="114300" distR="114300" simplePos="0" relativeHeight="251661312"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C2A9EAB" id="Straight Connector 39"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rsidR="00675970" w:rsidRDefault="00974CBE">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2336"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0DBD6645" id="Oval 30" o:spid="_x0000_s1026" style="position:absolute;left:0;text-align:left;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맑은 고딕"/>
                <w:b/>
                <w:noProof/>
                <w:snapToGrid/>
                <w:lang w:val="en-US"/>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158E3E2B" id="Oval 37" o:spid="_x0000_s1026" style="position:absolute;left:0;text-align:left;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rsidR="00675970" w:rsidRDefault="00675970">
            <w:pPr>
              <w:pStyle w:val="a7"/>
              <w:jc w:val="both"/>
              <w:rPr>
                <w:rFonts w:eastAsia="맑은 고딕"/>
                <w:b/>
              </w:rPr>
            </w:pPr>
          </w:p>
          <w:p w:rsidR="00675970" w:rsidRDefault="00974CBE">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4384"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6F7782F" id="Straight Connector 3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rsidR="00675970" w:rsidRDefault="00974CBE">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5408"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w:t>
                                  </w:r>
                                  <w:r>
                                    <w:rPr>
                                      <w:rFonts w:asciiTheme="minorHAnsi" w:hAnsi="Calibri" w:cstheme="minorBidi"/>
                                      <w:color w:val="000000" w:themeColor="text1"/>
                                      <w:kern w:val="24"/>
                                      <w:sz w:val="16"/>
                                      <w:szCs w:val="16"/>
                                    </w:rPr>
                                    <w:t>along peak TX direction (much smaller than omni)</w:t>
                                  </w:r>
                                </w:p>
                                <w:p w:rsidR="00675970" w:rsidRDefault="00974CBE">
                                  <w:pP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in</w:t>
                                  </w:r>
                                  <w:proofErr w:type="gramEnd"/>
                                  <w:r>
                                    <w:rPr>
                                      <w:rFonts w:asciiTheme="minorHAnsi" w:hAnsi="Calibri" w:cstheme="minorBidi"/>
                                      <w:color w:val="000000" w:themeColor="text1"/>
                                      <w:kern w:val="24"/>
                                      <w:sz w:val="16"/>
                                      <w:szCs w:val="16"/>
                                    </w:rPr>
                                    <w:t xml:space="preserve"> peak TX direction</w:t>
                                  </w:r>
                                </w:p>
                              </w:txbxContent>
                            </wps:txbx>
                            <wps:bodyPr wrap="square" rtlCol="0">
                              <a:noAutofit/>
                            </wps:bodyPr>
                          </wps:wsp>
                        </a:graphicData>
                      </a:graphic>
                    </wp:anchor>
                  </w:drawing>
                </mc:Choice>
                <mc:Fallback>
                  <w:pict>
                    <v:shape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w:t>
                            </w:r>
                            <w:r>
                              <w:rPr>
                                <w:rFonts w:asciiTheme="minorHAnsi" w:hAnsi="Calibri" w:cstheme="minorBidi"/>
                                <w:color w:val="000000" w:themeColor="text1"/>
                                <w:kern w:val="24"/>
                                <w:sz w:val="16"/>
                                <w:szCs w:val="16"/>
                              </w:rPr>
                              <w:t>along peak TX direction (much smaller than omni)</w:t>
                            </w:r>
                          </w:p>
                          <w:p w:rsidR="00675970" w:rsidRDefault="00974CBE">
                            <w:pP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in</w:t>
                            </w:r>
                            <w:proofErr w:type="gramEnd"/>
                            <w:r>
                              <w:rPr>
                                <w:rFonts w:asciiTheme="minorHAnsi" w:hAnsi="Calibri" w:cstheme="minorBidi"/>
                                <w:color w:val="000000" w:themeColor="text1"/>
                                <w:kern w:val="24"/>
                                <w:sz w:val="16"/>
                                <w:szCs w:val="16"/>
                              </w:rPr>
                              <w:t xml:space="preserve"> peak TX direction</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66432"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5F534CB" id="Straight Connector 40"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맑은 고딕"/>
                <w:b/>
                <w:noProof/>
                <w:snapToGrid/>
                <w:lang w:val="en-US"/>
              </w:rPr>
              <mc:AlternateContent>
                <mc:Choice Requires="wps">
                  <w:drawing>
                    <wp:anchor distT="0" distB="0" distL="114300" distR="114300" simplePos="0" relativeHeight="251667456"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rsidR="00675970" w:rsidRDefault="00675970">
            <w:pPr>
              <w:pStyle w:val="a7"/>
              <w:jc w:val="both"/>
              <w:rPr>
                <w:rFonts w:eastAsia="맑은 고딕"/>
                <w:b/>
              </w:rPr>
            </w:pPr>
          </w:p>
          <w:p w:rsidR="00675970" w:rsidRDefault="00675970">
            <w:pPr>
              <w:pStyle w:val="a7"/>
              <w:jc w:val="both"/>
              <w:rPr>
                <w:rFonts w:eastAsia="맑은 고딕"/>
                <w:b/>
              </w:rPr>
            </w:pPr>
          </w:p>
          <w:p w:rsidR="00675970" w:rsidRDefault="00974CBE">
            <w:pPr>
              <w:pStyle w:val="a7"/>
              <w:jc w:val="both"/>
            </w:pPr>
            <w:r>
              <w:t>Based on Ericsson comment and also our previous Round-1 comment we think an alternative is:</w:t>
            </w:r>
          </w:p>
          <w:p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rsidR="00675970" w:rsidRDefault="00974CBE">
            <w:pPr>
              <w:pStyle w:val="a7"/>
              <w:jc w:val="both"/>
              <w:rPr>
                <w:rFonts w:eastAsia="맑은 고딕"/>
                <w:b/>
              </w:rPr>
            </w:pPr>
            <w:r>
              <w:t>This alternative could be a fall-bac</w:t>
            </w:r>
            <w:r>
              <w:t xml:space="preserve">k alternative which is just saying that the sensing beam has sufficient gain in the directions of interest. Pseudo-omni will satisfy this in chosen directions but even in directions which are not chosen (i.e., even in directions in which intended transmit </w:t>
            </w:r>
            <w:r>
              <w:t>beams do not have relatively high gain)</w:t>
            </w:r>
            <w:r>
              <w:rPr>
                <w:rFonts w:eastAsia="맑은 고딕"/>
                <w:b/>
              </w:rPr>
              <w:t xml:space="preserve">. </w:t>
            </w:r>
          </w:p>
          <w:p w:rsidR="00675970" w:rsidRDefault="00974CBE">
            <w:pPr>
              <w:pStyle w:val="a7"/>
              <w:jc w:val="both"/>
              <w:rPr>
                <w:rFonts w:eastAsia="맑은 고딕"/>
                <w:bCs/>
                <w:color w:val="FF0000"/>
              </w:rPr>
            </w:pPr>
            <w:r>
              <w:rPr>
                <w:rFonts w:eastAsia="맑은 고딕"/>
                <w:bCs/>
                <w:color w:val="FF0000"/>
              </w:rPr>
              <w:t>Moderator: Now I see what you mean. However, I feel it is restrictive to define something with dBi. Can you check if the modified Alt-1D works?</w:t>
            </w:r>
          </w:p>
          <w:p w:rsidR="00675970" w:rsidRDefault="00675970">
            <w:pPr>
              <w:pStyle w:val="a7"/>
              <w:jc w:val="both"/>
              <w:rPr>
                <w:rFonts w:eastAsia="맑은 고딕"/>
                <w:bCs/>
                <w:color w:val="FF0000"/>
              </w:rPr>
            </w:pPr>
          </w:p>
          <w:p w:rsidR="00675970" w:rsidRDefault="00974CBE">
            <w:pPr>
              <w:pStyle w:val="a7"/>
              <w:jc w:val="both"/>
              <w:rPr>
                <w:rFonts w:eastAsia="맑은 고딕"/>
                <w:bCs/>
              </w:rPr>
            </w:pPr>
            <w:r>
              <w:rPr>
                <w:rFonts w:eastAsia="맑은 고딕"/>
                <w:b/>
              </w:rPr>
              <w:t xml:space="preserve">FW-3: Response to moderator: </w:t>
            </w:r>
            <w:r>
              <w:rPr>
                <w:rFonts w:eastAsia="맑은 고딕"/>
                <w:bCs/>
              </w:rPr>
              <w:t>Yes, this seems to be a neat fix.</w:t>
            </w:r>
          </w:p>
          <w:p w:rsidR="00675970" w:rsidRDefault="00974CBE">
            <w:pPr>
              <w:pStyle w:val="a7"/>
              <w:jc w:val="both"/>
              <w:rPr>
                <w:rFonts w:eastAsia="맑은 고딕"/>
                <w:b/>
              </w:rPr>
            </w:pPr>
            <w:r>
              <w:rPr>
                <w:rFonts w:eastAsia="맑은 고딕"/>
                <w:bCs/>
              </w:rPr>
              <w:t>We bel</w:t>
            </w:r>
            <w:r>
              <w:rPr>
                <w:rFonts w:eastAsia="맑은 고딕"/>
                <w:bCs/>
              </w:rPr>
              <w:t>ieve</w:t>
            </w:r>
            <w:r>
              <w:rPr>
                <w:rFonts w:eastAsia="맑은 고딕"/>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tc>
          <w:tcPr>
            <w:tcW w:w="1345" w:type="dxa"/>
            <w:shd w:val="clear" w:color="auto" w:fill="FFFFFF" w:themeFill="background1"/>
          </w:tcPr>
          <w:p w:rsidR="00675970" w:rsidRDefault="00974CBE">
            <w:pPr>
              <w:jc w:val="left"/>
              <w:rPr>
                <w:rFonts w:eastAsia="맑은 고딕"/>
              </w:rPr>
            </w:pPr>
            <w:r>
              <w:rPr>
                <w:rFonts w:eastAsia="맑은 고딕"/>
              </w:rPr>
              <w:lastRenderedPageBreak/>
              <w:t>Intel</w:t>
            </w:r>
          </w:p>
        </w:tc>
        <w:tc>
          <w:tcPr>
            <w:tcW w:w="8017" w:type="dxa"/>
            <w:shd w:val="clear" w:color="auto" w:fill="FFFFFF" w:themeFill="background1"/>
          </w:tcPr>
          <w:p w:rsidR="00675970" w:rsidRDefault="00974CBE">
            <w:pPr>
              <w:pStyle w:val="a7"/>
              <w:jc w:val="both"/>
            </w:pPr>
            <w:r>
              <w:t>Our preference is Alt 2.</w:t>
            </w:r>
          </w:p>
          <w:p w:rsidR="00675970" w:rsidRDefault="00974CBE">
            <w:pPr>
              <w:pStyle w:val="a7"/>
              <w:jc w:val="both"/>
            </w:pPr>
            <w:r>
              <w:t>For the gNB aspects, we believe option 1 is the most reasonable choice. For gNB, it is going to be considera</w:t>
            </w:r>
            <w:r>
              <w:t>bly difficult to precisely define the directional LBT behaviour, especially for those associated with multi-beam operations. We think MU-MIMO operation will be a key feature for 60 GHz band operations and trying to support various gNB measurement behaviour</w:t>
            </w:r>
            <w:r>
              <w:t xml:space="preserve"> associated for various cases, while meaningful would be difficult to converge quickly. </w:t>
            </w:r>
          </w:p>
          <w:p w:rsidR="00675970" w:rsidRDefault="00974CBE">
            <w:pPr>
              <w:pStyle w:val="a7"/>
              <w:jc w:val="both"/>
            </w:pPr>
            <w:r>
              <w:t xml:space="preserve">Moreover, gNB scheduling decisions and beamforming selection are quite critical for network performance, and we do not wish to impact system performance potentially </w:t>
            </w:r>
            <w:r>
              <w:t>negatively by limiting how gNB can perform scheduling and beamforming decisions. Therefore, it would be best if the gNB conformance to regulatory domain is left to RAN4/5 requirement/testing methods or left to regulatory conformance testing to resolve.</w:t>
            </w:r>
          </w:p>
          <w:p w:rsidR="00675970" w:rsidRDefault="00974CBE">
            <w:pPr>
              <w:pStyle w:val="a7"/>
              <w:jc w:val="both"/>
            </w:pPr>
            <w:r>
              <w:t>How</w:t>
            </w:r>
            <w:r>
              <w:t>ever, for the UE side, it is quite different story. In most typical cases, UE would be using a single beam for communication with gNBs and given that there are more UEs compared to gNB, having a well understood and predictable behaviour for UEs is critical</w:t>
            </w:r>
            <w:r>
              <w:t xml:space="preserve"> for network optimization.</w:t>
            </w:r>
          </w:p>
          <w:p w:rsidR="00675970" w:rsidRDefault="00974CBE">
            <w:pPr>
              <w:pStyle w:val="a7"/>
              <w:jc w:val="both"/>
            </w:pPr>
            <w:r>
              <w:t>As for requiring beam correspondence not strictly being mandatory for the UEs, we acknowledge that this case is for FR2-1. However, we believe there is value, and it is needed from regulatory requirements to make sure UEs operati</w:t>
            </w:r>
            <w:r>
              <w:t>ng in unlicensed within FR2-2 are required to support this functionality. This would be far simpler from specification perspective, as the beam correspondence is a “mandatory capability with capability signalling”, meaning specification simply needs to sta</w:t>
            </w:r>
            <w:r>
              <w:t xml:space="preserve">te that this capability is enabled for UEs supporting unlicensed bands in FR2-2, which is anyway band specific. This is not the same as enforcing </w:t>
            </w:r>
            <w:proofErr w:type="gramStart"/>
            <w:r>
              <w:t>a</w:t>
            </w:r>
            <w:proofErr w:type="gramEnd"/>
            <w:r>
              <w:t xml:space="preserve"> “optional” feature to be now a “mandatory” feature. We would be enforcing a “mandatory” feature that was all</w:t>
            </w:r>
            <w:r>
              <w:t>owed temporarily to be optional to be now a “mandatory” feature.</w:t>
            </w:r>
          </w:p>
          <w:p w:rsidR="00675970" w:rsidRDefault="00974CBE">
            <w:pPr>
              <w:pStyle w:val="a7"/>
              <w:jc w:val="both"/>
            </w:pPr>
            <w:r>
              <w:t xml:space="preserve">Of course, beam correspondence feature would be also needed for gNB. However, the current specification does not have/contain the requirements nor testing related to gNB beam correspondence. </w:t>
            </w:r>
            <w:r>
              <w:t>Whether such requirement and testing definitions should be defined can be decided by RAN4 and RAN5. We don’t think RAN1 needs to decide this.</w:t>
            </w:r>
          </w:p>
        </w:tc>
      </w:tr>
      <w:tr w:rsidR="00675970">
        <w:tc>
          <w:tcPr>
            <w:tcW w:w="1345" w:type="dxa"/>
          </w:tcPr>
          <w:p w:rsidR="00675970" w:rsidRDefault="00974CBE">
            <w:pPr>
              <w:jc w:val="left"/>
              <w:rPr>
                <w:rFonts w:eastAsia="맑은 고딕"/>
              </w:rPr>
            </w:pPr>
            <w:r>
              <w:rPr>
                <w:rFonts w:eastAsia="맑은 고딕"/>
              </w:rPr>
              <w:t xml:space="preserve">Huawei, </w:t>
            </w:r>
            <w:r>
              <w:rPr>
                <w:rFonts w:eastAsia="맑은 고딕"/>
              </w:rPr>
              <w:lastRenderedPageBreak/>
              <w:t>HiSilicon</w:t>
            </w:r>
          </w:p>
        </w:tc>
        <w:tc>
          <w:tcPr>
            <w:tcW w:w="8017" w:type="dxa"/>
          </w:tcPr>
          <w:p w:rsidR="00675970" w:rsidRDefault="00974CBE">
            <w:pPr>
              <w:pStyle w:val="a7"/>
              <w:jc w:val="both"/>
            </w:pPr>
            <w:r>
              <w:lastRenderedPageBreak/>
              <w:t xml:space="preserve">We support the proposal where we added a </w:t>
            </w:r>
            <w:r>
              <w:rPr>
                <w:color w:val="00B0F0"/>
              </w:rPr>
              <w:t>note</w:t>
            </w:r>
            <w:r>
              <w:t xml:space="preserve"> to Alt1-E for a better understanding of this </w:t>
            </w:r>
            <w:r>
              <w:lastRenderedPageBreak/>
              <w:t>Opti</w:t>
            </w:r>
            <w:r>
              <w:t>on in RAN1 and RAN4 for possible performance requirement:</w:t>
            </w:r>
          </w:p>
          <w:p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w:t>
            </w:r>
            <w:r>
              <w:rPr>
                <w:color w:val="FF0000"/>
              </w:rPr>
              <w:t xml:space="preserve"> consider if we do, we may end up adding details for all alternatives</w:t>
            </w:r>
          </w:p>
          <w:p w:rsidR="00675970" w:rsidRDefault="00675970">
            <w:pPr>
              <w:pStyle w:val="discussionpoint"/>
              <w:rPr>
                <w:color w:val="000000" w:themeColor="text1"/>
              </w:rPr>
            </w:pPr>
          </w:p>
          <w:p w:rsidR="00675970" w:rsidRDefault="00974CBE">
            <w:pPr>
              <w:pStyle w:val="discussionpoint"/>
              <w:rPr>
                <w:color w:val="000000" w:themeColor="text1"/>
              </w:rPr>
            </w:pPr>
            <w:r>
              <w:rPr>
                <w:color w:val="000000" w:themeColor="text1"/>
              </w:rPr>
              <w:t>Proposal 2.9.2-1</w:t>
            </w:r>
          </w:p>
          <w:p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w:t>
            </w:r>
            <w:r>
              <w:rPr>
                <w:rFonts w:eastAsia="Times New Roman"/>
                <w:snapToGrid/>
                <w:color w:val="000000" w:themeColor="text1"/>
                <w:kern w:val="0"/>
                <w:szCs w:val="20"/>
                <w:lang w:val="en-US" w:eastAsia="zh-CN"/>
              </w:rPr>
              <w:t>at least sensing beam(s) “covers” the transmission beam(s), considering following alternatives</w:t>
            </w:r>
          </w:p>
          <w:p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w:t>
            </w:r>
            <w:r>
              <w:rPr>
                <w:rFonts w:eastAsia="Times New Roman"/>
                <w:snapToGrid/>
                <w:color w:val="000000" w:themeColor="text1"/>
                <w:szCs w:val="20"/>
                <w:lang w:val="en-US" w:eastAsia="zh-CN"/>
              </w:rPr>
              <w:t>n RAN1 (may further down select the list) and are considered as acceptable from RAN1 perspective</w:t>
            </w:r>
          </w:p>
          <w:p w:rsidR="00675970" w:rsidRDefault="00974CBE">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rsidR="00675970" w:rsidRDefault="00974CBE">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 xml:space="preserve">the sensing </w:t>
            </w:r>
            <w:r>
              <w:rPr>
                <w:color w:val="000000" w:themeColor="text1"/>
                <w:szCs w:val="20"/>
                <w:lang w:eastAsia="en-US"/>
              </w:rPr>
              <w:t>beam gain measured along the direction of peak transmission direction is at least X [FFS] dB of the transmission beam gain</w:t>
            </w:r>
          </w:p>
          <w:p w:rsidR="00675970" w:rsidRDefault="00974CBE">
            <w:pPr>
              <w:pStyle w:val="a"/>
              <w:numPr>
                <w:ilvl w:val="2"/>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w:t>
            </w:r>
            <w:r>
              <w:rPr>
                <w:color w:val="000000" w:themeColor="text1"/>
                <w:szCs w:val="20"/>
                <w:lang w:eastAsia="en-US"/>
              </w:rPr>
              <w:t xml:space="preserve">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rsidR="00675970" w:rsidRDefault="00974CBE">
            <w:pPr>
              <w:pStyle w:val="a"/>
              <w:numPr>
                <w:ilvl w:val="2"/>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w:t>
            </w:r>
            <w:r>
              <w:rPr>
                <w:color w:val="000000" w:themeColor="text1"/>
                <w:szCs w:val="20"/>
                <w:lang w:eastAsia="en-US"/>
              </w:rPr>
              <w:t xml:space="preserve">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rsidR="00675970" w:rsidRDefault="00974CBE">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w:t>
            </w:r>
            <w:r>
              <w:rPr>
                <w:color w:val="000000" w:themeColor="text1"/>
                <w:lang w:eastAsia="en-US"/>
              </w:rPr>
              <w:t>ll beam peak directions of transmission beams.</w:t>
            </w:r>
          </w:p>
          <w:p w:rsidR="00675970" w:rsidRDefault="00974CBE">
            <w:pPr>
              <w:pStyle w:val="a"/>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w:t>
            </w:r>
            <w:r>
              <w:rPr>
                <w:color w:val="00B0F0"/>
                <w:szCs w:val="20"/>
                <w:lang w:eastAsia="en-US"/>
              </w:rPr>
              <w:t xml:space="preserve"> or a relative sensing beamwidth accuracy requirement.</w:t>
            </w:r>
          </w:p>
          <w:p w:rsidR="00675970" w:rsidRDefault="00675970">
            <w:pPr>
              <w:pStyle w:val="a"/>
              <w:numPr>
                <w:ilvl w:val="0"/>
                <w:numId w:val="0"/>
              </w:numPr>
              <w:ind w:left="2880"/>
              <w:rPr>
                <w:color w:val="000000" w:themeColor="text1"/>
                <w:szCs w:val="20"/>
                <w:lang w:eastAsia="en-US"/>
              </w:rPr>
            </w:pPr>
          </w:p>
          <w:p w:rsidR="00675970" w:rsidRDefault="00974CBE">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rsidR="00675970" w:rsidRDefault="00974CBE">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w:t>
            </w:r>
            <w:r>
              <w:rPr>
                <w:color w:val="000000" w:themeColor="text1"/>
                <w:szCs w:val="20"/>
                <w:lang w:eastAsia="en-US"/>
              </w:rPr>
              <w:t xml:space="preserve"> opportunity to check as well</w:t>
            </w:r>
          </w:p>
          <w:p w:rsidR="00675970" w:rsidRDefault="00974CBE">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rsidR="00675970" w:rsidRDefault="00974CBE">
            <w:pPr>
              <w:pStyle w:val="a"/>
              <w:numPr>
                <w:ilvl w:val="1"/>
                <w:numId w:val="35"/>
              </w:numPr>
              <w:rPr>
                <w:color w:val="000000" w:themeColor="text1"/>
              </w:rPr>
            </w:pPr>
            <w:r>
              <w:rPr>
                <w:color w:val="000000" w:themeColor="text1"/>
              </w:rPr>
              <w:t xml:space="preserve">On gNB side sensing beam selection for a DL transmission beam, </w:t>
            </w:r>
          </w:p>
          <w:p w:rsidR="00675970" w:rsidRDefault="00974CBE">
            <w:pPr>
              <w:pStyle w:val="a"/>
              <w:numPr>
                <w:ilvl w:val="2"/>
                <w:numId w:val="35"/>
              </w:numPr>
              <w:rPr>
                <w:color w:val="000000" w:themeColor="text1"/>
              </w:rPr>
            </w:pPr>
            <w:r>
              <w:rPr>
                <w:color w:val="000000" w:themeColor="text1"/>
              </w:rPr>
              <w:t>Option 1: The selection of eligible sensing beam for a transmission beam is left for gNB implementation</w:t>
            </w:r>
          </w:p>
          <w:p w:rsidR="00675970" w:rsidRDefault="00974CBE">
            <w:pPr>
              <w:pStyle w:val="a"/>
              <w:numPr>
                <w:ilvl w:val="3"/>
                <w:numId w:val="35"/>
              </w:numPr>
              <w:rPr>
                <w:color w:val="FF0000"/>
              </w:rPr>
            </w:pPr>
            <w:r>
              <w:rPr>
                <w:color w:val="FF0000"/>
              </w:rPr>
              <w:t>Question: In this case, how to test and enforce? Is it safe not testing?</w:t>
            </w:r>
          </w:p>
          <w:p w:rsidR="00675970" w:rsidRDefault="00974CBE">
            <w:pPr>
              <w:pStyle w:val="a"/>
              <w:numPr>
                <w:ilvl w:val="2"/>
                <w:numId w:val="35"/>
              </w:numPr>
              <w:rPr>
                <w:color w:val="000000" w:themeColor="text1"/>
              </w:rPr>
            </w:pPr>
            <w:r>
              <w:rPr>
                <w:color w:val="000000" w:themeColor="text1"/>
              </w:rPr>
              <w:lastRenderedPageBreak/>
              <w:t xml:space="preserve">Option 2: Beam </w:t>
            </w:r>
            <w:r>
              <w:rPr>
                <w:color w:val="000000" w:themeColor="text1"/>
              </w:rPr>
              <w:t>correspondence at gNB side is assumed. Supporting one or more of the following behaviors</w:t>
            </w:r>
          </w:p>
          <w:p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rsidR="00675970" w:rsidRDefault="00974CBE">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w:t>
            </w:r>
            <w:r>
              <w:rPr>
                <w:color w:val="000000" w:themeColor="text1"/>
              </w:rPr>
              <w:t xml:space="preserve">for TCI A for a certain UE, then gNB transmission beam corresponding to TCI B can be used as the sensing beam for transmission with TCI A. </w:t>
            </w:r>
          </w:p>
          <w:p w:rsidR="00675970" w:rsidRDefault="00974CBE">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w:t>
            </w:r>
            <w:r>
              <w:rPr>
                <w:color w:val="000000" w:themeColor="text1"/>
              </w:rPr>
              <w:t xml:space="preserve">responds to TCI C as the sensing beam for transmission with TCI A.  </w:t>
            </w:r>
          </w:p>
          <w:p w:rsidR="00675970" w:rsidRDefault="00974CBE">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rsidR="00675970" w:rsidRDefault="00974CBE">
            <w:pPr>
              <w:pStyle w:val="a"/>
              <w:numPr>
                <w:ilvl w:val="1"/>
                <w:numId w:val="35"/>
              </w:numPr>
              <w:rPr>
                <w:color w:val="000000" w:themeColor="text1"/>
              </w:rPr>
            </w:pPr>
            <w:r>
              <w:rPr>
                <w:color w:val="000000" w:themeColor="text1"/>
              </w:rPr>
              <w:t>On UE</w:t>
            </w:r>
            <w:r>
              <w:rPr>
                <w:color w:val="000000" w:themeColor="text1"/>
              </w:rPr>
              <w:t xml:space="preserve"> side sensing beam selection for a UL transmission beam</w:t>
            </w:r>
          </w:p>
          <w:p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rsidR="00675970" w:rsidRDefault="00974CBE">
            <w:pPr>
              <w:pStyle w:val="a"/>
              <w:numPr>
                <w:ilvl w:val="3"/>
                <w:numId w:val="35"/>
              </w:numPr>
              <w:rPr>
                <w:color w:val="000000" w:themeColor="text1"/>
              </w:rPr>
            </w:pPr>
            <w:r>
              <w:rPr>
                <w:color w:val="000000" w:themeColor="text1"/>
              </w:rPr>
              <w:t xml:space="preserve">If the UE is indicated to transmit with a beam </w:t>
            </w:r>
            <w:r>
              <w:rPr>
                <w:color w:val="000000" w:themeColor="text1"/>
              </w:rPr>
              <w:t>corresponding to a certain SRI, the UE can use the same beam for sensing</w:t>
            </w:r>
          </w:p>
          <w:p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w:t>
            </w:r>
            <w:r>
              <w:rPr>
                <w:color w:val="000000" w:themeColor="text1"/>
              </w:rPr>
              <w:t>I for sensing</w:t>
            </w:r>
          </w:p>
          <w:p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rsidR="00675970" w:rsidRDefault="00974CBE">
            <w:pPr>
              <w:pStyle w:val="a"/>
              <w:numPr>
                <w:ilvl w:val="4"/>
                <w:numId w:val="35"/>
              </w:numPr>
              <w:rPr>
                <w:color w:val="000000" w:themeColor="text1"/>
              </w:rPr>
            </w:pPr>
            <w:r>
              <w:rPr>
                <w:color w:val="000000" w:themeColor="text1"/>
              </w:rPr>
              <w:t xml:space="preserve">Option 1: UE implementation. </w:t>
            </w:r>
          </w:p>
          <w:p w:rsidR="00675970" w:rsidRDefault="00974CBE">
            <w:pPr>
              <w:pStyle w:val="a"/>
              <w:numPr>
                <w:ilvl w:val="5"/>
                <w:numId w:val="35"/>
              </w:numPr>
              <w:rPr>
                <w:color w:val="000000" w:themeColor="text1"/>
              </w:rPr>
            </w:pPr>
            <w:r>
              <w:rPr>
                <w:color w:val="000000" w:themeColor="text1"/>
              </w:rPr>
              <w:t>How to test and enforce?</w:t>
            </w:r>
          </w:p>
          <w:p w:rsidR="00675970" w:rsidRDefault="00974CBE">
            <w:pPr>
              <w:pStyle w:val="a"/>
              <w:numPr>
                <w:ilvl w:val="4"/>
                <w:numId w:val="35"/>
              </w:numPr>
              <w:rPr>
                <w:color w:val="000000" w:themeColor="text1"/>
              </w:rPr>
            </w:pPr>
            <w:r>
              <w:rPr>
                <w:color w:val="000000" w:themeColor="text1"/>
              </w:rPr>
              <w:t>Option 2: gNB i</w:t>
            </w:r>
            <w:r>
              <w:rPr>
                <w:color w:val="000000" w:themeColor="text1"/>
              </w:rPr>
              <w:t xml:space="preserve">ndication. </w:t>
            </w:r>
          </w:p>
          <w:p w:rsidR="00675970" w:rsidRDefault="00974CBE">
            <w:pPr>
              <w:pStyle w:val="a"/>
              <w:numPr>
                <w:ilvl w:val="5"/>
                <w:numId w:val="35"/>
              </w:numPr>
              <w:rPr>
                <w:color w:val="000000" w:themeColor="text1"/>
              </w:rPr>
            </w:pPr>
            <w:r>
              <w:rPr>
                <w:color w:val="000000" w:themeColor="text1"/>
              </w:rPr>
              <w:t>How does gNB know which UE sensing beam is eligible?</w:t>
            </w:r>
          </w:p>
          <w:p w:rsidR="00675970" w:rsidRDefault="00675970">
            <w:pPr>
              <w:pStyle w:val="a7"/>
              <w:jc w:val="both"/>
            </w:pPr>
          </w:p>
        </w:tc>
      </w:tr>
      <w:tr w:rsidR="00675970">
        <w:tc>
          <w:tcPr>
            <w:tcW w:w="1345" w:type="dxa"/>
          </w:tcPr>
          <w:p w:rsidR="00675970" w:rsidRDefault="00974CBE">
            <w:pPr>
              <w:jc w:val="left"/>
              <w:rPr>
                <w:rFonts w:eastAsia="맑은 고딕"/>
              </w:rPr>
            </w:pPr>
            <w:r>
              <w:rPr>
                <w:rFonts w:eastAsia="맑은 고딕"/>
              </w:rPr>
              <w:lastRenderedPageBreak/>
              <w:t>Lenovo, Motorola Mobility</w:t>
            </w:r>
          </w:p>
        </w:tc>
        <w:tc>
          <w:tcPr>
            <w:tcW w:w="8017" w:type="dxa"/>
          </w:tcPr>
          <w:p w:rsidR="00675970" w:rsidRDefault="00974CBE">
            <w:pPr>
              <w:pStyle w:val="a7"/>
              <w:jc w:val="both"/>
            </w:pPr>
            <w:r>
              <w:t>We are okay to support the proposal and further downselect in the next meeting.</w:t>
            </w:r>
          </w:p>
          <w:p w:rsidR="00675970" w:rsidRDefault="00974CBE">
            <w:pPr>
              <w:pStyle w:val="a7"/>
              <w:jc w:val="both"/>
            </w:pPr>
            <w:r>
              <w:t>Our preference is Alt 2</w:t>
            </w:r>
          </w:p>
        </w:tc>
      </w:tr>
      <w:tr w:rsidR="00675970">
        <w:tc>
          <w:tcPr>
            <w:tcW w:w="1345" w:type="dxa"/>
          </w:tcPr>
          <w:p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rsidR="00675970" w:rsidRDefault="00974CBE">
            <w:pPr>
              <w:pStyle w:val="a7"/>
              <w:jc w:val="both"/>
              <w:rPr>
                <w:rFonts w:eastAsiaTheme="minorEastAsia"/>
                <w:lang w:eastAsia="zh-CN"/>
              </w:rPr>
            </w:pPr>
            <w:r>
              <w:rPr>
                <w:lang w:eastAsia="ja-JP"/>
              </w:rPr>
              <w:t>We are fine with the proposal and prefer Alt 2.</w:t>
            </w:r>
          </w:p>
        </w:tc>
      </w:tr>
    </w:tbl>
    <w:p w:rsidR="00675970" w:rsidRDefault="00675970">
      <w:pPr>
        <w:rPr>
          <w:highlight w:val="yellow"/>
        </w:rPr>
      </w:pPr>
    </w:p>
    <w:p w:rsidR="00675970" w:rsidRDefault="00675970">
      <w:pPr>
        <w:rPr>
          <w:highlight w:val="yellow"/>
        </w:rPr>
      </w:pPr>
    </w:p>
    <w:p w:rsidR="00675970" w:rsidRDefault="00974CBE">
      <w:pPr>
        <w:pStyle w:val="discussionpoint"/>
        <w:rPr>
          <w:color w:val="000000" w:themeColor="text1"/>
        </w:rPr>
      </w:pPr>
      <w:r>
        <w:rPr>
          <w:color w:val="000000" w:themeColor="text1"/>
        </w:rPr>
        <w:t>Proposal 2.9.2-2</w:t>
      </w:r>
    </w:p>
    <w:p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w:t>
      </w:r>
      <w:r>
        <w:rPr>
          <w:rFonts w:eastAsia="Times New Roman"/>
          <w:snapToGrid/>
          <w:color w:val="000000" w:themeColor="text1"/>
          <w:kern w:val="0"/>
          <w:szCs w:val="20"/>
          <w:lang w:val="en-US" w:eastAsia="zh-CN"/>
        </w:rPr>
        <w:t xml:space="preserve"> following alternatives. Target down-selection by RAN1 #106bis-e</w:t>
      </w:r>
    </w:p>
    <w:p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 xml:space="preserve">Some methods to define “cover” have been discussed in RAN1 (may further down </w:t>
      </w:r>
      <w:r>
        <w:rPr>
          <w:rFonts w:eastAsia="Times New Roman"/>
          <w:snapToGrid/>
          <w:color w:val="000000" w:themeColor="text1"/>
          <w:szCs w:val="20"/>
          <w:lang w:val="en-US" w:eastAsia="zh-CN"/>
        </w:rPr>
        <w:t>select the list) and are considered as acceptable from RAN1 perspective</w:t>
      </w:r>
    </w:p>
    <w:p w:rsidR="00675970" w:rsidRDefault="00974CBE">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rsidR="00675970" w:rsidRDefault="00974CBE">
      <w:pPr>
        <w:pStyle w:val="a"/>
        <w:numPr>
          <w:ilvl w:val="2"/>
          <w:numId w:val="35"/>
        </w:numPr>
        <w:rPr>
          <w:szCs w:val="20"/>
          <w:lang w:eastAsia="en-US"/>
        </w:rPr>
      </w:pPr>
      <w:r>
        <w:rPr>
          <w:szCs w:val="20"/>
          <w:lang w:val="en-US" w:eastAsia="en-US"/>
        </w:rPr>
        <w:t xml:space="preserve">Alt-1B:  </w:t>
      </w:r>
      <w:r>
        <w:rPr>
          <w:szCs w:val="20"/>
          <w:lang w:eastAsia="en-US"/>
        </w:rPr>
        <w:t xml:space="preserve">the sensing beam gain measured along </w:t>
      </w:r>
      <w:r>
        <w:rPr>
          <w:szCs w:val="20"/>
          <w:lang w:eastAsia="en-US"/>
        </w:rPr>
        <w:t>the direction of peak transmission direction is at least X [FFS] dB of the transmission beam gain</w:t>
      </w:r>
    </w:p>
    <w:p w:rsidR="00675970" w:rsidRDefault="00974CBE">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w:t>
      </w:r>
      <w:r>
        <w:rPr>
          <w:szCs w:val="20"/>
          <w:lang w:eastAsia="en-US"/>
        </w:rPr>
        <w:t xml:space="preserve"> gain measured along the chosen directions is at least X [FFS] dB of the transmission beam gain in those directions.</w:t>
      </w:r>
    </w:p>
    <w:p w:rsidR="00675970" w:rsidRDefault="00974CBE">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w:t>
      </w:r>
      <w:r>
        <w:rPr>
          <w:szCs w:val="20"/>
          <w:lang w:eastAsia="en-US"/>
        </w:rPr>
        <w:t xml:space="preserve">and the sensing beam gain measured along the chosen directions is at least X [FFS] dB of the peak sensing beam gain </w:t>
      </w:r>
    </w:p>
    <w:p w:rsidR="00675970" w:rsidRDefault="00974CBE">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rsidR="00675970" w:rsidRDefault="00974CBE">
      <w:pPr>
        <w:pStyle w:val="a"/>
        <w:numPr>
          <w:ilvl w:val="1"/>
          <w:numId w:val="35"/>
        </w:numPr>
        <w:rPr>
          <w:szCs w:val="20"/>
          <w:lang w:eastAsia="en-US"/>
        </w:rPr>
      </w:pPr>
      <w:r>
        <w:rPr>
          <w:szCs w:val="20"/>
          <w:lang w:eastAsia="en-US"/>
        </w:rPr>
        <w:t>Sending LS t</w:t>
      </w:r>
      <w:r>
        <w:rPr>
          <w:szCs w:val="20"/>
          <w:lang w:eastAsia="en-US"/>
        </w:rPr>
        <w:t>o RAN4 and inform them the above and request them to make the final choice</w:t>
      </w:r>
    </w:p>
    <w:p w:rsidR="00675970" w:rsidRDefault="00974CBE">
      <w:pPr>
        <w:pStyle w:val="a"/>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rsidR="00675970" w:rsidRDefault="00974CBE">
      <w:pPr>
        <w:pStyle w:val="a"/>
        <w:numPr>
          <w:ilvl w:val="0"/>
          <w:numId w:val="35"/>
        </w:numPr>
      </w:pPr>
      <w:r>
        <w:rPr>
          <w:rFonts w:eastAsia="Times New Roman"/>
          <w:snapToGrid/>
          <w:szCs w:val="20"/>
          <w:lang w:val="en-US" w:eastAsia="zh-CN"/>
        </w:rPr>
        <w:t xml:space="preserve">Alt 2. Extending the beam </w:t>
      </w:r>
      <w:r>
        <w:rPr>
          <w:rFonts w:eastAsia="Times New Roman"/>
          <w:snapToGrid/>
          <w:szCs w:val="20"/>
          <w:lang w:val="en-US" w:eastAsia="zh-CN"/>
        </w:rPr>
        <w:t>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rsidR="00675970" w:rsidRDefault="00974CBE">
      <w:pPr>
        <w:pStyle w:val="a"/>
        <w:numPr>
          <w:ilvl w:val="1"/>
          <w:numId w:val="35"/>
        </w:numPr>
      </w:pPr>
      <w:r>
        <w:t xml:space="preserve">On gNB side sensing beam selection for a DL transmission beam, </w:t>
      </w:r>
    </w:p>
    <w:p w:rsidR="00675970" w:rsidRDefault="00974CBE">
      <w:pPr>
        <w:pStyle w:val="a"/>
        <w:numPr>
          <w:ilvl w:val="2"/>
          <w:numId w:val="35"/>
        </w:numPr>
      </w:pPr>
      <w:r>
        <w:t xml:space="preserve">Option 1: The selection of eligible </w:t>
      </w:r>
      <w:r>
        <w:t>sensing beam for a transmission beam is left for gNB implementation</w:t>
      </w:r>
    </w:p>
    <w:p w:rsidR="00675970" w:rsidRDefault="00974CBE">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rsidR="00675970" w:rsidRDefault="00974CBE">
      <w:pPr>
        <w:pStyle w:val="a"/>
        <w:numPr>
          <w:ilvl w:val="2"/>
          <w:numId w:val="35"/>
        </w:numPr>
        <w:rPr>
          <w:color w:val="000000" w:themeColor="text1"/>
        </w:rPr>
      </w:pPr>
      <w:r>
        <w:rPr>
          <w:color w:val="000000" w:themeColor="text1"/>
        </w:rPr>
        <w:t>Opti</w:t>
      </w:r>
      <w:r>
        <w:rPr>
          <w:color w:val="000000" w:themeColor="text1"/>
        </w:rPr>
        <w:t>on 2: Beam correspondence at gNB side is assumed. Supporting one or more of the following behaviors</w:t>
      </w:r>
    </w:p>
    <w:p w:rsidR="00675970" w:rsidRDefault="00974CBE">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rsidR="00675970" w:rsidRDefault="00974CBE">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rsidR="00675970" w:rsidRDefault="00974CBE">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w:t>
      </w:r>
      <w:r>
        <w:rPr>
          <w:color w:val="000000" w:themeColor="text1"/>
        </w:rPr>
        <w:t xml:space="preserve">then gNB cannot use the transmission beam corresponds to TCI C as the sensing beam for transmission with TCI A.  </w:t>
      </w:r>
    </w:p>
    <w:p w:rsidR="00675970" w:rsidRDefault="00974CBE">
      <w:pPr>
        <w:pStyle w:val="a"/>
        <w:numPr>
          <w:ilvl w:val="3"/>
          <w:numId w:val="35"/>
        </w:numPr>
        <w:rPr>
          <w:color w:val="000000" w:themeColor="text1"/>
        </w:rPr>
      </w:pPr>
      <w:r>
        <w:rPr>
          <w:color w:val="000000" w:themeColor="text1"/>
        </w:rPr>
        <w:t xml:space="preserve">FFS: How and if to support sensing with a beam without corresponding RS sent? For example, how to use quasi-Omni beam for sensing if there is </w:t>
      </w:r>
      <w:r>
        <w:rPr>
          <w:color w:val="000000" w:themeColor="text1"/>
        </w:rPr>
        <w:t>no SSB transmitted with quasi-omni beam</w:t>
      </w:r>
    </w:p>
    <w:p w:rsidR="00675970" w:rsidRDefault="00974CBE">
      <w:pPr>
        <w:pStyle w:val="a"/>
        <w:numPr>
          <w:ilvl w:val="1"/>
          <w:numId w:val="35"/>
        </w:numPr>
        <w:rPr>
          <w:color w:val="000000" w:themeColor="text1"/>
        </w:rPr>
      </w:pPr>
      <w:r>
        <w:rPr>
          <w:color w:val="000000" w:themeColor="text1"/>
        </w:rPr>
        <w:t>On UE side sensing beam selection for a UL transmission beam</w:t>
      </w:r>
    </w:p>
    <w:p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rsidR="00675970" w:rsidRDefault="00974CBE">
      <w:pPr>
        <w:pStyle w:val="a"/>
        <w:numPr>
          <w:ilvl w:val="3"/>
          <w:numId w:val="35"/>
        </w:numPr>
        <w:rPr>
          <w:color w:val="000000" w:themeColor="text1"/>
        </w:rPr>
      </w:pPr>
      <w:r>
        <w:rPr>
          <w:color w:val="000000" w:themeColor="text1"/>
        </w:rPr>
        <w:t>If the UE i</w:t>
      </w:r>
      <w:r>
        <w:rPr>
          <w:color w:val="000000" w:themeColor="text1"/>
        </w:rPr>
        <w:t>s indicated to transmit with a beam corresponding to a certain SRI, the UE can use the same beam for sensing</w:t>
      </w:r>
    </w:p>
    <w:p w:rsidR="00675970" w:rsidRDefault="00974CBE">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w:t>
      </w:r>
      <w:r>
        <w:rPr>
          <w:color w:val="000000" w:themeColor="text1"/>
        </w:rPr>
        <w:t>ception beam corresponding to the TCI for sensing</w:t>
      </w:r>
    </w:p>
    <w:p w:rsidR="00675970" w:rsidRDefault="00974CBE">
      <w:pPr>
        <w:pStyle w:val="a"/>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rsidR="00675970" w:rsidRDefault="00974CBE">
      <w:pPr>
        <w:pStyle w:val="a"/>
        <w:numPr>
          <w:ilvl w:val="4"/>
          <w:numId w:val="35"/>
        </w:numPr>
        <w:rPr>
          <w:color w:val="000000" w:themeColor="text1"/>
        </w:rPr>
      </w:pPr>
      <w:r>
        <w:rPr>
          <w:color w:val="000000" w:themeColor="text1"/>
        </w:rPr>
        <w:t>Option 0: Not supported</w:t>
      </w:r>
    </w:p>
    <w:p w:rsidR="00675970" w:rsidRDefault="00974CBE">
      <w:pPr>
        <w:pStyle w:val="a"/>
        <w:numPr>
          <w:ilvl w:val="4"/>
          <w:numId w:val="35"/>
        </w:numPr>
        <w:rPr>
          <w:color w:val="000000" w:themeColor="text1"/>
        </w:rPr>
      </w:pPr>
      <w:r>
        <w:rPr>
          <w:color w:val="000000" w:themeColor="text1"/>
        </w:rPr>
        <w:t>Option 1: U</w:t>
      </w:r>
      <w:r>
        <w:rPr>
          <w:color w:val="000000" w:themeColor="text1"/>
        </w:rPr>
        <w:t xml:space="preserve">E implementation. </w:t>
      </w:r>
    </w:p>
    <w:p w:rsidR="00675970" w:rsidRDefault="00974CBE">
      <w:pPr>
        <w:pStyle w:val="a"/>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rsidR="00675970" w:rsidRDefault="00974CBE">
      <w:pPr>
        <w:pStyle w:val="a"/>
        <w:numPr>
          <w:ilvl w:val="4"/>
          <w:numId w:val="35"/>
        </w:numPr>
        <w:rPr>
          <w:color w:val="000000" w:themeColor="text1"/>
        </w:rPr>
      </w:pPr>
      <w:r>
        <w:rPr>
          <w:color w:val="000000" w:themeColor="text1"/>
        </w:rPr>
        <w:t xml:space="preserve">Option 2: gNB indication. </w:t>
      </w:r>
    </w:p>
    <w:p w:rsidR="00675970" w:rsidRDefault="00974CBE">
      <w:pPr>
        <w:pStyle w:val="a"/>
        <w:numPr>
          <w:ilvl w:val="5"/>
          <w:numId w:val="35"/>
        </w:numPr>
        <w:rPr>
          <w:color w:val="000000" w:themeColor="text1"/>
        </w:rPr>
      </w:pPr>
      <w:r>
        <w:rPr>
          <w:color w:val="000000" w:themeColor="text1"/>
        </w:rPr>
        <w:t xml:space="preserve">FFS details. </w:t>
      </w:r>
      <w:r>
        <w:rPr>
          <w:strike/>
          <w:color w:val="FF0000"/>
        </w:rPr>
        <w:t xml:space="preserve">How does gNB </w:t>
      </w:r>
      <w:r>
        <w:rPr>
          <w:strike/>
          <w:color w:val="FF0000"/>
        </w:rPr>
        <w:t>know which UE sensing beam is eligible?</w:t>
      </w:r>
      <w:r>
        <w:rPr>
          <w:color w:val="000000" w:themeColor="text1"/>
        </w:rPr>
        <w:t xml:space="preserve"> </w:t>
      </w:r>
      <w:r>
        <w:rPr>
          <w:color w:val="FF0000"/>
        </w:rPr>
        <w:t>[Moderator note: So far, I do not see a concrete proposal on this yet]</w:t>
      </w:r>
    </w:p>
    <w:p w:rsidR="00675970" w:rsidRDefault="00974CBE">
      <w:pPr>
        <w:pStyle w:val="a"/>
        <w:numPr>
          <w:ilvl w:val="1"/>
          <w:numId w:val="35"/>
        </w:numPr>
        <w:rPr>
          <w:color w:val="FF0000"/>
        </w:rPr>
      </w:pPr>
      <w:r>
        <w:rPr>
          <w:color w:val="FF0000"/>
        </w:rPr>
        <w:t>FFS: How and if to support a multiple sensing beams to be used for a transmission beam under QCL/TCI framework</w:t>
      </w:r>
    </w:p>
    <w:p w:rsidR="00675970" w:rsidRDefault="00974CBE">
      <w:pPr>
        <w:pStyle w:val="a"/>
        <w:numPr>
          <w:ilvl w:val="0"/>
          <w:numId w:val="35"/>
        </w:numPr>
        <w:rPr>
          <w:color w:val="FF0000"/>
        </w:rPr>
      </w:pPr>
      <w:r>
        <w:rPr>
          <w:color w:val="FF0000"/>
        </w:rPr>
        <w:t>Note: Supporting both alternatives</w:t>
      </w:r>
      <w:r>
        <w:rPr>
          <w:color w:val="FF0000"/>
        </w:rPr>
        <w:t xml:space="preserve"> or a combination of the two alternatives is not precluded</w:t>
      </w:r>
    </w:p>
    <w:p w:rsidR="00675970" w:rsidRDefault="00675970">
      <w:pPr>
        <w:rPr>
          <w:color w:val="000000" w:themeColor="text1"/>
        </w:rPr>
      </w:pPr>
    </w:p>
    <w:p w:rsidR="00675970" w:rsidRDefault="00675970">
      <w:pPr>
        <w:rPr>
          <w:highlight w:val="yellow"/>
        </w:rPr>
      </w:pPr>
    </w:p>
    <w:tbl>
      <w:tblPr>
        <w:tblStyle w:val="af1"/>
        <w:tblW w:w="0" w:type="auto"/>
        <w:tblLayout w:type="fixed"/>
        <w:tblLook w:val="04A0" w:firstRow="1" w:lastRow="0" w:firstColumn="1" w:lastColumn="0" w:noHBand="0" w:noVBand="1"/>
      </w:tblPr>
      <w:tblGrid>
        <w:gridCol w:w="1345"/>
        <w:gridCol w:w="8017"/>
      </w:tblGrid>
      <w:tr w:rsidR="00675970">
        <w:tc>
          <w:tcPr>
            <w:tcW w:w="1345" w:type="dxa"/>
          </w:tcPr>
          <w:p w:rsidR="00675970" w:rsidRDefault="00974CBE">
            <w:pPr>
              <w:rPr>
                <w:lang w:eastAsia="en-US"/>
              </w:rPr>
            </w:pPr>
            <w:r>
              <w:rPr>
                <w:lang w:eastAsia="en-US"/>
              </w:rPr>
              <w:t>Company</w:t>
            </w:r>
          </w:p>
        </w:tc>
        <w:tc>
          <w:tcPr>
            <w:tcW w:w="8017" w:type="dxa"/>
          </w:tcPr>
          <w:p w:rsidR="00675970" w:rsidRDefault="00974CBE">
            <w:pPr>
              <w:rPr>
                <w:lang w:eastAsia="en-US"/>
              </w:rPr>
            </w:pPr>
            <w:r>
              <w:rPr>
                <w:lang w:eastAsia="en-US"/>
              </w:rPr>
              <w:t>View</w:t>
            </w:r>
          </w:p>
        </w:tc>
      </w:tr>
      <w:tr w:rsidR="00675970">
        <w:tc>
          <w:tcPr>
            <w:tcW w:w="1345" w:type="dxa"/>
            <w:shd w:val="clear" w:color="auto" w:fill="FFFFFF" w:themeFill="background1"/>
          </w:tcPr>
          <w:p w:rsidR="00675970" w:rsidRDefault="00974CBE">
            <w:pPr>
              <w:rPr>
                <w:lang w:eastAsia="en-US"/>
              </w:rPr>
            </w:pPr>
            <w:r>
              <w:rPr>
                <w:lang w:eastAsia="en-US"/>
              </w:rPr>
              <w:t>Lenovo, Motorola Mobility</w:t>
            </w:r>
          </w:p>
        </w:tc>
        <w:tc>
          <w:tcPr>
            <w:tcW w:w="8017" w:type="dxa"/>
            <w:shd w:val="clear" w:color="auto" w:fill="FFFFFF" w:themeFill="background1"/>
          </w:tcPr>
          <w:p w:rsidR="00675970" w:rsidRDefault="00974CBE">
            <w:pPr>
              <w:rPr>
                <w:lang w:eastAsia="en-US"/>
              </w:rPr>
            </w:pPr>
            <w:r>
              <w:rPr>
                <w:lang w:eastAsia="en-US"/>
              </w:rPr>
              <w:t>We support the proposal in principle. Also suggest following updates:</w:t>
            </w:r>
          </w:p>
          <w:p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w:t>
            </w:r>
            <w:r>
              <w:rPr>
                <w:rFonts w:eastAsia="Times New Roman"/>
                <w:snapToGrid/>
                <w:color w:val="000000" w:themeColor="text1"/>
                <w:kern w:val="0"/>
                <w:szCs w:val="20"/>
                <w:lang w:val="en-US" w:eastAsia="zh-CN"/>
              </w:rPr>
              <w:t>sensing beam(s) and the transmission beam(s) to define sensing beam for LBT, where at least sensing beam(s) “covers” the transmission beam(s), considering following alternatives. Target down-selection by RAN1 #106bis-e</w:t>
            </w:r>
          </w:p>
          <w:p w:rsidR="00675970" w:rsidRDefault="00974CBE">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w:t>
            </w:r>
            <w:r>
              <w:rPr>
                <w:rFonts w:eastAsia="Times New Roman"/>
                <w:snapToGrid/>
                <w:color w:val="000000" w:themeColor="text1"/>
                <w:szCs w:val="20"/>
                <w:lang w:val="en-US" w:eastAsia="zh-CN"/>
              </w:rPr>
              <w:t>test procedure to guarantee sensing beam “covers” the transmission beam</w:t>
            </w:r>
          </w:p>
          <w:p w:rsidR="00675970" w:rsidRDefault="00974CBE">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rsidR="00675970" w:rsidRDefault="00974CBE">
            <w:pPr>
              <w:pStyle w:val="a"/>
              <w:numPr>
                <w:ilvl w:val="2"/>
                <w:numId w:val="35"/>
              </w:numPr>
              <w:rPr>
                <w:szCs w:val="20"/>
                <w:lang w:eastAsia="en-US"/>
              </w:rPr>
            </w:pPr>
            <w:r>
              <w:rPr>
                <w:rFonts w:eastAsia="Times New Roman"/>
                <w:snapToGrid/>
                <w:color w:val="000000" w:themeColor="text1"/>
                <w:szCs w:val="20"/>
                <w:lang w:val="en-US" w:eastAsia="zh-CN"/>
              </w:rPr>
              <w:t>Alt-1A: the angle included in the [</w:t>
            </w:r>
            <w:r>
              <w:rPr>
                <w:rFonts w:eastAsia="Times New Roman"/>
                <w:snapToGrid/>
                <w:color w:val="000000" w:themeColor="text1"/>
                <w:szCs w:val="20"/>
                <w:lang w:val="en-US" w:eastAsia="zh-CN"/>
              </w:rPr>
              <w:t xml:space="preserve">3] dB beamwidth of the transmission beam is included </w:t>
            </w:r>
            <w:r>
              <w:rPr>
                <w:rFonts w:eastAsia="Times New Roman"/>
                <w:snapToGrid/>
                <w:szCs w:val="20"/>
                <w:lang w:val="en-US" w:eastAsia="zh-CN"/>
              </w:rPr>
              <w:t>in the [X, FFS] dB beamwidth of the sensing beam.</w:t>
            </w:r>
          </w:p>
          <w:p w:rsidR="00675970" w:rsidRDefault="00974CBE">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rsidR="00675970" w:rsidRDefault="00974CBE">
            <w:pPr>
              <w:pStyle w:val="a"/>
              <w:numPr>
                <w:ilvl w:val="2"/>
                <w:numId w:val="35"/>
              </w:numPr>
              <w:rPr>
                <w:szCs w:val="20"/>
                <w:lang w:eastAsia="en-US"/>
              </w:rPr>
            </w:pPr>
            <w:r>
              <w:rPr>
                <w:szCs w:val="20"/>
                <w:lang w:eastAsia="en-US"/>
              </w:rPr>
              <w:t xml:space="preserve">Alt-1C:  </w:t>
            </w:r>
            <w:r>
              <w:rPr>
                <w:szCs w:val="20"/>
                <w:lang w:eastAsia="en-US"/>
              </w:rPr>
              <w:t>The sensing beam gain is measured in one or more directions where the transmission beam EIRP is within A [FFS] dB of the peak EIRP.  The sensing beam gain measured along the chosen directions is at least X [FFS] dB of the transmission beam gain in those di</w:t>
            </w:r>
            <w:r>
              <w:rPr>
                <w:szCs w:val="20"/>
                <w:lang w:eastAsia="en-US"/>
              </w:rPr>
              <w:t>rections.</w:t>
            </w:r>
          </w:p>
          <w:p w:rsidR="00675970" w:rsidRDefault="00974CBE">
            <w:pPr>
              <w:pStyle w:val="a"/>
              <w:numPr>
                <w:ilvl w:val="2"/>
                <w:numId w:val="35"/>
              </w:numPr>
              <w:rPr>
                <w:szCs w:val="20"/>
                <w:lang w:eastAsia="en-US"/>
              </w:rPr>
            </w:pPr>
            <w:r>
              <w:rPr>
                <w:szCs w:val="20"/>
                <w:lang w:eastAsia="en-US"/>
              </w:rPr>
              <w:t>Alt-1D: The sensing beam gain is measured in one or more directions where the transmission beam EIRP is within A [FFS] dB of the peak EIRP and the sensing beam gain measured along the chosen directions is at least X [FFS] dB of the peak sensing b</w:t>
            </w:r>
            <w:r>
              <w:rPr>
                <w:szCs w:val="20"/>
                <w:lang w:eastAsia="en-US"/>
              </w:rPr>
              <w:t xml:space="preserve">eam gain </w:t>
            </w:r>
          </w:p>
          <w:p w:rsidR="00675970" w:rsidRDefault="00974CBE">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rsidR="00675970" w:rsidRDefault="00974CBE">
            <w:pPr>
              <w:pStyle w:val="a"/>
              <w:numPr>
                <w:ilvl w:val="1"/>
                <w:numId w:val="35"/>
              </w:numPr>
              <w:rPr>
                <w:szCs w:val="20"/>
                <w:lang w:eastAsia="en-US"/>
              </w:rPr>
            </w:pPr>
            <w:r>
              <w:rPr>
                <w:szCs w:val="20"/>
                <w:lang w:eastAsia="en-US"/>
              </w:rPr>
              <w:t>Sending LS to RAN4 and inform them the above and request them to make the final choice</w:t>
            </w:r>
          </w:p>
          <w:p w:rsidR="00675970" w:rsidRDefault="00974CBE">
            <w:pPr>
              <w:pStyle w:val="a"/>
              <w:numPr>
                <w:ilvl w:val="2"/>
                <w:numId w:val="35"/>
              </w:numPr>
              <w:rPr>
                <w:szCs w:val="20"/>
                <w:lang w:eastAsia="en-US"/>
              </w:rPr>
            </w:pPr>
            <w:r>
              <w:rPr>
                <w:szCs w:val="20"/>
                <w:lang w:eastAsia="en-US"/>
              </w:rPr>
              <w:t xml:space="preserve">RAN4 choice may not be limited </w:t>
            </w:r>
            <w:r>
              <w:rPr>
                <w:szCs w:val="20"/>
                <w:lang w:eastAsia="en-US"/>
              </w:rPr>
              <w:t xml:space="preserve">by the list above, but if different method is selected, RAN1 would like to have an opportunity to check as </w:t>
            </w:r>
            <w:r>
              <w:rPr>
                <w:szCs w:val="20"/>
                <w:lang w:eastAsia="en-US"/>
              </w:rPr>
              <w:lastRenderedPageBreak/>
              <w:t>well</w:t>
            </w:r>
          </w:p>
          <w:p w:rsidR="00675970" w:rsidRDefault="00974CBE">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w:t>
            </w:r>
            <w:r>
              <w:rPr>
                <w:rFonts w:eastAsia="Times New Roman"/>
                <w:snapToGrid/>
                <w:szCs w:val="20"/>
                <w:lang w:val="en-US" w:eastAsia="zh-CN"/>
              </w:rPr>
              <w:t>ssociated with a transmission beam(s)</w:t>
            </w:r>
          </w:p>
          <w:p w:rsidR="00675970" w:rsidRDefault="00974CBE">
            <w:pPr>
              <w:pStyle w:val="a"/>
              <w:numPr>
                <w:ilvl w:val="1"/>
                <w:numId w:val="35"/>
              </w:numPr>
            </w:pPr>
            <w:r>
              <w:t xml:space="preserve">On gNB side sensing beam selection for a DL transmission beam, </w:t>
            </w:r>
          </w:p>
          <w:p w:rsidR="00675970" w:rsidRDefault="00974CBE">
            <w:pPr>
              <w:pStyle w:val="a"/>
              <w:numPr>
                <w:ilvl w:val="2"/>
                <w:numId w:val="35"/>
              </w:numPr>
            </w:pPr>
            <w:r>
              <w:t>Option 1: The selection of eligible sensing beam for a transmission beam is left for gNB implementation</w:t>
            </w:r>
          </w:p>
          <w:p w:rsidR="00675970" w:rsidRDefault="00974CBE">
            <w:pPr>
              <w:pStyle w:val="a"/>
              <w:numPr>
                <w:ilvl w:val="3"/>
                <w:numId w:val="35"/>
              </w:numPr>
              <w:rPr>
                <w:color w:val="FF0000"/>
              </w:rPr>
            </w:pPr>
            <w:r>
              <w:rPr>
                <w:color w:val="FF0000"/>
              </w:rPr>
              <w:t xml:space="preserve">No testing or enforcement introduced in 3GPP spec </w:t>
            </w:r>
            <w:r>
              <w:rPr>
                <w:color w:val="FF0000"/>
              </w:rPr>
              <w:t>for this option [Moderator note: This seems to be what I read from the comments received. Please comment if there are other thoughts]</w:t>
            </w:r>
          </w:p>
          <w:p w:rsidR="00675970" w:rsidRDefault="00974CBE">
            <w:pPr>
              <w:pStyle w:val="a"/>
              <w:numPr>
                <w:ilvl w:val="2"/>
                <w:numId w:val="35"/>
              </w:numPr>
              <w:rPr>
                <w:color w:val="000000" w:themeColor="text1"/>
              </w:rPr>
            </w:pPr>
            <w:r>
              <w:rPr>
                <w:color w:val="000000" w:themeColor="text1"/>
              </w:rPr>
              <w:t>Option 2: Beam correspondence at gNB side is assumed. Supporting one or more of the following behaviors</w:t>
            </w:r>
          </w:p>
          <w:p w:rsidR="00675970" w:rsidRDefault="00974CBE">
            <w:pPr>
              <w:pStyle w:val="a"/>
              <w:numPr>
                <w:ilvl w:val="3"/>
                <w:numId w:val="35"/>
              </w:numPr>
              <w:rPr>
                <w:color w:val="000000" w:themeColor="text1"/>
              </w:rPr>
            </w:pPr>
            <w:r>
              <w:rPr>
                <w:color w:val="000000" w:themeColor="text1"/>
              </w:rPr>
              <w:t>A1. For a gNB tran</w:t>
            </w:r>
            <w:r>
              <w:rPr>
                <w:color w:val="000000" w:themeColor="text1"/>
              </w:rPr>
              <w:t xml:space="preserve">smission beam corresponding to TCI state A for a certain UE, the gNB can use the same beam for sensing </w:t>
            </w:r>
          </w:p>
          <w:p w:rsidR="00675970" w:rsidRDefault="00974CBE">
            <w:pPr>
              <w:pStyle w:val="a"/>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w:t>
            </w:r>
            <w:r>
              <w:rPr>
                <w:color w:val="000000" w:themeColor="text1"/>
              </w:rPr>
              <w:t xml:space="preserve">am for transmission with TCI A. </w:t>
            </w:r>
          </w:p>
          <w:p w:rsidR="00675970" w:rsidRDefault="00974CBE">
            <w:pPr>
              <w:pStyle w:val="a"/>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rsidR="00675970" w:rsidRDefault="00974CBE">
            <w:pPr>
              <w:pStyle w:val="a"/>
              <w:numPr>
                <w:ilvl w:val="3"/>
                <w:numId w:val="35"/>
              </w:numPr>
              <w:rPr>
                <w:color w:val="000000" w:themeColor="text1"/>
              </w:rPr>
            </w:pPr>
            <w:r>
              <w:rPr>
                <w:color w:val="000000" w:themeColor="text1"/>
              </w:rPr>
              <w:t>FFS: How and if to support sensing wit</w:t>
            </w:r>
            <w:r>
              <w:rPr>
                <w:color w:val="000000" w:themeColor="text1"/>
              </w:rPr>
              <w:t>h a beam without corresponding RS sent? For example, how to use quasi-Omni beam for sensing if there is no SSB transmitted with quasi-omni beam</w:t>
            </w:r>
          </w:p>
          <w:p w:rsidR="00675970" w:rsidRDefault="00974CBE">
            <w:pPr>
              <w:pStyle w:val="a"/>
              <w:numPr>
                <w:ilvl w:val="1"/>
                <w:numId w:val="35"/>
              </w:numPr>
              <w:rPr>
                <w:color w:val="000000" w:themeColor="text1"/>
              </w:rPr>
            </w:pPr>
            <w:r>
              <w:rPr>
                <w:color w:val="000000" w:themeColor="text1"/>
              </w:rPr>
              <w:t>On UE side sensing beam selection for a UL transmission beam</w:t>
            </w:r>
          </w:p>
          <w:p w:rsidR="00675970" w:rsidRDefault="00974CBE">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rsidR="00675970" w:rsidRDefault="00974CBE">
            <w:pPr>
              <w:pStyle w:val="a"/>
              <w:numPr>
                <w:ilvl w:val="3"/>
                <w:numId w:val="35"/>
              </w:numPr>
              <w:rPr>
                <w:color w:val="000000" w:themeColor="text1"/>
              </w:rPr>
            </w:pPr>
            <w:r>
              <w:rPr>
                <w:rFonts w:eastAsia="Times New Roman"/>
                <w:snapToGrid/>
                <w:color w:val="000000" w:themeColor="text1"/>
                <w:szCs w:val="20"/>
                <w:lang w:val="en-US" w:eastAsia="zh-CN"/>
              </w:rPr>
              <w:t>FFS: What if b</w:t>
            </w:r>
            <w:r>
              <w:rPr>
                <w:rFonts w:eastAsia="Times New Roman"/>
                <w:snapToGrid/>
                <w:color w:val="000000" w:themeColor="text1"/>
                <w:szCs w:val="20"/>
                <w:lang w:val="en-US" w:eastAsia="zh-CN"/>
              </w:rPr>
              <w:t>eam correspondence is not supported at UE.</w:t>
            </w:r>
          </w:p>
          <w:p w:rsidR="00675970" w:rsidRDefault="00974CBE">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rsidR="00675970" w:rsidRDefault="00974CBE">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rsidR="00675970" w:rsidRDefault="00974CBE">
            <w:pPr>
              <w:pStyle w:val="a"/>
              <w:numPr>
                <w:ilvl w:val="3"/>
                <w:numId w:val="35"/>
              </w:numPr>
              <w:rPr>
                <w:color w:val="000000" w:themeColor="text1"/>
              </w:rPr>
            </w:pPr>
            <w:r>
              <w:rPr>
                <w:color w:val="000000" w:themeColor="text1"/>
              </w:rPr>
              <w:t xml:space="preserve">Assuming Rel.17 unified TCI framework, if </w:t>
            </w:r>
            <w:r>
              <w:rPr>
                <w:color w:val="000000" w:themeColor="text1"/>
              </w:rPr>
              <w:t>the UE is indicated to transmit with a beam corresponding to a certain unified TCI, the UE can use the reception beam corresponding to the TCI for sensing</w:t>
            </w:r>
          </w:p>
          <w:p w:rsidR="00675970" w:rsidRDefault="00974CBE">
            <w:pPr>
              <w:pStyle w:val="a"/>
              <w:numPr>
                <w:ilvl w:val="3"/>
                <w:numId w:val="35"/>
              </w:numPr>
              <w:rPr>
                <w:color w:val="000000" w:themeColor="text1"/>
              </w:rPr>
            </w:pPr>
            <w:r>
              <w:rPr>
                <w:color w:val="000000" w:themeColor="text1"/>
              </w:rPr>
              <w:t>FFS: How and if to support a wider sensing beam (such as pseudo-omni beam, which is supported in WiFi</w:t>
            </w:r>
            <w:r>
              <w:rPr>
                <w:color w:val="000000" w:themeColor="text1"/>
              </w:rPr>
              <w:t>) to be used for a narrower transmission beam under QCL/TCI framework</w:t>
            </w:r>
          </w:p>
          <w:p w:rsidR="00675970" w:rsidRDefault="00974CBE">
            <w:pPr>
              <w:pStyle w:val="a"/>
              <w:numPr>
                <w:ilvl w:val="4"/>
                <w:numId w:val="35"/>
              </w:numPr>
              <w:rPr>
                <w:color w:val="000000" w:themeColor="text1"/>
              </w:rPr>
            </w:pPr>
            <w:r>
              <w:rPr>
                <w:color w:val="000000" w:themeColor="text1"/>
              </w:rPr>
              <w:t>Option 0: Not supported</w:t>
            </w:r>
          </w:p>
          <w:p w:rsidR="00675970" w:rsidRDefault="00974CBE">
            <w:pPr>
              <w:pStyle w:val="a"/>
              <w:numPr>
                <w:ilvl w:val="4"/>
                <w:numId w:val="35"/>
              </w:numPr>
              <w:rPr>
                <w:color w:val="000000" w:themeColor="text1"/>
              </w:rPr>
            </w:pPr>
            <w:r>
              <w:rPr>
                <w:color w:val="000000" w:themeColor="text1"/>
              </w:rPr>
              <w:t xml:space="preserve">Option 1: UE implementation. </w:t>
            </w:r>
          </w:p>
          <w:p w:rsidR="00675970" w:rsidRDefault="00974CBE">
            <w:pPr>
              <w:pStyle w:val="a"/>
              <w:numPr>
                <w:ilvl w:val="5"/>
                <w:numId w:val="35"/>
              </w:numPr>
              <w:rPr>
                <w:color w:val="FF0000"/>
              </w:rPr>
            </w:pPr>
            <w:r>
              <w:rPr>
                <w:color w:val="FF0000"/>
              </w:rPr>
              <w:t>No testing or enforcement introduced in 3GPP spec for this option [Moderator note: This seems to be what I read from the comments re</w:t>
            </w:r>
            <w:r>
              <w:rPr>
                <w:color w:val="FF0000"/>
              </w:rPr>
              <w:t>ceived. Please comment if there are other thoughts]</w:t>
            </w:r>
          </w:p>
          <w:p w:rsidR="00675970" w:rsidRDefault="00974CBE">
            <w:pPr>
              <w:pStyle w:val="a"/>
              <w:numPr>
                <w:ilvl w:val="4"/>
                <w:numId w:val="35"/>
              </w:numPr>
              <w:rPr>
                <w:color w:val="000000" w:themeColor="text1"/>
              </w:rPr>
            </w:pPr>
            <w:r>
              <w:rPr>
                <w:color w:val="000000" w:themeColor="text1"/>
              </w:rPr>
              <w:lastRenderedPageBreak/>
              <w:t xml:space="preserve">Option 2: gNB indication. </w:t>
            </w:r>
          </w:p>
          <w:p w:rsidR="00675970" w:rsidRDefault="00974CBE">
            <w:pPr>
              <w:pStyle w:val="a"/>
              <w:numPr>
                <w:ilvl w:val="5"/>
                <w:numId w:val="35"/>
              </w:numPr>
              <w:rPr>
                <w:color w:val="000000" w:themeColor="text1"/>
              </w:rPr>
            </w:pPr>
            <w:r>
              <w:rPr>
                <w:color w:val="70AD47" w:themeColor="accent6"/>
              </w:rPr>
              <w:t xml:space="preserve">FFS: Details </w:t>
            </w:r>
            <w:proofErr w:type="gramStart"/>
            <w:r>
              <w:rPr>
                <w:strike/>
                <w:color w:val="70AD47" w:themeColor="accent6"/>
              </w:rPr>
              <w:t>How</w:t>
            </w:r>
            <w:proofErr w:type="gramEnd"/>
            <w:r>
              <w:rPr>
                <w:strike/>
                <w:color w:val="70AD47" w:themeColor="accent6"/>
              </w:rPr>
              <w:t xml:space="preserve"> does gNB know which UE sensing beam is eligible?</w:t>
            </w:r>
            <w:r>
              <w:rPr>
                <w:color w:val="70AD47" w:themeColor="accent6"/>
              </w:rPr>
              <w:t xml:space="preserve"> </w:t>
            </w:r>
            <w:r>
              <w:rPr>
                <w:color w:val="FF0000"/>
              </w:rPr>
              <w:t>[Moderator note: So far, I do not see a concrete proposal on this yet]</w:t>
            </w:r>
          </w:p>
          <w:p w:rsidR="00675970" w:rsidRDefault="00974CBE">
            <w:pPr>
              <w:pStyle w:val="a"/>
              <w:numPr>
                <w:ilvl w:val="3"/>
                <w:numId w:val="35"/>
              </w:numPr>
              <w:rPr>
                <w:color w:val="70AD47" w:themeColor="accent6"/>
              </w:rPr>
            </w:pPr>
            <w:r>
              <w:rPr>
                <w:color w:val="70AD47" w:themeColor="accent6"/>
              </w:rPr>
              <w:t>FFS: How and if to support a multiple se</w:t>
            </w:r>
            <w:r>
              <w:rPr>
                <w:color w:val="70AD47" w:themeColor="accent6"/>
              </w:rPr>
              <w:t>nsing beams to be used for a transmission beam under QCL/TCI framework</w:t>
            </w:r>
          </w:p>
          <w:p w:rsidR="00675970" w:rsidRDefault="00974CBE">
            <w:pPr>
              <w:pStyle w:val="a"/>
              <w:numPr>
                <w:ilvl w:val="0"/>
                <w:numId w:val="35"/>
              </w:numPr>
              <w:rPr>
                <w:color w:val="000000" w:themeColor="text1"/>
              </w:rPr>
            </w:pPr>
            <w:r>
              <w:rPr>
                <w:color w:val="70AD47" w:themeColor="accent6"/>
              </w:rPr>
              <w:t>Note: Supporting both alternatives or a combination of the two alternatives is not precluded</w:t>
            </w:r>
          </w:p>
          <w:p w:rsidR="00675970" w:rsidRDefault="00675970">
            <w:pPr>
              <w:rPr>
                <w:lang w:eastAsia="en-US"/>
              </w:rPr>
            </w:pPr>
          </w:p>
        </w:tc>
      </w:tr>
      <w:tr w:rsidR="00675970">
        <w:tc>
          <w:tcPr>
            <w:tcW w:w="1345" w:type="dxa"/>
            <w:shd w:val="clear" w:color="auto" w:fill="FFFFFF" w:themeFill="background1"/>
          </w:tcPr>
          <w:p w:rsidR="00675970" w:rsidRDefault="00974CBE">
            <w:pPr>
              <w:rPr>
                <w:lang w:eastAsia="en-US"/>
              </w:rPr>
            </w:pPr>
            <w:r>
              <w:rPr>
                <w:lang w:eastAsia="en-US"/>
              </w:rPr>
              <w:lastRenderedPageBreak/>
              <w:t xml:space="preserve">Intel </w:t>
            </w:r>
          </w:p>
        </w:tc>
        <w:tc>
          <w:tcPr>
            <w:tcW w:w="8017" w:type="dxa"/>
            <w:shd w:val="clear" w:color="auto" w:fill="FFFFFF" w:themeFill="background1"/>
          </w:tcPr>
          <w:p w:rsidR="00675970" w:rsidRDefault="00974CBE">
            <w:pPr>
              <w:rPr>
                <w:lang w:eastAsia="en-US"/>
              </w:rPr>
            </w:pPr>
            <w:r>
              <w:rPr>
                <w:lang w:eastAsia="en-US"/>
              </w:rPr>
              <w:t>We are OK with the proposal, and we thank the FL for accommodating our comments. As</w:t>
            </w:r>
            <w:r>
              <w:rPr>
                <w:lang w:eastAsia="en-US"/>
              </w:rPr>
              <w:t xml:space="preserve"> already mentioned, we prefer Alt.2</w:t>
            </w:r>
          </w:p>
        </w:tc>
      </w:tr>
      <w:tr w:rsidR="00675970">
        <w:tc>
          <w:tcPr>
            <w:tcW w:w="1345" w:type="dxa"/>
            <w:shd w:val="clear" w:color="auto" w:fill="FFFFFF" w:themeFill="background1"/>
          </w:tcPr>
          <w:p w:rsidR="00675970" w:rsidRDefault="00974CBE">
            <w:pPr>
              <w:rPr>
                <w:lang w:eastAsia="en-US"/>
              </w:rPr>
            </w:pPr>
            <w:r>
              <w:rPr>
                <w:lang w:eastAsia="en-US"/>
              </w:rPr>
              <w:t>Apple</w:t>
            </w:r>
          </w:p>
        </w:tc>
        <w:tc>
          <w:tcPr>
            <w:tcW w:w="8017" w:type="dxa"/>
            <w:shd w:val="clear" w:color="auto" w:fill="FFFFFF" w:themeFill="background1"/>
          </w:tcPr>
          <w:p w:rsidR="00675970" w:rsidRDefault="00974CBE">
            <w:pPr>
              <w:rPr>
                <w:lang w:eastAsia="en-US"/>
              </w:rPr>
            </w:pPr>
            <w:r>
              <w:rPr>
                <w:lang w:eastAsia="en-US"/>
              </w:rPr>
              <w:t xml:space="preserve">We are OK with the proposal. </w:t>
            </w:r>
          </w:p>
        </w:tc>
      </w:tr>
      <w:tr w:rsidR="00675970">
        <w:tc>
          <w:tcPr>
            <w:tcW w:w="1345" w:type="dxa"/>
          </w:tcPr>
          <w:p w:rsidR="00675970" w:rsidRDefault="00974CBE">
            <w:pPr>
              <w:rPr>
                <w:lang w:eastAsia="en-US"/>
              </w:rPr>
            </w:pPr>
            <w:r>
              <w:rPr>
                <w:lang w:eastAsia="en-US"/>
              </w:rPr>
              <w:t>Huawei, HiSilicon</w:t>
            </w:r>
          </w:p>
        </w:tc>
        <w:tc>
          <w:tcPr>
            <w:tcW w:w="8017" w:type="dxa"/>
          </w:tcPr>
          <w:p w:rsidR="00675970" w:rsidRDefault="00974CBE">
            <w:pPr>
              <w:rPr>
                <w:lang w:eastAsia="en-US"/>
              </w:rPr>
            </w:pPr>
            <w:r>
              <w:rPr>
                <w:lang w:eastAsia="en-US"/>
              </w:rPr>
              <w:t>We support the proposal</w:t>
            </w:r>
          </w:p>
        </w:tc>
      </w:tr>
      <w:tr w:rsidR="00675970">
        <w:tc>
          <w:tcPr>
            <w:tcW w:w="1345" w:type="dxa"/>
            <w:shd w:val="clear" w:color="auto" w:fill="FFFFFF" w:themeFill="background1"/>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rsidR="00675970" w:rsidRDefault="00974CBE">
            <w:pPr>
              <w:rPr>
                <w:rFonts w:eastAsiaTheme="minorEastAsia"/>
                <w:lang w:eastAsia="zh-CN"/>
              </w:rPr>
            </w:pPr>
            <w:r>
              <w:rPr>
                <w:rFonts w:eastAsiaTheme="minorEastAsia"/>
                <w:lang w:eastAsia="zh-CN"/>
              </w:rPr>
              <w:t>We support the proposal and prefer Alt1.</w:t>
            </w:r>
          </w:p>
        </w:tc>
      </w:tr>
      <w:tr w:rsidR="00675970">
        <w:tc>
          <w:tcPr>
            <w:tcW w:w="1345" w:type="dxa"/>
          </w:tcPr>
          <w:p w:rsidR="00675970" w:rsidRDefault="00974CBE">
            <w:pPr>
              <w:rPr>
                <w:lang w:eastAsia="en-US"/>
              </w:rPr>
            </w:pPr>
            <w:r>
              <w:rPr>
                <w:lang w:eastAsia="en-US"/>
              </w:rPr>
              <w:t>NEC</w:t>
            </w:r>
          </w:p>
        </w:tc>
        <w:tc>
          <w:tcPr>
            <w:tcW w:w="8017" w:type="dxa"/>
          </w:tcPr>
          <w:p w:rsidR="00675970" w:rsidRDefault="00974CBE">
            <w:pPr>
              <w:rPr>
                <w:lang w:eastAsia="en-US"/>
              </w:rPr>
            </w:pPr>
            <w:r>
              <w:rPr>
                <w:lang w:eastAsia="en-US"/>
              </w:rPr>
              <w:t>We support the Proposal 2.9.2-2.</w:t>
            </w:r>
          </w:p>
        </w:tc>
      </w:tr>
      <w:tr w:rsidR="00675970">
        <w:tc>
          <w:tcPr>
            <w:tcW w:w="1345" w:type="dxa"/>
          </w:tcPr>
          <w:p w:rsidR="00675970" w:rsidRDefault="00974CBE">
            <w:pPr>
              <w:rPr>
                <w:lang w:eastAsia="en-US"/>
              </w:rPr>
            </w:pPr>
            <w:r>
              <w:rPr>
                <w:lang w:eastAsia="en-US"/>
              </w:rPr>
              <w:t>Samsung</w:t>
            </w:r>
          </w:p>
        </w:tc>
        <w:tc>
          <w:tcPr>
            <w:tcW w:w="8017" w:type="dxa"/>
          </w:tcPr>
          <w:p w:rsidR="00675970" w:rsidRDefault="00974CBE">
            <w:pPr>
              <w:rPr>
                <w:lang w:eastAsia="en-US"/>
              </w:rPr>
            </w:pPr>
            <w:r>
              <w:rPr>
                <w:lang w:eastAsia="en-US"/>
              </w:rPr>
              <w:t xml:space="preserve">We are ok with the proposal in general. </w:t>
            </w:r>
          </w:p>
          <w:p w:rsidR="00675970" w:rsidRDefault="00974CBE">
            <w:r>
              <w:t xml:space="preserve">For </w:t>
            </w:r>
            <w:r>
              <w:t>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w:t>
            </w:r>
            <w:r>
              <w:t xml:space="preserve">implicitly determined by the set of DL RS signals QCL’ed with the set of UE UL transmission beams. In particular, the legacy TCI framework can be easily enhanced by a new QCL type E (or </w:t>
            </w:r>
            <w:proofErr w:type="gramStart"/>
            <w:r>
              <w:t>a</w:t>
            </w:r>
            <w:proofErr w:type="gramEnd"/>
            <w:r>
              <w:t xml:space="preserve"> extended definition of QCL type D). This QCL type is essentially to </w:t>
            </w:r>
            <w:r>
              <w:t>indicate the set of transmission beams that are “covered” by an LBT sensing beam. Thus, we suggest some new wording for the details of Option 2 if that’s FL’s intention:</w:t>
            </w:r>
          </w:p>
          <w:p w:rsidR="00675970" w:rsidRDefault="00675970"/>
          <w:p w:rsidR="00675970" w:rsidRDefault="00974CBE">
            <w:pPr>
              <w:pStyle w:val="a"/>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rsidR="00675970" w:rsidRDefault="00974CBE">
            <w:pPr>
              <w:pStyle w:val="a"/>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w:t>
            </w:r>
            <w:r>
              <w:rPr>
                <w:rFonts w:hint="eastAsia"/>
                <w:color w:val="FF0000"/>
              </w:rPr>
              <w:t>sed on QCL assumptions (by e.g., defining a new QCL type or extending the definition of QCL-D)</w:t>
            </w:r>
          </w:p>
          <w:p w:rsidR="00675970" w:rsidRDefault="00974CBE">
            <w:pPr>
              <w:pStyle w:val="a"/>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tc>
      </w:tr>
      <w:tr w:rsidR="00675970">
        <w:tc>
          <w:tcPr>
            <w:tcW w:w="1345" w:type="dxa"/>
          </w:tcPr>
          <w:p w:rsidR="00675970" w:rsidRDefault="00974CBE">
            <w:pPr>
              <w:rPr>
                <w:lang w:eastAsia="en-US"/>
              </w:rPr>
            </w:pPr>
            <w:r>
              <w:rPr>
                <w:lang w:eastAsia="en-US"/>
              </w:rPr>
              <w:t>Futurewei</w:t>
            </w:r>
          </w:p>
        </w:tc>
        <w:tc>
          <w:tcPr>
            <w:tcW w:w="8017" w:type="dxa"/>
          </w:tcPr>
          <w:p w:rsidR="00675970" w:rsidRDefault="00974CBE">
            <w:pPr>
              <w:rPr>
                <w:lang w:eastAsia="en-US"/>
              </w:rPr>
            </w:pPr>
            <w:r>
              <w:rPr>
                <w:rFonts w:eastAsia="MS Mincho"/>
                <w:lang w:eastAsia="ja-JP"/>
              </w:rPr>
              <w:t>Support the proposal</w:t>
            </w:r>
          </w:p>
        </w:tc>
      </w:tr>
      <w:tr w:rsidR="00675970">
        <w:tc>
          <w:tcPr>
            <w:tcW w:w="1345" w:type="dxa"/>
          </w:tcPr>
          <w:p w:rsidR="00675970" w:rsidRDefault="00974CBE">
            <w:pPr>
              <w:rPr>
                <w:rFonts w:eastAsiaTheme="minorEastAsia"/>
                <w:lang w:eastAsia="zh-CN"/>
              </w:rPr>
            </w:pPr>
            <w:r>
              <w:rPr>
                <w:rFonts w:eastAsiaTheme="minorEastAsia" w:hint="eastAsia"/>
                <w:lang w:eastAsia="zh-CN"/>
              </w:rPr>
              <w:t>CATT</w:t>
            </w:r>
          </w:p>
        </w:tc>
        <w:tc>
          <w:tcPr>
            <w:tcW w:w="8017" w:type="dxa"/>
          </w:tcPr>
          <w:p w:rsidR="00675970" w:rsidRDefault="00974CBE">
            <w:pPr>
              <w:rPr>
                <w:rFonts w:eastAsiaTheme="minorEastAsia"/>
                <w:lang w:eastAsia="zh-CN"/>
              </w:rPr>
            </w:pPr>
            <w:r>
              <w:rPr>
                <w:rFonts w:eastAsiaTheme="minorEastAsia" w:hint="eastAsia"/>
                <w:lang w:eastAsia="zh-CN"/>
              </w:rPr>
              <w:t>We support the proposal, and prefer Alt 1.</w:t>
            </w:r>
          </w:p>
        </w:tc>
      </w:tr>
      <w:tr w:rsidR="00675970">
        <w:tc>
          <w:tcPr>
            <w:tcW w:w="1345" w:type="dxa"/>
          </w:tcPr>
          <w:p w:rsidR="00675970" w:rsidRDefault="00974CBE">
            <w:pPr>
              <w:rPr>
                <w:rFonts w:eastAsia="SimSun"/>
                <w:lang w:val="en-US" w:eastAsia="zh-CN"/>
              </w:rPr>
            </w:pPr>
            <w:r>
              <w:rPr>
                <w:rFonts w:eastAsia="SimSun" w:hint="eastAsia"/>
                <w:lang w:val="en-US" w:eastAsia="zh-CN"/>
              </w:rPr>
              <w:t>ZTE, Sanechips</w:t>
            </w:r>
          </w:p>
        </w:tc>
        <w:tc>
          <w:tcPr>
            <w:tcW w:w="8017" w:type="dxa"/>
          </w:tcPr>
          <w:p w:rsidR="00675970" w:rsidRDefault="00974CBE">
            <w:pPr>
              <w:rPr>
                <w:rFonts w:eastAsia="SimSun"/>
                <w:lang w:val="en-US" w:eastAsia="zh-CN"/>
              </w:rPr>
            </w:pPr>
            <w:r>
              <w:rPr>
                <w:rFonts w:eastAsia="SimSun" w:hint="eastAsia"/>
                <w:lang w:val="en-US" w:eastAsia="zh-CN"/>
              </w:rPr>
              <w:t>Support the proposal</w:t>
            </w:r>
          </w:p>
        </w:tc>
      </w:tr>
      <w:tr w:rsidR="00A611C5">
        <w:tc>
          <w:tcPr>
            <w:tcW w:w="1345" w:type="dxa"/>
          </w:tcPr>
          <w:p w:rsidR="00A611C5" w:rsidRDefault="00A611C5" w:rsidP="00A611C5">
            <w:r>
              <w:rPr>
                <w:rFonts w:hint="eastAsia"/>
              </w:rPr>
              <w:t>LG Electronics</w:t>
            </w:r>
          </w:p>
        </w:tc>
        <w:tc>
          <w:tcPr>
            <w:tcW w:w="8017" w:type="dxa"/>
          </w:tcPr>
          <w:p w:rsidR="00A611C5" w:rsidRDefault="00A611C5" w:rsidP="00A611C5">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tc>
      </w:tr>
    </w:tbl>
    <w:p w:rsidR="00675970" w:rsidRDefault="00675970">
      <w:pPr>
        <w:rPr>
          <w:highlight w:val="yellow"/>
        </w:rPr>
      </w:pPr>
    </w:p>
    <w:p w:rsidR="00675970" w:rsidRDefault="00675970">
      <w:pPr>
        <w:rPr>
          <w:highlight w:val="yellow"/>
        </w:rPr>
      </w:pPr>
    </w:p>
    <w:p w:rsidR="00675970" w:rsidRDefault="00974CBE">
      <w:pPr>
        <w:pStyle w:val="2"/>
      </w:pPr>
      <w:r>
        <w:t>No LBT</w:t>
      </w:r>
    </w:p>
    <w:tbl>
      <w:tblPr>
        <w:tblStyle w:val="af1"/>
        <w:tblW w:w="0" w:type="auto"/>
        <w:tblLook w:val="04A0" w:firstRow="1" w:lastRow="0" w:firstColumn="1" w:lastColumn="0" w:noHBand="0" w:noVBand="1"/>
      </w:tblPr>
      <w:tblGrid>
        <w:gridCol w:w="9362"/>
      </w:tblGrid>
      <w:tr w:rsidR="00675970">
        <w:tc>
          <w:tcPr>
            <w:tcW w:w="9362" w:type="dxa"/>
          </w:tcPr>
          <w:p w:rsidR="00675970" w:rsidRDefault="00974CBE">
            <w:pPr>
              <w:rPr>
                <w:lang w:eastAsia="zh-CN"/>
              </w:rPr>
            </w:pPr>
            <w:r>
              <w:rPr>
                <w:highlight w:val="green"/>
                <w:lang w:eastAsia="zh-CN"/>
              </w:rPr>
              <w:t>Agreement:</w:t>
            </w:r>
          </w:p>
          <w:p w:rsidR="00675970" w:rsidRDefault="00974CBE">
            <w:pPr>
              <w:rPr>
                <w:lang w:eastAsia="zh-CN"/>
              </w:rPr>
            </w:pPr>
            <w:r>
              <w:rPr>
                <w:lang w:eastAsia="zh-CN"/>
              </w:rPr>
              <w:t>For regions where LBT is not mandated, gNB should indicate to the UE this gNB-UE connection is operating in LBT mode or no-LBT mode</w:t>
            </w:r>
          </w:p>
          <w:p w:rsidR="00675970" w:rsidRDefault="00974CBE">
            <w:pPr>
              <w:pStyle w:val="a"/>
              <w:numPr>
                <w:ilvl w:val="0"/>
                <w:numId w:val="56"/>
              </w:numPr>
              <w:rPr>
                <w:lang w:eastAsia="zh-CN"/>
              </w:rPr>
            </w:pPr>
            <w:r>
              <w:rPr>
                <w:lang w:eastAsia="zh-CN"/>
              </w:rPr>
              <w:lastRenderedPageBreak/>
              <w:t xml:space="preserve">Support both cell </w:t>
            </w:r>
            <w:r>
              <w:rPr>
                <w:lang w:eastAsia="zh-CN"/>
              </w:rPr>
              <w:t>specific (common for all Ues in a cell as part of system information or dedicated RRC signalling or both) and UE specific (can be different for different Ues in a cell as part of UE-specific RRC configuration) gNB indication</w:t>
            </w:r>
          </w:p>
          <w:p w:rsidR="00675970" w:rsidRDefault="00675970">
            <w:pPr>
              <w:rPr>
                <w:lang w:eastAsia="en-US"/>
              </w:rPr>
            </w:pPr>
          </w:p>
        </w:tc>
      </w:tr>
    </w:tbl>
    <w:p w:rsidR="00675970" w:rsidRDefault="00675970">
      <w:pPr>
        <w:rPr>
          <w:lang w:eastAsia="en-US"/>
        </w:rPr>
      </w:pPr>
    </w:p>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2248"/>
        <w:gridCol w:w="7114"/>
      </w:tblGrid>
      <w:tr w:rsidR="00675970">
        <w:trPr>
          <w:trHeight w:val="129"/>
        </w:trPr>
        <w:tc>
          <w:tcPr>
            <w:tcW w:w="2248" w:type="dxa"/>
          </w:tcPr>
          <w:p w:rsidR="00675970" w:rsidRDefault="00974CBE">
            <w:pPr>
              <w:jc w:val="left"/>
              <w:rPr>
                <w:bCs/>
                <w:sz w:val="18"/>
                <w:szCs w:val="18"/>
              </w:rPr>
            </w:pPr>
            <w:r>
              <w:rPr>
                <w:bCs/>
                <w:sz w:val="18"/>
                <w:szCs w:val="18"/>
              </w:rPr>
              <w:t>Company</w:t>
            </w:r>
          </w:p>
        </w:tc>
        <w:tc>
          <w:tcPr>
            <w:tcW w:w="7114" w:type="dxa"/>
          </w:tcPr>
          <w:p w:rsidR="00675970" w:rsidRDefault="00974CBE">
            <w:pPr>
              <w:jc w:val="left"/>
              <w:rPr>
                <w:bCs/>
                <w:sz w:val="18"/>
                <w:szCs w:val="18"/>
              </w:rPr>
            </w:pPr>
            <w:r>
              <w:rPr>
                <w:bCs/>
                <w:sz w:val="18"/>
                <w:szCs w:val="18"/>
              </w:rPr>
              <w:t>Key Proposals/Obse</w:t>
            </w:r>
            <w:r>
              <w:rPr>
                <w:bCs/>
                <w:sz w:val="18"/>
                <w:szCs w:val="18"/>
              </w:rPr>
              <w:t>rvations/Positions</w:t>
            </w:r>
          </w:p>
        </w:tc>
      </w:tr>
      <w:tr w:rsidR="00675970">
        <w:trPr>
          <w:trHeight w:val="330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 xml:space="preserve">Proposal 26: For operation in the 60 GHz </w:t>
            </w:r>
            <w:r>
              <w:rPr>
                <w:rFonts w:ascii="Calibri" w:eastAsia="Times New Roman" w:hAnsi="Calibri" w:cs="Calibri"/>
                <w:bCs/>
                <w:snapToGrid/>
                <w:color w:val="000000"/>
                <w:kern w:val="0"/>
                <w:sz w:val="18"/>
                <w:szCs w:val="18"/>
                <w:lang w:val="en-US" w:eastAsia="en-US"/>
              </w:rPr>
              <w:t>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Proposal 27: For operation in the 60 GHz band, in regions where LBT is not mandated, the serving cell may enable</w:t>
            </w:r>
            <w:r>
              <w:rPr>
                <w:rFonts w:ascii="Calibri" w:eastAsia="Times New Roman" w:hAnsi="Calibri" w:cs="Calibri"/>
                <w:bCs/>
                <w:snapToGrid/>
                <w:color w:val="000000"/>
                <w:kern w:val="0"/>
                <w:sz w:val="18"/>
                <w:szCs w:val="18"/>
                <w:lang w:val="en-US" w:eastAsia="en-US"/>
              </w:rPr>
              <w:t xml:space="preserv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w:t>
            </w:r>
            <w:r>
              <w:rPr>
                <w:rFonts w:ascii="Calibri" w:eastAsia="Times New Roman" w:hAnsi="Calibri" w:cs="Calibri"/>
                <w:bCs/>
                <w:snapToGrid/>
                <w:color w:val="000000"/>
                <w:kern w:val="0"/>
                <w:sz w:val="18"/>
                <w:szCs w:val="18"/>
                <w:lang w:val="en-US" w:eastAsia="en-US"/>
              </w:rPr>
              <w:t>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trPr>
          <w:trHeight w:val="969"/>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20: Per-beam based channel access mode indication is not necessary.</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w:t>
            </w:r>
            <w:r>
              <w:rPr>
                <w:rFonts w:ascii="Calibri" w:eastAsia="Times New Roman" w:hAnsi="Calibri" w:cs="Calibri"/>
                <w:bCs/>
                <w:snapToGrid/>
                <w:color w:val="000000"/>
                <w:kern w:val="0"/>
                <w:sz w:val="18"/>
                <w:szCs w:val="18"/>
                <w:lang w:val="en-US" w:eastAsia="en-US"/>
              </w:rPr>
              <w:t>om the receiver, etc.</w:t>
            </w:r>
          </w:p>
        </w:tc>
      </w:tr>
      <w:tr w:rsidR="00675970">
        <w:trPr>
          <w:trHeight w:val="122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The indication of channel access mode is received per cell </w:t>
            </w:r>
            <w:r>
              <w:rPr>
                <w:rFonts w:ascii="Calibri" w:eastAsia="Times New Roman" w:hAnsi="Calibri" w:cs="Calibri"/>
                <w:bCs/>
                <w:snapToGrid/>
                <w:color w:val="000000"/>
                <w:kern w:val="0"/>
                <w:sz w:val="18"/>
                <w:szCs w:val="18"/>
                <w:lang w:val="en-US" w:eastAsia="en-US"/>
              </w:rPr>
              <w:t>and per beam.</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trPr>
          <w:trHeight w:val="1809"/>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w:t>
            </w:r>
            <w:r>
              <w:rPr>
                <w:rFonts w:ascii="Calibri" w:eastAsia="Times New Roman" w:hAnsi="Calibri" w:cs="Calibri"/>
                <w:bCs/>
                <w:snapToGrid/>
                <w:color w:val="000000"/>
                <w:kern w:val="0"/>
                <w:sz w:val="18"/>
                <w:szCs w:val="18"/>
                <w:lang w:val="en-US" w:eastAsia="en-US"/>
              </w:rPr>
              <w:t>de works in the uncongested environment.</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w:t>
            </w:r>
            <w:r>
              <w:rPr>
                <w:rFonts w:ascii="Calibri" w:eastAsia="Times New Roman" w:hAnsi="Calibri" w:cs="Calibri"/>
                <w:bCs/>
                <w:snapToGrid/>
                <w:color w:val="000000"/>
                <w:kern w:val="0"/>
                <w:sz w:val="18"/>
                <w:szCs w:val="18"/>
                <w:lang w:val="en-US" w:eastAsia="en-US"/>
              </w:rPr>
              <w:t xml:space="preserve"> and channel occupancy.</w:t>
            </w:r>
          </w:p>
        </w:tc>
      </w:tr>
      <w:tr w:rsidR="00675970">
        <w:trPr>
          <w:trHeight w:val="600"/>
        </w:trPr>
        <w:tc>
          <w:tcPr>
            <w:tcW w:w="2248"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w:t>
            </w:r>
            <w:r>
              <w:rPr>
                <w:rFonts w:ascii="Calibri" w:eastAsia="Times New Roman" w:hAnsi="Calibri" w:cs="Calibri"/>
                <w:bCs/>
                <w:snapToGrid/>
                <w:color w:val="000000"/>
                <w:kern w:val="0"/>
                <w:sz w:val="18"/>
                <w:szCs w:val="18"/>
                <w:lang w:val="en-US" w:eastAsia="en-US"/>
              </w:rPr>
              <w:t>g device should be supported</w:t>
            </w:r>
          </w:p>
        </w:tc>
      </w:tr>
      <w:tr w:rsidR="00675970">
        <w:trPr>
          <w:trHeight w:val="1500"/>
        </w:trPr>
        <w:tc>
          <w:tcPr>
            <w:tcW w:w="2248"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 xml:space="preserve">·the UE-specific indication is a </w:t>
            </w:r>
            <w:r>
              <w:rPr>
                <w:rFonts w:ascii="Calibri" w:eastAsia="Times New Roman" w:hAnsi="Calibri" w:cs="Calibri"/>
                <w:bCs/>
                <w:snapToGrid/>
                <w:color w:val="000000"/>
                <w:kern w:val="0"/>
                <w:sz w:val="18"/>
                <w:szCs w:val="18"/>
                <w:lang w:val="en-US" w:eastAsia="en-US"/>
              </w:rPr>
              <w:t>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trPr>
          <w:trHeight w:val="60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w:t>
            </w:r>
            <w:r>
              <w:rPr>
                <w:rFonts w:ascii="Calibri" w:eastAsia="Times New Roman" w:hAnsi="Calibri" w:cs="Calibri"/>
                <w:bCs/>
                <w:snapToGrid/>
                <w:color w:val="000000"/>
                <w:kern w:val="0"/>
                <w:sz w:val="18"/>
                <w:szCs w:val="18"/>
                <w:lang w:val="en-US" w:eastAsia="en-US"/>
              </w:rPr>
              <w:t>-RNTI.</w:t>
            </w:r>
          </w:p>
        </w:tc>
      </w:tr>
      <w:tr w:rsidR="00675970">
        <w:trPr>
          <w:trHeight w:val="1953"/>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w:t>
            </w:r>
            <w:r>
              <w:rPr>
                <w:rFonts w:ascii="Calibri" w:eastAsia="Times New Roman" w:hAnsi="Calibri" w:cs="Calibri"/>
                <w:bCs/>
                <w:snapToGrid/>
                <w:color w:val="000000"/>
                <w:kern w:val="0"/>
                <w:sz w:val="18"/>
                <w:szCs w:val="18"/>
                <w:lang w:val="en-US" w:eastAsia="en-US"/>
              </w:rPr>
              <w:t xml:space="preserve"> be further studied, e.g., based on the interference level or correctly decoding rate.</w:t>
            </w:r>
          </w:p>
        </w:tc>
      </w:tr>
      <w:tr w:rsidR="00675970">
        <w:trPr>
          <w:trHeight w:val="51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w:t>
            </w:r>
            <w:r>
              <w:rPr>
                <w:rFonts w:eastAsia="Times New Roman"/>
                <w:bCs/>
                <w:snapToGrid/>
                <w:color w:val="000000"/>
                <w:kern w:val="0"/>
                <w:sz w:val="18"/>
                <w:szCs w:val="18"/>
                <w:lang w:val="en-US" w:eastAsia="en-US"/>
              </w:rPr>
              <w:t>ion</w:t>
            </w:r>
          </w:p>
        </w:tc>
      </w:tr>
      <w:tr w:rsidR="00675970">
        <w:trPr>
          <w:trHeight w:val="124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w:t>
            </w:r>
            <w:r>
              <w:rPr>
                <w:rFonts w:ascii="Calibri" w:eastAsia="Times New Roman" w:hAnsi="Calibri" w:cs="Calibri"/>
                <w:bCs/>
                <w:snapToGrid/>
                <w:color w:val="000000"/>
                <w:kern w:val="0"/>
                <w:sz w:val="18"/>
                <w:szCs w:val="18"/>
                <w:lang w:val="en-US" w:eastAsia="en-US"/>
              </w:rPr>
              <w:t>ing for disparity among co-existing devices.</w:t>
            </w:r>
          </w:p>
        </w:tc>
      </w:tr>
      <w:tr w:rsidR="00675970">
        <w:trPr>
          <w:trHeight w:val="2815"/>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14: Channel access mechanism without LBT should fulfil the expected requirements of EN 303 722 but also possibly </w:t>
            </w:r>
            <w:r>
              <w:rPr>
                <w:rFonts w:ascii="Calibri" w:eastAsia="Times New Roman" w:hAnsi="Calibri" w:cs="Calibri"/>
                <w:bCs/>
                <w:snapToGrid/>
                <w:color w:val="000000"/>
                <w:kern w:val="0"/>
                <w:sz w:val="18"/>
                <w:szCs w:val="18"/>
                <w:lang w:val="en-US" w:eastAsia="en-US"/>
              </w:rPr>
              <w:t>EN 303 753.</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w:t>
            </w:r>
            <w:r>
              <w:rPr>
                <w:rFonts w:ascii="Calibri" w:eastAsia="Times New Roman" w:hAnsi="Calibri" w:cs="Calibri"/>
                <w:bCs/>
                <w:snapToGrid/>
                <w:color w:val="000000"/>
                <w:kern w:val="0"/>
                <w:sz w:val="18"/>
                <w:szCs w:val="18"/>
                <w:lang w:val="en-US" w:eastAsia="en-US"/>
              </w:rPr>
              <w:t>triction/fallback modes on the no-LBT channel access mode for gNB implementation.</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trPr>
          <w:trHeight w:val="121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Based on long</w:t>
            </w:r>
            <w:r>
              <w:rPr>
                <w:rFonts w:ascii="Calibri" w:eastAsia="Times New Roman" w:hAnsi="Calibri" w:cs="Calibri"/>
                <w:bCs/>
                <w:snapToGrid/>
                <w:color w:val="000000"/>
                <w:kern w:val="0"/>
                <w:sz w:val="18"/>
                <w:szCs w:val="18"/>
                <w:lang w:val="en-US" w:eastAsia="en-US"/>
              </w:rPr>
              <w:t xml:space="preserve"> term measurement, the channel assessment in statistic could be considered to determine or switch the operation mode.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w:t>
            </w:r>
            <w:r>
              <w:rPr>
                <w:rFonts w:ascii="Calibri" w:eastAsia="Times New Roman" w:hAnsi="Calibri" w:cs="Calibri"/>
                <w:bCs/>
                <w:snapToGrid/>
                <w:color w:val="000000"/>
                <w:kern w:val="0"/>
                <w:sz w:val="18"/>
                <w:szCs w:val="18"/>
                <w:lang w:val="en-US" w:eastAsia="en-US"/>
              </w:rPr>
              <w:t>ed to simplify the system implement.</w:t>
            </w:r>
          </w:p>
        </w:tc>
      </w:tr>
      <w:tr w:rsidR="00675970">
        <w:trPr>
          <w:trHeight w:val="64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trPr>
          <w:trHeight w:val="315"/>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trPr>
          <w:trHeight w:val="1155"/>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For regions where LBT is not mandated, the mechanism for switching between the no-LBT mode and LBT mode should be supported </w:t>
            </w:r>
            <w:r>
              <w:rPr>
                <w:rFonts w:eastAsia="Times New Roman"/>
                <w:bCs/>
                <w:snapToGrid/>
                <w:color w:val="000000"/>
                <w:kern w:val="0"/>
                <w:sz w:val="18"/>
                <w:szCs w:val="18"/>
                <w:lang w:eastAsia="en-US"/>
              </w:rPr>
              <w:t>and specified at least for UL, and the channel access mode switching between no-LBT mode and LBT mode can be determined e.g., based on the consecutive decoding success or failure or interference measurement.</w:t>
            </w:r>
          </w:p>
        </w:tc>
      </w:tr>
      <w:tr w:rsidR="00675970">
        <w:trPr>
          <w:trHeight w:val="30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12: 1 bit in DCI to indicate </w:t>
            </w:r>
            <w:r>
              <w:rPr>
                <w:rFonts w:eastAsia="Times New Roman" w:cs="바탕"/>
                <w:bCs/>
                <w:i/>
                <w:iCs/>
                <w:snapToGrid/>
                <w:color w:val="000000"/>
                <w:kern w:val="0"/>
                <w:sz w:val="18"/>
                <w:szCs w:val="18"/>
                <w:lang w:val="en-US" w:eastAsia="en-US"/>
              </w:rPr>
              <w:t>whether eCCA or no LBT before UL transmission.  No CP extension is needed.</w:t>
            </w:r>
          </w:p>
        </w:tc>
      </w:tr>
      <w:tr w:rsidR="00675970">
        <w:trPr>
          <w:trHeight w:val="300"/>
        </w:trPr>
        <w:tc>
          <w:tcPr>
            <w:tcW w:w="2248"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rsidR="00675970" w:rsidRDefault="00675970"/>
    <w:p w:rsidR="00675970" w:rsidRDefault="00974CBE">
      <w:pPr>
        <w:pStyle w:val="30"/>
      </w:pPr>
      <w:r>
        <w:t>First Round Discussion</w:t>
      </w:r>
    </w:p>
    <w:p w:rsidR="00675970" w:rsidRDefault="00974CBE">
      <w:pPr>
        <w:pStyle w:val="discussionpoint"/>
      </w:pPr>
      <w:r>
        <w:t xml:space="preserve">Discussion 2.10.1-1 </w:t>
      </w:r>
    </w:p>
    <w:p w:rsidR="00675970" w:rsidRDefault="00974CBE">
      <w:r>
        <w:t>If UE specific gNB indication on using LBT mode or no-LBT mode is adopted, please provide your view whether the indication of the decision on applying LBT mode or no-LBT  mode is per beam (can be different for different Ues in different beams or can be dif</w:t>
      </w:r>
      <w:r>
        <w:t xml:space="preserve">ferent for different beam pairs between gNB and the UE) or not </w:t>
      </w:r>
    </w:p>
    <w:p w:rsidR="00675970" w:rsidRDefault="00974CBE">
      <w:pPr>
        <w:pStyle w:val="a"/>
        <w:numPr>
          <w:ilvl w:val="0"/>
          <w:numId w:val="57"/>
        </w:numPr>
      </w:pPr>
      <w:r>
        <w:t>Support per beam indication of the decision on applying LBT mode or no-LBT mode</w:t>
      </w:r>
    </w:p>
    <w:p w:rsidR="00675970" w:rsidRDefault="00974CBE">
      <w:pPr>
        <w:pStyle w:val="a"/>
        <w:numPr>
          <w:ilvl w:val="0"/>
          <w:numId w:val="57"/>
        </w:numPr>
      </w:pPr>
      <w:r>
        <w:t xml:space="preserve">Do not support per beam indication of the decision on applying LBT mode or no-LBT mode: </w:t>
      </w:r>
    </w:p>
    <w:p w:rsidR="00675970" w:rsidRDefault="00974CBE">
      <w:r>
        <w:lastRenderedPageBreak/>
        <w:t>Summary of current posi</w:t>
      </w:r>
      <w:r>
        <w:t xml:space="preserve">tions: </w:t>
      </w:r>
    </w:p>
    <w:p w:rsidR="00675970" w:rsidRDefault="00974CBE">
      <w:pPr>
        <w:pStyle w:val="a"/>
        <w:numPr>
          <w:ilvl w:val="0"/>
          <w:numId w:val="57"/>
        </w:numPr>
      </w:pPr>
      <w:r>
        <w:t xml:space="preserve">Support Per Beam indication:  InterDigital, Lenovo (for UE), Samsung (gNB and UE), OPPO, NEC, ZTE, </w:t>
      </w:r>
    </w:p>
    <w:p w:rsidR="00675970" w:rsidRDefault="00974CBE">
      <w:pPr>
        <w:pStyle w:val="a"/>
        <w:numPr>
          <w:ilvl w:val="0"/>
          <w:numId w:val="57"/>
        </w:numPr>
      </w:pPr>
      <w:r>
        <w:t>Do not support per beam indication: Huawei, Vivo, Qualcomm, FUTUREWEI, LG, Charter, Intel, DCM, Ericsson, Apple, Convida, CATT, WILUS , Spreadtrum</w:t>
      </w:r>
    </w:p>
    <w:p w:rsidR="00675970" w:rsidRDefault="00675970">
      <w:pPr>
        <w:rPr>
          <w:highlight w:val="yellow"/>
        </w:rPr>
      </w:pPr>
    </w:p>
    <w:p w:rsidR="00675970" w:rsidRDefault="00974CBE">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675970">
        <w:tc>
          <w:tcPr>
            <w:tcW w:w="1525" w:type="dxa"/>
          </w:tcPr>
          <w:p w:rsidR="00675970" w:rsidRDefault="00974CBE">
            <w:pPr>
              <w:rPr>
                <w:lang w:eastAsia="en-US"/>
              </w:rPr>
            </w:pPr>
            <w:r>
              <w:rPr>
                <w:lang w:eastAsia="en-US"/>
              </w:rPr>
              <w:t>Company</w:t>
            </w:r>
          </w:p>
        </w:tc>
        <w:tc>
          <w:tcPr>
            <w:tcW w:w="7837" w:type="dxa"/>
          </w:tcPr>
          <w:p w:rsidR="00675970" w:rsidRDefault="00974CBE">
            <w:pPr>
              <w:rPr>
                <w:lang w:eastAsia="en-US"/>
              </w:rPr>
            </w:pPr>
            <w:r>
              <w:rPr>
                <w:lang w:eastAsia="en-US"/>
              </w:rPr>
              <w:t>View</w:t>
            </w:r>
          </w:p>
        </w:tc>
      </w:tr>
      <w:tr w:rsidR="00675970">
        <w:tc>
          <w:tcPr>
            <w:tcW w:w="15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675970" w:rsidRDefault="00974CBE">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gNB activates a set of TCI states </w:t>
            </w:r>
            <w:r>
              <w:rPr>
                <w:rFonts w:eastAsia="Times New Roman"/>
                <w:snapToGrid/>
                <w:kern w:val="0"/>
                <w:szCs w:val="24"/>
                <w:lang w:eastAsia="en-US"/>
              </w:rPr>
              <w:t>via MAC CE or indicates TCI state by DCI. Therefore, per-beam channel mode indication by RRC will not adapt to the change of the TCI state.</w:t>
            </w:r>
          </w:p>
        </w:tc>
      </w:tr>
      <w:tr w:rsidR="00675970">
        <w:tc>
          <w:tcPr>
            <w:tcW w:w="1525" w:type="dxa"/>
          </w:tcPr>
          <w:p w:rsidR="00675970" w:rsidRDefault="00974CBE">
            <w:pPr>
              <w:rPr>
                <w:lang w:eastAsia="en-US"/>
              </w:rPr>
            </w:pPr>
            <w:r>
              <w:rPr>
                <w:lang w:eastAsia="en-US"/>
              </w:rPr>
              <w:t>Charter Communications</w:t>
            </w:r>
          </w:p>
        </w:tc>
        <w:tc>
          <w:tcPr>
            <w:tcW w:w="7837" w:type="dxa"/>
          </w:tcPr>
          <w:p w:rsidR="00675970" w:rsidRDefault="00974CBE">
            <w:pPr>
              <w:rPr>
                <w:lang w:eastAsia="en-US"/>
              </w:rPr>
            </w:pPr>
            <w:r>
              <w:t>Do not support per beam indication</w:t>
            </w:r>
          </w:p>
        </w:tc>
      </w:tr>
      <w:tr w:rsidR="00675970">
        <w:tc>
          <w:tcPr>
            <w:tcW w:w="1525" w:type="dxa"/>
          </w:tcPr>
          <w:p w:rsidR="00675970" w:rsidRDefault="00974CBE">
            <w:pPr>
              <w:rPr>
                <w:lang w:eastAsia="en-US"/>
              </w:rPr>
            </w:pPr>
            <w:r>
              <w:rPr>
                <w:lang w:eastAsia="en-US"/>
              </w:rPr>
              <w:t xml:space="preserve">Intel </w:t>
            </w:r>
          </w:p>
        </w:tc>
        <w:tc>
          <w:tcPr>
            <w:tcW w:w="7837" w:type="dxa"/>
          </w:tcPr>
          <w:p w:rsidR="00675970" w:rsidRDefault="00974CBE">
            <w:r>
              <w:rPr>
                <w:lang w:eastAsia="en-US"/>
              </w:rPr>
              <w:t>We have updated our preference, and we do not see</w:t>
            </w:r>
            <w:r>
              <w:rPr>
                <w:lang w:eastAsia="en-US"/>
              </w:rPr>
              <w:t xml:space="preserve"> the need to support this indication in terms of beams.</w:t>
            </w:r>
          </w:p>
        </w:tc>
      </w:tr>
      <w:tr w:rsidR="00675970">
        <w:tc>
          <w:tcPr>
            <w:tcW w:w="15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tc>
          <w:tcPr>
            <w:tcW w:w="1525" w:type="dxa"/>
          </w:tcPr>
          <w:p w:rsidR="00675970" w:rsidRDefault="00974CBE">
            <w:pPr>
              <w:rPr>
                <w:lang w:eastAsia="en-US"/>
              </w:rPr>
            </w:pPr>
            <w:r>
              <w:rPr>
                <w:lang w:eastAsia="en-US"/>
              </w:rPr>
              <w:t>Huawei/HiSilicon</w:t>
            </w:r>
          </w:p>
        </w:tc>
        <w:tc>
          <w:tcPr>
            <w:tcW w:w="7837" w:type="dxa"/>
          </w:tcPr>
          <w:p w:rsidR="00675970" w:rsidRDefault="00974CBE">
            <w:pPr>
              <w:jc w:val="left"/>
              <w:rPr>
                <w:rFonts w:eastAsia="굴림"/>
                <w:kern w:val="0"/>
              </w:rPr>
            </w:pPr>
            <w:r>
              <w:t xml:space="preserve">Even though it was agreed to support the flexibility of UE-specific indication, in our view, if two Ues in the same </w:t>
            </w:r>
            <w:r>
              <w:t xml:space="preserve">cell operate with two different channel access modes, the UE operating with LBT is consistently at a disadvantage compared to the UE operating without LBT. </w:t>
            </w:r>
            <w:r>
              <w:rPr>
                <w:rFonts w:eastAsia="굴림"/>
                <w:kern w:val="0"/>
              </w:rPr>
              <w:t>We thus think that further indicating the LBT/No-LBT mode in per-beam granularity would overcomplica</w:t>
            </w:r>
            <w:r>
              <w:rPr>
                <w:rFonts w:eastAsia="굴림"/>
                <w:kern w:val="0"/>
              </w:rPr>
              <w:t xml:space="preserve">te the signaling without a clear benefit to the system performance. </w:t>
            </w:r>
          </w:p>
          <w:p w:rsidR="00675970" w:rsidRDefault="00974CBE">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w:t>
            </w:r>
            <w:r>
              <w:rPr>
                <w:rFonts w:eastAsia="굴림"/>
                <w:kern w:val="0"/>
              </w:rPr>
              <w:t>eam indicated with LBT mode; hindering as such the benefit of No-LBT.</w:t>
            </w:r>
          </w:p>
        </w:tc>
      </w:tr>
      <w:tr w:rsidR="00675970">
        <w:tc>
          <w:tcPr>
            <w:tcW w:w="1525" w:type="dxa"/>
          </w:tcPr>
          <w:p w:rsidR="00675970" w:rsidRDefault="00974CBE">
            <w:pPr>
              <w:rPr>
                <w:lang w:eastAsia="en-US"/>
              </w:rPr>
            </w:pPr>
            <w:r>
              <w:rPr>
                <w:lang w:eastAsia="en-US"/>
              </w:rPr>
              <w:t>Lenovo, Motorola Mobility</w:t>
            </w:r>
          </w:p>
        </w:tc>
        <w:tc>
          <w:tcPr>
            <w:tcW w:w="7837" w:type="dxa"/>
          </w:tcPr>
          <w:p w:rsidR="00675970" w:rsidRDefault="00974CBE">
            <w:pPr>
              <w:jc w:val="left"/>
            </w:pPr>
            <w:r>
              <w:rPr>
                <w:lang w:eastAsia="en-US"/>
              </w:rPr>
              <w:t>Based on the discussion in ETSI BRAN, the requirements related to No-LBT are dependent upon beamforming gain, therefore, it makes sense to have the support per</w:t>
            </w:r>
            <w:r>
              <w:rPr>
                <w:lang w:eastAsia="en-US"/>
              </w:rPr>
              <w:t xml:space="preserve"> beam indication. Further details should be discussed on how to indicate which beams are suitable for no-LBT</w:t>
            </w:r>
          </w:p>
        </w:tc>
      </w:tr>
      <w:tr w:rsidR="00675970">
        <w:tc>
          <w:tcPr>
            <w:tcW w:w="1525" w:type="dxa"/>
          </w:tcPr>
          <w:p w:rsidR="00675970" w:rsidRDefault="00974CBE">
            <w:pPr>
              <w:rPr>
                <w:lang w:eastAsia="en-US"/>
              </w:rPr>
            </w:pPr>
            <w:r>
              <w:rPr>
                <w:rFonts w:hint="eastAsia"/>
              </w:rPr>
              <w:t>LG Electronics</w:t>
            </w:r>
          </w:p>
        </w:tc>
        <w:tc>
          <w:tcPr>
            <w:tcW w:w="7837" w:type="dxa"/>
          </w:tcPr>
          <w:p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tc>
          <w:tcPr>
            <w:tcW w:w="1525" w:type="dxa"/>
          </w:tcPr>
          <w:p w:rsidR="00675970" w:rsidRDefault="00974CBE">
            <w:pPr>
              <w:rPr>
                <w:rFonts w:eastAsia="SimSun"/>
                <w:lang w:val="en-US" w:eastAsia="zh-CN"/>
              </w:rPr>
            </w:pPr>
            <w:r>
              <w:rPr>
                <w:rFonts w:eastAsia="SimSun" w:hint="eastAsia"/>
                <w:lang w:val="en-US" w:eastAsia="zh-CN"/>
              </w:rPr>
              <w:t>ZTE, Sanechips</w:t>
            </w:r>
          </w:p>
        </w:tc>
        <w:tc>
          <w:tcPr>
            <w:tcW w:w="7837" w:type="dxa"/>
          </w:tcPr>
          <w:p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tc>
          <w:tcPr>
            <w:tcW w:w="15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837" w:type="dxa"/>
          </w:tcPr>
          <w:p w:rsidR="00675970" w:rsidRDefault="00974CBE">
            <w:pPr>
              <w:jc w:val="left"/>
              <w:rPr>
                <w:rFonts w:eastAsia="SimSun"/>
                <w:lang w:val="en-US" w:eastAsia="zh-CN"/>
              </w:rPr>
            </w:pPr>
            <w:r>
              <w:rPr>
                <w:rFonts w:eastAsia="MS Mincho"/>
                <w:lang w:eastAsia="ja-JP"/>
              </w:rPr>
              <w:t>Not support p</w:t>
            </w:r>
            <w:r>
              <w:rPr>
                <w:rFonts w:eastAsia="MS Mincho"/>
                <w:lang w:eastAsia="ja-JP"/>
              </w:rPr>
              <w:t xml:space="preserve">er beam indication. </w:t>
            </w:r>
          </w:p>
        </w:tc>
      </w:tr>
      <w:tr w:rsidR="00675970">
        <w:tc>
          <w:tcPr>
            <w:tcW w:w="1525" w:type="dxa"/>
          </w:tcPr>
          <w:p w:rsidR="00675970" w:rsidRDefault="00974CBE">
            <w:pPr>
              <w:rPr>
                <w:rFonts w:eastAsia="MS Mincho"/>
                <w:lang w:eastAsia="ja-JP"/>
              </w:rPr>
            </w:pPr>
            <w:r>
              <w:rPr>
                <w:lang w:eastAsia="en-US"/>
              </w:rPr>
              <w:t>InterDigital</w:t>
            </w:r>
          </w:p>
        </w:tc>
        <w:tc>
          <w:tcPr>
            <w:tcW w:w="7837" w:type="dxa"/>
          </w:tcPr>
          <w:p w:rsidR="00675970" w:rsidRDefault="00974CBE">
            <w:pPr>
              <w:jc w:val="left"/>
              <w:rPr>
                <w:rFonts w:eastAsia="MS Mincho"/>
                <w:lang w:eastAsia="ja-JP"/>
              </w:rPr>
            </w:pPr>
            <w:r>
              <w:rPr>
                <w:lang w:eastAsia="en-US"/>
              </w:rPr>
              <w:t>We support per beam indication. This can be beneficial if multi-TRP or CoMP is used.</w:t>
            </w:r>
          </w:p>
        </w:tc>
      </w:tr>
      <w:tr w:rsidR="00675970">
        <w:tc>
          <w:tcPr>
            <w:tcW w:w="1525" w:type="dxa"/>
          </w:tcPr>
          <w:p w:rsidR="00675970" w:rsidRDefault="00974CBE">
            <w:pPr>
              <w:rPr>
                <w:rFonts w:eastAsia="MS Mincho"/>
                <w:lang w:eastAsia="ja-JP"/>
              </w:rPr>
            </w:pPr>
            <w:r>
              <w:rPr>
                <w:rFonts w:eastAsia="MS Mincho"/>
                <w:lang w:eastAsia="ja-JP"/>
              </w:rPr>
              <w:t xml:space="preserve">Ericsson </w:t>
            </w:r>
          </w:p>
        </w:tc>
        <w:tc>
          <w:tcPr>
            <w:tcW w:w="7837" w:type="dxa"/>
          </w:tcPr>
          <w:p w:rsidR="00675970" w:rsidRDefault="00974CBE">
            <w:pPr>
              <w:jc w:val="left"/>
              <w:rPr>
                <w:rFonts w:eastAsia="MS Mincho"/>
                <w:lang w:eastAsia="ja-JP"/>
              </w:rPr>
            </w:pPr>
            <w:r>
              <w:rPr>
                <w:rFonts w:eastAsia="MS Mincho"/>
                <w:lang w:eastAsia="ja-JP"/>
              </w:rPr>
              <w:t xml:space="preserve">We do not support per beam indication. </w:t>
            </w:r>
          </w:p>
        </w:tc>
      </w:tr>
      <w:tr w:rsidR="00675970">
        <w:tc>
          <w:tcPr>
            <w:tcW w:w="1525" w:type="dxa"/>
          </w:tcPr>
          <w:p w:rsidR="00675970" w:rsidRDefault="00974CBE">
            <w:pPr>
              <w:rPr>
                <w:rFonts w:eastAsia="MS Mincho"/>
                <w:lang w:eastAsia="ja-JP"/>
              </w:rPr>
            </w:pPr>
            <w:r>
              <w:rPr>
                <w:rFonts w:eastAsia="MS Mincho"/>
                <w:lang w:eastAsia="ja-JP"/>
              </w:rPr>
              <w:t>Futurewei</w:t>
            </w:r>
          </w:p>
        </w:tc>
        <w:tc>
          <w:tcPr>
            <w:tcW w:w="7837" w:type="dxa"/>
          </w:tcPr>
          <w:p w:rsidR="00675970" w:rsidRDefault="00974CBE">
            <w:pPr>
              <w:jc w:val="left"/>
              <w:rPr>
                <w:rFonts w:eastAsia="MS Mincho"/>
                <w:lang w:eastAsia="ja-JP"/>
              </w:rPr>
            </w:pPr>
            <w:r>
              <w:rPr>
                <w:rFonts w:eastAsia="MS Mincho"/>
                <w:lang w:eastAsia="ja-JP"/>
              </w:rPr>
              <w:t xml:space="preserve">We do not support per beam indication. </w:t>
            </w:r>
          </w:p>
        </w:tc>
      </w:tr>
      <w:tr w:rsidR="00675970">
        <w:tc>
          <w:tcPr>
            <w:tcW w:w="1525" w:type="dxa"/>
          </w:tcPr>
          <w:p w:rsidR="00675970" w:rsidRDefault="00974CBE">
            <w:pPr>
              <w:rPr>
                <w:rFonts w:eastAsiaTheme="minorEastAsia"/>
                <w:lang w:eastAsia="zh-CN"/>
              </w:rPr>
            </w:pPr>
            <w:r>
              <w:rPr>
                <w:rFonts w:eastAsiaTheme="minorEastAsia" w:hint="eastAsia"/>
                <w:lang w:eastAsia="zh-CN"/>
              </w:rPr>
              <w:t>CATT</w:t>
            </w:r>
          </w:p>
        </w:tc>
        <w:tc>
          <w:tcPr>
            <w:tcW w:w="7837" w:type="dxa"/>
          </w:tcPr>
          <w:p w:rsidR="00675970" w:rsidRDefault="00974CBE">
            <w:pPr>
              <w:jc w:val="left"/>
              <w:rPr>
                <w:rFonts w:eastAsia="MS Mincho"/>
                <w:lang w:eastAsia="ja-JP"/>
              </w:rPr>
            </w:pPr>
            <w:r>
              <w:rPr>
                <w:rFonts w:eastAsiaTheme="minorEastAsia" w:hint="eastAsia"/>
                <w:lang w:eastAsia="zh-CN"/>
              </w:rPr>
              <w:t>Given that UE-specific LBT h</w:t>
            </w:r>
            <w:r>
              <w:rPr>
                <w:rFonts w:eastAsiaTheme="minorEastAsia" w:hint="eastAsia"/>
                <w:lang w:eastAsia="zh-CN"/>
              </w:rPr>
              <w:t>as been supported, we see no need to support per-beam indication.</w:t>
            </w:r>
          </w:p>
        </w:tc>
      </w:tr>
      <w:tr w:rsidR="00675970">
        <w:tc>
          <w:tcPr>
            <w:tcW w:w="1525" w:type="dxa"/>
          </w:tcPr>
          <w:p w:rsidR="00675970" w:rsidRDefault="00974CBE">
            <w:pPr>
              <w:rPr>
                <w:rFonts w:eastAsiaTheme="minorEastAsia"/>
                <w:lang w:eastAsia="zh-CN"/>
              </w:rPr>
            </w:pPr>
            <w:r>
              <w:rPr>
                <w:lang w:eastAsia="en-US"/>
              </w:rPr>
              <w:t>Samsung</w:t>
            </w:r>
          </w:p>
        </w:tc>
        <w:tc>
          <w:tcPr>
            <w:tcW w:w="7837" w:type="dxa"/>
          </w:tcPr>
          <w:p w:rsidR="00675970" w:rsidRDefault="00974CBE">
            <w:pPr>
              <w:jc w:val="left"/>
              <w:rPr>
                <w:lang w:eastAsia="en-US"/>
              </w:rPr>
            </w:pPr>
            <w:r>
              <w:rPr>
                <w:lang w:eastAsia="en-US"/>
              </w:rPr>
              <w:t>We have another clarification question to the FL regarding the understanding of previous agreement. Let’s assume first there is no beam-based indication supported, then the cell-spe</w:t>
            </w:r>
            <w:r>
              <w:rPr>
                <w:lang w:eastAsia="en-US"/>
              </w:rPr>
              <w:t>cific indication is for both gNB and its Ues (e.g. gNB and UE have same mode), or for gNB only (e.g. no information on UE mode), or for UE only? The UE-specific indication is for UE only (e.g. after UE receives the UE-specific indication, the UE only overr</w:t>
            </w:r>
            <w:r>
              <w:rPr>
                <w:lang w:eastAsia="en-US"/>
              </w:rPr>
              <w:t xml:space="preserve">ides its own mode without any change to gNB’s mode?). We guess there is still some confusion on the understanding. </w:t>
            </w:r>
          </w:p>
          <w:p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w:t>
            </w:r>
            <w:r>
              <w:rPr>
                <w:color w:val="FF0000"/>
                <w:lang w:eastAsia="en-US"/>
              </w:rPr>
              <w:t xml:space="preserve">if there is no LBT, we may not need the channel access control field. </w:t>
            </w:r>
          </w:p>
        </w:tc>
      </w:tr>
      <w:tr w:rsidR="00675970">
        <w:tc>
          <w:tcPr>
            <w:tcW w:w="1525" w:type="dxa"/>
          </w:tcPr>
          <w:p w:rsidR="00675970" w:rsidRDefault="00974CBE">
            <w:pPr>
              <w:rPr>
                <w:lang w:eastAsia="en-US"/>
              </w:rPr>
            </w:pPr>
            <w:r>
              <w:rPr>
                <w:lang w:eastAsia="en-US"/>
              </w:rPr>
              <w:t>Convida Wirele</w:t>
            </w:r>
            <w:r>
              <w:rPr>
                <w:lang w:eastAsia="en-US"/>
              </w:rPr>
              <w:lastRenderedPageBreak/>
              <w:t>ss</w:t>
            </w:r>
          </w:p>
        </w:tc>
        <w:tc>
          <w:tcPr>
            <w:tcW w:w="7837" w:type="dxa"/>
          </w:tcPr>
          <w:p w:rsidR="00675970" w:rsidRDefault="00974CBE">
            <w:pPr>
              <w:jc w:val="left"/>
              <w:rPr>
                <w:lang w:eastAsia="en-US"/>
              </w:rPr>
            </w:pPr>
            <w:r>
              <w:rPr>
                <w:lang w:eastAsia="en-US"/>
              </w:rPr>
              <w:lastRenderedPageBreak/>
              <w:t>Complexity associated with per beam indication should be considered.</w:t>
            </w:r>
          </w:p>
        </w:tc>
      </w:tr>
      <w:tr w:rsidR="00675970">
        <w:tc>
          <w:tcPr>
            <w:tcW w:w="1525" w:type="dxa"/>
          </w:tcPr>
          <w:p w:rsidR="00675970" w:rsidRDefault="00974CBE">
            <w:pPr>
              <w:rPr>
                <w:lang w:eastAsia="en-US"/>
              </w:rPr>
            </w:pPr>
            <w:r>
              <w:rPr>
                <w:lang w:eastAsia="en-US"/>
              </w:rPr>
              <w:t>Apple</w:t>
            </w:r>
          </w:p>
        </w:tc>
        <w:tc>
          <w:tcPr>
            <w:tcW w:w="7837" w:type="dxa"/>
          </w:tcPr>
          <w:p w:rsidR="00675970" w:rsidRDefault="00974CBE">
            <w:pPr>
              <w:jc w:val="left"/>
              <w:rPr>
                <w:lang w:eastAsia="en-US"/>
              </w:rPr>
            </w:pPr>
            <w:r>
              <w:rPr>
                <w:lang w:eastAsia="en-US"/>
              </w:rPr>
              <w:t xml:space="preserve">Do not support per beam indication </w:t>
            </w:r>
          </w:p>
        </w:tc>
      </w:tr>
      <w:tr w:rsidR="00675970">
        <w:tc>
          <w:tcPr>
            <w:tcW w:w="1525" w:type="dxa"/>
          </w:tcPr>
          <w:p w:rsidR="00675970" w:rsidRDefault="00974CBE">
            <w:pPr>
              <w:rPr>
                <w:lang w:eastAsia="en-US"/>
              </w:rPr>
            </w:pPr>
            <w:r>
              <w:rPr>
                <w:rFonts w:hint="eastAsia"/>
              </w:rPr>
              <w:t>W</w:t>
            </w:r>
            <w:r>
              <w:t>ILUS</w:t>
            </w:r>
          </w:p>
        </w:tc>
        <w:tc>
          <w:tcPr>
            <w:tcW w:w="7837" w:type="dxa"/>
          </w:tcPr>
          <w:p w:rsidR="00675970" w:rsidRDefault="00974CBE">
            <w:pPr>
              <w:jc w:val="left"/>
              <w:rPr>
                <w:lang w:eastAsia="en-US"/>
              </w:rPr>
            </w:pPr>
            <w:r>
              <w:t>We do not support per beam indication</w:t>
            </w:r>
          </w:p>
        </w:tc>
      </w:tr>
      <w:tr w:rsidR="00675970">
        <w:tc>
          <w:tcPr>
            <w:tcW w:w="15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rsidR="00675970" w:rsidRDefault="00974CBE">
            <w:pPr>
              <w:jc w:val="left"/>
              <w:rPr>
                <w:rFonts w:eastAsiaTheme="minorEastAsia"/>
                <w:lang w:eastAsia="zh-CN"/>
              </w:rPr>
            </w:pPr>
            <w:r>
              <w:rPr>
                <w:rFonts w:eastAsiaTheme="minorEastAsia"/>
                <w:lang w:eastAsia="zh-CN"/>
              </w:rPr>
              <w:t>We do not support per beam indication.</w:t>
            </w:r>
          </w:p>
        </w:tc>
      </w:tr>
    </w:tbl>
    <w:p w:rsidR="00675970" w:rsidRDefault="00675970">
      <w:pPr>
        <w:rPr>
          <w:highlight w:val="yellow"/>
        </w:rPr>
      </w:pPr>
    </w:p>
    <w:p w:rsidR="00675970" w:rsidRDefault="00675970"/>
    <w:p w:rsidR="00675970" w:rsidRDefault="00974CBE">
      <w:pPr>
        <w:pStyle w:val="discussionpoint"/>
      </w:pPr>
      <w:r>
        <w:t>Discussion 2.10.1-2</w:t>
      </w:r>
    </w:p>
    <w:p w:rsidR="00675970" w:rsidRDefault="00974CBE">
      <w:r>
        <w:t>For regions where LBT is not mandated, please provide your view if L1 signalling is be introduced for gNB to indicate to the UE if the operation is in LBT mode or no-LBT mode. Note thi</w:t>
      </w:r>
      <w:r>
        <w:t xml:space="preserve">s is different from the DCI field indicate the LBT type for UL transmission. </w:t>
      </w:r>
    </w:p>
    <w:p w:rsidR="00675970" w:rsidRDefault="00675970"/>
    <w:p w:rsidR="00675970" w:rsidRDefault="00974CBE">
      <w:r>
        <w:t>Summary of current positions:</w:t>
      </w:r>
    </w:p>
    <w:p w:rsidR="00675970" w:rsidRDefault="00974CBE">
      <w:pPr>
        <w:pStyle w:val="a"/>
        <w:numPr>
          <w:ilvl w:val="0"/>
          <w:numId w:val="57"/>
        </w:numPr>
      </w:pPr>
      <w:r>
        <w:t>L1 Signaling for No-LBT mode should be supported:  InterDigital, CATT, Apple, vivo (if there is benefit), Oppo, Lenovo, ZTE, NEC</w:t>
      </w:r>
    </w:p>
    <w:p w:rsidR="00675970" w:rsidRDefault="00974CBE">
      <w:pPr>
        <w:pStyle w:val="a"/>
        <w:numPr>
          <w:ilvl w:val="0"/>
          <w:numId w:val="57"/>
        </w:numPr>
      </w:pPr>
      <w:r>
        <w:t xml:space="preserve">L1 Signaling for </w:t>
      </w:r>
      <w:r>
        <w:t>No-LBT mode should not be supported: Huawei, Intel. Charter, LG, Nokia, DCM, Ericsson, WILUS, Spreadtrum</w:t>
      </w:r>
    </w:p>
    <w:p w:rsidR="00675970" w:rsidRDefault="00675970"/>
    <w:p w:rsidR="00675970" w:rsidRDefault="00974CBE">
      <w:r>
        <w:t>Please provide your view if not already captured above</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lang w:eastAsia="en-US"/>
              </w:rPr>
              <w:t>vivo</w:t>
            </w:r>
          </w:p>
        </w:tc>
        <w:tc>
          <w:tcPr>
            <w:tcW w:w="6937" w:type="dxa"/>
          </w:tcPr>
          <w:p w:rsidR="00675970" w:rsidRDefault="00974CBE">
            <w:pPr>
              <w:rPr>
                <w:lang w:eastAsia="en-US"/>
              </w:rPr>
            </w:pPr>
            <w:r>
              <w:rPr>
                <w:lang w:eastAsia="en-US"/>
              </w:rPr>
              <w:t>We are ok to support L1 signalling if clear motivation or benefit can be pro</w:t>
            </w:r>
            <w:r>
              <w:rPr>
                <w:lang w:eastAsia="en-US"/>
              </w:rPr>
              <w:t>vided.</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No L1 signaling is needed</w:t>
            </w:r>
          </w:p>
        </w:tc>
      </w:tr>
      <w:tr w:rsidR="00675970">
        <w:tc>
          <w:tcPr>
            <w:tcW w:w="2425" w:type="dxa"/>
          </w:tcPr>
          <w:p w:rsidR="00675970" w:rsidRDefault="00974CBE">
            <w:pPr>
              <w:rPr>
                <w:lang w:eastAsia="en-US"/>
              </w:rPr>
            </w:pPr>
            <w:r>
              <w:rPr>
                <w:lang w:eastAsia="en-US"/>
              </w:rPr>
              <w:t>Intel</w:t>
            </w:r>
          </w:p>
        </w:tc>
        <w:tc>
          <w:tcPr>
            <w:tcW w:w="6937" w:type="dxa"/>
          </w:tcPr>
          <w:p w:rsidR="00675970" w:rsidRDefault="00974CBE">
            <w:pPr>
              <w:rPr>
                <w:lang w:eastAsia="en-US"/>
              </w:rPr>
            </w:pPr>
            <w:r>
              <w:rPr>
                <w:lang w:eastAsia="en-US"/>
              </w:rPr>
              <w:t>We have updated our preference, and we do not support L1 signalling for this purpose.</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tc>
          <w:tcPr>
            <w:tcW w:w="2425" w:type="dxa"/>
          </w:tcPr>
          <w:p w:rsidR="00675970" w:rsidRDefault="00974CBE">
            <w:pPr>
              <w:rPr>
                <w:lang w:eastAsia="en-US"/>
              </w:rPr>
            </w:pPr>
            <w:r>
              <w:rPr>
                <w:lang w:eastAsia="en-US"/>
              </w:rPr>
              <w:t>Huawei/HiSilicon</w:t>
            </w:r>
          </w:p>
        </w:tc>
        <w:tc>
          <w:tcPr>
            <w:tcW w:w="6937" w:type="dxa"/>
          </w:tcPr>
          <w:p w:rsidR="00675970" w:rsidRDefault="00974CBE">
            <w:pPr>
              <w:rPr>
                <w:lang w:eastAsia="en-US"/>
              </w:rPr>
            </w:pPr>
            <w:r>
              <w:rPr>
                <w:bCs/>
              </w:rPr>
              <w:t>Not</w:t>
            </w:r>
            <w:r>
              <w:rPr>
                <w:bCs/>
              </w:rPr>
              <w:t xml:space="preserve"> support. We do not see the need for dynamic switching between LBT and No-LBT modes. So, the support for L1 signalling is not clearly motivated for us.</w:t>
            </w: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pPr>
              <w:rPr>
                <w:bCs/>
              </w:rPr>
            </w:pPr>
            <w:r>
              <w:rPr>
                <w:lang w:eastAsia="en-US"/>
              </w:rPr>
              <w:t>We support L1 signalling for No-LBT mode</w:t>
            </w:r>
          </w:p>
        </w:tc>
      </w:tr>
      <w:tr w:rsidR="00675970">
        <w:tc>
          <w:tcPr>
            <w:tcW w:w="2425" w:type="dxa"/>
          </w:tcPr>
          <w:p w:rsidR="00675970" w:rsidRDefault="00974CBE">
            <w:pPr>
              <w:wordWrap/>
              <w:rPr>
                <w:lang w:eastAsia="en-US"/>
              </w:rPr>
            </w:pPr>
            <w:r>
              <w:rPr>
                <w:rFonts w:hint="eastAsia"/>
              </w:rPr>
              <w:t>LG Electronics</w:t>
            </w:r>
          </w:p>
        </w:tc>
        <w:tc>
          <w:tcPr>
            <w:tcW w:w="6937" w:type="dxa"/>
          </w:tcPr>
          <w:p w:rsidR="00675970" w:rsidRDefault="00974CBE">
            <w:pPr>
              <w:wordWrap/>
              <w:rPr>
                <w:lang w:eastAsia="en-US"/>
              </w:rPr>
            </w:pPr>
            <w:r>
              <w:t xml:space="preserve">We do not see the </w:t>
            </w:r>
            <w:r>
              <w:t>necessity of L1 singaling but the GC-PDCCH may be used to trigger the switching between the operating modes.</w:t>
            </w:r>
          </w:p>
        </w:tc>
      </w:tr>
      <w:tr w:rsidR="00675970">
        <w:tc>
          <w:tcPr>
            <w:tcW w:w="2425" w:type="dxa"/>
          </w:tcPr>
          <w:p w:rsidR="00675970" w:rsidRDefault="00974CBE">
            <w:r>
              <w:t>Nokia, NSB</w:t>
            </w:r>
          </w:p>
        </w:tc>
        <w:tc>
          <w:tcPr>
            <w:tcW w:w="6937" w:type="dxa"/>
          </w:tcPr>
          <w:p w:rsidR="00675970" w:rsidRDefault="00974CBE">
            <w:r>
              <w:t>In our view cell-common signaling is sufficient.</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 xml:space="preserve">No L1 signalling is needed.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Support L1 signaling for No-LBT mode.</w:t>
            </w:r>
          </w:p>
        </w:tc>
      </w:tr>
      <w:tr w:rsidR="00675970">
        <w:tc>
          <w:tcPr>
            <w:tcW w:w="2425" w:type="dxa"/>
          </w:tcPr>
          <w:p w:rsidR="00675970" w:rsidRDefault="00974CBE">
            <w:pPr>
              <w:rPr>
                <w:rFonts w:eastAsia="MS Mincho"/>
                <w:lang w:eastAsia="ja-JP"/>
              </w:rPr>
            </w:pPr>
            <w:r>
              <w:rPr>
                <w:rFonts w:eastAsia="MS Mincho"/>
                <w:lang w:eastAsia="ja-JP"/>
              </w:rPr>
              <w:t>Ericsson</w:t>
            </w:r>
          </w:p>
        </w:tc>
        <w:tc>
          <w:tcPr>
            <w:tcW w:w="6937" w:type="dxa"/>
          </w:tcPr>
          <w:p w:rsidR="00675970" w:rsidRDefault="00974CBE">
            <w:pPr>
              <w:rPr>
                <w:rFonts w:eastAsia="MS Mincho"/>
                <w:lang w:eastAsia="ja-JP"/>
              </w:rPr>
            </w:pPr>
            <w:r>
              <w:rPr>
                <w:rFonts w:eastAsia="MS Mincho"/>
                <w:lang w:eastAsia="ja-JP"/>
              </w:rPr>
              <w:t xml:space="preserve">We also do not see a need to support L1 signalling. Cell-specific signalling is sufficient. </w:t>
            </w:r>
          </w:p>
        </w:tc>
      </w:tr>
      <w:tr w:rsidR="00675970">
        <w:tc>
          <w:tcPr>
            <w:tcW w:w="2425" w:type="dxa"/>
          </w:tcPr>
          <w:p w:rsidR="00675970" w:rsidRDefault="00974CBE">
            <w:pPr>
              <w:rPr>
                <w:rFonts w:eastAsia="MS Mincho"/>
                <w:lang w:eastAsia="ja-JP"/>
              </w:rPr>
            </w:pPr>
            <w:r>
              <w:rPr>
                <w:rFonts w:eastAsia="MS Mincho"/>
                <w:lang w:eastAsia="ja-JP"/>
              </w:rPr>
              <w:t>Futurewei</w:t>
            </w:r>
          </w:p>
        </w:tc>
        <w:tc>
          <w:tcPr>
            <w:tcW w:w="6937" w:type="dxa"/>
          </w:tcPr>
          <w:p w:rsidR="00675970" w:rsidRDefault="00974CBE">
            <w:pPr>
              <w:rPr>
                <w:rFonts w:eastAsia="MS Mincho"/>
                <w:lang w:eastAsia="ja-JP"/>
              </w:rPr>
            </w:pPr>
            <w:r>
              <w:rPr>
                <w:rFonts w:eastAsia="MS Mincho"/>
                <w:lang w:eastAsia="ja-JP"/>
              </w:rPr>
              <w:t>Do not support such dynamic L1 signalling</w:t>
            </w:r>
          </w:p>
        </w:tc>
      </w:tr>
      <w:tr w:rsidR="00675970">
        <w:tc>
          <w:tcPr>
            <w:tcW w:w="2425" w:type="dxa"/>
          </w:tcPr>
          <w:p w:rsidR="00675970" w:rsidRDefault="00974CBE">
            <w:pPr>
              <w:rPr>
                <w:rFonts w:eastAsia="MS Mincho"/>
                <w:lang w:eastAsia="ja-JP"/>
              </w:rPr>
            </w:pPr>
            <w:r>
              <w:rPr>
                <w:rFonts w:eastAsiaTheme="minorEastAsia" w:hint="eastAsia"/>
                <w:lang w:eastAsia="zh-CN"/>
              </w:rPr>
              <w:t>CATT</w:t>
            </w:r>
          </w:p>
        </w:tc>
        <w:tc>
          <w:tcPr>
            <w:tcW w:w="6937" w:type="dxa"/>
          </w:tcPr>
          <w:p w:rsidR="00675970" w:rsidRDefault="00974CBE">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To clarify, if the assumption is different from the DCI field indicating LBT type for UL transmission, is the proposal only applicable for DL t</w:t>
            </w:r>
            <w:r>
              <w:rPr>
                <w:lang w:eastAsia="en-US"/>
              </w:rPr>
              <w:t xml:space="preserve">ransmission?  </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 xml:space="preserve">OK to support </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rPr>
                <w:lang w:eastAsia="en-US"/>
              </w:rPr>
            </w:pPr>
            <w:r>
              <w:rPr>
                <w:rFonts w:eastAsia="MS Mincho"/>
                <w:lang w:eastAsia="ja-JP"/>
              </w:rPr>
              <w:t>We do not see the necessity of L1 signalling</w:t>
            </w:r>
            <w:r>
              <w:rPr>
                <w:lang w:eastAsia="en-US"/>
              </w:rPr>
              <w:t xml:space="preserve"> for No-LBT mode.</w:t>
            </w:r>
          </w:p>
        </w:tc>
      </w:tr>
      <w:tr w:rsidR="00675970">
        <w:tc>
          <w:tcPr>
            <w:tcW w:w="2425" w:type="dxa"/>
          </w:tcPr>
          <w:p w:rsidR="00675970" w:rsidRDefault="00974CBE">
            <w:r>
              <w:rPr>
                <w:lang w:eastAsia="en-US"/>
              </w:rPr>
              <w:t>Mediatek</w:t>
            </w:r>
          </w:p>
        </w:tc>
        <w:tc>
          <w:tcPr>
            <w:tcW w:w="6937" w:type="dxa"/>
          </w:tcPr>
          <w:p w:rsidR="00675970" w:rsidRDefault="00974CBE">
            <w:pPr>
              <w:rPr>
                <w:rFonts w:eastAsia="MS Mincho"/>
                <w:lang w:eastAsia="ja-JP"/>
              </w:rPr>
            </w:pPr>
            <w:r>
              <w:rPr>
                <w:lang w:eastAsia="en-US"/>
              </w:rPr>
              <w:t>We are open to discuss its benefit and motivation. However, we don’t see strong need for this feature.</w:t>
            </w:r>
          </w:p>
        </w:tc>
      </w:tr>
      <w:tr w:rsidR="00675970">
        <w:tc>
          <w:tcPr>
            <w:tcW w:w="2425" w:type="dxa"/>
          </w:tcPr>
          <w:p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675970" w:rsidRDefault="00974CBE">
            <w:pPr>
              <w:rPr>
                <w:lang w:eastAsia="en-US"/>
              </w:rPr>
            </w:pPr>
            <w:r>
              <w:rPr>
                <w:lang w:eastAsia="en-US"/>
              </w:rPr>
              <w:t>We support L1 signalling for No-</w:t>
            </w:r>
            <w:r>
              <w:rPr>
                <w:lang w:eastAsia="en-US"/>
              </w:rPr>
              <w:t>LBT mode.</w:t>
            </w:r>
          </w:p>
        </w:tc>
      </w:tr>
      <w:tr w:rsidR="00675970">
        <w:tc>
          <w:tcPr>
            <w:tcW w:w="2425" w:type="dxa"/>
          </w:tcPr>
          <w:p w:rsidR="00675970" w:rsidRDefault="00974CBE">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do not see the necessity of dynamic indicating the LBT modes.</w:t>
            </w:r>
          </w:p>
        </w:tc>
      </w:tr>
    </w:tbl>
    <w:p w:rsidR="00675970" w:rsidRDefault="00675970"/>
    <w:p w:rsidR="00675970" w:rsidRDefault="00974CBE">
      <w:pPr>
        <w:pStyle w:val="2"/>
      </w:pPr>
      <w:r>
        <w:t>Short Control Signaling and Contention Exempt Transmission</w:t>
      </w:r>
    </w:p>
    <w:p w:rsidR="00675970" w:rsidRDefault="00675970">
      <w:pPr>
        <w:rPr>
          <w:lang w:eastAsia="en-US"/>
        </w:rPr>
      </w:pPr>
    </w:p>
    <w:tbl>
      <w:tblPr>
        <w:tblStyle w:val="af1"/>
        <w:tblW w:w="0" w:type="auto"/>
        <w:tblLook w:val="04A0" w:firstRow="1" w:lastRow="0" w:firstColumn="1" w:lastColumn="0" w:noHBand="0" w:noVBand="1"/>
      </w:tblPr>
      <w:tblGrid>
        <w:gridCol w:w="9588"/>
      </w:tblGrid>
      <w:tr w:rsidR="00675970">
        <w:trPr>
          <w:trHeight w:val="6353"/>
        </w:trPr>
        <w:tc>
          <w:tcPr>
            <w:tcW w:w="9362" w:type="dxa"/>
          </w:tcPr>
          <w:p w:rsidR="00675970" w:rsidRDefault="00974CBE">
            <w:pPr>
              <w:rPr>
                <w:snapToGrid/>
                <w:kern w:val="0"/>
                <w:sz w:val="18"/>
                <w:szCs w:val="18"/>
                <w:lang w:eastAsia="zh-CN"/>
              </w:rPr>
            </w:pPr>
            <w:bookmarkStart w:id="22" w:name="_Hlk70238535"/>
            <w:r>
              <w:rPr>
                <w:sz w:val="18"/>
                <w:szCs w:val="18"/>
                <w:highlight w:val="green"/>
                <w:lang w:eastAsia="zh-CN"/>
              </w:rPr>
              <w:t>Agreement:</w:t>
            </w:r>
          </w:p>
          <w:p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Signaling rules can be applicable to the transmission of </w:t>
            </w:r>
            <w:r>
              <w:rPr>
                <w:sz w:val="18"/>
                <w:szCs w:val="18"/>
              </w:rPr>
              <w:t>SS/PBCH.</w:t>
            </w:r>
          </w:p>
          <w:p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w:t>
            </w:r>
            <w:r>
              <w:rPr>
                <w:sz w:val="18"/>
                <w:szCs w:val="18"/>
                <w:lang w:eastAsia="zh-CN"/>
              </w:rPr>
              <w:t>ry burst if it is defined including signals other than SS/PBCH</w:t>
            </w:r>
          </w:p>
          <w:p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w:t>
            </w:r>
            <w:r>
              <w:rPr>
                <w:sz w:val="18"/>
                <w:szCs w:val="18"/>
              </w:rPr>
              <w:t xml:space="preserve"> rule, such as PDCCH, broadcast PDSCH, PDSCH without user plain data, CSI-RS, PRS, etc</w:t>
            </w:r>
          </w:p>
          <w:bookmarkEnd w:id="22"/>
          <w:p w:rsidR="00675970" w:rsidRDefault="00675970">
            <w:pPr>
              <w:rPr>
                <w:rFonts w:ascii="Times" w:hAnsi="Times"/>
                <w:sz w:val="18"/>
                <w:szCs w:val="18"/>
              </w:rPr>
            </w:pPr>
          </w:p>
          <w:p w:rsidR="00675970" w:rsidRDefault="00974CBE">
            <w:pPr>
              <w:rPr>
                <w:sz w:val="18"/>
                <w:szCs w:val="18"/>
                <w:lang w:eastAsia="zh-CN"/>
              </w:rPr>
            </w:pPr>
            <w:r>
              <w:rPr>
                <w:sz w:val="18"/>
                <w:szCs w:val="18"/>
                <w:highlight w:val="green"/>
                <w:lang w:eastAsia="zh-CN"/>
              </w:rPr>
              <w:t>Agreement:</w:t>
            </w:r>
          </w:p>
          <w:p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w:t>
            </w:r>
            <w:r>
              <w:rPr>
                <w:sz w:val="18"/>
                <w:szCs w:val="18"/>
              </w:rPr>
              <w:t>h SS/PBCH block transmission.</w:t>
            </w:r>
          </w:p>
          <w:p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rsidR="00675970" w:rsidRDefault="00974CBE">
            <w:pPr>
              <w:widowControl/>
              <w:numPr>
                <w:ilvl w:val="0"/>
                <w:numId w:val="58"/>
              </w:numPr>
              <w:autoSpaceDE/>
              <w:autoSpaceDN/>
              <w:spacing w:line="256" w:lineRule="auto"/>
              <w:jc w:val="left"/>
              <w:rPr>
                <w:sz w:val="18"/>
                <w:szCs w:val="18"/>
              </w:rPr>
            </w:pPr>
            <w:r>
              <w:rPr>
                <w:sz w:val="18"/>
                <w:szCs w:val="18"/>
              </w:rPr>
              <w:t>PDCCH</w:t>
            </w:r>
          </w:p>
          <w:p w:rsidR="00675970" w:rsidRDefault="00974CBE">
            <w:pPr>
              <w:widowControl/>
              <w:numPr>
                <w:ilvl w:val="0"/>
                <w:numId w:val="58"/>
              </w:numPr>
              <w:autoSpaceDE/>
              <w:autoSpaceDN/>
              <w:spacing w:line="256" w:lineRule="auto"/>
              <w:jc w:val="left"/>
              <w:rPr>
                <w:sz w:val="18"/>
                <w:szCs w:val="18"/>
              </w:rPr>
            </w:pPr>
            <w:r>
              <w:rPr>
                <w:sz w:val="18"/>
                <w:szCs w:val="18"/>
              </w:rPr>
              <w:t>CSI-RS</w:t>
            </w:r>
          </w:p>
          <w:p w:rsidR="00675970" w:rsidRDefault="00974CBE">
            <w:pPr>
              <w:widowControl/>
              <w:numPr>
                <w:ilvl w:val="0"/>
                <w:numId w:val="58"/>
              </w:numPr>
              <w:autoSpaceDE/>
              <w:autoSpaceDN/>
              <w:spacing w:line="256" w:lineRule="auto"/>
              <w:jc w:val="left"/>
              <w:rPr>
                <w:sz w:val="18"/>
                <w:szCs w:val="18"/>
              </w:rPr>
            </w:pPr>
            <w:r>
              <w:rPr>
                <w:sz w:val="18"/>
                <w:szCs w:val="18"/>
              </w:rPr>
              <w:t>PRS</w:t>
            </w:r>
          </w:p>
          <w:p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rsidR="00675970" w:rsidRDefault="00974CBE">
            <w:pPr>
              <w:rPr>
                <w:sz w:val="18"/>
                <w:szCs w:val="18"/>
              </w:rPr>
            </w:pPr>
            <w:r>
              <w:rPr>
                <w:sz w:val="18"/>
                <w:szCs w:val="18"/>
              </w:rPr>
              <w:t xml:space="preserve">Note: Total exempted </w:t>
            </w:r>
            <w:r>
              <w:rPr>
                <w:sz w:val="18"/>
                <w:szCs w:val="18"/>
              </w:rPr>
              <w:t>signals/channels should meet the restriction of 10% over any 100ms interval.</w:t>
            </w:r>
          </w:p>
          <w:p w:rsidR="00675970" w:rsidRDefault="00974CBE">
            <w:pPr>
              <w:rPr>
                <w:sz w:val="18"/>
                <w:szCs w:val="18"/>
              </w:rPr>
            </w:pPr>
            <w:r>
              <w:rPr>
                <w:sz w:val="18"/>
                <w:szCs w:val="18"/>
              </w:rPr>
              <w:t>FFS: If contention exemption short control signalling based DL transmission is allowed when not multiplexed with SS/PBCH block transmission.</w:t>
            </w:r>
          </w:p>
          <w:p w:rsidR="00675970" w:rsidRDefault="00675970">
            <w:pPr>
              <w:rPr>
                <w:sz w:val="18"/>
                <w:szCs w:val="18"/>
                <w:lang w:eastAsia="en-US"/>
              </w:rPr>
            </w:pPr>
          </w:p>
        </w:tc>
      </w:tr>
    </w:tbl>
    <w:p w:rsidR="00675970" w:rsidRDefault="00675970">
      <w:pPr>
        <w:rPr>
          <w:lang w:eastAsia="en-US"/>
        </w:rPr>
      </w:pPr>
    </w:p>
    <w:p w:rsidR="00675970" w:rsidRDefault="00675970">
      <w:pPr>
        <w:rPr>
          <w:lang w:eastAsia="en-US"/>
        </w:rPr>
      </w:pPr>
    </w:p>
    <w:tbl>
      <w:tblPr>
        <w:tblStyle w:val="af1"/>
        <w:tblW w:w="0" w:type="auto"/>
        <w:tblLook w:val="04A0" w:firstRow="1" w:lastRow="0" w:firstColumn="1" w:lastColumn="0" w:noHBand="0" w:noVBand="1"/>
      </w:tblPr>
      <w:tblGrid>
        <w:gridCol w:w="9362"/>
      </w:tblGrid>
      <w:tr w:rsidR="00675970">
        <w:tc>
          <w:tcPr>
            <w:tcW w:w="9362" w:type="dxa"/>
          </w:tcPr>
          <w:p w:rsidR="00675970" w:rsidRDefault="00974CBE">
            <w:pPr>
              <w:rPr>
                <w:lang w:eastAsia="zh-CN"/>
              </w:rPr>
            </w:pPr>
            <w:r>
              <w:rPr>
                <w:highlight w:val="green"/>
                <w:lang w:eastAsia="zh-CN"/>
              </w:rPr>
              <w:t>Agreement:</w:t>
            </w:r>
          </w:p>
          <w:p w:rsidR="00675970" w:rsidRDefault="00974CBE">
            <w:pPr>
              <w:pStyle w:val="a"/>
              <w:numPr>
                <w:ilvl w:val="0"/>
                <w:numId w:val="20"/>
              </w:numPr>
            </w:pPr>
            <w:r>
              <w:t>Contention Exempt Short</w:t>
            </w:r>
            <w:r>
              <w:t xml:space="preserve"> Control Signaling rules apply to the transmission of msg1 for the 4 step RACH and MsgA for the 2-step RACH for all supported SCS.</w:t>
            </w:r>
          </w:p>
          <w:p w:rsidR="00675970" w:rsidRDefault="00974CBE">
            <w:pPr>
              <w:pStyle w:val="a"/>
              <w:numPr>
                <w:ilvl w:val="1"/>
                <w:numId w:val="20"/>
              </w:numPr>
            </w:pPr>
            <w:r>
              <w:t>Note restriction for short control signalling transmissions apply (10% over any 100ms intervals)</w:t>
            </w:r>
          </w:p>
          <w:p w:rsidR="00675970" w:rsidRDefault="00974CBE">
            <w:pPr>
              <w:pStyle w:val="a"/>
              <w:numPr>
                <w:ilvl w:val="1"/>
                <w:numId w:val="20"/>
              </w:numPr>
            </w:pPr>
            <w:r>
              <w:t>Alt 1: The 10% over any 100m</w:t>
            </w:r>
            <w:r>
              <w:t>s interval restriction is applicable to all available msg1/msgA resources configured (not limited to the resources actually used) in a cell</w:t>
            </w:r>
          </w:p>
          <w:p w:rsidR="00675970" w:rsidRDefault="00974CBE">
            <w:pPr>
              <w:pStyle w:val="a"/>
              <w:numPr>
                <w:ilvl w:val="1"/>
                <w:numId w:val="20"/>
              </w:numPr>
            </w:pPr>
            <w:r>
              <w:t>Alt 2: The 10% over any 100ms interval restriction is applicable to the msg1/msgA transmission from one UE perspecti</w:t>
            </w:r>
            <w:r>
              <w:t>ve</w:t>
            </w:r>
          </w:p>
          <w:p w:rsidR="00675970" w:rsidRDefault="00974CBE">
            <w:pPr>
              <w:pStyle w:val="a"/>
              <w:numPr>
                <w:ilvl w:val="0"/>
                <w:numId w:val="20"/>
              </w:numPr>
            </w:pPr>
            <w:r>
              <w:t>FFS: Other UL signals/channels can be transmitted with Contention Exempt Short Control Signaling rule, such as msg3, SRS, PUCCH, PUSCH without user plain data, etc</w:t>
            </w:r>
          </w:p>
          <w:p w:rsidR="00675970" w:rsidRDefault="00675970">
            <w:pPr>
              <w:rPr>
                <w:lang w:eastAsia="en-US"/>
              </w:rPr>
            </w:pPr>
          </w:p>
        </w:tc>
      </w:tr>
    </w:tbl>
    <w:p w:rsidR="00675970" w:rsidRDefault="00675970">
      <w:pPr>
        <w:rPr>
          <w:lang w:eastAsia="en-US"/>
        </w:rPr>
      </w:pPr>
    </w:p>
    <w:p w:rsidR="00675970" w:rsidRDefault="00675970">
      <w:pPr>
        <w:rPr>
          <w:lang w:eastAsia="en-US"/>
        </w:rPr>
      </w:pPr>
    </w:p>
    <w:tbl>
      <w:tblPr>
        <w:tblStyle w:val="af1"/>
        <w:tblW w:w="0" w:type="auto"/>
        <w:tblLayout w:type="fixed"/>
        <w:tblLook w:val="04A0" w:firstRow="1" w:lastRow="0" w:firstColumn="1" w:lastColumn="0" w:noHBand="0" w:noVBand="1"/>
      </w:tblPr>
      <w:tblGrid>
        <w:gridCol w:w="2245"/>
        <w:gridCol w:w="7117"/>
      </w:tblGrid>
      <w:tr w:rsidR="00675970">
        <w:tc>
          <w:tcPr>
            <w:tcW w:w="2245" w:type="dxa"/>
          </w:tcPr>
          <w:p w:rsidR="00675970" w:rsidRDefault="00974CBE">
            <w:pPr>
              <w:jc w:val="left"/>
              <w:rPr>
                <w:bCs/>
                <w:sz w:val="18"/>
                <w:szCs w:val="18"/>
              </w:rPr>
            </w:pPr>
            <w:r>
              <w:rPr>
                <w:bCs/>
                <w:sz w:val="18"/>
                <w:szCs w:val="18"/>
              </w:rPr>
              <w:t>Company</w:t>
            </w:r>
          </w:p>
        </w:tc>
        <w:tc>
          <w:tcPr>
            <w:tcW w:w="7117" w:type="dxa"/>
          </w:tcPr>
          <w:p w:rsidR="00675970" w:rsidRDefault="00974CBE">
            <w:pPr>
              <w:jc w:val="left"/>
              <w:rPr>
                <w:bCs/>
                <w:sz w:val="18"/>
                <w:szCs w:val="18"/>
              </w:rPr>
            </w:pPr>
            <w:r>
              <w:rPr>
                <w:bCs/>
                <w:sz w:val="18"/>
                <w:szCs w:val="18"/>
              </w:rPr>
              <w:t>Key Proposals/Observations/Positions</w:t>
            </w:r>
          </w:p>
        </w:tc>
      </w:tr>
      <w:tr w:rsidR="00675970">
        <w:trPr>
          <w:trHeight w:val="27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In </w:t>
            </w:r>
            <w:r>
              <w:rPr>
                <w:rFonts w:ascii="Calibri" w:eastAsia="Times New Roman" w:hAnsi="Calibri" w:cs="Calibri"/>
                <w:bCs/>
                <w:snapToGrid/>
                <w:color w:val="000000"/>
                <w:kern w:val="0"/>
                <w:sz w:val="18"/>
                <w:szCs w:val="18"/>
                <w:lang w:val="en-US" w:eastAsia="en-US"/>
              </w:rPr>
              <w:t>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w:t>
            </w:r>
            <w:r>
              <w:rPr>
                <w:rFonts w:ascii="Calibri" w:eastAsia="Times New Roman" w:hAnsi="Calibri" w:cs="Calibri"/>
                <w:bCs/>
                <w:snapToGrid/>
                <w:color w:val="000000"/>
                <w:kern w:val="0"/>
                <w:sz w:val="18"/>
                <w:szCs w:val="18"/>
                <w:lang w:val="en-US" w:eastAsia="en-US"/>
              </w:rPr>
              <w:t xml:space="preserve">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w:t>
            </w:r>
            <w:r>
              <w:rPr>
                <w:rFonts w:ascii="Calibri" w:eastAsia="Times New Roman" w:hAnsi="Calibri" w:cs="Calibri"/>
                <w:bCs/>
                <w:snapToGrid/>
                <w:color w:val="000000"/>
                <w:kern w:val="0"/>
                <w:sz w:val="18"/>
                <w:szCs w:val="18"/>
                <w:lang w:val="en-US" w:eastAsia="en-US"/>
              </w:rPr>
              <w:t>ions, the hidden node issue would still persist.</w:t>
            </w:r>
          </w:p>
        </w:tc>
      </w:tr>
      <w:tr w:rsidR="00675970">
        <w:trPr>
          <w:trHeight w:val="152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23: The contention exempt short control signaling based SS/PBCH can be </w:t>
            </w:r>
            <w:r>
              <w:rPr>
                <w:rFonts w:ascii="Calibri" w:eastAsia="Times New Roman" w:hAnsi="Calibri" w:cs="Calibri"/>
                <w:bCs/>
                <w:snapToGrid/>
                <w:color w:val="000000"/>
                <w:kern w:val="0"/>
                <w:sz w:val="18"/>
                <w:szCs w:val="18"/>
                <w:lang w:val="en-US" w:eastAsia="en-US"/>
              </w:rPr>
              <w:t>multiplexed with RMSI PDCCH, RMSI PDSCH and CSI-RS.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675970">
        <w:trPr>
          <w:trHeight w:val="6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w:t>
            </w:r>
            <w:r>
              <w:rPr>
                <w:rFonts w:ascii="Calibri" w:eastAsia="Times New Roman" w:hAnsi="Calibri" w:cs="Calibri"/>
                <w:bCs/>
                <w:snapToGrid/>
                <w:color w:val="000000"/>
                <w:kern w:val="0"/>
                <w:sz w:val="18"/>
                <w:szCs w:val="18"/>
                <w:lang w:val="en-US" w:eastAsia="en-US"/>
              </w:rPr>
              <w:t xml:space="preserve"> for transmission of RMSI PDCCH, RMSI PDSCH, and/or CSI-RS contained in Discovery Burst.</w:t>
            </w:r>
          </w:p>
        </w:tc>
      </w:tr>
      <w:tr w:rsidR="00675970">
        <w:trPr>
          <w:trHeight w:val="1200"/>
        </w:trPr>
        <w:tc>
          <w:tcPr>
            <w:tcW w:w="224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limitation on the duty cycle t</w:t>
            </w:r>
            <w:r>
              <w:rPr>
                <w:rFonts w:ascii="Calibri" w:eastAsia="Times New Roman" w:hAnsi="Calibri" w:cs="Calibri"/>
                <w:bCs/>
                <w:snapToGrid/>
                <w:color w:val="000000"/>
                <w:kern w:val="0"/>
                <w:sz w:val="18"/>
                <w:szCs w:val="18"/>
                <w:lang w:val="en-US" w:eastAsia="en-US"/>
              </w:rPr>
              <w:t>o use “short control signalling”, wherein the duty cycle are defined from the perspective of a node.</w:t>
            </w:r>
          </w:p>
        </w:tc>
      </w:tr>
      <w:tr w:rsidR="00675970">
        <w:trPr>
          <w:trHeight w:val="304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w:t>
            </w:r>
            <w:r>
              <w:rPr>
                <w:rFonts w:ascii="Calibri" w:eastAsia="Times New Roman" w:hAnsi="Calibri" w:cs="Calibri"/>
                <w:bCs/>
                <w:snapToGrid/>
                <w:color w:val="000000"/>
                <w:kern w:val="0"/>
                <w:sz w:val="18"/>
                <w:szCs w:val="18"/>
                <w:lang w:val="en-US" w:eastAsia="en-US"/>
              </w:rPr>
              <w:t>ta multiplexed with SS/PBCH block transmission.</w:t>
            </w:r>
          </w:p>
          <w:p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w:t>
            </w:r>
            <w:r>
              <w:rPr>
                <w:rFonts w:ascii="Calibri" w:eastAsia="Times New Roman" w:hAnsi="Calibri" w:cs="Calibri"/>
                <w:bCs/>
                <w:snapToGrid/>
                <w:color w:val="000000"/>
                <w:kern w:val="0"/>
                <w:sz w:val="18"/>
                <w:szCs w:val="18"/>
                <w:lang w:val="en-US" w:eastAsia="en-US"/>
              </w:rPr>
              <w:t>f less than 10% duty cycle within 100ms, the Contention Exempt Short Signaling rules shall be applied to limited number of SSB beams for 120 kHz SCS.</w:t>
            </w:r>
          </w:p>
        </w:tc>
      </w:tr>
      <w:tr w:rsidR="00675970">
        <w:trPr>
          <w:trHeight w:val="6851"/>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w:t>
            </w:r>
            <w:r>
              <w:rPr>
                <w:rFonts w:ascii="Calibri" w:eastAsia="Times New Roman" w:hAnsi="Calibri" w:cs="Calibri"/>
                <w:bCs/>
                <w:snapToGrid/>
                <w:color w:val="000000"/>
                <w:kern w:val="0"/>
                <w:sz w:val="18"/>
                <w:szCs w:val="18"/>
                <w:lang w:val="en-US" w:eastAsia="en-US"/>
              </w:rPr>
              <w:t xml:space="preserve"> has been regarded as Short Control Signalling only if their total transmission time does not exceed 10ms limitation within 100ms observation period.</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w:t>
            </w:r>
            <w:r>
              <w:rPr>
                <w:rFonts w:ascii="Calibri" w:eastAsia="Times New Roman" w:hAnsi="Calibri" w:cs="Calibri"/>
                <w:bCs/>
                <w:snapToGrid/>
                <w:color w:val="000000"/>
                <w:kern w:val="0"/>
                <w:sz w:val="18"/>
                <w:szCs w:val="18"/>
                <w:lang w:val="en-US" w:eastAsia="en-US"/>
              </w:rPr>
              <w:t>h any Short Control Signalling, it is a natural way that such channel(s)/signal(s) cannot apply Contention Exempt Short Control Signaling rule.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w:t>
            </w:r>
            <w:r>
              <w:rPr>
                <w:rFonts w:ascii="Calibri" w:eastAsia="Times New Roman" w:hAnsi="Calibri" w:cs="Calibri"/>
                <w:bCs/>
                <w:snapToGrid/>
                <w:color w:val="000000"/>
                <w:kern w:val="0"/>
                <w:sz w:val="18"/>
                <w:szCs w:val="18"/>
                <w:lang w:val="en-US" w:eastAsia="en-US"/>
              </w:rPr>
              <w:t xml:space="preserve">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w:t>
            </w:r>
            <w:r>
              <w:rPr>
                <w:rFonts w:ascii="Calibri" w:eastAsia="Times New Roman" w:hAnsi="Calibri" w:cs="Calibri"/>
                <w:bCs/>
                <w:snapToGrid/>
                <w:color w:val="000000"/>
                <w:kern w:val="0"/>
                <w:sz w:val="18"/>
                <w:szCs w:val="18"/>
                <w:lang w:val="en-US" w:eastAsia="en-US"/>
              </w:rPr>
              <w:t>short control signalling.</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As long as total time corresponding to all available UL resources that be used to transmit Short Control Signalling (e.g., Msg1/Msg A/potential Msg 3 ) meets 10ms limitation  within a 100ms observation period, Conte</w:t>
            </w:r>
            <w:r>
              <w:rPr>
                <w:rFonts w:ascii="Calibri" w:eastAsia="Times New Roman" w:hAnsi="Calibri" w:cs="Calibri"/>
                <w:bCs/>
                <w:snapToGrid/>
                <w:color w:val="000000"/>
                <w:kern w:val="0"/>
                <w:sz w:val="18"/>
                <w:szCs w:val="18"/>
                <w:lang w:val="en-US" w:eastAsia="en-US"/>
              </w:rPr>
              <w:t xml:space="preserv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w:t>
            </w:r>
            <w:r>
              <w:rPr>
                <w:rFonts w:ascii="Calibri" w:eastAsia="Times New Roman" w:hAnsi="Calibri" w:cs="Calibri"/>
                <w:bCs/>
                <w:snapToGrid/>
                <w:color w:val="000000"/>
                <w:kern w:val="0"/>
                <w:sz w:val="18"/>
                <w:szCs w:val="18"/>
                <w:lang w:val="en-US" w:eastAsia="en-US"/>
              </w:rPr>
              <w:t xml:space="preserve">de to LBT mode.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Besides, if the transmission of DL/UL channels/signal</w:t>
            </w:r>
            <w:r>
              <w:rPr>
                <w:rFonts w:ascii="Calibri" w:eastAsia="Times New Roman" w:hAnsi="Calibri" w:cs="Calibri"/>
                <w:bCs/>
                <w:snapToGrid/>
                <w:color w:val="000000"/>
                <w:kern w:val="0"/>
                <w:sz w:val="18"/>
                <w:szCs w:val="18"/>
                <w:lang w:val="en-US" w:eastAsia="en-US"/>
              </w:rPr>
              <w:t xml:space="preserve">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w:t>
            </w:r>
            <w:r>
              <w:rPr>
                <w:rFonts w:ascii="Calibri" w:eastAsia="Times New Roman" w:hAnsi="Calibri" w:cs="Calibri"/>
                <w:bCs/>
                <w:snapToGrid/>
                <w:color w:val="000000"/>
                <w:kern w:val="0"/>
                <w:sz w:val="18"/>
                <w:szCs w:val="18"/>
                <w:lang w:val="en-US" w:eastAsia="en-US"/>
              </w:rPr>
              <w:t>ation 7: For the case of the transmission of DL/UL channels/signals considered as Short Control Signalling is in a COT initiated by gNB or UE and LBT is performed before Short Control Signalling transmission, it is suggested that such transmission should n</w:t>
            </w:r>
            <w:r>
              <w:rPr>
                <w:rFonts w:ascii="Calibri" w:eastAsia="Times New Roman" w:hAnsi="Calibri" w:cs="Calibri"/>
                <w:bCs/>
                <w:snapToGrid/>
                <w:color w:val="000000"/>
                <w:kern w:val="0"/>
                <w:sz w:val="18"/>
                <w:szCs w:val="18"/>
                <w:lang w:val="en-US" w:eastAsia="en-US"/>
              </w:rPr>
              <w:t>ot be counted into 10ms limitation within the 100ms observation period.</w:t>
            </w:r>
          </w:p>
        </w:tc>
      </w:tr>
      <w:tr w:rsidR="00675970">
        <w:trPr>
          <w:trHeight w:val="2644"/>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w:t>
            </w:r>
            <w:r>
              <w:rPr>
                <w:rFonts w:ascii="Cambria" w:eastAsia="Times New Roman" w:hAnsi="Cambria" w:cs="Calibri"/>
                <w:bCs/>
                <w:i/>
                <w:iCs/>
                <w:snapToGrid/>
                <w:color w:val="000000"/>
                <w:kern w:val="0"/>
                <w:sz w:val="18"/>
                <w:szCs w:val="18"/>
                <w:u w:val="single"/>
                <w:lang w:val="en-US" w:eastAsia="en-US"/>
              </w:rPr>
              <w:t>t transmissions from a single UE perspective</w:t>
            </w:r>
          </w:p>
          <w:p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w:t>
            </w:r>
            <w:r>
              <w:rPr>
                <w:rFonts w:ascii="Cambria" w:eastAsia="Times New Roman" w:hAnsi="Cambria" w:cs="Calibri"/>
                <w:bCs/>
                <w:i/>
                <w:iCs/>
                <w:snapToGrid/>
                <w:color w:val="000000"/>
                <w:kern w:val="0"/>
                <w:sz w:val="18"/>
                <w:szCs w:val="18"/>
                <w:u w:val="single"/>
                <w:lang w:val="en-US" w:eastAsia="en-US"/>
              </w:rPr>
              <w:t>. The following signals/channels shall be classified as short control signaling transmissions:</w:t>
            </w:r>
          </w:p>
          <w:p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675970">
        <w:trPr>
          <w:trHeight w:val="61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w:t>
            </w:r>
            <w:r>
              <w:rPr>
                <w:rFonts w:ascii="Calibri" w:eastAsia="Times New Roman" w:hAnsi="Calibri" w:cs="Calibri"/>
                <w:bCs/>
                <w:snapToGrid/>
                <w:color w:val="000000"/>
                <w:kern w:val="0"/>
                <w:sz w:val="18"/>
                <w:szCs w:val="18"/>
                <w:lang w:val="en-US" w:eastAsia="en-US"/>
              </w:rPr>
              <w:t>sgA resources configured (not limited to the resources actually used) in a cell.</w:t>
            </w:r>
          </w:p>
        </w:tc>
      </w:tr>
      <w:tr w:rsidR="00675970">
        <w:trPr>
          <w:trHeight w:val="371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w:t>
            </w:r>
            <w:r>
              <w:rPr>
                <w:rFonts w:ascii="Calibri" w:eastAsia="Times New Roman" w:hAnsi="Calibri" w:cs="Calibri"/>
                <w:bCs/>
                <w:snapToGrid/>
                <w:color w:val="000000"/>
                <w:kern w:val="0"/>
                <w:sz w:val="18"/>
                <w:szCs w:val="18"/>
                <w:lang w:val="en-US" w:eastAsia="en-US"/>
              </w:rPr>
              <w:t xml:space="preserv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For the UL transmissions, the 10% short control </w:t>
            </w:r>
            <w:r>
              <w:rPr>
                <w:rFonts w:ascii="Calibri" w:eastAsia="Times New Roman" w:hAnsi="Calibri" w:cs="Calibri"/>
                <w:bCs/>
                <w:snapToGrid/>
                <w:color w:val="000000"/>
                <w:kern w:val="0"/>
                <w:sz w:val="18"/>
                <w:szCs w:val="18"/>
                <w:lang w:val="en-US" w:eastAsia="en-US"/>
              </w:rPr>
              <w:t>signaling allowance is shared by all the UEs in the cell.</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w:t>
            </w:r>
            <w:r>
              <w:rPr>
                <w:rFonts w:ascii="Calibri" w:eastAsia="Times New Roman" w:hAnsi="Calibri" w:cs="Calibri"/>
                <w:bCs/>
                <w:snapToGrid/>
                <w:color w:val="000000"/>
                <w:kern w:val="0"/>
                <w:sz w:val="18"/>
                <w:szCs w:val="18"/>
                <w:lang w:val="en-US" w:eastAsia="en-US"/>
              </w:rPr>
              <w:t>mi-statically determined, distributing the channel access uncertainty over the SSBs.</w:t>
            </w:r>
          </w:p>
        </w:tc>
      </w:tr>
      <w:tr w:rsidR="00675970">
        <w:trPr>
          <w:trHeight w:val="126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msg3, SRS, and PUSCH without user plain data should not belong to </w:t>
            </w:r>
            <w:r>
              <w:rPr>
                <w:rFonts w:ascii="Calibri" w:eastAsia="Times New Roman" w:hAnsi="Calibri" w:cs="Calibri"/>
                <w:bCs/>
                <w:snapToGrid/>
                <w:color w:val="000000"/>
                <w:kern w:val="0"/>
                <w:sz w:val="18"/>
                <w:szCs w:val="18"/>
                <w:lang w:val="en-US" w:eastAsia="en-US"/>
              </w:rPr>
              <w:t>short control signaling.</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675970">
        <w:trPr>
          <w:trHeight w:val="2548"/>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r>
              <w:rPr>
                <w:rFonts w:eastAsia="Times New Roman"/>
                <w:bCs/>
                <w:snapToGrid/>
                <w:color w:val="000000"/>
                <w:kern w:val="0"/>
                <w:sz w:val="18"/>
                <w:szCs w:val="18"/>
                <w:lang w:eastAsia="en-US"/>
              </w:rPr>
              <w:t>Signaling rules apply to the transmission of msg1 for the 4 step RACH and msgA for the 2-step RACH for all supported SCS. The 10% over any 100ms interval restriction is applicable from the perspective of the UE in accordance with per device requirement set</w:t>
            </w:r>
            <w:r>
              <w:rPr>
                <w:rFonts w:eastAsia="Times New Roman"/>
                <w:bCs/>
                <w:snapToGrid/>
                <w:color w:val="000000"/>
                <w:kern w:val="0"/>
                <w:sz w:val="18"/>
                <w:szCs w:val="18"/>
                <w:lang w:eastAsia="en-US"/>
              </w:rPr>
              <w:t xml:space="preserve"> by regulation.</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w:t>
            </w:r>
            <w:r>
              <w:rPr>
                <w:rFonts w:eastAsia="Times New Roman"/>
                <w:bCs/>
                <w:snapToGrid/>
                <w:color w:val="000000"/>
                <w:kern w:val="0"/>
                <w:sz w:val="18"/>
                <w:szCs w:val="18"/>
                <w:lang w:eastAsia="en-US"/>
              </w:rPr>
              <w:t>uld be included towards contention exempt transmissions.</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trPr>
          <w:trHeight w:val="1242"/>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w:t>
            </w:r>
            <w:r>
              <w:rPr>
                <w:rFonts w:eastAsia="Times New Roman"/>
                <w:bCs/>
                <w:snapToGrid/>
                <w:color w:val="000000"/>
                <w:kern w:val="0"/>
                <w:sz w:val="18"/>
                <w:szCs w:val="18"/>
                <w:lang w:eastAsia="en-US"/>
              </w:rPr>
              <w:t>ation of regulation for 10% over any 100ms interval restitution from one UE perspective (Alt-2) is likely to cause coexistence problems with the incumbent system operating in the same band.</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w:t>
            </w:r>
            <w:r>
              <w:rPr>
                <w:rFonts w:eastAsia="Times New Roman"/>
                <w:bCs/>
                <w:snapToGrid/>
                <w:color w:val="000000"/>
                <w:kern w:val="0"/>
                <w:sz w:val="18"/>
                <w:szCs w:val="18"/>
                <w:lang w:eastAsia="en-US"/>
              </w:rPr>
              <w:t xml:space="preserve"> not to the configured msg1/msgA resources can be explicitly indicated by the gNB or can be implicitly determined by the UE.</w:t>
            </w:r>
          </w:p>
        </w:tc>
      </w:tr>
      <w:tr w:rsidR="00675970">
        <w:trPr>
          <w:trHeight w:val="436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w:t>
            </w:r>
            <w:r>
              <w:rPr>
                <w:rFonts w:eastAsia="Times New Roman"/>
                <w:bCs/>
                <w:snapToGrid/>
                <w:color w:val="000000"/>
                <w:kern w:val="0"/>
                <w:sz w:val="18"/>
                <w:szCs w:val="18"/>
                <w:lang w:val="en-US" w:eastAsia="en-US"/>
              </w:rPr>
              <w:t>multiplexed with SS/PBCH, as long as when it does the 10% duty cycle over a 100ms observation period is met.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w:t>
            </w:r>
            <w:r>
              <w:rPr>
                <w:rFonts w:eastAsia="Times New Roman"/>
                <w:bCs/>
                <w:snapToGrid/>
                <w:color w:val="000000"/>
                <w:kern w:val="0"/>
                <w:sz w:val="18"/>
                <w:szCs w:val="18"/>
                <w:lang w:val="en-US" w:eastAsia="en-US"/>
              </w:rPr>
              <w:t>SE to the discovery burst, as long as when it does the 10% duty cycle over a 100ms observation period is met.</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 The contention exempt control signaling rules is interpreted as if the 10% over any observation period of 100ms is applicable per d</w:t>
            </w:r>
            <w:r>
              <w:rPr>
                <w:rFonts w:eastAsia="Times New Roman"/>
                <w:bCs/>
                <w:snapToGrid/>
                <w:color w:val="000000"/>
                <w:kern w:val="0"/>
                <w:sz w:val="18"/>
                <w:szCs w:val="18"/>
                <w:lang w:val="en-US" w:eastAsia="en-US"/>
              </w:rPr>
              <w:t xml:space="preserve">evice.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w:t>
            </w:r>
            <w:r>
              <w:rPr>
                <w:rFonts w:eastAsia="Times New Roman"/>
                <w:bCs/>
                <w:snapToGrid/>
                <w:color w:val="000000"/>
                <w:kern w:val="0"/>
                <w:sz w:val="18"/>
                <w:szCs w:val="18"/>
                <w:lang w:val="en-US" w:eastAsia="en-US"/>
              </w:rPr>
              <w:t xml:space="preserve"> msec for PRACH within a 100 msec observation period.</w:t>
            </w:r>
          </w:p>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w:t>
            </w:r>
            <w:r>
              <w:rPr>
                <w:rFonts w:eastAsia="Times New Roman"/>
                <w:bCs/>
                <w:snapToGrid/>
                <w:color w:val="000000"/>
                <w:kern w:val="0"/>
                <w:sz w:val="18"/>
                <w:szCs w:val="18"/>
                <w:lang w:val="en-US" w:eastAsia="en-US"/>
              </w:rPr>
              <w:t>nd PUCCH, as long as when it does the 10% duty cycle over a 100ms observation period is met.</w:t>
            </w:r>
          </w:p>
        </w:tc>
      </w:tr>
      <w:tr w:rsidR="00675970">
        <w:trPr>
          <w:trHeight w:val="1656"/>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5: Transmission of SSB as short control signali</w:t>
            </w:r>
            <w:r>
              <w:rPr>
                <w:rFonts w:eastAsia="Times New Roman" w:cs="바탕"/>
                <w:bCs/>
                <w:i/>
                <w:iCs/>
                <w:snapToGrid/>
                <w:color w:val="000000"/>
                <w:kern w:val="0"/>
                <w:sz w:val="18"/>
                <w:szCs w:val="18"/>
                <w:lang w:val="en-US" w:eastAsia="en-US"/>
              </w:rPr>
              <w:t xml:space="preserve">ng can be applied to 120KHz, 480KHz and 960KHz SCS. It is up to gNB implementation to ensure short control signaling regulation limitation is met.  </w:t>
            </w:r>
          </w:p>
          <w:p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w:t>
            </w:r>
            <w:r>
              <w:rPr>
                <w:rFonts w:eastAsia="Times New Roman" w:cs="바탕"/>
                <w:bCs/>
                <w:i/>
                <w:iCs/>
                <w:snapToGrid/>
                <w:color w:val="000000"/>
                <w:kern w:val="0"/>
                <w:sz w:val="18"/>
                <w:szCs w:val="18"/>
                <w:lang w:val="en-US" w:eastAsia="en-US"/>
              </w:rPr>
              <w:t>h contention exempt short control signaling rule.</w:t>
            </w:r>
          </w:p>
        </w:tc>
      </w:tr>
      <w:tr w:rsidR="00675970">
        <w:trPr>
          <w:trHeight w:val="1252"/>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w:t>
            </w:r>
            <w:r>
              <w:rPr>
                <w:rFonts w:eastAsia="Times New Roman"/>
                <w:bCs/>
                <w:i/>
                <w:iCs/>
                <w:snapToGrid/>
                <w:color w:val="000000"/>
                <w:kern w:val="0"/>
                <w:sz w:val="18"/>
                <w:szCs w:val="18"/>
                <w:lang w:val="en-US" w:eastAsia="en-US"/>
              </w:rPr>
              <w:t>f SCS</w:t>
            </w:r>
            <w:r>
              <w:rPr>
                <w:rFonts w:eastAsia="Times New Roman"/>
                <w:bCs/>
                <w:i/>
                <w:iCs/>
                <w:snapToGrid/>
                <w:color w:val="000000"/>
                <w:kern w:val="0"/>
                <w:sz w:val="18"/>
                <w:szCs w:val="18"/>
                <w:u w:val="single"/>
                <w:lang w:val="en-US" w:eastAsia="en-US"/>
              </w:rPr>
              <w:t xml:space="preserve"> </w:t>
            </w:r>
          </w:p>
          <w:p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675970">
        <w:trPr>
          <w:trHeight w:val="300"/>
        </w:trPr>
        <w:tc>
          <w:tcPr>
            <w:tcW w:w="2245" w:type="dxa"/>
            <w:noWrap/>
          </w:tcPr>
          <w:p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rsidR="00675970" w:rsidRDefault="00974CBE">
      <w:pPr>
        <w:pStyle w:val="30"/>
      </w:pPr>
      <w:r>
        <w:t>First Round Discussion</w:t>
      </w:r>
    </w:p>
    <w:p w:rsidR="00675970" w:rsidRDefault="00675970">
      <w:pPr>
        <w:rPr>
          <w:lang w:eastAsia="en-US"/>
        </w:rPr>
      </w:pPr>
    </w:p>
    <w:p w:rsidR="00675970" w:rsidRDefault="00974CBE">
      <w:pPr>
        <w:rPr>
          <w:lang w:eastAsia="en-US"/>
        </w:rPr>
      </w:pPr>
      <w:r>
        <w:rPr>
          <w:lang w:eastAsia="en-US"/>
        </w:rPr>
        <w:t xml:space="preserve">Summary of Current Positions: </w:t>
      </w:r>
    </w:p>
    <w:p w:rsidR="00675970" w:rsidRDefault="00974CBE">
      <w:r>
        <w:t xml:space="preserve">Contention Exempt Short Control Signaling rules apply to the transmission of msg1 for the 4 step RACH and MsgA for the 2-step RACH for all supported SCS. </w:t>
      </w:r>
    </w:p>
    <w:p w:rsidR="00675970" w:rsidRDefault="00974CBE">
      <w:pPr>
        <w:pStyle w:val="a"/>
        <w:numPr>
          <w:ilvl w:val="0"/>
          <w:numId w:val="20"/>
        </w:numPr>
      </w:pPr>
      <w:r>
        <w:t>Note restriction for short control signalling transmissions apply (10%</w:t>
      </w:r>
      <w:r>
        <w:t xml:space="preserve"> over any 100ms intervals)</w:t>
      </w:r>
    </w:p>
    <w:p w:rsidR="00675970" w:rsidRDefault="00974CBE">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rsidR="00675970" w:rsidRDefault="00974CBE">
      <w:pPr>
        <w:pStyle w:val="a"/>
        <w:numPr>
          <w:ilvl w:val="1"/>
          <w:numId w:val="20"/>
        </w:numPr>
        <w:rPr>
          <w:color w:val="000000" w:themeColor="text1"/>
          <w:lang w:eastAsia="en-US"/>
        </w:rPr>
      </w:pPr>
      <w:r>
        <w:rPr>
          <w:color w:val="000000" w:themeColor="text1"/>
          <w:lang w:eastAsia="en-US"/>
        </w:rPr>
        <w:t xml:space="preserve">Huawei, CATT, ZTE, FUTUREWEI, Nokia, OPPO, LG, </w:t>
      </w:r>
    </w:p>
    <w:p w:rsidR="00675970" w:rsidRDefault="00974CBE">
      <w:pPr>
        <w:pStyle w:val="a"/>
        <w:numPr>
          <w:ilvl w:val="0"/>
          <w:numId w:val="20"/>
        </w:numPr>
      </w:pPr>
      <w:r>
        <w:t xml:space="preserve">Alt 2: </w:t>
      </w:r>
      <w:r>
        <w:t>The 10% over any 100ms interval restriction is applicable to the msg1/ /msgA transmission from one UE perspective</w:t>
      </w:r>
    </w:p>
    <w:p w:rsidR="00675970" w:rsidRDefault="00974CBE">
      <w:pPr>
        <w:pStyle w:val="a"/>
        <w:numPr>
          <w:ilvl w:val="1"/>
          <w:numId w:val="20"/>
        </w:numPr>
        <w:rPr>
          <w:lang w:val="de-DE"/>
        </w:rPr>
      </w:pPr>
      <w:r>
        <w:rPr>
          <w:lang w:val="de-DE"/>
        </w:rPr>
        <w:t xml:space="preserve">Vivo, Ericsson, Samsung, Qualcomm, Intel, DOCOMO, Charter, Intel, Lenovo, Nokia, </w:t>
      </w:r>
    </w:p>
    <w:p w:rsidR="00675970" w:rsidRDefault="00974CBE">
      <w:pPr>
        <w:pStyle w:val="a"/>
        <w:numPr>
          <w:ilvl w:val="0"/>
          <w:numId w:val="20"/>
        </w:numPr>
        <w:rPr>
          <w:lang w:val="en-US" w:eastAsia="en-US"/>
        </w:rPr>
      </w:pPr>
      <w:r>
        <w:rPr>
          <w:lang w:eastAsia="en-US"/>
        </w:rPr>
        <w:t>FFS: Other UL signals/channels can be transmitted with Conte</w:t>
      </w:r>
      <w:r>
        <w:rPr>
          <w:lang w:eastAsia="en-US"/>
        </w:rPr>
        <w:t xml:space="preserve">ntion Exempt Short Control Signaling rule, such as </w:t>
      </w:r>
      <w:r>
        <w:rPr>
          <w:color w:val="000000" w:themeColor="text1"/>
          <w:lang w:eastAsia="en-US"/>
        </w:rPr>
        <w:t>msg3</w:t>
      </w:r>
      <w:r>
        <w:rPr>
          <w:lang w:eastAsia="en-US"/>
        </w:rPr>
        <w:t>, SRS, PUCCH, PUSCH without user plain data, etc</w:t>
      </w:r>
    </w:p>
    <w:p w:rsidR="00675970" w:rsidRDefault="00675970">
      <w:pPr>
        <w:ind w:firstLine="800"/>
        <w:rPr>
          <w:lang w:eastAsia="en-US"/>
        </w:rPr>
      </w:pPr>
    </w:p>
    <w:p w:rsidR="00675970" w:rsidRDefault="00974CBE">
      <w:pPr>
        <w:pStyle w:val="discussionpoint"/>
      </w:pPr>
      <w:r>
        <w:t xml:space="preserve">Proposal 2.11.1-1:  </w:t>
      </w:r>
    </w:p>
    <w:p w:rsidR="00675970" w:rsidRDefault="00974CBE">
      <w:pPr>
        <w:rPr>
          <w:lang w:eastAsia="en-US"/>
        </w:rPr>
      </w:pPr>
      <w:r>
        <w:t>Contention Exempt Short Control Signaling rules apply to the transmission of msg1 for the 4 step RACH and MsgA for the 2-step RACH</w:t>
      </w:r>
      <w:r>
        <w:t xml:space="preserve"> for all supported SCS. Restriction for short control signalling transmissions apply (10% over any 100ms intervals). Down-select from the following alternatives</w:t>
      </w:r>
    </w:p>
    <w:p w:rsidR="00675970" w:rsidRDefault="00974CBE">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w:t>
      </w:r>
      <w:r>
        <w:rPr>
          <w:color w:val="000000" w:themeColor="text1"/>
          <w:lang w:eastAsia="en-US"/>
        </w:rPr>
        <w:t>ources configured (not limited to the resources actually used) in a cell</w:t>
      </w:r>
    </w:p>
    <w:p w:rsidR="00675970" w:rsidRDefault="00974CBE">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rsidR="00675970" w:rsidRDefault="00974CBE">
      <w:pPr>
        <w:pStyle w:val="a"/>
        <w:numPr>
          <w:ilvl w:val="0"/>
          <w:numId w:val="20"/>
        </w:numPr>
      </w:pPr>
      <w:r>
        <w:t>Alt 2: The 10% over any 100ms interval restriction is applicable to the msg1/msgA trans</w:t>
      </w:r>
      <w:r>
        <w:t>mission from one UE perspective</w:t>
      </w:r>
    </w:p>
    <w:p w:rsidR="00675970" w:rsidRDefault="00974CBE">
      <w:pPr>
        <w:pStyle w:val="a"/>
        <w:numPr>
          <w:ilvl w:val="1"/>
          <w:numId w:val="20"/>
        </w:numPr>
      </w:pPr>
      <w:r>
        <w:t>Support: vivo, Charter, Intel, Lenovo, DCM, InterDigital, Ericsson, Samsung, Convida, Apple, Nokia</w:t>
      </w:r>
    </w:p>
    <w:p w:rsidR="00675970" w:rsidRDefault="00675970">
      <w:pPr>
        <w:contextualSpacing/>
        <w:rPr>
          <w:highlight w:val="yellow"/>
        </w:rPr>
      </w:pP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w:t>
            </w:r>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w:t>
            </w:r>
            <w:r>
              <w:rPr>
                <w:rFonts w:eastAsiaTheme="minorEastAsia"/>
                <w:lang w:eastAsia="zh-CN"/>
              </w:rPr>
              <w:t>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675970">
        <w:tc>
          <w:tcPr>
            <w:tcW w:w="2425" w:type="dxa"/>
          </w:tcPr>
          <w:p w:rsidR="00675970" w:rsidRDefault="00974CBE">
            <w:pPr>
              <w:rPr>
                <w:lang w:eastAsia="en-US"/>
              </w:rPr>
            </w:pPr>
            <w:r>
              <w:rPr>
                <w:lang w:eastAsia="en-US"/>
              </w:rPr>
              <w:lastRenderedPageBreak/>
              <w:t>Charter Communications</w:t>
            </w:r>
          </w:p>
        </w:tc>
        <w:tc>
          <w:tcPr>
            <w:tcW w:w="6937" w:type="dxa"/>
          </w:tcPr>
          <w:p w:rsidR="00675970" w:rsidRDefault="00974CBE">
            <w:pPr>
              <w:rPr>
                <w:lang w:eastAsia="en-US"/>
              </w:rPr>
            </w:pPr>
            <w:r>
              <w:rPr>
                <w:lang w:eastAsia="en-US"/>
              </w:rPr>
              <w:t>Agree with vivo</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Our preference is Alt.2, which we believe is more </w:t>
            </w:r>
            <w:r>
              <w:rPr>
                <w:lang w:eastAsia="en-US"/>
              </w:rPr>
              <w:t>in line with the ETSI BRAN description, which refers with “equipment” to an individual device.</w:t>
            </w:r>
          </w:p>
        </w:tc>
      </w:tr>
      <w:tr w:rsidR="00675970">
        <w:tc>
          <w:tcPr>
            <w:tcW w:w="2425" w:type="dxa"/>
          </w:tcPr>
          <w:p w:rsidR="00675970" w:rsidRDefault="00974CBE">
            <w:pPr>
              <w:rPr>
                <w:lang w:eastAsia="en-US"/>
              </w:rPr>
            </w:pPr>
            <w:r>
              <w:rPr>
                <w:rFonts w:hint="eastAsia"/>
                <w:lang w:eastAsia="en-US"/>
              </w:rPr>
              <w:t>OPPO</w:t>
            </w:r>
          </w:p>
        </w:tc>
        <w:tc>
          <w:tcPr>
            <w:tcW w:w="6937" w:type="dxa"/>
          </w:tcPr>
          <w:p w:rsidR="00675970" w:rsidRDefault="00974CBE">
            <w:pPr>
              <w:rPr>
                <w:lang w:eastAsia="en-US"/>
              </w:rPr>
            </w:pPr>
            <w:r>
              <w:rPr>
                <w:rFonts w:hint="eastAsia"/>
                <w:lang w:eastAsia="en-US"/>
              </w:rPr>
              <w:t>Alt 1 is our understanding</w:t>
            </w:r>
          </w:p>
        </w:tc>
      </w:tr>
      <w:tr w:rsidR="00675970">
        <w:tc>
          <w:tcPr>
            <w:tcW w:w="2425" w:type="dxa"/>
          </w:tcPr>
          <w:p w:rsidR="00675970" w:rsidRDefault="00974CBE">
            <w:pPr>
              <w:rPr>
                <w:lang w:eastAsia="en-US"/>
              </w:rPr>
            </w:pPr>
            <w:r>
              <w:rPr>
                <w:lang w:eastAsia="en-US"/>
              </w:rPr>
              <w:t>Huawi/Hisilicon</w:t>
            </w:r>
          </w:p>
        </w:tc>
        <w:tc>
          <w:tcPr>
            <w:tcW w:w="6937" w:type="dxa"/>
          </w:tcPr>
          <w:p w:rsidR="00675970" w:rsidRDefault="00974CBE">
            <w:r>
              <w:t>We support Alt 1.</w:t>
            </w:r>
          </w:p>
          <w:p w:rsidR="00675970" w:rsidRDefault="00675970"/>
          <w:p w:rsidR="00675970" w:rsidRDefault="00974CBE">
            <w:r>
              <w:t>If it is left to each individual UE to use short control signalling exemption for msg1 for t</w:t>
            </w:r>
            <w:r>
              <w:t>he 4 step RACH and MsgA for the 2-step RACH, then the total time resources at which at least one UE within the cell transmits msg1/ MsgA can easily far exceed the 10% occupancy time for short control signaling exemption. In our view, this is a misuse of th</w:t>
            </w:r>
            <w:r>
              <w:t>e exemption that is introduced in regulations for “short control signaling”. Therefore, our preference is to support Alt 1.</w:t>
            </w:r>
          </w:p>
          <w:p w:rsidR="00675970" w:rsidRDefault="00675970">
            <w:pPr>
              <w:rPr>
                <w:lang w:eastAsia="en-US"/>
              </w:rPr>
            </w:pPr>
          </w:p>
        </w:tc>
      </w:tr>
      <w:tr w:rsidR="00675970">
        <w:tc>
          <w:tcPr>
            <w:tcW w:w="2425" w:type="dxa"/>
          </w:tcPr>
          <w:p w:rsidR="00675970" w:rsidRDefault="00974CBE">
            <w:pPr>
              <w:rPr>
                <w:lang w:eastAsia="en-US"/>
              </w:rPr>
            </w:pPr>
            <w:r>
              <w:rPr>
                <w:lang w:eastAsia="en-US"/>
              </w:rPr>
              <w:t>Lenovo, Motorola Mobility</w:t>
            </w:r>
          </w:p>
        </w:tc>
        <w:tc>
          <w:tcPr>
            <w:tcW w:w="6937" w:type="dxa"/>
          </w:tcPr>
          <w:p w:rsidR="00675970" w:rsidRDefault="00974CBE">
            <w:r>
              <w:rPr>
                <w:lang w:eastAsia="en-US"/>
              </w:rPr>
              <w:t>We support the proposal and prefer Alt 2</w:t>
            </w:r>
          </w:p>
        </w:tc>
      </w:tr>
      <w:tr w:rsidR="00675970">
        <w:tc>
          <w:tcPr>
            <w:tcW w:w="2425" w:type="dxa"/>
          </w:tcPr>
          <w:p w:rsidR="00675970" w:rsidRDefault="00974CBE">
            <w:pPr>
              <w:rPr>
                <w:lang w:eastAsia="en-US"/>
              </w:rPr>
            </w:pPr>
            <w:r>
              <w:rPr>
                <w:rFonts w:hint="eastAsia"/>
              </w:rPr>
              <w:t>LG Electronics</w:t>
            </w:r>
          </w:p>
        </w:tc>
        <w:tc>
          <w:tcPr>
            <w:tcW w:w="6937" w:type="dxa"/>
          </w:tcPr>
          <w:p w:rsidR="00675970" w:rsidRDefault="00974CBE">
            <w:pPr>
              <w:rPr>
                <w:lang w:eastAsia="en-US"/>
              </w:rPr>
            </w:pPr>
            <w:r>
              <w:rPr>
                <w:lang w:eastAsia="en-US"/>
              </w:rPr>
              <w:t xml:space="preserve">We support the Alt 1. The interpretation of </w:t>
            </w:r>
            <w:r>
              <w:rPr>
                <w:lang w:eastAsia="en-US"/>
              </w:rPr>
              <w:t>regulation for 10% over any 100ms interval restitution from one UE perspective (Alt-2) is likely to cause coexistence problems with the incumbent system operating in the same band.</w:t>
            </w:r>
          </w:p>
        </w:tc>
      </w:tr>
      <w:tr w:rsidR="00675970">
        <w:tc>
          <w:tcPr>
            <w:tcW w:w="2425" w:type="dxa"/>
          </w:tcPr>
          <w:p w:rsidR="00675970" w:rsidRDefault="00974CBE">
            <w:r>
              <w:t>Nokia, NSB</w:t>
            </w:r>
          </w:p>
        </w:tc>
        <w:tc>
          <w:tcPr>
            <w:tcW w:w="6937" w:type="dxa"/>
          </w:tcPr>
          <w:p w:rsidR="00675970" w:rsidRDefault="00974CBE">
            <w:r>
              <w:t>We are ok with Alt 1, although the ETSI regulation in principle</w:t>
            </w:r>
            <w:r>
              <w:t xml:space="preserve"> allows Alt 2 too.</w:t>
            </w:r>
          </w:p>
        </w:tc>
      </w:tr>
      <w:tr w:rsidR="00675970">
        <w:tc>
          <w:tcPr>
            <w:tcW w:w="2425" w:type="dxa"/>
          </w:tcPr>
          <w:p w:rsidR="00675970" w:rsidRDefault="00974CBE">
            <w:pPr>
              <w:rPr>
                <w:rFonts w:eastAsia="SimSun"/>
                <w:lang w:val="en-US" w:eastAsia="zh-CN"/>
              </w:rPr>
            </w:pPr>
            <w:r>
              <w:rPr>
                <w:rFonts w:eastAsia="SimSun" w:hint="eastAsia"/>
                <w:lang w:val="en-US" w:eastAsia="zh-CN"/>
              </w:rPr>
              <w:t>ZTE, Sanechips</w:t>
            </w:r>
          </w:p>
        </w:tc>
        <w:tc>
          <w:tcPr>
            <w:tcW w:w="6937" w:type="dxa"/>
          </w:tcPr>
          <w:p w:rsidR="00675970" w:rsidRDefault="00974CBE">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675970">
        <w:tc>
          <w:tcPr>
            <w:tcW w:w="242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rsidR="00675970" w:rsidRDefault="00974CBE">
            <w:pPr>
              <w:rPr>
                <w:rFonts w:eastAsia="SimSun"/>
                <w:lang w:val="en-US" w:eastAsia="zh-CN"/>
              </w:rPr>
            </w:pPr>
            <w:r>
              <w:rPr>
                <w:rFonts w:eastAsia="MS Mincho"/>
                <w:lang w:eastAsia="ja-JP"/>
              </w:rPr>
              <w:t xml:space="preserve">We support Alt 2 since BRAN defines per equipment. </w:t>
            </w:r>
          </w:p>
        </w:tc>
      </w:tr>
      <w:tr w:rsidR="00675970">
        <w:tc>
          <w:tcPr>
            <w:tcW w:w="2425" w:type="dxa"/>
          </w:tcPr>
          <w:p w:rsidR="00675970" w:rsidRDefault="00974CBE">
            <w:pPr>
              <w:rPr>
                <w:rFonts w:eastAsia="MS Mincho"/>
                <w:lang w:eastAsia="ja-JP"/>
              </w:rPr>
            </w:pPr>
            <w:r>
              <w:rPr>
                <w:lang w:eastAsia="en-US"/>
              </w:rPr>
              <w:t>InterDigital</w:t>
            </w:r>
          </w:p>
        </w:tc>
        <w:tc>
          <w:tcPr>
            <w:tcW w:w="6937" w:type="dxa"/>
          </w:tcPr>
          <w:p w:rsidR="00675970" w:rsidRDefault="00974CBE">
            <w:pPr>
              <w:rPr>
                <w:rFonts w:eastAsia="MS Mincho"/>
                <w:lang w:eastAsia="ja-JP"/>
              </w:rPr>
            </w:pPr>
            <w:r>
              <w:rPr>
                <w:lang w:eastAsia="en-US"/>
              </w:rPr>
              <w:t>Support Al</w:t>
            </w:r>
            <w:r>
              <w:rPr>
                <w:lang w:eastAsia="en-US"/>
              </w:rPr>
              <w:t>t.2.</w:t>
            </w:r>
          </w:p>
        </w:tc>
      </w:tr>
      <w:tr w:rsidR="00675970">
        <w:tc>
          <w:tcPr>
            <w:tcW w:w="2425" w:type="dxa"/>
          </w:tcPr>
          <w:p w:rsidR="00675970" w:rsidRDefault="00974CBE">
            <w:pPr>
              <w:rPr>
                <w:rFonts w:eastAsia="MS Mincho"/>
                <w:lang w:eastAsia="ja-JP"/>
              </w:rPr>
            </w:pPr>
            <w:r>
              <w:rPr>
                <w:rFonts w:eastAsia="MS Mincho"/>
                <w:lang w:eastAsia="ja-JP"/>
              </w:rPr>
              <w:t xml:space="preserve">Ericsson </w:t>
            </w:r>
          </w:p>
        </w:tc>
        <w:tc>
          <w:tcPr>
            <w:tcW w:w="6937" w:type="dxa"/>
          </w:tcPr>
          <w:p w:rsidR="00675970" w:rsidRDefault="00974CBE">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675970">
        <w:tc>
          <w:tcPr>
            <w:tcW w:w="2425" w:type="dxa"/>
          </w:tcPr>
          <w:p w:rsidR="00675970" w:rsidRDefault="00974CBE">
            <w:pPr>
              <w:rPr>
                <w:rFonts w:eastAsia="MS Mincho"/>
                <w:lang w:eastAsia="ja-JP"/>
              </w:rPr>
            </w:pPr>
            <w:r>
              <w:rPr>
                <w:rFonts w:eastAsia="MS Mincho"/>
                <w:lang w:eastAsia="ja-JP"/>
              </w:rPr>
              <w:t>Futurewei</w:t>
            </w:r>
          </w:p>
        </w:tc>
        <w:tc>
          <w:tcPr>
            <w:tcW w:w="6937" w:type="dxa"/>
          </w:tcPr>
          <w:p w:rsidR="00675970" w:rsidRDefault="00974CBE">
            <w:pPr>
              <w:rPr>
                <w:rFonts w:eastAsia="MS Mincho"/>
                <w:lang w:eastAsia="ja-JP"/>
              </w:rPr>
            </w:pPr>
            <w:r>
              <w:rPr>
                <w:lang w:eastAsia="en-US"/>
              </w:rPr>
              <w:t>We prefer Alt-1 since otherwise in a congested multi-device setting such transmissions can accumulat</w:t>
            </w:r>
            <w:r>
              <w:rPr>
                <w:lang w:eastAsia="en-US"/>
              </w:rPr>
              <w:t>e and hinder fair coexistence.</w:t>
            </w:r>
          </w:p>
        </w:tc>
      </w:tr>
      <w:tr w:rsidR="00675970">
        <w:tc>
          <w:tcPr>
            <w:tcW w:w="2425" w:type="dxa"/>
          </w:tcPr>
          <w:p w:rsidR="00675970" w:rsidRDefault="00974CBE">
            <w:pPr>
              <w:rPr>
                <w:rFonts w:eastAsia="MS Mincho"/>
                <w:lang w:eastAsia="ja-JP"/>
              </w:rPr>
            </w:pPr>
            <w:r>
              <w:rPr>
                <w:rFonts w:eastAsiaTheme="minorEastAsia" w:hint="eastAsia"/>
                <w:lang w:eastAsia="zh-CN"/>
              </w:rPr>
              <w:t>CATT</w:t>
            </w:r>
          </w:p>
        </w:tc>
        <w:tc>
          <w:tcPr>
            <w:tcW w:w="6937" w:type="dxa"/>
          </w:tcPr>
          <w:p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w:t>
            </w:r>
            <w:r>
              <w:rPr>
                <w:rFonts w:eastAsiaTheme="minorEastAsia" w:hint="eastAsia"/>
                <w:lang w:eastAsia="zh-CN"/>
              </w:rPr>
              <w:t>liable than Alt 2.</w:t>
            </w:r>
          </w:p>
        </w:tc>
      </w:tr>
      <w:tr w:rsidR="00675970">
        <w:tc>
          <w:tcPr>
            <w:tcW w:w="2425" w:type="dxa"/>
          </w:tcPr>
          <w:p w:rsidR="00675970" w:rsidRDefault="00974CBE">
            <w:pPr>
              <w:rPr>
                <w:rFonts w:eastAsiaTheme="minorEastAsia"/>
                <w:lang w:eastAsia="zh-CN"/>
              </w:rPr>
            </w:pPr>
            <w:r>
              <w:rPr>
                <w:lang w:eastAsia="en-US"/>
              </w:rPr>
              <w:t>Samsung</w:t>
            </w:r>
          </w:p>
        </w:tc>
        <w:tc>
          <w:tcPr>
            <w:tcW w:w="6937" w:type="dxa"/>
          </w:tcPr>
          <w:p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tc>
          <w:tcPr>
            <w:tcW w:w="2425" w:type="dxa"/>
          </w:tcPr>
          <w:p w:rsidR="00675970" w:rsidRDefault="00974CBE">
            <w:pPr>
              <w:rPr>
                <w:lang w:eastAsia="en-US"/>
              </w:rPr>
            </w:pPr>
            <w:r>
              <w:rPr>
                <w:lang w:eastAsia="en-US"/>
              </w:rPr>
              <w:t>Convida Wireless</w:t>
            </w:r>
          </w:p>
        </w:tc>
        <w:tc>
          <w:tcPr>
            <w:tcW w:w="6937" w:type="dxa"/>
          </w:tcPr>
          <w:p w:rsidR="00675970" w:rsidRDefault="00974CBE">
            <w:pPr>
              <w:rPr>
                <w:lang w:eastAsia="en-US"/>
              </w:rPr>
            </w:pPr>
            <w:r>
              <w:rPr>
                <w:lang w:eastAsia="en-US"/>
              </w:rPr>
              <w:t>We prefer Alt 2</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Alt 2</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prefer Alt 1.</w:t>
            </w:r>
          </w:p>
        </w:tc>
      </w:tr>
    </w:tbl>
    <w:p w:rsidR="00675970" w:rsidRDefault="00675970">
      <w:pPr>
        <w:contextualSpacing/>
        <w:rPr>
          <w:highlight w:val="yellow"/>
        </w:rPr>
      </w:pPr>
    </w:p>
    <w:p w:rsidR="00675970" w:rsidRDefault="00675970">
      <w:pPr>
        <w:contextualSpacing/>
        <w:rPr>
          <w:highlight w:val="yellow"/>
        </w:rPr>
      </w:pPr>
    </w:p>
    <w:p w:rsidR="00675970" w:rsidRDefault="00974CBE">
      <w:pPr>
        <w:pStyle w:val="discussionpoint"/>
      </w:pPr>
      <w:r>
        <w:t xml:space="preserve">Discussion 2.11.1-2:  </w:t>
      </w:r>
    </w:p>
    <w:p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rsidR="00675970" w:rsidRDefault="00974CBE">
      <w:pPr>
        <w:widowControl/>
        <w:numPr>
          <w:ilvl w:val="0"/>
          <w:numId w:val="58"/>
        </w:numPr>
        <w:autoSpaceDE/>
        <w:autoSpaceDN/>
        <w:spacing w:line="256" w:lineRule="auto"/>
        <w:jc w:val="left"/>
        <w:rPr>
          <w:sz w:val="18"/>
          <w:szCs w:val="18"/>
        </w:rPr>
      </w:pPr>
      <w:r>
        <w:rPr>
          <w:sz w:val="18"/>
          <w:szCs w:val="18"/>
        </w:rPr>
        <w:t>SRS</w:t>
      </w:r>
    </w:p>
    <w:p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rsidR="00675970" w:rsidRDefault="00974CBE">
      <w:pPr>
        <w:widowControl/>
        <w:numPr>
          <w:ilvl w:val="1"/>
          <w:numId w:val="58"/>
        </w:numPr>
        <w:autoSpaceDE/>
        <w:autoSpaceDN/>
        <w:spacing w:line="256" w:lineRule="auto"/>
        <w:jc w:val="left"/>
        <w:rPr>
          <w:sz w:val="18"/>
          <w:szCs w:val="18"/>
        </w:rPr>
      </w:pPr>
      <w:r>
        <w:rPr>
          <w:sz w:val="18"/>
          <w:szCs w:val="18"/>
        </w:rPr>
        <w:t xml:space="preserve">Msg 3 </w:t>
      </w:r>
    </w:p>
    <w:p w:rsidR="00675970" w:rsidRDefault="00675970">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675970">
        <w:tc>
          <w:tcPr>
            <w:tcW w:w="1795" w:type="dxa"/>
          </w:tcPr>
          <w:p w:rsidR="00675970" w:rsidRDefault="00974CBE">
            <w:pPr>
              <w:rPr>
                <w:lang w:eastAsia="en-US"/>
              </w:rPr>
            </w:pPr>
            <w:r>
              <w:rPr>
                <w:lang w:eastAsia="en-US"/>
              </w:rPr>
              <w:lastRenderedPageBreak/>
              <w:t>Company</w:t>
            </w:r>
          </w:p>
        </w:tc>
        <w:tc>
          <w:tcPr>
            <w:tcW w:w="7567" w:type="dxa"/>
          </w:tcPr>
          <w:p w:rsidR="00675970" w:rsidRDefault="00974CBE">
            <w:pPr>
              <w:rPr>
                <w:lang w:eastAsia="en-US"/>
              </w:rPr>
            </w:pPr>
            <w:r>
              <w:rPr>
                <w:lang w:eastAsia="en-US"/>
              </w:rPr>
              <w:t>View</w:t>
            </w:r>
          </w:p>
        </w:tc>
      </w:tr>
      <w:tr w:rsidR="00675970">
        <w:tc>
          <w:tcPr>
            <w:tcW w:w="179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tc>
          <w:tcPr>
            <w:tcW w:w="1795" w:type="dxa"/>
          </w:tcPr>
          <w:p w:rsidR="00675970" w:rsidRDefault="00974CBE">
            <w:pPr>
              <w:rPr>
                <w:lang w:eastAsia="en-US"/>
              </w:rPr>
            </w:pPr>
            <w:r>
              <w:rPr>
                <w:lang w:eastAsia="en-US"/>
              </w:rPr>
              <w:t xml:space="preserve">Intel </w:t>
            </w:r>
          </w:p>
        </w:tc>
        <w:tc>
          <w:tcPr>
            <w:tcW w:w="7567" w:type="dxa"/>
          </w:tcPr>
          <w:p w:rsidR="00675970" w:rsidRDefault="00974CBE">
            <w:pPr>
              <w:rPr>
                <w:lang w:eastAsia="en-US"/>
              </w:rPr>
            </w:pPr>
            <w:r>
              <w:rPr>
                <w:lang w:eastAsia="en-US"/>
              </w:rPr>
              <w:t xml:space="preserve">We are open to discuss, but we believe that as long as the 10% duty cycle is met, either </w:t>
            </w:r>
            <w:r>
              <w:rPr>
                <w:lang w:eastAsia="en-US"/>
              </w:rPr>
              <w:t>PUCCH, SRS or any PUSCH not carrying user plane data could be qualified as short control signalling and benefit from the no-LBT exemption.</w:t>
            </w:r>
          </w:p>
        </w:tc>
      </w:tr>
      <w:tr w:rsidR="00675970">
        <w:tc>
          <w:tcPr>
            <w:tcW w:w="1795" w:type="dxa"/>
          </w:tcPr>
          <w:p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rsidR="00675970" w:rsidRDefault="00974CBE">
            <w:pPr>
              <w:wordWrap/>
              <w:rPr>
                <w:lang w:eastAsia="en-US"/>
              </w:rPr>
            </w:pPr>
            <w:r>
              <w:rPr>
                <w:lang w:eastAsia="en-US"/>
              </w:rPr>
              <w:t>We should rather discuss what the criterion is to judge if a channel is qualified to be contention exemption sh</w:t>
            </w:r>
            <w:r>
              <w:rPr>
                <w:lang w:eastAsia="en-US"/>
              </w:rPr>
              <w:t>ort control signalling. According to regulation, at least PUCCH carrying Ack/Nack is clearly allowed. For the rest of the UL channels/signals, we need a clear criterion for the decision.</w:t>
            </w:r>
          </w:p>
        </w:tc>
      </w:tr>
      <w:tr w:rsidR="00675970">
        <w:tc>
          <w:tcPr>
            <w:tcW w:w="1795" w:type="dxa"/>
          </w:tcPr>
          <w:p w:rsidR="00675970" w:rsidRDefault="00974CBE">
            <w:pPr>
              <w:rPr>
                <w:lang w:eastAsia="en-US"/>
              </w:rPr>
            </w:pPr>
            <w:r>
              <w:rPr>
                <w:lang w:eastAsia="en-US"/>
              </w:rPr>
              <w:t>Huawei/HiSilicon</w:t>
            </w:r>
          </w:p>
        </w:tc>
        <w:tc>
          <w:tcPr>
            <w:tcW w:w="7567" w:type="dxa"/>
          </w:tcPr>
          <w:p w:rsidR="00675970" w:rsidRDefault="00974CBE">
            <w:pPr>
              <w:rPr>
                <w:lang w:eastAsia="en-US"/>
              </w:rPr>
            </w:pPr>
            <w:r>
              <w:rPr>
                <w:sz w:val="22"/>
              </w:rPr>
              <w:t>It would be challenging for the network, if not inf</w:t>
            </w:r>
            <w:r>
              <w:rPr>
                <w:sz w:val="22"/>
              </w:rPr>
              <w:t xml:space="preserve">easible, to ensure that the restrictions are maintained if other UL signals/channels than msg1/msgA are also allowed to be transmitted with the short control signalling exemption rule. We therefore propose that the Short control signalling exemption based </w:t>
            </w:r>
            <w:r>
              <w:rPr>
                <w:sz w:val="22"/>
              </w:rPr>
              <w:t xml:space="preserve">transmission is not </w:t>
            </w:r>
            <w:r>
              <w:rPr>
                <w:sz w:val="22"/>
              </w:rPr>
              <w:pgNum/>
            </w:r>
            <w:r>
              <w:rPr>
                <w:sz w:val="22"/>
              </w:rPr>
              <w:t>upports for UL signals/channels other than msg1/msgA.</w:t>
            </w:r>
          </w:p>
        </w:tc>
      </w:tr>
      <w:tr w:rsidR="00675970">
        <w:tc>
          <w:tcPr>
            <w:tcW w:w="1795" w:type="dxa"/>
          </w:tcPr>
          <w:p w:rsidR="00675970" w:rsidRDefault="00974CBE">
            <w:pPr>
              <w:rPr>
                <w:lang w:eastAsia="en-US"/>
              </w:rPr>
            </w:pPr>
            <w:r>
              <w:rPr>
                <w:rFonts w:hint="eastAsia"/>
              </w:rPr>
              <w:t>LG Electronics</w:t>
            </w:r>
          </w:p>
        </w:tc>
        <w:tc>
          <w:tcPr>
            <w:tcW w:w="7567" w:type="dxa"/>
          </w:tcPr>
          <w:p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w:t>
            </w:r>
            <w:r>
              <w:rPr>
                <w:rFonts w:eastAsiaTheme="minorEastAsia"/>
                <w:lang w:eastAsia="zh-CN"/>
              </w:rPr>
              <w:t xml:space="preserve"> applied to all UL signals/channels transmitted by the short control signalling from the cell perspective.</w:t>
            </w:r>
          </w:p>
        </w:tc>
      </w:tr>
      <w:tr w:rsidR="00675970">
        <w:tc>
          <w:tcPr>
            <w:tcW w:w="1795" w:type="dxa"/>
          </w:tcPr>
          <w:p w:rsidR="00675970" w:rsidRDefault="00974CBE">
            <w:r>
              <w:t>Nokia, NSB</w:t>
            </w:r>
          </w:p>
        </w:tc>
        <w:tc>
          <w:tcPr>
            <w:tcW w:w="7567" w:type="dxa"/>
          </w:tcPr>
          <w:p w:rsidR="00675970" w:rsidRDefault="00974CBE">
            <w:r>
              <w:t>We support all the above cases. The gNB should have means to ensure that 10% limit is not exceeded, e.g. by indicating the time instances</w:t>
            </w:r>
            <w:r>
              <w:t xml:space="preserve"> when short control signaling transmissions are allowed in a cell.</w:t>
            </w:r>
          </w:p>
        </w:tc>
      </w:tr>
      <w:tr w:rsidR="00675970">
        <w:tc>
          <w:tcPr>
            <w:tcW w:w="1795" w:type="dxa"/>
          </w:tcPr>
          <w:p w:rsidR="00675970" w:rsidRDefault="00974CBE">
            <w:pPr>
              <w:rPr>
                <w:rFonts w:eastAsia="SimSun"/>
                <w:lang w:val="en-US" w:eastAsia="zh-CN"/>
              </w:rPr>
            </w:pPr>
            <w:r>
              <w:rPr>
                <w:rFonts w:eastAsia="SimSun" w:hint="eastAsia"/>
                <w:lang w:val="en-US" w:eastAsia="zh-CN"/>
              </w:rPr>
              <w:t>ZTE, Sanechips</w:t>
            </w:r>
          </w:p>
        </w:tc>
        <w:tc>
          <w:tcPr>
            <w:tcW w:w="7567" w:type="dxa"/>
          </w:tcPr>
          <w:p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tc>
          <w:tcPr>
            <w:tcW w:w="1795" w:type="dxa"/>
          </w:tcPr>
          <w:p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tcPr>
          <w:p w:rsidR="00675970" w:rsidRDefault="00974CBE">
            <w:pPr>
              <w:rPr>
                <w:rFonts w:eastAsia="SimSun"/>
                <w:sz w:val="22"/>
                <w:lang w:val="en-US" w:eastAsia="zh-CN"/>
              </w:rPr>
            </w:pPr>
            <w:r>
              <w:rPr>
                <w:rFonts w:eastAsia="MS Mincho"/>
                <w:lang w:eastAsia="ja-JP"/>
              </w:rPr>
              <w:t>Open to discuss.</w:t>
            </w:r>
          </w:p>
        </w:tc>
      </w:tr>
      <w:tr w:rsidR="00675970">
        <w:tc>
          <w:tcPr>
            <w:tcW w:w="1795" w:type="dxa"/>
          </w:tcPr>
          <w:p w:rsidR="00675970" w:rsidRDefault="00974CBE">
            <w:pPr>
              <w:rPr>
                <w:rFonts w:eastAsia="MS Mincho"/>
                <w:lang w:eastAsia="ja-JP"/>
              </w:rPr>
            </w:pPr>
            <w:r>
              <w:rPr>
                <w:rFonts w:eastAsia="MS Mincho"/>
                <w:lang w:eastAsia="ja-JP"/>
              </w:rPr>
              <w:t xml:space="preserve">Ericsson </w:t>
            </w:r>
          </w:p>
        </w:tc>
        <w:tc>
          <w:tcPr>
            <w:tcW w:w="7567" w:type="dxa"/>
          </w:tcPr>
          <w:p w:rsidR="00675970" w:rsidRDefault="00974CBE">
            <w:pPr>
              <w:rPr>
                <w:rFonts w:eastAsia="MS Mincho"/>
                <w:lang w:eastAsia="ja-JP"/>
              </w:rPr>
            </w:pPr>
            <w:r>
              <w:rPr>
                <w:rFonts w:eastAsia="MS Mincho"/>
                <w:lang w:eastAsia="ja-JP"/>
              </w:rPr>
              <w:t>We can discuss and support any or all of the abov</w:t>
            </w:r>
            <w:r>
              <w:rPr>
                <w:rFonts w:eastAsia="MS Mincho"/>
                <w:lang w:eastAsia="ja-JP"/>
              </w:rPr>
              <w:t xml:space="preserve">e cases on how to configure them, as long as the total transmissions per equipment do not cross the 10% regulatory requirement. </w:t>
            </w:r>
          </w:p>
        </w:tc>
      </w:tr>
      <w:tr w:rsidR="00675970">
        <w:tc>
          <w:tcPr>
            <w:tcW w:w="1795" w:type="dxa"/>
          </w:tcPr>
          <w:p w:rsidR="00675970" w:rsidRDefault="00974CBE">
            <w:pPr>
              <w:rPr>
                <w:rFonts w:eastAsia="MS Mincho"/>
                <w:lang w:eastAsia="ja-JP"/>
              </w:rPr>
            </w:pPr>
            <w:r>
              <w:rPr>
                <w:rFonts w:eastAsia="MS Mincho"/>
                <w:lang w:eastAsia="ja-JP"/>
              </w:rPr>
              <w:t>Futurewei</w:t>
            </w:r>
          </w:p>
        </w:tc>
        <w:tc>
          <w:tcPr>
            <w:tcW w:w="7567" w:type="dxa"/>
          </w:tcPr>
          <w:p w:rsidR="00675970" w:rsidRDefault="00974CBE">
            <w:pPr>
              <w:rPr>
                <w:rFonts w:eastAsia="MS Mincho"/>
                <w:lang w:eastAsia="ja-JP"/>
              </w:rPr>
            </w:pPr>
            <w:r>
              <w:rPr>
                <w:lang w:eastAsia="en-US"/>
              </w:rPr>
              <w:t xml:space="preserve">We are open to potential inclusion as long as a mechanism to enforce 10% limit can be ensured.  </w:t>
            </w:r>
          </w:p>
        </w:tc>
      </w:tr>
      <w:tr w:rsidR="00675970">
        <w:tc>
          <w:tcPr>
            <w:tcW w:w="1795" w:type="dxa"/>
          </w:tcPr>
          <w:p w:rsidR="00675970" w:rsidRDefault="00974CBE">
            <w:pPr>
              <w:rPr>
                <w:rFonts w:eastAsia="MS Mincho"/>
                <w:lang w:eastAsia="ja-JP"/>
              </w:rPr>
            </w:pPr>
            <w:r>
              <w:rPr>
                <w:rFonts w:eastAsiaTheme="minorEastAsia" w:hint="eastAsia"/>
                <w:lang w:eastAsia="zh-CN"/>
              </w:rPr>
              <w:t>CATT</w:t>
            </w:r>
          </w:p>
        </w:tc>
        <w:tc>
          <w:tcPr>
            <w:tcW w:w="7567" w:type="dxa"/>
          </w:tcPr>
          <w:p w:rsidR="00675970" w:rsidRDefault="00974CBE">
            <w:pPr>
              <w:rPr>
                <w:lang w:eastAsia="en-US"/>
              </w:rPr>
            </w:pPr>
            <w:r>
              <w:rPr>
                <w:rFonts w:eastAsiaTheme="minorEastAsia" w:hint="eastAsia"/>
                <w:lang w:eastAsia="zh-CN"/>
              </w:rPr>
              <w:t>We are open t</w:t>
            </w:r>
            <w:r>
              <w:rPr>
                <w:rFonts w:eastAsiaTheme="minorEastAsia" w:hint="eastAsia"/>
                <w:lang w:eastAsia="zh-CN"/>
              </w:rPr>
              <w:t xml:space="preserve">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tc>
          <w:tcPr>
            <w:tcW w:w="1795" w:type="dxa"/>
          </w:tcPr>
          <w:p w:rsidR="00675970" w:rsidRDefault="00974CBE">
            <w:pPr>
              <w:rPr>
                <w:rFonts w:eastAsiaTheme="minorEastAsia"/>
                <w:lang w:eastAsia="zh-CN"/>
              </w:rPr>
            </w:pPr>
            <w:r>
              <w:rPr>
                <w:lang w:eastAsia="en-US"/>
              </w:rPr>
              <w:t>Samsung</w:t>
            </w:r>
          </w:p>
        </w:tc>
        <w:tc>
          <w:tcPr>
            <w:tcW w:w="7567" w:type="dxa"/>
          </w:tcPr>
          <w:p w:rsidR="00675970" w:rsidRDefault="00974CBE">
            <w:pPr>
              <w:rPr>
                <w:rFonts w:eastAsiaTheme="minorEastAsia"/>
                <w:lang w:eastAsia="zh-CN"/>
              </w:rPr>
            </w:pPr>
            <w:r>
              <w:rPr>
                <w:lang w:eastAsia="en-US"/>
              </w:rPr>
              <w:t>We believe a more important discussion on the DL short control signalling is missing, and at least discovery burst should be supported as DL short control signalling. Currently, only SSB is agreed as UL shor</w:t>
            </w:r>
            <w:r>
              <w:rPr>
                <w:lang w:eastAsia="en-US"/>
              </w:rPr>
              <w:t xml:space="preserve">t control signalling, but SSB actually is not contiguous in time domain, so the discussion about discovery burst is more essential. The discussion on DL control signalling seems more important than UL. </w:t>
            </w:r>
          </w:p>
        </w:tc>
      </w:tr>
      <w:tr w:rsidR="00675970">
        <w:tc>
          <w:tcPr>
            <w:tcW w:w="1795" w:type="dxa"/>
          </w:tcPr>
          <w:p w:rsidR="00675970" w:rsidRDefault="00974CBE">
            <w:pPr>
              <w:rPr>
                <w:lang w:eastAsia="en-US"/>
              </w:rPr>
            </w:pPr>
            <w:r>
              <w:rPr>
                <w:rFonts w:eastAsia="MS Mincho"/>
                <w:lang w:eastAsia="ja-JP"/>
              </w:rPr>
              <w:t>Convida Wireless</w:t>
            </w:r>
          </w:p>
        </w:tc>
        <w:tc>
          <w:tcPr>
            <w:tcW w:w="7567" w:type="dxa"/>
          </w:tcPr>
          <w:p w:rsidR="00675970" w:rsidRDefault="00974CBE">
            <w:pPr>
              <w:rPr>
                <w:lang w:eastAsia="en-US"/>
              </w:rPr>
            </w:pPr>
            <w:r>
              <w:rPr>
                <w:rFonts w:eastAsia="MS Mincho"/>
                <w:lang w:eastAsia="ja-JP"/>
              </w:rPr>
              <w:t>We are open for further discussions</w:t>
            </w:r>
            <w:r>
              <w:rPr>
                <w:rFonts w:eastAsia="MS Mincho"/>
                <w:lang w:eastAsia="ja-JP"/>
              </w:rPr>
              <w:t xml:space="preserve"> for a subset of signals/channels or all signals/channels.</w:t>
            </w:r>
          </w:p>
        </w:tc>
      </w:tr>
      <w:tr w:rsidR="00675970">
        <w:tc>
          <w:tcPr>
            <w:tcW w:w="1795" w:type="dxa"/>
          </w:tcPr>
          <w:p w:rsidR="00675970" w:rsidRDefault="00974CBE">
            <w:pPr>
              <w:rPr>
                <w:rFonts w:eastAsia="MS Mincho"/>
                <w:lang w:eastAsia="ja-JP"/>
              </w:rPr>
            </w:pPr>
            <w:r>
              <w:rPr>
                <w:rFonts w:eastAsia="MS Mincho"/>
                <w:lang w:eastAsia="ja-JP"/>
              </w:rPr>
              <w:t>Apple</w:t>
            </w:r>
          </w:p>
        </w:tc>
        <w:tc>
          <w:tcPr>
            <w:tcW w:w="7567" w:type="dxa"/>
          </w:tcPr>
          <w:p w:rsidR="00675970" w:rsidRDefault="00974CBE">
            <w:pPr>
              <w:rPr>
                <w:rFonts w:eastAsia="MS Mincho"/>
                <w:lang w:eastAsia="ja-JP"/>
              </w:rPr>
            </w:pPr>
            <w:r>
              <w:rPr>
                <w:rFonts w:eastAsia="MS Mincho"/>
                <w:lang w:eastAsia="ja-JP"/>
              </w:rPr>
              <w:t xml:space="preserve">Support all above cases. </w:t>
            </w:r>
          </w:p>
          <w:p w:rsidR="00675970" w:rsidRDefault="00974CBE">
            <w:pPr>
              <w:rPr>
                <w:rFonts w:eastAsia="MS Mincho"/>
                <w:lang w:eastAsia="ja-JP"/>
              </w:rPr>
            </w:pPr>
            <w:r>
              <w:rPr>
                <w:rFonts w:eastAsia="MS Mincho"/>
                <w:lang w:eastAsia="ja-JP"/>
              </w:rPr>
              <w:t>We think the FFS DL signal should be discussed as well. Can be part of the proposal here. It is more important that the network can ensure some RLM RS or beam manag</w:t>
            </w:r>
            <w:r>
              <w:rPr>
                <w:rFonts w:eastAsia="MS Mincho"/>
                <w:lang w:eastAsia="ja-JP"/>
              </w:rPr>
              <w:t xml:space="preserve">ement RS transmitted as short control signaling, to avoid UE blind detection and long delay in RLM/BFD/CBD requirement.    </w:t>
            </w:r>
          </w:p>
        </w:tc>
      </w:tr>
      <w:tr w:rsidR="00675970">
        <w:tc>
          <w:tcPr>
            <w:tcW w:w="179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rsidR="00675970" w:rsidRDefault="00974CBE">
            <w:pPr>
              <w:rPr>
                <w:rFonts w:eastAsiaTheme="minorEastAsia"/>
                <w:lang w:eastAsia="zh-CN"/>
              </w:rPr>
            </w:pPr>
            <w:r>
              <w:rPr>
                <w:rFonts w:eastAsiaTheme="minorEastAsia"/>
                <w:lang w:eastAsia="zh-CN"/>
              </w:rPr>
              <w:t>We are open to discuss.</w:t>
            </w:r>
          </w:p>
        </w:tc>
      </w:tr>
    </w:tbl>
    <w:p w:rsidR="00675970" w:rsidRDefault="00675970">
      <w:pPr>
        <w:contextualSpacing/>
        <w:rPr>
          <w:highlight w:val="yellow"/>
        </w:rPr>
      </w:pPr>
    </w:p>
    <w:p w:rsidR="00675970" w:rsidRDefault="00675970">
      <w:pPr>
        <w:contextualSpacing/>
        <w:rPr>
          <w:highlight w:val="yellow"/>
        </w:rPr>
      </w:pPr>
    </w:p>
    <w:p w:rsidR="00675970" w:rsidRDefault="00675970">
      <w:pPr>
        <w:contextualSpacing/>
        <w:rPr>
          <w:highlight w:val="yellow"/>
        </w:rPr>
      </w:pPr>
    </w:p>
    <w:p w:rsidR="00675970" w:rsidRDefault="00974CBE">
      <w:pPr>
        <w:pStyle w:val="2"/>
      </w:pPr>
      <w:r>
        <w:t>CWS and CAPC</w:t>
      </w:r>
    </w:p>
    <w:tbl>
      <w:tblPr>
        <w:tblStyle w:val="af1"/>
        <w:tblW w:w="0" w:type="auto"/>
        <w:tblLook w:val="04A0" w:firstRow="1" w:lastRow="0" w:firstColumn="1" w:lastColumn="0" w:noHBand="0" w:noVBand="1"/>
      </w:tblPr>
      <w:tblGrid>
        <w:gridCol w:w="2245"/>
        <w:gridCol w:w="7117"/>
      </w:tblGrid>
      <w:tr w:rsidR="00675970">
        <w:tc>
          <w:tcPr>
            <w:tcW w:w="2245" w:type="dxa"/>
          </w:tcPr>
          <w:p w:rsidR="00675970" w:rsidRDefault="00974CBE">
            <w:pPr>
              <w:jc w:val="left"/>
              <w:rPr>
                <w:bCs/>
                <w:sz w:val="18"/>
                <w:szCs w:val="18"/>
              </w:rPr>
            </w:pPr>
            <w:r>
              <w:rPr>
                <w:bCs/>
                <w:sz w:val="18"/>
                <w:szCs w:val="18"/>
              </w:rPr>
              <w:t>Company</w:t>
            </w:r>
          </w:p>
        </w:tc>
        <w:tc>
          <w:tcPr>
            <w:tcW w:w="7117" w:type="dxa"/>
          </w:tcPr>
          <w:p w:rsidR="00675970" w:rsidRDefault="00974CBE">
            <w:pPr>
              <w:jc w:val="left"/>
              <w:rPr>
                <w:bCs/>
                <w:sz w:val="18"/>
                <w:szCs w:val="18"/>
              </w:rPr>
            </w:pPr>
            <w:r>
              <w:rPr>
                <w:bCs/>
                <w:sz w:val="18"/>
                <w:szCs w:val="18"/>
              </w:rPr>
              <w:t>Key Proposals/Observations/Positions</w:t>
            </w:r>
          </w:p>
        </w:tc>
      </w:tr>
      <w:tr w:rsidR="00675970">
        <w:trPr>
          <w:trHeight w:val="9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fixed </w:t>
            </w:r>
            <w:r>
              <w:rPr>
                <w:rFonts w:ascii="Calibri" w:eastAsia="Times New Roman" w:hAnsi="Calibri" w:cs="Calibri"/>
                <w:bCs/>
                <w:snapToGrid/>
                <w:color w:val="000000"/>
                <w:kern w:val="0"/>
                <w:sz w:val="18"/>
                <w:szCs w:val="18"/>
                <w:lang w:val="en-US" w:eastAsia="en-US"/>
              </w:rPr>
              <w:t>Contention Window.</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gNB’s</w:t>
            </w:r>
            <w:proofErr w:type="gram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trPr>
          <w:trHeight w:val="1200"/>
        </w:trPr>
        <w:tc>
          <w:tcPr>
            <w:tcW w:w="224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w:t>
            </w:r>
            <w:r>
              <w:rPr>
                <w:rFonts w:ascii="Calibri" w:eastAsia="Times New Roman" w:hAnsi="Calibri" w:cs="Calibri"/>
                <w:bCs/>
                <w:snapToGrid/>
                <w:color w:val="000000"/>
                <w:kern w:val="0"/>
                <w:sz w:val="18"/>
                <w:szCs w:val="18"/>
                <w:lang w:val="en-US" w:eastAsia="en-US"/>
              </w:rPr>
              <w:t>tment should be applied for each beam in an independent manner depending upon the corresponding CAPC (when Cat 4 LBT is done for each beam and COT is initiated for each of the beams), where the  CWS adjustment for a transmit beam (TCI state) of a data chan</w:t>
            </w:r>
            <w:r>
              <w:rPr>
                <w:rFonts w:ascii="Calibri" w:eastAsia="Times New Roman" w:hAnsi="Calibri" w:cs="Calibri"/>
                <w:bCs/>
                <w:snapToGrid/>
                <w:color w:val="000000"/>
                <w:kern w:val="0"/>
                <w:sz w:val="18"/>
                <w:szCs w:val="18"/>
                <w:lang w:val="en-US" w:eastAsia="en-US"/>
              </w:rPr>
              <w:t>nel can be based on the ACK/NACK feedback for the corresponding data channel with the same transmit beam (TCI state)</w:t>
            </w:r>
          </w:p>
        </w:tc>
      </w:tr>
      <w:tr w:rsidR="00675970">
        <w:trPr>
          <w:trHeight w:val="300"/>
        </w:trPr>
        <w:tc>
          <w:tcPr>
            <w:tcW w:w="224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trPr>
          <w:trHeight w:val="3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trPr>
          <w:trHeight w:val="61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r>
              <w:rPr>
                <w:rFonts w:ascii="Calibri" w:eastAsia="Times New Roman" w:hAnsi="Calibri" w:cs="Calibri"/>
                <w:bCs/>
                <w:snapToGrid/>
                <w:color w:val="000000"/>
                <w:kern w:val="0"/>
                <w:sz w:val="18"/>
                <w:szCs w:val="18"/>
                <w:lang w:val="en-US" w:eastAsia="en-US"/>
              </w:rPr>
              <w:t>Sanechips</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trPr>
          <w:trHeight w:val="3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w:t>
            </w:r>
            <w:r>
              <w:rPr>
                <w:rFonts w:eastAsia="Times New Roman"/>
                <w:bCs/>
                <w:snapToGrid/>
                <w:color w:val="000000"/>
                <w:kern w:val="0"/>
                <w:sz w:val="18"/>
                <w:szCs w:val="18"/>
                <w:lang w:val="en-US" w:eastAsia="en-US"/>
              </w:rPr>
              <w:t>n in 52.6 GHz to 71 GHz.</w:t>
            </w:r>
          </w:p>
        </w:tc>
      </w:tr>
      <w:tr w:rsidR="00675970">
        <w:trPr>
          <w:trHeight w:val="1414"/>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trPr>
          <w:trHeight w:val="64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Qualcomm </w:t>
            </w:r>
            <w:r>
              <w:rPr>
                <w:rFonts w:ascii="Calibri" w:eastAsia="Times New Roman" w:hAnsi="Calibri" w:cs="Calibri"/>
                <w:bCs/>
                <w:snapToGrid/>
                <w:color w:val="000000"/>
                <w:kern w:val="0"/>
                <w:sz w:val="18"/>
                <w:szCs w:val="18"/>
                <w:lang w:val="en-US" w:eastAsia="en-US"/>
              </w:rPr>
              <w:t>Incorporated</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trPr>
          <w:trHeight w:val="146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w:t>
            </w:r>
            <w:r>
              <w:rPr>
                <w:rFonts w:eastAsia="Times New Roman"/>
                <w:bCs/>
                <w:snapToGrid/>
                <w:color w:val="000000"/>
                <w:kern w:val="0"/>
                <w:sz w:val="18"/>
                <w:szCs w:val="18"/>
                <w:lang w:val="en-US" w:eastAsia="en-US"/>
              </w:rPr>
              <w:t>fferentiate the channel access probabilities for different channels and traffic.</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similar to Rel-16 NR-U can be adopted, and it is also necessary to </w:t>
            </w:r>
            <w:r>
              <w:rPr>
                <w:rFonts w:eastAsia="Times New Roman"/>
                <w:bCs/>
                <w:snapToGrid/>
                <w:color w:val="000000"/>
                <w:kern w:val="0"/>
                <w:sz w:val="18"/>
                <w:szCs w:val="18"/>
                <w:lang w:eastAsia="en-US"/>
              </w:rPr>
              <w:t>discuss the relationship of the CWS and back-off counter values between wide beam LBT and independent per-beam LBT for multi-beam COT.</w:t>
            </w:r>
          </w:p>
        </w:tc>
      </w:tr>
      <w:tr w:rsidR="00675970">
        <w:trPr>
          <w:trHeight w:val="149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w:t>
            </w:r>
            <w:r>
              <w:rPr>
                <w:rFonts w:eastAsia="Times New Roman"/>
                <w:bCs/>
                <w:snapToGrid/>
                <w:color w:val="000000"/>
                <w:kern w:val="0"/>
                <w:sz w:val="18"/>
                <w:szCs w:val="18"/>
                <w:lang w:val="en-US" w:eastAsia="zh-CN"/>
              </w:rPr>
              <w:t>e type 1 channel access procedure defined for the sub-6 GHz band should be reused, and the channel access parameters should be modified in accordance with numerologies provided by the ETSI BRAN Harmonized Standard.</w:t>
            </w:r>
          </w:p>
          <w:p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w:t>
            </w:r>
            <w:r>
              <w:rPr>
                <w:rFonts w:eastAsia="Times New Roman"/>
                <w:bCs/>
                <w:snapToGrid/>
                <w:color w:val="000000"/>
                <w:kern w:val="0"/>
                <w:sz w:val="18"/>
                <w:szCs w:val="18"/>
                <w:lang w:val="en-US" w:eastAsia="zh-CN"/>
              </w:rPr>
              <w:t>-U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675970">
        <w:trPr>
          <w:trHeight w:val="300"/>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 xml:space="preserve">Proposal 6: CWS adjustment mechanism could be applied per beam-based in an independent </w:t>
            </w:r>
            <w:r>
              <w:rPr>
                <w:rFonts w:eastAsia="PMingLiU"/>
                <w:bCs/>
                <w:i/>
                <w:iCs/>
                <w:snapToGrid/>
                <w:color w:val="000000"/>
                <w:kern w:val="0"/>
                <w:sz w:val="18"/>
                <w:szCs w:val="18"/>
                <w:lang w:eastAsia="zh-TW"/>
              </w:rPr>
              <w:t>manner for 60 GHz NR-U.</w:t>
            </w:r>
          </w:p>
        </w:tc>
      </w:tr>
      <w:tr w:rsidR="00675970">
        <w:trPr>
          <w:trHeight w:val="615"/>
        </w:trPr>
        <w:tc>
          <w:tcPr>
            <w:tcW w:w="224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rsidR="00675970" w:rsidRDefault="00675970">
      <w:pPr>
        <w:rPr>
          <w:lang w:eastAsia="en-US"/>
        </w:rPr>
      </w:pPr>
    </w:p>
    <w:p w:rsidR="00675970" w:rsidRDefault="00974CBE">
      <w:pPr>
        <w:pStyle w:val="30"/>
      </w:pPr>
      <w:r>
        <w:t>First Round Discussion</w:t>
      </w:r>
    </w:p>
    <w:p w:rsidR="00675970" w:rsidRDefault="00974CBE">
      <w:pPr>
        <w:pStyle w:val="discussionpoint"/>
      </w:pPr>
      <w:r>
        <w:t>Discussion 2.12.1-1</w:t>
      </w:r>
    </w:p>
    <w:p w:rsidR="00675970" w:rsidRDefault="00974CBE">
      <w:pPr>
        <w:rPr>
          <w:lang w:eastAsia="en-US"/>
        </w:rPr>
      </w:pPr>
      <w:r>
        <w:rPr>
          <w:lang w:eastAsia="en-US"/>
        </w:rPr>
        <w:t xml:space="preserve">Regarding introduction of CWS Adjustment, down select </w:t>
      </w:r>
      <w:r>
        <w:rPr>
          <w:lang w:eastAsia="en-US"/>
        </w:rPr>
        <w:t>from the following alternatives</w:t>
      </w:r>
    </w:p>
    <w:p w:rsidR="00675970" w:rsidRDefault="00974CBE">
      <w:pPr>
        <w:pStyle w:val="a"/>
        <w:numPr>
          <w:ilvl w:val="0"/>
          <w:numId w:val="59"/>
        </w:numPr>
        <w:rPr>
          <w:lang w:eastAsia="en-US"/>
        </w:rPr>
      </w:pPr>
      <w:r>
        <w:rPr>
          <w:lang w:eastAsia="en-US"/>
        </w:rPr>
        <w:t>Alt 1: Support the introduction of CWS adjustment</w:t>
      </w:r>
    </w:p>
    <w:p w:rsidR="00675970" w:rsidRDefault="00974CBE">
      <w:pPr>
        <w:pStyle w:val="a"/>
        <w:numPr>
          <w:ilvl w:val="0"/>
          <w:numId w:val="59"/>
        </w:numPr>
        <w:rPr>
          <w:lang w:eastAsia="en-US"/>
        </w:rPr>
      </w:pPr>
      <w:r>
        <w:rPr>
          <w:lang w:eastAsia="en-US"/>
        </w:rPr>
        <w:t>Alt 2: Do not introduce CWS adjustment</w:t>
      </w:r>
    </w:p>
    <w:p w:rsidR="00675970" w:rsidRDefault="00675970">
      <w:pPr>
        <w:pStyle w:val="a"/>
        <w:numPr>
          <w:ilvl w:val="0"/>
          <w:numId w:val="0"/>
        </w:numPr>
        <w:ind w:left="720"/>
        <w:rPr>
          <w:lang w:eastAsia="en-US"/>
        </w:rPr>
      </w:pPr>
    </w:p>
    <w:p w:rsidR="00675970" w:rsidRDefault="00974CBE">
      <w:r>
        <w:t>Summary of positions so far:</w:t>
      </w:r>
    </w:p>
    <w:p w:rsidR="00675970" w:rsidRDefault="00974CBE">
      <w:pPr>
        <w:pStyle w:val="a"/>
        <w:numPr>
          <w:ilvl w:val="0"/>
          <w:numId w:val="60"/>
        </w:numPr>
      </w:pPr>
      <w:r>
        <w:t xml:space="preserve">Alt 1: </w:t>
      </w:r>
      <w:r>
        <w:tab/>
        <w:t xml:space="preserve">Motorola, ZTE, LG, Intel </w:t>
      </w:r>
      <w:r>
        <w:rPr>
          <w:strike/>
        </w:rPr>
        <w:t>(Keep NR-U Procedures)</w:t>
      </w:r>
      <w:r>
        <w:t>, ITRI (per beam) , WILUS</w:t>
      </w:r>
    </w:p>
    <w:p w:rsidR="00675970" w:rsidRDefault="00974CBE">
      <w:pPr>
        <w:pStyle w:val="a"/>
        <w:numPr>
          <w:ilvl w:val="0"/>
          <w:numId w:val="60"/>
        </w:numPr>
      </w:pPr>
      <w:r>
        <w:t xml:space="preserve">Alt 2:  </w:t>
      </w:r>
      <w:r>
        <w:tab/>
        <w:t xml:space="preserve">Sony, Samsung, </w:t>
      </w:r>
      <w:r>
        <w:t>CATT, Nokia, Qualcomm, Ericsson, Futurewei, Spreadtrum</w:t>
      </w:r>
    </w:p>
    <w:p w:rsidR="00675970" w:rsidRDefault="00675970"/>
    <w:p w:rsidR="00675970" w:rsidRDefault="00974CBE">
      <w:pPr>
        <w:rPr>
          <w:lang w:eastAsia="en-US"/>
        </w:rPr>
      </w:pPr>
      <w:r>
        <w:rPr>
          <w:lang w:eastAsia="en-US"/>
        </w:rPr>
        <w:lastRenderedPageBreak/>
        <w:t>Please provide your position if not captured above</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rsidR="00675970" w:rsidRDefault="00974CBE">
            <w:pPr>
              <w:rPr>
                <w:rFonts w:eastAsiaTheme="minorEastAsia"/>
                <w:lang w:eastAsia="zh-CN"/>
              </w:rPr>
            </w:pPr>
            <w:r>
              <w:rPr>
                <w:rFonts w:eastAsiaTheme="minorEastAsia"/>
                <w:lang w:eastAsia="zh-CN"/>
              </w:rPr>
              <w:t>We see no strong motivation to introduce CWS adjustment.</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No introduction of CWS adjustment</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 xml:space="preserve">Our </w:t>
            </w:r>
            <w:r>
              <w:rPr>
                <w:lang w:eastAsia="en-US"/>
              </w:rPr>
              <w:t xml:space="preserve">preference is for Alt.1 and we believe that the introduction of the CWS and CAPC would be beneficial in highly congest scenario, where prioritization of traffic and contention resolution may be required. In this matter, the mechanisms and procedure define </w:t>
            </w:r>
            <w:r>
              <w:rPr>
                <w:lang w:eastAsia="en-US"/>
              </w:rPr>
              <w:t>in Rel.16 could be used as a baseline.</w:t>
            </w:r>
          </w:p>
        </w:tc>
      </w:tr>
      <w:tr w:rsidR="00675970">
        <w:tc>
          <w:tcPr>
            <w:tcW w:w="2425" w:type="dxa"/>
          </w:tcPr>
          <w:p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tc>
          <w:tcPr>
            <w:tcW w:w="2425" w:type="dxa"/>
          </w:tcPr>
          <w:p w:rsidR="00675970" w:rsidRDefault="00974CBE">
            <w:pPr>
              <w:rPr>
                <w:rFonts w:eastAsia="PMingLiU"/>
                <w:lang w:eastAsia="zh-TW"/>
              </w:rPr>
            </w:pPr>
            <w:r>
              <w:rPr>
                <w:rFonts w:eastAsia="PMingLiU" w:hint="eastAsia"/>
                <w:lang w:eastAsia="zh-TW"/>
              </w:rPr>
              <w:t>ITRI</w:t>
            </w:r>
          </w:p>
        </w:tc>
        <w:tc>
          <w:tcPr>
            <w:tcW w:w="6937" w:type="dxa"/>
          </w:tcPr>
          <w:p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tc>
          <w:tcPr>
            <w:tcW w:w="2425" w:type="dxa"/>
          </w:tcPr>
          <w:p w:rsidR="00675970" w:rsidRDefault="00974CBE">
            <w:pPr>
              <w:wordWrap/>
              <w:rPr>
                <w:rFonts w:eastAsia="PMingLiU"/>
                <w:lang w:eastAsia="zh-TW"/>
              </w:rPr>
            </w:pPr>
            <w:r>
              <w:rPr>
                <w:rFonts w:hint="eastAsia"/>
              </w:rPr>
              <w:t>LG Electronics</w:t>
            </w:r>
          </w:p>
        </w:tc>
        <w:tc>
          <w:tcPr>
            <w:tcW w:w="6937" w:type="dxa"/>
          </w:tcPr>
          <w:p w:rsidR="00675970" w:rsidRDefault="00974CBE">
            <w:pPr>
              <w:wordWrap/>
              <w:rPr>
                <w:rFonts w:eastAsia="PMingLiU"/>
                <w:lang w:eastAsia="zh-TW"/>
              </w:rPr>
            </w:pPr>
            <w:r>
              <w:rPr>
                <w:rFonts w:hint="eastAsia"/>
              </w:rPr>
              <w:t xml:space="preserve">We support Alt 1. </w:t>
            </w:r>
            <w:r>
              <w:t xml:space="preserve">To reduce the probability of collision, the contention window adjustment (CWS) procedure similar to Rel-16 NR-U can be adopted, and it is </w:t>
            </w:r>
            <w:r>
              <w:t>also necessary to discuss the relationship of the CWS and back-off counter values between wide beam LBT and independent per-beam LBT for multi-beam COT.</w:t>
            </w:r>
          </w:p>
        </w:tc>
      </w:tr>
      <w:tr w:rsidR="00675970">
        <w:tc>
          <w:tcPr>
            <w:tcW w:w="2425" w:type="dxa"/>
          </w:tcPr>
          <w:p w:rsidR="00675970" w:rsidRDefault="00974CBE">
            <w:r>
              <w:t>Nokia, NSB</w:t>
            </w:r>
          </w:p>
        </w:tc>
        <w:tc>
          <w:tcPr>
            <w:tcW w:w="6937" w:type="dxa"/>
          </w:tcPr>
          <w:p w:rsidR="00675970" w:rsidRDefault="00974CBE">
            <w:r>
              <w:t>Alt 2: We see no need for CWS adjustment. However, it is essential to decide on the value o</w:t>
            </w:r>
            <w:r>
              <w:t xml:space="preserve">f CWS. This discussion should be prioritized. </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w:t>
            </w:r>
            <w:r>
              <w:rPr>
                <w:rFonts w:hint="eastAsia"/>
                <w:lang w:val="en-US" w:eastAsia="zh-CN"/>
              </w:rPr>
              <w:t xml:space="preserve"> 802.11ad/ay.</w:t>
            </w:r>
          </w:p>
        </w:tc>
      </w:tr>
      <w:tr w:rsidR="00675970">
        <w:tc>
          <w:tcPr>
            <w:tcW w:w="2425" w:type="dxa"/>
          </w:tcPr>
          <w:p w:rsidR="00675970" w:rsidRDefault="00974CBE">
            <w:pPr>
              <w:rPr>
                <w:rFonts w:eastAsiaTheme="minorEastAsia"/>
                <w:lang w:val="en-US" w:eastAsia="zh-CN"/>
              </w:rPr>
            </w:pPr>
            <w:r>
              <w:rPr>
                <w:lang w:eastAsia="en-US"/>
              </w:rPr>
              <w:t>InterDigital</w:t>
            </w:r>
          </w:p>
        </w:tc>
        <w:tc>
          <w:tcPr>
            <w:tcW w:w="6937" w:type="dxa"/>
          </w:tcPr>
          <w:p w:rsidR="00675970" w:rsidRDefault="00974CBE">
            <w:pPr>
              <w:rPr>
                <w:rFonts w:eastAsia="SimSun"/>
                <w:lang w:val="en-US" w:eastAsia="zh-CN"/>
              </w:rPr>
            </w:pPr>
            <w:r>
              <w:rPr>
                <w:lang w:eastAsia="en-US"/>
              </w:rPr>
              <w:t>Support Alt.1</w:t>
            </w:r>
          </w:p>
        </w:tc>
      </w:tr>
      <w:tr w:rsidR="00675970">
        <w:tc>
          <w:tcPr>
            <w:tcW w:w="2425" w:type="dxa"/>
          </w:tcPr>
          <w:p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rsidR="00675970" w:rsidRDefault="00974CBE">
            <w:pPr>
              <w:rPr>
                <w:rFonts w:eastAsia="SimSun"/>
                <w:lang w:val="en-US" w:eastAsia="zh-CN"/>
              </w:rPr>
            </w:pPr>
            <w:r>
              <w:rPr>
                <w:rFonts w:eastAsia="SimSun"/>
                <w:lang w:val="en-US" w:eastAsia="zh-CN"/>
              </w:rPr>
              <w:t xml:space="preserve">We support Alt2. </w:t>
            </w:r>
          </w:p>
        </w:tc>
      </w:tr>
      <w:tr w:rsidR="00675970">
        <w:tc>
          <w:tcPr>
            <w:tcW w:w="2425" w:type="dxa"/>
          </w:tcPr>
          <w:p w:rsidR="00675970" w:rsidRDefault="00974CBE">
            <w:pPr>
              <w:rPr>
                <w:rFonts w:eastAsiaTheme="minorEastAsia"/>
                <w:lang w:val="en-US" w:eastAsia="zh-CN"/>
              </w:rPr>
            </w:pPr>
            <w:r>
              <w:rPr>
                <w:rFonts w:eastAsiaTheme="minorEastAsia"/>
                <w:lang w:val="en-US" w:eastAsia="zh-CN"/>
              </w:rPr>
              <w:t>Futurewei</w:t>
            </w:r>
          </w:p>
        </w:tc>
        <w:tc>
          <w:tcPr>
            <w:tcW w:w="6937" w:type="dxa"/>
          </w:tcPr>
          <w:p w:rsidR="00675970" w:rsidRDefault="00974CBE">
            <w:pPr>
              <w:rPr>
                <w:rFonts w:eastAsia="SimSun"/>
                <w:lang w:val="en-US" w:eastAsia="zh-CN"/>
              </w:rPr>
            </w:pPr>
            <w:r>
              <w:rPr>
                <w:rFonts w:eastAsia="SimSun"/>
                <w:lang w:val="en-US" w:eastAsia="zh-CN"/>
              </w:rPr>
              <w:t>Alt-2</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CATT</w:t>
            </w:r>
          </w:p>
        </w:tc>
        <w:tc>
          <w:tcPr>
            <w:tcW w:w="6937" w:type="dxa"/>
          </w:tcPr>
          <w:p w:rsidR="00675970" w:rsidRDefault="00974CBE">
            <w:pPr>
              <w:rPr>
                <w:rFonts w:eastAsia="SimSun"/>
                <w:lang w:val="en-US" w:eastAsia="zh-CN"/>
              </w:rPr>
            </w:pPr>
            <w:r>
              <w:rPr>
                <w:rFonts w:eastAsia="SimSun" w:hint="eastAsia"/>
                <w:lang w:val="en-US" w:eastAsia="zh-CN"/>
              </w:rPr>
              <w:t>Alt 2</w:t>
            </w:r>
          </w:p>
        </w:tc>
      </w:tr>
      <w:tr w:rsidR="00675970">
        <w:tc>
          <w:tcPr>
            <w:tcW w:w="2425" w:type="dxa"/>
          </w:tcPr>
          <w:p w:rsidR="00675970" w:rsidRDefault="00974CBE">
            <w:pPr>
              <w:rPr>
                <w:rFonts w:eastAsiaTheme="minorEastAsia"/>
                <w:lang w:val="en-US" w:eastAsia="zh-CN"/>
              </w:rPr>
            </w:pPr>
            <w:r>
              <w:rPr>
                <w:lang w:eastAsia="en-US"/>
              </w:rPr>
              <w:t>Convida Wireless</w:t>
            </w:r>
          </w:p>
        </w:tc>
        <w:tc>
          <w:tcPr>
            <w:tcW w:w="6937" w:type="dxa"/>
          </w:tcPr>
          <w:p w:rsidR="00675970" w:rsidRDefault="00974CBE">
            <w:pPr>
              <w:rPr>
                <w:rFonts w:eastAsia="SimSun"/>
                <w:lang w:val="en-US" w:eastAsia="zh-CN"/>
              </w:rPr>
            </w:pPr>
            <w:r>
              <w:rPr>
                <w:lang w:eastAsia="en-US"/>
              </w:rPr>
              <w:t>We are open for both Alt1 and Alt2 based on the identified benefits for each.</w:t>
            </w:r>
          </w:p>
        </w:tc>
      </w:tr>
      <w:tr w:rsidR="00675970">
        <w:tc>
          <w:tcPr>
            <w:tcW w:w="2425" w:type="dxa"/>
          </w:tcPr>
          <w:p w:rsidR="00675970" w:rsidRDefault="00974CBE">
            <w:pPr>
              <w:rPr>
                <w:lang w:eastAsia="en-US"/>
              </w:rPr>
            </w:pPr>
            <w:r>
              <w:rPr>
                <w:lang w:eastAsia="en-US"/>
              </w:rPr>
              <w:t>Apple</w:t>
            </w:r>
          </w:p>
        </w:tc>
        <w:tc>
          <w:tcPr>
            <w:tcW w:w="6937" w:type="dxa"/>
          </w:tcPr>
          <w:p w:rsidR="00675970" w:rsidRDefault="00974CBE">
            <w:pPr>
              <w:rPr>
                <w:lang w:eastAsia="en-US"/>
              </w:rPr>
            </w:pPr>
            <w:r>
              <w:rPr>
                <w:lang w:eastAsia="en-US"/>
              </w:rPr>
              <w:t>Alt 2</w:t>
            </w:r>
          </w:p>
        </w:tc>
      </w:tr>
      <w:tr w:rsidR="00675970">
        <w:tc>
          <w:tcPr>
            <w:tcW w:w="2425" w:type="dxa"/>
          </w:tcPr>
          <w:p w:rsidR="00675970" w:rsidRDefault="00974CBE">
            <w:pPr>
              <w:rPr>
                <w:lang w:eastAsia="en-US"/>
              </w:rPr>
            </w:pPr>
            <w:r>
              <w:rPr>
                <w:rFonts w:hint="eastAsia"/>
              </w:rPr>
              <w:t>W</w:t>
            </w:r>
            <w:r>
              <w:t>ILUS</w:t>
            </w:r>
          </w:p>
        </w:tc>
        <w:tc>
          <w:tcPr>
            <w:tcW w:w="6937" w:type="dxa"/>
          </w:tcPr>
          <w:p w:rsidR="00675970" w:rsidRDefault="00974CBE">
            <w:pPr>
              <w:rPr>
                <w:lang w:eastAsia="en-US"/>
              </w:rPr>
            </w:pPr>
            <w:r>
              <w:rPr>
                <w:lang w:eastAsia="en-US"/>
              </w:rPr>
              <w:t>Our preference is for Alt.1</w:t>
            </w:r>
          </w:p>
        </w:tc>
      </w:tr>
      <w:tr w:rsidR="00675970">
        <w:tc>
          <w:tcPr>
            <w:tcW w:w="2425" w:type="dxa"/>
          </w:tcPr>
          <w:p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rsidR="00675970" w:rsidRDefault="00974CBE">
            <w:pPr>
              <w:rPr>
                <w:rFonts w:eastAsiaTheme="minorEastAsia"/>
                <w:lang w:eastAsia="zh-CN"/>
              </w:rPr>
            </w:pPr>
            <w:r>
              <w:rPr>
                <w:rFonts w:eastAsiaTheme="minorEastAsia"/>
                <w:lang w:eastAsia="zh-CN"/>
              </w:rPr>
              <w:t>We support alt 2.</w:t>
            </w:r>
          </w:p>
        </w:tc>
      </w:tr>
    </w:tbl>
    <w:p w:rsidR="00675970" w:rsidRDefault="00675970">
      <w:pPr>
        <w:rPr>
          <w:lang w:eastAsia="en-US"/>
        </w:rPr>
      </w:pPr>
    </w:p>
    <w:p w:rsidR="00675970" w:rsidRDefault="00974CBE">
      <w:pPr>
        <w:pStyle w:val="discussionpoint"/>
      </w:pPr>
      <w:r>
        <w:t>Discussion 2.12.1-2</w:t>
      </w:r>
    </w:p>
    <w:p w:rsidR="00675970" w:rsidRDefault="00974CBE">
      <w:pPr>
        <w:rPr>
          <w:lang w:eastAsia="en-US"/>
        </w:rPr>
      </w:pPr>
      <w:r>
        <w:rPr>
          <w:lang w:eastAsia="en-US"/>
        </w:rPr>
        <w:t>Regarding introduction of Channel Access Priority Classes, down select from the following alternatives</w:t>
      </w:r>
    </w:p>
    <w:p w:rsidR="00675970" w:rsidRDefault="00974CBE">
      <w:pPr>
        <w:pStyle w:val="a"/>
        <w:numPr>
          <w:ilvl w:val="0"/>
          <w:numId w:val="59"/>
        </w:numPr>
        <w:rPr>
          <w:lang w:eastAsia="en-US"/>
        </w:rPr>
      </w:pPr>
      <w:r>
        <w:rPr>
          <w:lang w:eastAsia="en-US"/>
        </w:rPr>
        <w:t xml:space="preserve">Alt 1: Support the introduction of CAPC </w:t>
      </w:r>
    </w:p>
    <w:p w:rsidR="00675970" w:rsidRDefault="00974CBE">
      <w:pPr>
        <w:pStyle w:val="a"/>
        <w:numPr>
          <w:ilvl w:val="0"/>
          <w:numId w:val="59"/>
        </w:numPr>
        <w:rPr>
          <w:lang w:eastAsia="en-US"/>
        </w:rPr>
      </w:pPr>
      <w:r>
        <w:rPr>
          <w:lang w:eastAsia="en-US"/>
        </w:rPr>
        <w:t>Alt 2: Do not introduce CAPC adjustment</w:t>
      </w:r>
    </w:p>
    <w:p w:rsidR="00675970" w:rsidRDefault="00675970"/>
    <w:p w:rsidR="00675970" w:rsidRDefault="00974CBE">
      <w:r>
        <w:t>Summary of positions so far:</w:t>
      </w:r>
    </w:p>
    <w:p w:rsidR="00675970" w:rsidRDefault="00974CBE">
      <w:pPr>
        <w:pStyle w:val="a"/>
        <w:numPr>
          <w:ilvl w:val="0"/>
          <w:numId w:val="61"/>
        </w:numPr>
      </w:pPr>
      <w:r>
        <w:t>Al</w:t>
      </w:r>
      <w:r>
        <w:t xml:space="preserve">t 1: </w:t>
      </w:r>
      <w:r>
        <w:tab/>
        <w:t>Motorola, ZTE, LG, Intel, ITRI, WILUS</w:t>
      </w:r>
    </w:p>
    <w:p w:rsidR="00675970" w:rsidRDefault="00974CBE">
      <w:pPr>
        <w:pStyle w:val="a"/>
        <w:numPr>
          <w:ilvl w:val="0"/>
          <w:numId w:val="61"/>
        </w:numPr>
      </w:pPr>
      <w:r>
        <w:t xml:space="preserve">Alt 2:  </w:t>
      </w:r>
      <w:r>
        <w:tab/>
        <w:t>Sony, Samsung, CATT, Nokia, Qualcomm, Ericsson, Futurewei</w:t>
      </w:r>
    </w:p>
    <w:p w:rsidR="00675970" w:rsidRDefault="00675970">
      <w:pPr>
        <w:rPr>
          <w:lang w:eastAsia="en-US"/>
        </w:rPr>
      </w:pPr>
    </w:p>
    <w:p w:rsidR="00675970" w:rsidRDefault="00974CBE">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675970">
        <w:tc>
          <w:tcPr>
            <w:tcW w:w="2425" w:type="dxa"/>
          </w:tcPr>
          <w:p w:rsidR="00675970" w:rsidRDefault="00974CBE">
            <w:pPr>
              <w:rPr>
                <w:lang w:eastAsia="en-US"/>
              </w:rPr>
            </w:pPr>
            <w:r>
              <w:rPr>
                <w:lang w:eastAsia="en-US"/>
              </w:rPr>
              <w:t>Company</w:t>
            </w:r>
          </w:p>
        </w:tc>
        <w:tc>
          <w:tcPr>
            <w:tcW w:w="6937" w:type="dxa"/>
          </w:tcPr>
          <w:p w:rsidR="00675970" w:rsidRDefault="00974CBE">
            <w:pPr>
              <w:rPr>
                <w:lang w:eastAsia="en-US"/>
              </w:rPr>
            </w:pPr>
            <w:r>
              <w:rPr>
                <w:lang w:eastAsia="en-US"/>
              </w:rPr>
              <w:t>View</w:t>
            </w:r>
          </w:p>
        </w:tc>
      </w:tr>
      <w:tr w:rsidR="00675970">
        <w:tc>
          <w:tcPr>
            <w:tcW w:w="2425" w:type="dxa"/>
          </w:tcPr>
          <w:p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rsidR="00675970" w:rsidRDefault="00974CBE">
            <w:pPr>
              <w:rPr>
                <w:lang w:eastAsia="en-US"/>
              </w:rPr>
            </w:pPr>
            <w:r>
              <w:rPr>
                <w:rFonts w:eastAsiaTheme="minorEastAsia"/>
                <w:lang w:eastAsia="zh-CN"/>
              </w:rPr>
              <w:t>We see no strong motivation to introduce CAPC.</w:t>
            </w:r>
          </w:p>
        </w:tc>
      </w:tr>
      <w:tr w:rsidR="00675970">
        <w:tc>
          <w:tcPr>
            <w:tcW w:w="2425" w:type="dxa"/>
          </w:tcPr>
          <w:p w:rsidR="00675970" w:rsidRDefault="00974CBE">
            <w:pPr>
              <w:rPr>
                <w:lang w:eastAsia="en-US"/>
              </w:rPr>
            </w:pPr>
            <w:r>
              <w:rPr>
                <w:lang w:eastAsia="en-US"/>
              </w:rPr>
              <w:t>Charter Communications</w:t>
            </w:r>
          </w:p>
        </w:tc>
        <w:tc>
          <w:tcPr>
            <w:tcW w:w="6937" w:type="dxa"/>
          </w:tcPr>
          <w:p w:rsidR="00675970" w:rsidRDefault="00974CBE">
            <w:pPr>
              <w:rPr>
                <w:lang w:eastAsia="en-US"/>
              </w:rPr>
            </w:pPr>
            <w:r>
              <w:rPr>
                <w:lang w:eastAsia="en-US"/>
              </w:rPr>
              <w:t>Alt</w:t>
            </w:r>
            <w:r>
              <w:rPr>
                <w:lang w:eastAsia="en-US"/>
              </w:rPr>
              <w:t xml:space="preserve"> 2 – no CAPC</w:t>
            </w:r>
          </w:p>
        </w:tc>
      </w:tr>
      <w:tr w:rsidR="00675970">
        <w:tc>
          <w:tcPr>
            <w:tcW w:w="2425" w:type="dxa"/>
          </w:tcPr>
          <w:p w:rsidR="00675970" w:rsidRDefault="00974CBE">
            <w:pPr>
              <w:rPr>
                <w:lang w:eastAsia="en-US"/>
              </w:rPr>
            </w:pPr>
            <w:r>
              <w:rPr>
                <w:lang w:eastAsia="en-US"/>
              </w:rPr>
              <w:t xml:space="preserve">Intel </w:t>
            </w:r>
          </w:p>
        </w:tc>
        <w:tc>
          <w:tcPr>
            <w:tcW w:w="6937" w:type="dxa"/>
          </w:tcPr>
          <w:p w:rsidR="00675970" w:rsidRDefault="00974CBE">
            <w:pPr>
              <w:rPr>
                <w:lang w:eastAsia="en-US"/>
              </w:rPr>
            </w:pPr>
            <w:r>
              <w:rPr>
                <w:lang w:eastAsia="en-US"/>
              </w:rPr>
              <w:t>As highlighted above, we prefer Alt. 1.</w:t>
            </w:r>
          </w:p>
        </w:tc>
      </w:tr>
      <w:tr w:rsidR="00675970">
        <w:tc>
          <w:tcPr>
            <w:tcW w:w="2425" w:type="dxa"/>
          </w:tcPr>
          <w:p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tc>
          <w:tcPr>
            <w:tcW w:w="2425" w:type="dxa"/>
          </w:tcPr>
          <w:p w:rsidR="00675970" w:rsidRDefault="00974CBE">
            <w:pPr>
              <w:wordWrap/>
              <w:rPr>
                <w:rFonts w:eastAsiaTheme="minorEastAsia"/>
                <w:lang w:eastAsia="zh-CN"/>
              </w:rPr>
            </w:pPr>
            <w:r>
              <w:rPr>
                <w:rFonts w:hint="eastAsia"/>
              </w:rPr>
              <w:t>LG Electronics</w:t>
            </w:r>
          </w:p>
        </w:tc>
        <w:tc>
          <w:tcPr>
            <w:tcW w:w="6937" w:type="dxa"/>
          </w:tcPr>
          <w:p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w:t>
            </w:r>
            <w:r>
              <w:t xml:space="preserve">different </w:t>
            </w:r>
            <w:r>
              <w:lastRenderedPageBreak/>
              <w:t>channels and traffic.</w:t>
            </w:r>
          </w:p>
        </w:tc>
      </w:tr>
      <w:tr w:rsidR="00675970">
        <w:tc>
          <w:tcPr>
            <w:tcW w:w="2425" w:type="dxa"/>
          </w:tcPr>
          <w:p w:rsidR="00675970" w:rsidRDefault="00974CBE">
            <w:r>
              <w:lastRenderedPageBreak/>
              <w:t>Nokia, NSB</w:t>
            </w:r>
          </w:p>
        </w:tc>
        <w:tc>
          <w:tcPr>
            <w:tcW w:w="6937" w:type="dxa"/>
          </w:tcPr>
          <w:p w:rsidR="00675970" w:rsidRDefault="00974CBE">
            <w:r>
              <w:t>Alt 2: we see no need for CAPCs.</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tc>
          <w:tcPr>
            <w:tcW w:w="2425" w:type="dxa"/>
          </w:tcPr>
          <w:p w:rsidR="00675970" w:rsidRDefault="00974CBE">
            <w:pPr>
              <w:rPr>
                <w:rFonts w:eastAsiaTheme="minorEastAsia"/>
                <w:lang w:val="en-US" w:eastAsia="zh-CN"/>
              </w:rPr>
            </w:pPr>
            <w:r>
              <w:rPr>
                <w:lang w:eastAsia="en-US"/>
              </w:rPr>
              <w:t>InterDigital</w:t>
            </w:r>
          </w:p>
        </w:tc>
        <w:tc>
          <w:tcPr>
            <w:tcW w:w="6937" w:type="dxa"/>
          </w:tcPr>
          <w:p w:rsidR="00675970" w:rsidRDefault="00974CBE">
            <w:pPr>
              <w:rPr>
                <w:lang w:eastAsia="en-US"/>
              </w:rPr>
            </w:pPr>
            <w:r>
              <w:rPr>
                <w:lang w:eastAsia="en-US"/>
              </w:rPr>
              <w:t>Support Alt. 1</w:t>
            </w:r>
          </w:p>
        </w:tc>
      </w:tr>
      <w:tr w:rsidR="00675970">
        <w:tc>
          <w:tcPr>
            <w:tcW w:w="2425" w:type="dxa"/>
          </w:tcPr>
          <w:p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rsidR="00675970" w:rsidRDefault="00974CBE">
            <w:pPr>
              <w:rPr>
                <w:rFonts w:eastAsia="SimSun"/>
                <w:lang w:val="en-US" w:eastAsia="zh-CN"/>
              </w:rPr>
            </w:pPr>
            <w:r>
              <w:rPr>
                <w:rFonts w:eastAsia="SimSun"/>
                <w:lang w:val="en-US" w:eastAsia="zh-CN"/>
              </w:rPr>
              <w:t xml:space="preserve">We support Alt2. </w:t>
            </w:r>
          </w:p>
        </w:tc>
      </w:tr>
      <w:tr w:rsidR="00675970">
        <w:tc>
          <w:tcPr>
            <w:tcW w:w="2425" w:type="dxa"/>
          </w:tcPr>
          <w:p w:rsidR="00675970" w:rsidRDefault="00974CBE">
            <w:pPr>
              <w:rPr>
                <w:rFonts w:eastAsiaTheme="minorEastAsia"/>
                <w:lang w:val="en-US" w:eastAsia="zh-CN"/>
              </w:rPr>
            </w:pPr>
            <w:r>
              <w:rPr>
                <w:rFonts w:eastAsiaTheme="minorEastAsia"/>
                <w:lang w:val="en-US" w:eastAsia="zh-CN"/>
              </w:rPr>
              <w:t>Futurewei</w:t>
            </w:r>
          </w:p>
        </w:tc>
        <w:tc>
          <w:tcPr>
            <w:tcW w:w="6937" w:type="dxa"/>
          </w:tcPr>
          <w:p w:rsidR="00675970" w:rsidRDefault="00974CBE">
            <w:pPr>
              <w:rPr>
                <w:rFonts w:eastAsia="SimSun"/>
                <w:lang w:val="en-US" w:eastAsia="zh-CN"/>
              </w:rPr>
            </w:pPr>
            <w:r>
              <w:rPr>
                <w:rFonts w:eastAsia="SimSun"/>
                <w:lang w:val="en-US" w:eastAsia="zh-CN"/>
              </w:rPr>
              <w:t>Alt-2</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CATT</w:t>
            </w:r>
          </w:p>
        </w:tc>
        <w:tc>
          <w:tcPr>
            <w:tcW w:w="6937" w:type="dxa"/>
          </w:tcPr>
          <w:p w:rsidR="00675970" w:rsidRDefault="00974CBE">
            <w:pPr>
              <w:rPr>
                <w:rFonts w:eastAsia="SimSun"/>
                <w:lang w:val="en-US" w:eastAsia="zh-CN"/>
              </w:rPr>
            </w:pPr>
            <w:r>
              <w:rPr>
                <w:rFonts w:eastAsiaTheme="minorEastAsia" w:hint="eastAsia"/>
                <w:lang w:eastAsia="zh-CN"/>
              </w:rPr>
              <w:t>Alt 2</w:t>
            </w:r>
          </w:p>
        </w:tc>
      </w:tr>
      <w:tr w:rsidR="00675970">
        <w:tc>
          <w:tcPr>
            <w:tcW w:w="2425" w:type="dxa"/>
          </w:tcPr>
          <w:p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rsidR="00675970" w:rsidRDefault="00974CBE">
            <w:pPr>
              <w:rPr>
                <w:rFonts w:eastAsiaTheme="minorEastAsia"/>
                <w:lang w:eastAsia="zh-CN"/>
              </w:rPr>
            </w:pPr>
            <w:r>
              <w:rPr>
                <w:rFonts w:eastAsiaTheme="minorEastAsia"/>
                <w:lang w:eastAsia="zh-CN"/>
              </w:rPr>
              <w:t>Alt 2</w:t>
            </w:r>
          </w:p>
        </w:tc>
      </w:tr>
      <w:tr w:rsidR="00675970">
        <w:tc>
          <w:tcPr>
            <w:tcW w:w="2425" w:type="dxa"/>
          </w:tcPr>
          <w:p w:rsidR="00675970" w:rsidRDefault="00974CBE">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rsidR="00675970" w:rsidRDefault="00974CBE">
            <w:pPr>
              <w:rPr>
                <w:rFonts w:eastAsiaTheme="minorEastAsia"/>
                <w:lang w:eastAsia="zh-CN"/>
              </w:rPr>
            </w:pPr>
            <w:r>
              <w:rPr>
                <w:rFonts w:eastAsiaTheme="minorEastAsia"/>
                <w:lang w:eastAsia="zh-CN"/>
              </w:rPr>
              <w:t>We support alt 2.</w:t>
            </w:r>
          </w:p>
        </w:tc>
      </w:tr>
    </w:tbl>
    <w:p w:rsidR="00675970" w:rsidRDefault="00675970">
      <w:pPr>
        <w:rPr>
          <w:lang w:eastAsia="en-US"/>
        </w:rPr>
      </w:pPr>
    </w:p>
    <w:p w:rsidR="00675970" w:rsidRDefault="00675970">
      <w:pPr>
        <w:rPr>
          <w:lang w:eastAsia="en-US"/>
        </w:rPr>
      </w:pPr>
    </w:p>
    <w:p w:rsidR="00675970" w:rsidRDefault="00974CBE">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675970">
        <w:tc>
          <w:tcPr>
            <w:tcW w:w="2965" w:type="dxa"/>
          </w:tcPr>
          <w:p w:rsidR="00675970" w:rsidRDefault="00974CBE">
            <w:pPr>
              <w:jc w:val="left"/>
              <w:rPr>
                <w:bCs/>
                <w:sz w:val="18"/>
                <w:szCs w:val="18"/>
              </w:rPr>
            </w:pPr>
            <w:r>
              <w:rPr>
                <w:bCs/>
                <w:sz w:val="18"/>
                <w:szCs w:val="18"/>
              </w:rPr>
              <w:t>Company</w:t>
            </w:r>
          </w:p>
        </w:tc>
        <w:tc>
          <w:tcPr>
            <w:tcW w:w="6397" w:type="dxa"/>
          </w:tcPr>
          <w:p w:rsidR="00675970" w:rsidRDefault="00974CBE">
            <w:pPr>
              <w:jc w:val="left"/>
              <w:rPr>
                <w:bCs/>
                <w:sz w:val="18"/>
                <w:szCs w:val="18"/>
              </w:rPr>
            </w:pPr>
            <w:r>
              <w:rPr>
                <w:bCs/>
                <w:sz w:val="18"/>
                <w:szCs w:val="18"/>
              </w:rPr>
              <w:t>Key Proposals/Observations/Positions</w:t>
            </w:r>
          </w:p>
        </w:tc>
      </w:tr>
      <w:tr w:rsidR="00675970">
        <w:trPr>
          <w:trHeight w:val="7363"/>
        </w:trPr>
        <w:tc>
          <w:tcPr>
            <w:tcW w:w="2965"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w:t>
            </w:r>
            <w:r>
              <w:rPr>
                <w:rFonts w:ascii="Calibri" w:eastAsia="Times New Roman" w:hAnsi="Calibri" w:cs="Calibri"/>
                <w:bCs/>
                <w:snapToGrid/>
                <w:color w:val="000000"/>
                <w:kern w:val="0"/>
                <w:sz w:val="18"/>
                <w:szCs w:val="18"/>
                <w:lang w:val="en-US" w:eastAsia="en-US"/>
              </w:rPr>
              <w:t xml:space="preserve"> GHz, with directional LBT based channel access mechanism, LBT failure on a beam could require a beam update procedure and that results in increased latency</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w:t>
            </w:r>
            <w:r>
              <w:rPr>
                <w:rFonts w:ascii="Calibri" w:eastAsia="Times New Roman" w:hAnsi="Calibri" w:cs="Calibri"/>
                <w:bCs/>
                <w:snapToGrid/>
                <w:color w:val="000000"/>
                <w:kern w:val="0"/>
                <w:sz w:val="18"/>
                <w:szCs w:val="18"/>
                <w:lang w:val="en-US" w:eastAsia="en-US"/>
              </w:rPr>
              <w:t>onfiguration, a collision on CG resources can cause systematic collisions between corresponding subsequent retransmissions causing transmission failure of affected packets.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w:t>
            </w:r>
            <w:r>
              <w:rPr>
                <w:rFonts w:ascii="Calibri" w:eastAsia="Times New Roman" w:hAnsi="Calibri" w:cs="Calibri"/>
                <w:bCs/>
                <w:snapToGrid/>
                <w:color w:val="000000"/>
                <w:kern w:val="0"/>
                <w:sz w:val="18"/>
                <w:szCs w:val="18"/>
                <w:lang w:val="en-US" w:eastAsia="en-US"/>
              </w:rPr>
              <w:t xml:space="preserve">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w:t>
            </w:r>
            <w:r>
              <w:rPr>
                <w:rFonts w:ascii="Calibri" w:eastAsia="Times New Roman" w:hAnsi="Calibri" w:cs="Calibri"/>
                <w:bCs/>
                <w:snapToGrid/>
                <w:color w:val="000000"/>
                <w:kern w:val="0"/>
                <w:sz w:val="18"/>
                <w:szCs w:val="18"/>
                <w:lang w:val="en-US" w:eastAsia="en-US"/>
              </w:rPr>
              <w: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w:t>
            </w:r>
            <w:r>
              <w:rPr>
                <w:rFonts w:ascii="Calibri" w:eastAsia="Times New Roman" w:hAnsi="Calibri" w:cs="Calibri"/>
                <w:bCs/>
                <w:snapToGrid/>
                <w:color w:val="000000"/>
                <w:kern w:val="0"/>
                <w:sz w:val="18"/>
                <w:szCs w:val="18"/>
                <w:lang w:val="en-US" w:eastAsia="en-US"/>
              </w:rPr>
              <w:t>T failures reach a certain threshold value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21: For NR operation in unlicensed bands between 52.6 GHz and 71 GHz, adopt CG retransmission collision avoidance techniques such as retransmission deferral or additional retransmission resources.</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w:t>
            </w:r>
            <w:r>
              <w:rPr>
                <w:rFonts w:ascii="Calibri" w:eastAsia="Times New Roman" w:hAnsi="Calibri" w:cs="Calibri"/>
                <w:bCs/>
                <w:snapToGrid/>
                <w:color w:val="000000"/>
                <w:kern w:val="0"/>
                <w:sz w:val="18"/>
                <w:szCs w:val="18"/>
                <w:lang w:val="en-US" w:eastAsia="en-US"/>
              </w:rPr>
              <w:t>tween 52.6 GHz and 71 GHz, enhancement to the transmitter side LBT mechanism based on failure to receive HARQ feedback scheme or timer-based scheme should be supported for LBT based channel access mechanisms to consider potential interference at the receiv</w:t>
            </w:r>
            <w:r>
              <w:rPr>
                <w:rFonts w:ascii="Calibri" w:eastAsia="Times New Roman" w:hAnsi="Calibri" w:cs="Calibri"/>
                <w:bCs/>
                <w:snapToGrid/>
                <w:color w:val="000000"/>
                <w:kern w:val="0"/>
                <w:sz w:val="18"/>
                <w:szCs w:val="18"/>
                <w:lang w:val="en-US" w:eastAsia="en-US"/>
              </w:rPr>
              <w:t>er.</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w:t>
            </w:r>
            <w:r>
              <w:rPr>
                <w:rFonts w:ascii="Calibri" w:eastAsia="Times New Roman" w:hAnsi="Calibri" w:cs="Calibri"/>
                <w:bCs/>
                <w:snapToGrid/>
                <w:color w:val="000000"/>
                <w:kern w:val="0"/>
                <w:sz w:val="18"/>
                <w:szCs w:val="18"/>
                <w:lang w:val="en-US" w:eastAsia="en-US"/>
              </w:rPr>
              <w:t xml:space="preserve">mechanism is support long-term sensing including interference measurements from WiFi or other NR operators at the UE and corresponding reporting. </w:t>
            </w:r>
          </w:p>
        </w:tc>
      </w:tr>
      <w:tr w:rsidR="00675970">
        <w:trPr>
          <w:trHeight w:val="1989"/>
        </w:trPr>
        <w:tc>
          <w:tcPr>
            <w:tcW w:w="29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w:t>
            </w:r>
            <w:r>
              <w:rPr>
                <w:rFonts w:ascii="Calibri" w:eastAsia="Times New Roman" w:hAnsi="Calibri" w:cs="Calibri"/>
                <w:bCs/>
                <w:snapToGrid/>
                <w:color w:val="000000"/>
                <w:kern w:val="0"/>
                <w:sz w:val="18"/>
                <w:szCs w:val="18"/>
                <w:lang w:val="en-US" w:eastAsia="en-US"/>
              </w:rPr>
              <w:t>such as gNB or UE.</w:t>
            </w:r>
          </w:p>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w:t>
            </w:r>
            <w:r>
              <w:rPr>
                <w:rFonts w:ascii="Calibri" w:eastAsia="Times New Roman" w:hAnsi="Calibri" w:cs="Calibri"/>
                <w:bCs/>
                <w:snapToGrid/>
                <w:color w:val="000000"/>
                <w:kern w:val="0"/>
                <w:sz w:val="18"/>
                <w:szCs w:val="18"/>
                <w:lang w:val="en-US" w:eastAsia="en-US"/>
              </w:rPr>
              <w:t xml:space="preserve"> nominal bandwidth, e.g., introduce the definition of nominal bandwidth.</w:t>
            </w:r>
          </w:p>
          <w:p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trPr>
          <w:trHeight w:val="870"/>
        </w:trPr>
        <w:tc>
          <w:tcPr>
            <w:tcW w:w="29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w:t>
            </w:r>
            <w:r>
              <w:rPr>
                <w:rFonts w:eastAsia="Times New Roman"/>
                <w:bCs/>
                <w:snapToGrid/>
                <w:color w:val="000000"/>
                <w:kern w:val="0"/>
                <w:sz w:val="18"/>
                <w:szCs w:val="18"/>
                <w:lang w:val="en-US" w:eastAsia="en-US"/>
              </w:rPr>
              <w:t xml:space="preserve"> as medium access mechanism for co-existence in unlicensed spectrum in 60 GHz band is questionable. Therefore, any further enhancement on LBT baseline from the HS need to be justified both on the performance gain and the required complexity.</w:t>
            </w:r>
          </w:p>
        </w:tc>
      </w:tr>
      <w:tr w:rsidR="00675970">
        <w:trPr>
          <w:trHeight w:val="315"/>
        </w:trPr>
        <w:tc>
          <w:tcPr>
            <w:tcW w:w="29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Nokia, Nokia </w:t>
            </w:r>
            <w:r>
              <w:rPr>
                <w:rFonts w:ascii="Calibri" w:eastAsia="Times New Roman" w:hAnsi="Calibri" w:cs="Calibri"/>
                <w:bCs/>
                <w:snapToGrid/>
                <w:color w:val="000000"/>
                <w:kern w:val="0"/>
                <w:sz w:val="18"/>
                <w:szCs w:val="18"/>
                <w:lang w:val="en-US" w:eastAsia="en-US"/>
              </w:rPr>
              <w:t>Shanghai Bell</w:t>
            </w:r>
          </w:p>
        </w:tc>
        <w:tc>
          <w:tcPr>
            <w:tcW w:w="6397" w:type="dxa"/>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trPr>
          <w:trHeight w:val="828"/>
        </w:trPr>
        <w:tc>
          <w:tcPr>
            <w:tcW w:w="29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5: </w:t>
            </w:r>
            <w:r>
              <w:rPr>
                <w:rFonts w:eastAsia="PMingLiU"/>
                <w:bCs/>
                <w:i/>
                <w:iCs/>
                <w:snapToGrid/>
                <w:color w:val="000000"/>
                <w:sz w:val="18"/>
                <w:szCs w:val="18"/>
                <w:lang w:eastAsia="zh-TW"/>
              </w:rPr>
              <w:t>Configuring multiple SRIs for a CG transmission should be supported for 60 GHz NR-U.</w:t>
            </w:r>
          </w:p>
        </w:tc>
      </w:tr>
      <w:tr w:rsidR="00675970">
        <w:trPr>
          <w:trHeight w:val="1841"/>
        </w:trPr>
        <w:tc>
          <w:tcPr>
            <w:tcW w:w="2965" w:type="dxa"/>
            <w:noWrap/>
          </w:tcPr>
          <w:p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xml:space="preserve">: Enhancement of beam </w:t>
            </w:r>
            <w:r>
              <w:rPr>
                <w:rFonts w:eastAsia="Times New Roman"/>
                <w:bCs/>
                <w:i/>
                <w:iCs/>
                <w:snapToGrid/>
                <w:color w:val="000000"/>
                <w:kern w:val="0"/>
                <w:sz w:val="18"/>
                <w:szCs w:val="18"/>
                <w:lang w:eastAsia="en-US"/>
              </w:rPr>
              <w:t>operation for unlicensed bands should be investigated to mitigate interference and optimize system performance due to hidden node for NR up to 71 GHz.</w:t>
            </w:r>
          </w:p>
          <w:p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Increasing the number of SSB candidate positions to above 64 to increase transmission opport</w:t>
            </w:r>
            <w:r>
              <w:rPr>
                <w:rFonts w:eastAsia="Times New Roman"/>
                <w:bCs/>
                <w:i/>
                <w:iCs/>
                <w:snapToGrid/>
                <w:color w:val="000000"/>
                <w:kern w:val="0"/>
                <w:sz w:val="18"/>
                <w:szCs w:val="18"/>
                <w:lang w:eastAsia="en-US"/>
              </w:rPr>
              <w:t xml:space="preserve">unities to cope with LBT failure should be considered. </w:t>
            </w:r>
          </w:p>
        </w:tc>
      </w:tr>
    </w:tbl>
    <w:p w:rsidR="00675970" w:rsidRDefault="00675970">
      <w:pPr>
        <w:rPr>
          <w:lang w:eastAsia="en-US"/>
        </w:rPr>
      </w:pPr>
    </w:p>
    <w:p w:rsidR="00675970" w:rsidRDefault="00974CBE">
      <w:pPr>
        <w:pStyle w:val="1"/>
        <w:tabs>
          <w:tab w:val="left" w:pos="9090"/>
        </w:tabs>
      </w:pPr>
      <w:r>
        <w:t>References</w:t>
      </w:r>
    </w:p>
    <w:p w:rsidR="00675970" w:rsidRDefault="00974CBE">
      <w:pPr>
        <w:pStyle w:val="a"/>
        <w:numPr>
          <w:ilvl w:val="0"/>
          <w:numId w:val="62"/>
        </w:numPr>
        <w:rPr>
          <w:lang w:eastAsia="en-US"/>
        </w:rPr>
      </w:pPr>
      <w:r>
        <w:rPr>
          <w:lang w:eastAsia="en-US"/>
        </w:rPr>
        <w:t>R1-2106447, Channel access mechanism for 60 GHz unlicensed operation, Huawei, HiSilicon</w:t>
      </w:r>
    </w:p>
    <w:p w:rsidR="00675970" w:rsidRDefault="00974CBE">
      <w:pPr>
        <w:pStyle w:val="a"/>
        <w:numPr>
          <w:ilvl w:val="0"/>
          <w:numId w:val="62"/>
        </w:numPr>
        <w:rPr>
          <w:lang w:eastAsia="en-US"/>
        </w:rPr>
      </w:pPr>
      <w:r>
        <w:rPr>
          <w:lang w:eastAsia="en-US"/>
        </w:rPr>
        <w:t>R1-2106584, Discussions on channel access mechanism for NR operation from 52.6GHz to 71 GHz, vivo</w:t>
      </w:r>
    </w:p>
    <w:p w:rsidR="00675970" w:rsidRDefault="00974CBE">
      <w:pPr>
        <w:pStyle w:val="a"/>
        <w:numPr>
          <w:ilvl w:val="0"/>
          <w:numId w:val="62"/>
        </w:numPr>
        <w:rPr>
          <w:lang w:eastAsia="en-US"/>
        </w:rPr>
      </w:pPr>
      <w:r>
        <w:rPr>
          <w:lang w:eastAsia="en-US"/>
        </w:rPr>
        <w:t>R1-2106696, Discussion on channel access mechanism for above 52.6GHz, Spreadtrum Communications</w:t>
      </w:r>
    </w:p>
    <w:p w:rsidR="00675970" w:rsidRDefault="00974CBE">
      <w:pPr>
        <w:pStyle w:val="a"/>
        <w:numPr>
          <w:ilvl w:val="0"/>
          <w:numId w:val="62"/>
        </w:numPr>
        <w:rPr>
          <w:lang w:eastAsia="en-US"/>
        </w:rPr>
      </w:pPr>
      <w:r>
        <w:rPr>
          <w:lang w:eastAsia="en-US"/>
        </w:rPr>
        <w:t>R1-2106771, Discussion on channel access mechanisms, InterDigital, Inc.</w:t>
      </w:r>
    </w:p>
    <w:p w:rsidR="00675970" w:rsidRDefault="00974CBE">
      <w:pPr>
        <w:pStyle w:val="a"/>
        <w:numPr>
          <w:ilvl w:val="0"/>
          <w:numId w:val="62"/>
        </w:numPr>
        <w:rPr>
          <w:lang w:eastAsia="en-US"/>
        </w:rPr>
      </w:pPr>
      <w:r>
        <w:rPr>
          <w:lang w:eastAsia="en-US"/>
        </w:rPr>
        <w:t>R1-2106800, Channel access mechanism for 60 GHz unlicensed spectrum, Sony</w:t>
      </w:r>
    </w:p>
    <w:p w:rsidR="00675970" w:rsidRDefault="00974CBE">
      <w:pPr>
        <w:pStyle w:val="a"/>
        <w:numPr>
          <w:ilvl w:val="0"/>
          <w:numId w:val="62"/>
        </w:numPr>
        <w:rPr>
          <w:lang w:eastAsia="en-US"/>
        </w:rPr>
      </w:pPr>
      <w:r>
        <w:rPr>
          <w:lang w:eastAsia="en-US"/>
        </w:rPr>
        <w:t>R1-2106836, Ch</w:t>
      </w:r>
      <w:r>
        <w:rPr>
          <w:lang w:eastAsia="en-US"/>
        </w:rPr>
        <w:t>annel access mechanisms for NR from 52.6 GHz to 71GHz, Lenovo, Motorola Mobility</w:t>
      </w:r>
    </w:p>
    <w:p w:rsidR="00675970" w:rsidRDefault="00974CBE">
      <w:pPr>
        <w:pStyle w:val="a"/>
        <w:numPr>
          <w:ilvl w:val="0"/>
          <w:numId w:val="62"/>
        </w:numPr>
        <w:rPr>
          <w:lang w:eastAsia="en-US"/>
        </w:rPr>
      </w:pPr>
      <w:r>
        <w:rPr>
          <w:lang w:eastAsia="en-US"/>
        </w:rPr>
        <w:t>R1-2106878, Channel access mechanism for NR from 52.6 GHz to 71 GHz, Samsung</w:t>
      </w:r>
    </w:p>
    <w:p w:rsidR="00675970" w:rsidRDefault="00974CBE">
      <w:pPr>
        <w:pStyle w:val="a"/>
        <w:numPr>
          <w:ilvl w:val="0"/>
          <w:numId w:val="62"/>
        </w:numPr>
        <w:rPr>
          <w:lang w:eastAsia="en-US"/>
        </w:rPr>
      </w:pPr>
      <w:r>
        <w:rPr>
          <w:lang w:eastAsia="en-US"/>
        </w:rPr>
        <w:t>R1-2106961, Channel access mechanism for up to 71GHz operation, CATT</w:t>
      </w:r>
    </w:p>
    <w:p w:rsidR="00675970" w:rsidRDefault="00974CBE">
      <w:pPr>
        <w:pStyle w:val="a"/>
        <w:numPr>
          <w:ilvl w:val="0"/>
          <w:numId w:val="62"/>
        </w:numPr>
        <w:rPr>
          <w:lang w:eastAsia="en-US"/>
        </w:rPr>
      </w:pPr>
      <w:r>
        <w:rPr>
          <w:lang w:eastAsia="en-US"/>
        </w:rPr>
        <w:t>R1-2107005, Discussion on the</w:t>
      </w:r>
      <w:r>
        <w:rPr>
          <w:lang w:eastAsia="en-US"/>
        </w:rPr>
        <w:t xml:space="preserve"> channel access for 52.6 to 71GHz, ZTE, Sanechips</w:t>
      </w:r>
    </w:p>
    <w:p w:rsidR="00675970" w:rsidRDefault="00974CBE">
      <w:pPr>
        <w:pStyle w:val="a"/>
        <w:numPr>
          <w:ilvl w:val="0"/>
          <w:numId w:val="62"/>
        </w:numPr>
        <w:rPr>
          <w:lang w:eastAsia="en-US"/>
        </w:rPr>
      </w:pPr>
      <w:r>
        <w:rPr>
          <w:lang w:eastAsia="en-US"/>
        </w:rPr>
        <w:t>R1-2107034, Considerations on receiver assistance in channel access, Fujitsu</w:t>
      </w:r>
    </w:p>
    <w:p w:rsidR="00675970" w:rsidRDefault="00974CBE">
      <w:pPr>
        <w:pStyle w:val="a"/>
        <w:numPr>
          <w:ilvl w:val="0"/>
          <w:numId w:val="62"/>
        </w:numPr>
        <w:rPr>
          <w:lang w:eastAsia="en-US"/>
        </w:rPr>
      </w:pPr>
      <w:r>
        <w:rPr>
          <w:lang w:eastAsia="en-US"/>
        </w:rPr>
        <w:t>R1-2107055, Channel Access Mechanisms, Ericsson</w:t>
      </w:r>
    </w:p>
    <w:p w:rsidR="00675970" w:rsidRDefault="00974CBE">
      <w:pPr>
        <w:pStyle w:val="a"/>
        <w:numPr>
          <w:ilvl w:val="0"/>
          <w:numId w:val="62"/>
        </w:numPr>
        <w:rPr>
          <w:lang w:eastAsia="en-US"/>
        </w:rPr>
      </w:pPr>
      <w:r>
        <w:rPr>
          <w:lang w:eastAsia="en-US"/>
        </w:rPr>
        <w:t>R1-2107102, Channel access for shared spectrum Beyond 52.6 GHz, FUTUREWEI</w:t>
      </w:r>
    </w:p>
    <w:p w:rsidR="00675970" w:rsidRDefault="00974CBE">
      <w:pPr>
        <w:pStyle w:val="a"/>
        <w:numPr>
          <w:ilvl w:val="0"/>
          <w:numId w:val="62"/>
        </w:numPr>
        <w:rPr>
          <w:lang w:eastAsia="en-US"/>
        </w:rPr>
      </w:pPr>
      <w:r>
        <w:rPr>
          <w:lang w:eastAsia="en-US"/>
        </w:rPr>
        <w:t>R1-2107</w:t>
      </w:r>
      <w:r>
        <w:rPr>
          <w:lang w:eastAsia="en-US"/>
        </w:rPr>
        <w:t>109, Channel access mechanism, Nokia, Nokia Shanghai Bell</w:t>
      </w:r>
    </w:p>
    <w:p w:rsidR="00675970" w:rsidRDefault="00974CBE">
      <w:pPr>
        <w:pStyle w:val="a"/>
        <w:numPr>
          <w:ilvl w:val="0"/>
          <w:numId w:val="62"/>
        </w:numPr>
        <w:rPr>
          <w:lang w:eastAsia="en-US"/>
        </w:rPr>
      </w:pPr>
      <w:r>
        <w:rPr>
          <w:lang w:eastAsia="en-US"/>
        </w:rPr>
        <w:t>R1-2107111, Channel access mechanisms for NR above 52 GHz, Charter Communications</w:t>
      </w:r>
    </w:p>
    <w:p w:rsidR="00675970" w:rsidRDefault="00974CBE">
      <w:pPr>
        <w:pStyle w:val="a"/>
        <w:numPr>
          <w:ilvl w:val="0"/>
          <w:numId w:val="62"/>
        </w:numPr>
        <w:rPr>
          <w:lang w:eastAsia="en-US"/>
        </w:rPr>
      </w:pPr>
      <w:r>
        <w:rPr>
          <w:lang w:eastAsia="en-US"/>
        </w:rPr>
        <w:t>R1-2107150, Discussion on channel access mechanism supporting NR from 52.6 to 71GHz, NEC</w:t>
      </w:r>
    </w:p>
    <w:p w:rsidR="00675970" w:rsidRDefault="00974CBE">
      <w:pPr>
        <w:pStyle w:val="a"/>
        <w:numPr>
          <w:ilvl w:val="0"/>
          <w:numId w:val="62"/>
        </w:numPr>
        <w:rPr>
          <w:lang w:eastAsia="en-US"/>
        </w:rPr>
      </w:pPr>
      <w:r>
        <w:rPr>
          <w:lang w:eastAsia="en-US"/>
        </w:rPr>
        <w:t xml:space="preserve">R1-2107166, Discussions on </w:t>
      </w:r>
      <w:r>
        <w:rPr>
          <w:lang w:eastAsia="en-US"/>
        </w:rPr>
        <w:t>channel access mechanism enhancements for 52.6-71 GHz, CAICT</w:t>
      </w:r>
    </w:p>
    <w:p w:rsidR="00675970" w:rsidRDefault="00974CBE">
      <w:pPr>
        <w:pStyle w:val="a"/>
        <w:numPr>
          <w:ilvl w:val="0"/>
          <w:numId w:val="62"/>
        </w:numPr>
        <w:rPr>
          <w:lang w:eastAsia="en-US"/>
        </w:rPr>
      </w:pPr>
      <w:r>
        <w:rPr>
          <w:lang w:eastAsia="en-US"/>
        </w:rPr>
        <w:t>R1-2107242, Discussion on channel access mechanism, OPPO</w:t>
      </w:r>
    </w:p>
    <w:p w:rsidR="00675970" w:rsidRDefault="00974CBE">
      <w:pPr>
        <w:pStyle w:val="a"/>
        <w:numPr>
          <w:ilvl w:val="0"/>
          <w:numId w:val="62"/>
        </w:numPr>
        <w:rPr>
          <w:lang w:eastAsia="en-US"/>
        </w:rPr>
      </w:pPr>
      <w:r>
        <w:rPr>
          <w:lang w:eastAsia="en-US"/>
        </w:rPr>
        <w:t>R1-2107335, Channel access mechanism for NR in 52.6 to 71GHz band, Qualcomm Incorporated</w:t>
      </w:r>
    </w:p>
    <w:p w:rsidR="00675970" w:rsidRDefault="00974CBE">
      <w:pPr>
        <w:pStyle w:val="a"/>
        <w:numPr>
          <w:ilvl w:val="0"/>
          <w:numId w:val="62"/>
        </w:numPr>
        <w:rPr>
          <w:lang w:eastAsia="en-US"/>
        </w:rPr>
      </w:pPr>
      <w:r>
        <w:rPr>
          <w:lang w:eastAsia="en-US"/>
        </w:rPr>
        <w:t>R1-2107386, Channel access for multi-beam operati</w:t>
      </w:r>
      <w:r>
        <w:rPr>
          <w:lang w:eastAsia="en-US"/>
        </w:rPr>
        <w:t>on, Panasonic</w:t>
      </w:r>
    </w:p>
    <w:p w:rsidR="00675970" w:rsidRDefault="00974CBE">
      <w:pPr>
        <w:pStyle w:val="a"/>
        <w:numPr>
          <w:ilvl w:val="0"/>
          <w:numId w:val="62"/>
        </w:numPr>
        <w:rPr>
          <w:lang w:eastAsia="en-US"/>
        </w:rPr>
      </w:pPr>
      <w:r>
        <w:rPr>
          <w:lang w:eastAsia="en-US"/>
        </w:rPr>
        <w:t>R1-2107441, Channel access mechanism to support NR above 52.6 GHz, LG Electronics</w:t>
      </w:r>
    </w:p>
    <w:p w:rsidR="00675970" w:rsidRDefault="00974CBE">
      <w:pPr>
        <w:pStyle w:val="a"/>
        <w:numPr>
          <w:ilvl w:val="0"/>
          <w:numId w:val="62"/>
        </w:numPr>
        <w:rPr>
          <w:lang w:eastAsia="en-US"/>
        </w:rPr>
      </w:pPr>
      <w:r>
        <w:rPr>
          <w:lang w:eastAsia="en-US"/>
        </w:rPr>
        <w:t xml:space="preserve">R1-2107518, </w:t>
      </w:r>
      <w:proofErr w:type="gramStart"/>
      <w:r>
        <w:rPr>
          <w:lang w:eastAsia="en-US"/>
        </w:rPr>
        <w:t>On</w:t>
      </w:r>
      <w:proofErr w:type="gramEnd"/>
      <w:r>
        <w:rPr>
          <w:lang w:eastAsia="en-US"/>
        </w:rPr>
        <w:t xml:space="preserve"> the channel access mechanisms for 52.6-71 GHz NR operation, MediaTek Inc.</w:t>
      </w:r>
    </w:p>
    <w:p w:rsidR="00675970" w:rsidRDefault="00974CBE">
      <w:pPr>
        <w:pStyle w:val="a"/>
        <w:numPr>
          <w:ilvl w:val="0"/>
          <w:numId w:val="62"/>
        </w:numPr>
        <w:rPr>
          <w:lang w:eastAsia="en-US"/>
        </w:rPr>
      </w:pPr>
      <w:r>
        <w:rPr>
          <w:lang w:eastAsia="en-US"/>
        </w:rPr>
        <w:lastRenderedPageBreak/>
        <w:t xml:space="preserve">R1-2107582, Discussion on channel access mechanism for extending NR up </w:t>
      </w:r>
      <w:r>
        <w:rPr>
          <w:lang w:eastAsia="en-US"/>
        </w:rPr>
        <w:t>to 71 GHz, Intel Corporation</w:t>
      </w:r>
    </w:p>
    <w:p w:rsidR="00675970" w:rsidRDefault="00974CBE">
      <w:pPr>
        <w:pStyle w:val="a"/>
        <w:numPr>
          <w:ilvl w:val="0"/>
          <w:numId w:val="62"/>
        </w:numPr>
        <w:rPr>
          <w:lang w:eastAsia="en-US"/>
        </w:rPr>
      </w:pPr>
      <w:r>
        <w:rPr>
          <w:lang w:eastAsia="en-US"/>
        </w:rPr>
        <w:t>R1-2107691, Views on Rel. 17 channel access enhancements, AT&amp;T</w:t>
      </w:r>
    </w:p>
    <w:p w:rsidR="00675970" w:rsidRDefault="00974CBE">
      <w:pPr>
        <w:pStyle w:val="a"/>
        <w:numPr>
          <w:ilvl w:val="0"/>
          <w:numId w:val="62"/>
        </w:numPr>
        <w:rPr>
          <w:lang w:eastAsia="en-US"/>
        </w:rPr>
      </w:pPr>
      <w:r>
        <w:rPr>
          <w:lang w:eastAsia="en-US"/>
        </w:rPr>
        <w:t>R1-2107731, Channel access mechanisms for unlicensed access above 52.6GHz, Apple</w:t>
      </w:r>
    </w:p>
    <w:p w:rsidR="00675970" w:rsidRDefault="00974CBE">
      <w:pPr>
        <w:pStyle w:val="a"/>
        <w:numPr>
          <w:ilvl w:val="0"/>
          <w:numId w:val="62"/>
        </w:numPr>
        <w:rPr>
          <w:lang w:eastAsia="en-US"/>
        </w:rPr>
      </w:pPr>
      <w:r>
        <w:rPr>
          <w:lang w:eastAsia="en-US"/>
        </w:rPr>
        <w:t>R1-2107850, Channel access mechanism for NR from 52.6 to 71 GHz, NTT DOCOMO, INC.</w:t>
      </w:r>
    </w:p>
    <w:p w:rsidR="00675970" w:rsidRDefault="00974CBE">
      <w:pPr>
        <w:pStyle w:val="a"/>
        <w:numPr>
          <w:ilvl w:val="0"/>
          <w:numId w:val="62"/>
        </w:numPr>
        <w:rPr>
          <w:lang w:eastAsia="en-US"/>
        </w:rPr>
      </w:pPr>
      <w:r>
        <w:rPr>
          <w:lang w:eastAsia="en-US"/>
        </w:rPr>
        <w:t>R</w:t>
      </w:r>
      <w:r>
        <w:rPr>
          <w:lang w:eastAsia="en-US"/>
        </w:rPr>
        <w:t>1-2107916, Discussion on channel access mechanism for NR on 52.6-71 GHz, Xiaomi</w:t>
      </w:r>
    </w:p>
    <w:p w:rsidR="00675970" w:rsidRDefault="00974CBE">
      <w:pPr>
        <w:pStyle w:val="a"/>
        <w:numPr>
          <w:ilvl w:val="0"/>
          <w:numId w:val="62"/>
        </w:numPr>
        <w:rPr>
          <w:lang w:eastAsia="en-US"/>
        </w:rPr>
      </w:pPr>
      <w:r>
        <w:rPr>
          <w:lang w:eastAsia="en-US"/>
        </w:rPr>
        <w:t>R1-2108011, Discussion on multi-beam operation, ITRI</w:t>
      </w:r>
    </w:p>
    <w:p w:rsidR="00675970" w:rsidRDefault="00974CBE">
      <w:pPr>
        <w:pStyle w:val="a"/>
        <w:numPr>
          <w:ilvl w:val="0"/>
          <w:numId w:val="62"/>
        </w:numPr>
        <w:rPr>
          <w:lang w:eastAsia="en-US"/>
        </w:rPr>
      </w:pPr>
      <w:r>
        <w:rPr>
          <w:lang w:eastAsia="en-US"/>
        </w:rPr>
        <w:t>R1-2108018, Discussion On Channel Access for NR from 52.6 GHz to 71 GHz, Convida Wireless</w:t>
      </w:r>
    </w:p>
    <w:p w:rsidR="00675970" w:rsidRDefault="00974CBE">
      <w:pPr>
        <w:pStyle w:val="a"/>
        <w:numPr>
          <w:ilvl w:val="0"/>
          <w:numId w:val="62"/>
        </w:numPr>
        <w:rPr>
          <w:lang w:eastAsia="en-US"/>
        </w:rPr>
      </w:pPr>
      <w:r>
        <w:rPr>
          <w:lang w:eastAsia="en-US"/>
        </w:rPr>
        <w:t>R1-2108099, Discussion on EDT enh</w:t>
      </w:r>
      <w:r>
        <w:rPr>
          <w:lang w:eastAsia="en-US"/>
        </w:rPr>
        <w:t>ancement in channel access for NR unlicensed operation from 52.6 to 71GHz, GDCNI</w:t>
      </w:r>
    </w:p>
    <w:p w:rsidR="00675970" w:rsidRDefault="00974CBE">
      <w:pPr>
        <w:pStyle w:val="a"/>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BE" w:rsidRDefault="00974CBE">
      <w:pPr>
        <w:spacing w:after="0" w:line="240" w:lineRule="auto"/>
      </w:pPr>
      <w:r>
        <w:separator/>
      </w:r>
    </w:p>
  </w:endnote>
  <w:endnote w:type="continuationSeparator" w:id="0">
    <w:p w:rsidR="00974CBE" w:rsidRDefault="0097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70" w:rsidRDefault="00974CBE">
    <w:pPr>
      <w:pStyle w:val="ab"/>
      <w:rPr>
        <w:rStyle w:val="af3"/>
      </w:rPr>
    </w:pPr>
    <w:r>
      <w:rPr>
        <w:rStyle w:val="af3"/>
      </w:rPr>
      <w:fldChar w:fldCharType="begin"/>
    </w:r>
    <w:r>
      <w:rPr>
        <w:rStyle w:val="af3"/>
      </w:rPr>
      <w:instrText xml:space="preserve">PAGE  </w:instrText>
    </w:r>
    <w:r>
      <w:rPr>
        <w:rStyle w:val="af3"/>
      </w:rPr>
      <w:fldChar w:fldCharType="end"/>
    </w:r>
  </w:p>
  <w:p w:rsidR="00675970" w:rsidRDefault="00675970">
    <w:pPr>
      <w:pStyle w:val="ab"/>
    </w:pPr>
  </w:p>
  <w:p w:rsidR="00675970" w:rsidRDefault="00675970"/>
  <w:p w:rsidR="00675970" w:rsidRDefault="006759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70" w:rsidRDefault="00974CBE">
    <w:pPr>
      <w:pStyle w:val="ab"/>
      <w:rPr>
        <w:rStyle w:val="af3"/>
      </w:rPr>
    </w:pPr>
    <w:r>
      <w:rPr>
        <w:rStyle w:val="af3"/>
      </w:rPr>
      <w:fldChar w:fldCharType="begin"/>
    </w:r>
    <w:r>
      <w:rPr>
        <w:rStyle w:val="af3"/>
      </w:rPr>
      <w:instrText xml:space="preserve">PAGE  </w:instrText>
    </w:r>
    <w:r>
      <w:rPr>
        <w:rStyle w:val="af3"/>
      </w:rPr>
      <w:fldChar w:fldCharType="separate"/>
    </w:r>
    <w:r w:rsidR="008B4A6E">
      <w:rPr>
        <w:rStyle w:val="af3"/>
        <w:noProof/>
      </w:rPr>
      <w:t>23</w:t>
    </w:r>
    <w:r>
      <w:rPr>
        <w:rStyle w:val="af3"/>
      </w:rPr>
      <w:fldChar w:fldCharType="end"/>
    </w:r>
  </w:p>
  <w:p w:rsidR="00675970" w:rsidRDefault="00675970">
    <w:pPr>
      <w:pStyle w:val="ab"/>
    </w:pPr>
  </w:p>
  <w:p w:rsidR="00675970" w:rsidRDefault="00675970"/>
  <w:p w:rsidR="00675970" w:rsidRDefault="00675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BE" w:rsidRDefault="00974CBE">
      <w:pPr>
        <w:spacing w:after="0" w:line="240" w:lineRule="auto"/>
      </w:pPr>
      <w:r>
        <w:separator/>
      </w:r>
    </w:p>
  </w:footnote>
  <w:footnote w:type="continuationSeparator" w:id="0">
    <w:p w:rsidR="00974CBE" w:rsidRDefault="0097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textAlignment w:val="baseline"/>
    </w:pPr>
    <w:rPr>
      <w:rFonts w:eastAsia="바탕"/>
      <w:snapToGrid w:val="0"/>
      <w:kern w:val="2"/>
      <w:szCs w:val="22"/>
      <w:lang w:val="en-GB"/>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rPr>
      <w:rFonts w:ascii="바탕" w:eastAsia="바탕"/>
      <w:kern w:val="2"/>
      <w:szCs w:val="24"/>
    </w:rPr>
  </w:style>
  <w:style w:type="paragraph" w:styleId="a">
    <w:name w:val="List Paragraph"/>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맑은 고딕"/>
      <w:szCs w:val="22"/>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DB64AA2D-8568-44E7-83E2-ACE73275EEBC}">
  <ds:schemaRefs>
    <ds:schemaRef ds:uri="http://schemas.openxmlformats.org/officeDocument/2006/bibliography"/>
  </ds:schemaRefs>
</ds:datastoreItem>
</file>

<file path=customXml/itemProps8.xml><?xml version="1.0" encoding="utf-8"?>
<ds:datastoreItem xmlns:ds="http://schemas.openxmlformats.org/officeDocument/2006/customXml" ds:itemID="{BFB49489-AA17-4B03-B3BC-965915D5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49621</Words>
  <Characters>282842</Characters>
  <Application>Microsoft Office Word</Application>
  <DocSecurity>0</DocSecurity>
  <Lines>2357</Lines>
  <Paragraphs>663</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331800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6</cp:revision>
  <cp:lastPrinted>2019-01-10T09:30:00Z</cp:lastPrinted>
  <dcterms:created xsi:type="dcterms:W3CDTF">2021-08-26T07:42:00Z</dcterms:created>
  <dcterms:modified xsi:type="dcterms:W3CDTF">2021-08-26T07:53:00Z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