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宋体"/>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宋体"/>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DE5B06" w:rsidRDefault="00DE5B06">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DE5B06" w:rsidRDefault="00DE5B0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DE5B06" w:rsidRDefault="00DE5B0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DE5B06" w:rsidRDefault="00DE5B0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DE5B06" w:rsidRDefault="00DE5B0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DE5B06" w:rsidRDefault="00DE5B0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DE5B06" w:rsidRDefault="00DE5B0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DE5B06" w:rsidRDefault="00DE5B0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DE5B06" w:rsidRDefault="00DE5B0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DE5B06" w:rsidRDefault="00DE5B0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3 Further </w:t>
            </w:r>
            <w:proofErr w:type="gramStart"/>
            <w:r>
              <w:rPr>
                <w:rFonts w:ascii="Cambria" w:eastAsia="Times New Roman" w:hAnsi="Cambria" w:cs="Calibri"/>
                <w:bCs/>
                <w:i/>
                <w:iCs/>
                <w:snapToGrid/>
                <w:color w:val="000000"/>
                <w:kern w:val="0"/>
                <w:sz w:val="18"/>
                <w:szCs w:val="18"/>
                <w:u w:val="single"/>
                <w:lang w:val="en-US" w:eastAsia="en-US"/>
              </w:rPr>
              <w:t>adjustment</w:t>
            </w:r>
            <w:proofErr w:type="gramEnd"/>
            <w:r>
              <w:rPr>
                <w:rFonts w:ascii="Cambria" w:eastAsia="Times New Roman" w:hAnsi="Cambria" w:cs="Calibri"/>
                <w:bCs/>
                <w:i/>
                <w:iCs/>
                <w:snapToGrid/>
                <w:color w:val="000000"/>
                <w:kern w:val="0"/>
                <w:sz w:val="18"/>
                <w:szCs w:val="18"/>
                <w:u w:val="single"/>
                <w:lang w:val="en-US" w:eastAsia="en-US"/>
              </w:rPr>
              <w:t xml:space="preserve">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DE5B06" w:rsidRDefault="00DE5B06">
                            <w:pPr>
                              <w:rPr>
                                <w:rFonts w:eastAsia="宋体"/>
                                <w:snapToGrid/>
                                <w:kern w:val="0"/>
                                <w:lang w:val="en-US" w:eastAsia="zh-CN"/>
                              </w:rPr>
                            </w:pPr>
                            <w:r>
                              <w:rPr>
                                <w:highlight w:val="darkYellow"/>
                                <w:lang w:eastAsia="zh-CN"/>
                              </w:rPr>
                              <w:t>Working assumption:</w:t>
                            </w:r>
                          </w:p>
                          <w:p w14:paraId="358A8948" w14:textId="77777777" w:rsidR="00DE5B06" w:rsidRDefault="00DE5B06">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lastRenderedPageBreak/>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t>Charter Communications</w:t>
            </w:r>
          </w:p>
        </w:tc>
        <w:tc>
          <w:tcPr>
            <w:tcW w:w="6937" w:type="dxa"/>
          </w:tcPr>
          <w:p w14:paraId="358A79E0" w14:textId="77777777" w:rsidR="001B1791" w:rsidRDefault="00B7675C">
            <w:pPr>
              <w:rPr>
                <w:lang w:eastAsia="en-US"/>
              </w:rPr>
            </w:pPr>
            <w:r>
              <w:rPr>
                <w:lang w:eastAsia="en-US"/>
              </w:rPr>
              <w:t xml:space="preserve">Support Alt </w:t>
            </w:r>
            <w:proofErr w:type="gramStart"/>
            <w:r>
              <w:rPr>
                <w:lang w:eastAsia="en-US"/>
              </w:rPr>
              <w:t>B, that</w:t>
            </w:r>
            <w:proofErr w:type="gramEnd"/>
            <w:r>
              <w:rPr>
                <w:lang w:eastAsia="en-US"/>
              </w:rPr>
              <w:t xml:space="preserve">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9F9" w14:textId="77777777" w:rsidR="001B1791" w:rsidRDefault="00B7675C">
            <w:pPr>
              <w:rPr>
                <w:rFonts w:eastAsia="宋体"/>
                <w:lang w:val="en-US" w:eastAsia="zh-CN"/>
              </w:rPr>
            </w:pPr>
            <w:r>
              <w:rPr>
                <w:rFonts w:eastAsia="宋体"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宋体"/>
                <w:lang w:val="en-US" w:eastAsia="zh-CN"/>
              </w:rPr>
            </w:pPr>
            <w:r>
              <w:rPr>
                <w:rFonts w:eastAsia="MS Mincho"/>
                <w:lang w:eastAsia="ja-JP"/>
              </w:rPr>
              <w:t xml:space="preserve">As Pout is defined as </w:t>
            </w:r>
            <w:proofErr w:type="gramStart"/>
            <w:r>
              <w:rPr>
                <w:rFonts w:eastAsia="MS Mincho"/>
                <w:lang w:eastAsia="ja-JP"/>
              </w:rPr>
              <w:t>a value of EIRP, we think transmit</w:t>
            </w:r>
            <w:proofErr w:type="gramEnd"/>
            <w:r>
              <w:rPr>
                <w:rFonts w:eastAsia="MS Mincho"/>
                <w:lang w:eastAsia="ja-JP"/>
              </w:rPr>
              <w:t xml:space="preserve">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lastRenderedPageBreak/>
              <w:t>InterDigital</w:t>
            </w:r>
          </w:p>
        </w:tc>
        <w:tc>
          <w:tcPr>
            <w:tcW w:w="6937" w:type="dxa"/>
          </w:tcPr>
          <w:p w14:paraId="358A7A00" w14:textId="77777777" w:rsidR="001B1791" w:rsidRDefault="00B7675C">
            <w:pPr>
              <w:rPr>
                <w:rFonts w:eastAsia="MS Mincho"/>
                <w:lang w:eastAsia="ja-JP"/>
              </w:rPr>
            </w:pPr>
            <w:r>
              <w:rPr>
                <w:lang w:eastAsia="en-US"/>
              </w:rPr>
              <w:lastRenderedPageBreak/>
              <w:t>Support Alt A. Not adjusting the EDT would result in biased LBT outcomes (unfair</w:t>
            </w:r>
            <w:r>
              <w:rPr>
                <w:lang w:eastAsia="en-US"/>
              </w:rPr>
              <w:lastRenderedPageBreak/>
              <w:t>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lastRenderedPageBreak/>
              <w:t>Ericsson</w:t>
            </w:r>
          </w:p>
        </w:tc>
        <w:tc>
          <w:tcPr>
            <w:tcW w:w="6937" w:type="dxa"/>
          </w:tcPr>
          <w:p w14:paraId="358A7A03" w14:textId="77777777" w:rsidR="001B1791" w:rsidRDefault="00B7675C">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 xml:space="preserve">Alt 4. When TX antenna gain matches max </w:t>
      </w:r>
      <w:proofErr w:type="gramStart"/>
      <w:r>
        <w:rPr>
          <w:color w:val="FF0000"/>
          <w:lang w:eastAsia="en-US"/>
        </w:rPr>
        <w:t>EIRP(</w:t>
      </w:r>
      <w:proofErr w:type="gramEnd"/>
      <w:r>
        <w:rPr>
          <w:color w:val="FF0000"/>
          <w:lang w:eastAsia="en-US"/>
        </w:rPr>
        <w:t>?)</w:t>
      </w:r>
    </w:p>
    <w:p w14:paraId="358A7A1F" w14:textId="77777777" w:rsidR="001B1791" w:rsidRDefault="00B7675C">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lastRenderedPageBreak/>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 xml:space="preserve">In Alt. 1, do you mean that the same LBT beam is used for </w:t>
            </w:r>
            <w:proofErr w:type="gramStart"/>
            <w:r>
              <w:rPr>
                <w:lang w:eastAsia="en-US"/>
              </w:rPr>
              <w:t>Tx</w:t>
            </w:r>
            <w:proofErr w:type="gramEnd"/>
            <w:r>
              <w:rPr>
                <w:lang w:eastAsia="en-US"/>
              </w:rPr>
              <w:t>?</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48" w14:textId="77777777" w:rsidR="001B1791" w:rsidRDefault="00B7675C">
            <w:pPr>
              <w:jc w:val="left"/>
              <w:rPr>
                <w:rFonts w:eastAsia="宋体"/>
                <w:lang w:val="en-US" w:eastAsia="zh-CN"/>
              </w:rPr>
            </w:pPr>
            <w:r>
              <w:rPr>
                <w:rFonts w:eastAsia="宋体" w:hint="eastAsia"/>
                <w:lang w:val="en-US" w:eastAsia="zh-CN"/>
              </w:rPr>
              <w:t>Support Alt 1.</w:t>
            </w:r>
          </w:p>
        </w:tc>
      </w:tr>
      <w:tr w:rsidR="001B1791" w14:paraId="358A7A4C" w14:textId="77777777">
        <w:tc>
          <w:tcPr>
            <w:tcW w:w="2425" w:type="dxa"/>
          </w:tcPr>
          <w:p w14:paraId="358A7A4A" w14:textId="77777777" w:rsidR="001B1791" w:rsidRDefault="00B7675C">
            <w:pPr>
              <w:rPr>
                <w:rFonts w:eastAsia="宋体"/>
                <w:lang w:val="en-US" w:eastAsia="zh-CN"/>
              </w:rPr>
            </w:pPr>
            <w:r>
              <w:rPr>
                <w:lang w:eastAsia="en-US"/>
              </w:rPr>
              <w:t>InterDigital</w:t>
            </w:r>
          </w:p>
        </w:tc>
        <w:tc>
          <w:tcPr>
            <w:tcW w:w="6937" w:type="dxa"/>
          </w:tcPr>
          <w:p w14:paraId="358A7A4B" w14:textId="77777777" w:rsidR="001B1791" w:rsidRDefault="00B7675C">
            <w:pPr>
              <w:jc w:val="left"/>
              <w:rPr>
                <w:rFonts w:eastAsia="宋体"/>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宋体"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宋体" w:hint="eastAsia"/>
                <w:lang w:val="en-US" w:eastAsia="zh-CN"/>
              </w:rPr>
              <w:t>Support Alt 1.</w:t>
            </w:r>
            <w:r>
              <w:rPr>
                <w:rFonts w:eastAsia="宋体"/>
                <w:lang w:val="en-US" w:eastAsia="zh-CN"/>
              </w:rPr>
              <w:tab/>
            </w:r>
          </w:p>
        </w:tc>
      </w:tr>
      <w:tr w:rsidR="001B1791" w14:paraId="358A7A58" w14:textId="77777777">
        <w:tc>
          <w:tcPr>
            <w:tcW w:w="2425" w:type="dxa"/>
          </w:tcPr>
          <w:p w14:paraId="358A7A56" w14:textId="77777777" w:rsidR="001B1791" w:rsidRDefault="00B7675C">
            <w:pPr>
              <w:rPr>
                <w:rFonts w:eastAsia="宋体"/>
                <w:lang w:val="en-US" w:eastAsia="zh-CN"/>
              </w:rPr>
            </w:pPr>
            <w:r>
              <w:rPr>
                <w:rFonts w:eastAsia="宋体"/>
                <w:lang w:val="en-US" w:eastAsia="zh-CN"/>
              </w:rPr>
              <w:t>Samsung</w:t>
            </w:r>
          </w:p>
        </w:tc>
        <w:tc>
          <w:tcPr>
            <w:tcW w:w="6937" w:type="dxa"/>
          </w:tcPr>
          <w:p w14:paraId="358A7A57" w14:textId="77777777" w:rsidR="001B1791" w:rsidRDefault="00B7675C">
            <w:pPr>
              <w:tabs>
                <w:tab w:val="left" w:pos="5520"/>
              </w:tabs>
              <w:rPr>
                <w:rFonts w:eastAsia="宋体"/>
                <w:lang w:val="en-US" w:eastAsia="zh-CN"/>
              </w:rPr>
            </w:pPr>
            <w:r>
              <w:rPr>
                <w:rFonts w:eastAsia="宋体"/>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宋体"/>
                <w:lang w:val="en-US" w:eastAsia="zh-CN"/>
              </w:rPr>
            </w:pPr>
            <w:r>
              <w:rPr>
                <w:lang w:eastAsia="en-US"/>
              </w:rPr>
              <w:t>Apple</w:t>
            </w:r>
          </w:p>
        </w:tc>
        <w:tc>
          <w:tcPr>
            <w:tcW w:w="6937" w:type="dxa"/>
          </w:tcPr>
          <w:p w14:paraId="358A7A5A" w14:textId="77777777" w:rsidR="001B1791" w:rsidRDefault="00B7675C">
            <w:pPr>
              <w:tabs>
                <w:tab w:val="left" w:pos="5520"/>
              </w:tabs>
              <w:rPr>
                <w:rFonts w:eastAsia="宋体"/>
                <w:lang w:val="en-US" w:eastAsia="zh-CN"/>
              </w:rPr>
            </w:pPr>
            <w:r>
              <w:rPr>
                <w:lang w:eastAsia="en-US"/>
              </w:rPr>
              <w:t>Alt 2 or Alt 3. EDT is calculated based on Pout, and Pout include transmission bea</w:t>
            </w:r>
            <w:r>
              <w:rPr>
                <w:lang w:eastAsia="en-US"/>
              </w:rPr>
              <w:lastRenderedPageBreak/>
              <w:t xml:space="preserve">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w:t>
            </w:r>
            <w:proofErr w:type="gramStart"/>
            <w:r>
              <w:rPr>
                <w:lang w:eastAsia="en-US"/>
              </w:rPr>
              <w:t>is</w:t>
            </w:r>
            <w:proofErr w:type="gramEnd"/>
            <w:r>
              <w:rPr>
                <w:lang w:eastAsia="en-US"/>
              </w:rPr>
              <w:t xml:space="preserve"> the maximum transmit antenna gain considered by 3GPP. As a guideline, 30dBi may be considered as it is the maximum antenna gain below which the 40dBm Pmax EIRP and 23 dBm/MHz PSD are valid in ETSI BRAN 303 722 (See Tables 2 and 3 from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7"/>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839"/>
        <w:gridCol w:w="8749"/>
      </w:tblGrid>
      <w:tr w:rsidR="001B1791" w14:paraId="358A7A7D" w14:textId="77777777">
        <w:tc>
          <w:tcPr>
            <w:tcW w:w="2425" w:type="dxa"/>
          </w:tcPr>
          <w:p w14:paraId="358A7A7B" w14:textId="77777777" w:rsidR="001B1791" w:rsidRDefault="00B7675C">
            <w:pPr>
              <w:rPr>
                <w:lang w:eastAsia="en-US"/>
              </w:rPr>
            </w:pPr>
            <w:r>
              <w:rPr>
                <w:lang w:eastAsia="en-US"/>
              </w:rPr>
              <w:lastRenderedPageBreak/>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w:t>
            </w:r>
            <w:proofErr w:type="gramStart"/>
            <w:r>
              <w:t>to define</w:t>
            </w:r>
            <w:proofErr w:type="gramEnd"/>
            <w:r>
              <w:t xml:space="preserv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A2" w14:textId="77777777" w:rsidR="001B1791" w:rsidRDefault="00B7675C">
            <w:pPr>
              <w:rPr>
                <w:rFonts w:eastAsia="宋体"/>
                <w:lang w:val="en-US" w:eastAsia="zh-CN"/>
              </w:rPr>
            </w:pPr>
            <w:r>
              <w:rPr>
                <w:rFonts w:eastAsia="宋体"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w:t>
            </w:r>
            <w:r>
              <w:rPr>
                <w:lang w:eastAsia="en-US"/>
              </w:rPr>
              <w:lastRenderedPageBreak/>
              <w:t>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 xml:space="preserve">Moderator: In 37.213 </w:t>
            </w:r>
            <w:proofErr w:type="gramStart"/>
            <w:r>
              <w:rPr>
                <w:color w:val="FF0000"/>
                <w:lang w:eastAsia="en-US"/>
              </w:rPr>
              <w:t>section</w:t>
            </w:r>
            <w:proofErr w:type="gramEnd"/>
            <w:r>
              <w:rPr>
                <w:color w:val="FF0000"/>
                <w:lang w:eastAsia="en-US"/>
              </w:rPr>
              <w:t xml:space="preserve">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lastRenderedPageBreak/>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Samsung</w:t>
            </w:r>
          </w:p>
        </w:tc>
        <w:tc>
          <w:tcPr>
            <w:tcW w:w="6937" w:type="dxa"/>
          </w:tcPr>
          <w:p w14:paraId="358A7AB5" w14:textId="77777777" w:rsidR="001B1791" w:rsidRDefault="00B7675C">
            <w:pPr>
              <w:rPr>
                <w:rFonts w:eastAsiaTheme="minorEastAsia"/>
                <w:lang w:val="en-US" w:eastAsia="zh-CN"/>
              </w:rPr>
            </w:pPr>
            <w:r>
              <w:rPr>
                <w:lang w:eastAsia="en-US"/>
              </w:rPr>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roofErr w:type="gramStart"/>
            <w:r>
              <w:rPr>
                <w:rFonts w:eastAsiaTheme="minorEastAsia"/>
                <w:lang w:val="en-US" w:eastAsia="zh-CN"/>
              </w:rPr>
              <w:t>?.</w:t>
            </w:r>
            <w:proofErr w:type="gramEnd"/>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af1"/>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lastRenderedPageBreak/>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F6" w14:textId="77777777" w:rsidR="001B1791" w:rsidRDefault="00B7675C">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 xml:space="preserve">In </w:t>
            </w:r>
            <w:proofErr w:type="gramStart"/>
            <w:r>
              <w:rPr>
                <w:lang w:eastAsia="en-US"/>
              </w:rPr>
              <w:t>our understand</w:t>
            </w:r>
            <w:proofErr w:type="gramEnd"/>
            <w:r>
              <w:rPr>
                <w:lang w:eastAsia="en-US"/>
              </w:rPr>
              <w:t>,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CN"/>
        </w:rPr>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DE5B06" w:rsidRDefault="00DE5B06">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DE5B06" w:rsidRDefault="00DE5B06">
                            <w:pPr>
                              <w:rPr>
                                <w:rFonts w:cs="Times"/>
                                <w:szCs w:val="20"/>
                              </w:rPr>
                            </w:pPr>
                            <w:r>
                              <w:rPr>
                                <w:rFonts w:cs="Times"/>
                                <w:szCs w:val="20"/>
                              </w:rPr>
                              <w:t>For LBT for single carrier transmission, consider the following alternatives</w:t>
                            </w:r>
                          </w:p>
                          <w:p w14:paraId="358A894B" w14:textId="77777777" w:rsidR="00DE5B06" w:rsidRDefault="00DE5B06">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DE5B06" w:rsidRDefault="00DE5B06">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DE5B06" w:rsidRDefault="00DE5B06">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DE5B06" w:rsidRDefault="00DE5B06">
                            <w:pPr>
                              <w:rPr>
                                <w:rFonts w:cs="Times"/>
                                <w:szCs w:val="20"/>
                              </w:rPr>
                            </w:pPr>
                            <w:r>
                              <w:rPr>
                                <w:rFonts w:cs="Times"/>
                                <w:szCs w:val="20"/>
                              </w:rPr>
                              <w:t>For LBT for multi-carrier transmission in intra-band CA, consider the following alternatives</w:t>
                            </w:r>
                          </w:p>
                          <w:p w14:paraId="358A894F"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DE5B06" w:rsidRDefault="00DE5B06">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DE5B06" w:rsidRDefault="00DE5B06"/>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1"/>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gNB/UE performs multiple LBT, one for each channel bandwidth separately. </w:t>
            </w:r>
            <w:proofErr w:type="gramStart"/>
            <w:r>
              <w:rPr>
                <w:rFonts w:eastAsia="Times New Roman"/>
                <w:bCs/>
                <w:snapToGrid/>
                <w:color w:val="000000"/>
                <w:kern w:val="0"/>
                <w:sz w:val="18"/>
                <w:szCs w:val="18"/>
                <w:lang w:eastAsia="en-US"/>
              </w:rPr>
              <w:t>gNB/UE</w:t>
            </w:r>
            <w:proofErr w:type="gramEnd"/>
            <w:r>
              <w:rPr>
                <w:rFonts w:eastAsia="Times New Roman"/>
                <w:bCs/>
                <w:snapToGrid/>
                <w:color w:val="000000"/>
                <w:kern w:val="0"/>
                <w:sz w:val="18"/>
                <w:szCs w:val="18"/>
                <w:lang w:eastAsia="en-US"/>
              </w:rPr>
              <w:t xml:space="preserv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 xml:space="preserve">Yes, with this feature, gNB or UE can perform LBT only on the bandwidth with scheduled </w:t>
            </w:r>
            <w:proofErr w:type="gramStart"/>
            <w:r>
              <w:rPr>
                <w:rFonts w:eastAsiaTheme="minorEastAsia"/>
                <w:lang w:eastAsia="zh-CN"/>
              </w:rPr>
              <w:t>resources,</w:t>
            </w:r>
            <w:proofErr w:type="gramEnd"/>
            <w:r>
              <w:rPr>
                <w:rFonts w:eastAsiaTheme="minorEastAsia"/>
                <w:lang w:eastAsia="zh-CN"/>
              </w:rPr>
              <w:t xml:space="preserve">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1"/>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452EBF">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452EBF">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452EBF">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452EBF">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358A7BA3" w14:textId="77777777" w:rsidR="001B1791" w:rsidRDefault="00B7675C" w:rsidP="00452EBF">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452EBF">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452EBF">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452EBF">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452EBF">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t>
            </w:r>
            <w:proofErr w:type="gramStart"/>
            <w:r>
              <w:rPr>
                <w:rFonts w:eastAsiaTheme="minorEastAsia"/>
                <w:lang w:eastAsia="zh-CN"/>
              </w:rPr>
              <w:t>we</w:t>
            </w:r>
            <w:proofErr w:type="gramEnd"/>
            <w:r>
              <w:rPr>
                <w:rFonts w:eastAsiaTheme="minorEastAsia"/>
                <w:lang w:eastAsia="zh-CN"/>
              </w:rPr>
              <w:t xml:space="preserv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BBC" w14:textId="77777777" w:rsidR="001B1791" w:rsidRDefault="00B7675C">
            <w:pPr>
              <w:rPr>
                <w:lang w:eastAsia="en-US"/>
              </w:rPr>
            </w:pPr>
            <w:r>
              <w:rPr>
                <w:rFonts w:eastAsia="宋体" w:hint="eastAsia"/>
                <w:lang w:val="en-US" w:eastAsia="zh-CN"/>
              </w:rPr>
              <w:t xml:space="preserve">We support Alt SC.3 and Alt CA.5. </w:t>
            </w:r>
            <w:proofErr w:type="gramStart"/>
            <w:r>
              <w:rPr>
                <w:rFonts w:eastAsia="宋体" w:hint="eastAsia"/>
                <w:lang w:val="en-US" w:eastAsia="zh-CN"/>
              </w:rPr>
              <w:t>the</w:t>
            </w:r>
            <w:proofErr w:type="gramEnd"/>
            <w:r>
              <w:rPr>
                <w:rFonts w:eastAsia="宋体" w:hint="eastAsia"/>
                <w:lang w:val="en-US" w:eastAsia="zh-CN"/>
              </w:rPr>
              <w:t xml:space="preserv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lastRenderedPageBreak/>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 xml:space="preserve">For Alt CA 5, the LBT bandwidth adopted by UE will be indicated by gNB, it is not determined by UE. </w:t>
            </w:r>
            <w:proofErr w:type="gramStart"/>
            <w:r>
              <w:rPr>
                <w:rFonts w:eastAsiaTheme="minorEastAsia"/>
                <w:lang w:eastAsia="zh-CN"/>
              </w:rPr>
              <w:t>gNB</w:t>
            </w:r>
            <w:proofErr w:type="gramEnd"/>
            <w:r>
              <w:rPr>
                <w:rFonts w:eastAsiaTheme="minorEastAsia"/>
                <w:lang w:eastAsia="zh-CN"/>
              </w:rPr>
              <w:t xml:space="preserve">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For multi-carrier operation in sub-6 NR-U, the UL data can not be transmitted unless all carriers are sensed to be idle. However, the data for DL can be transmitted in C</w:t>
            </w:r>
            <w:r>
              <w:rPr>
                <w:lang w:eastAsia="en-US"/>
              </w:rPr>
              <w:lastRenderedPageBreak/>
              <w:t xml:space="preserve">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should be specified to ensure the fairness co-existence.</w:t>
            </w:r>
          </w:p>
        </w:tc>
      </w:tr>
      <w:tr w:rsidR="001B1791" w14:paraId="358A7C14" w14:textId="77777777">
        <w:tc>
          <w:tcPr>
            <w:tcW w:w="2425" w:type="dxa"/>
          </w:tcPr>
          <w:p w14:paraId="358A7C12" w14:textId="77777777" w:rsidR="001B1791" w:rsidRDefault="00B7675C">
            <w:r>
              <w:t>Nokia, NSB</w:t>
            </w:r>
          </w:p>
        </w:tc>
        <w:tc>
          <w:tcPr>
            <w:tcW w:w="6937" w:type="dxa"/>
          </w:tcPr>
          <w:p w14:paraId="358A7C13" w14:textId="77777777" w:rsidR="001B1791" w:rsidRDefault="00B7675C">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1B1791" w14:paraId="358A7C17" w14:textId="77777777">
        <w:tc>
          <w:tcPr>
            <w:tcW w:w="2425" w:type="dxa"/>
          </w:tcPr>
          <w:p w14:paraId="358A7C1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16" w14:textId="77777777" w:rsidR="001B1791" w:rsidRDefault="00B7675C">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w:t>
            </w:r>
            <w:proofErr w:type="gramStart"/>
            <w:r>
              <w:rPr>
                <w:lang w:eastAsia="en-US"/>
              </w:rPr>
              <w:t>are no fixed channel</w:t>
            </w:r>
            <w:proofErr w:type="gramEnd"/>
            <w:r>
              <w:rPr>
                <w:lang w:eastAsia="en-US"/>
              </w:rPr>
              <w:t xml:space="preserve">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w:t>
            </w:r>
            <w:r>
              <w:rPr>
                <w:lang w:eastAsia="en-US"/>
              </w:rPr>
              <w:lastRenderedPageBreak/>
              <w:t xml:space="preserve">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lastRenderedPageBreak/>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1"/>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 xml:space="preserve">Similarly, for Alt CA 5, the LBT bandwidth adopted by UE will be indicated by gNB, and is not determined by UE. </w:t>
            </w:r>
            <w:proofErr w:type="gramStart"/>
            <w:r>
              <w:rPr>
                <w:rFonts w:eastAsiaTheme="minorEastAsia"/>
                <w:lang w:eastAsia="zh-CN"/>
              </w:rPr>
              <w:t>gNB</w:t>
            </w:r>
            <w:proofErr w:type="gramEnd"/>
            <w:r>
              <w:rPr>
                <w:rFonts w:eastAsiaTheme="minorEastAsia"/>
                <w:lang w:eastAsia="zh-CN"/>
              </w:rPr>
              <w:t xml:space="preserve">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w:t>
            </w:r>
            <w:proofErr w:type="gramStart"/>
            <w:r>
              <w:rPr>
                <w:rFonts w:eastAsiaTheme="minorEastAsia"/>
                <w:lang w:eastAsia="zh-CN"/>
              </w:rPr>
              <w:t>?.</w:t>
            </w:r>
            <w:proofErr w:type="gramEnd"/>
            <w:r>
              <w:rPr>
                <w:rFonts w:eastAsiaTheme="minorEastAsia"/>
                <w:lang w:eastAsia="zh-CN"/>
              </w:rPr>
              <w:t xml:space="preserve"> The latter seems already doable. </w:t>
            </w:r>
            <w:r>
              <w:rPr>
                <w:rFonts w:eastAsiaTheme="minorEastAsia"/>
                <w:lang w:eastAsia="zh-CN"/>
              </w:rPr>
              <w:lastRenderedPageBreak/>
              <w:t xml:space="preserve">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lastRenderedPageBreak/>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宋体"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宋体"/>
                <w:lang w:val="en-US" w:eastAsia="zh-CN"/>
              </w:rPr>
            </w:pPr>
            <w:r>
              <w:rPr>
                <w:rFonts w:eastAsia="宋体"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宋体" w:hint="eastAsia"/>
                <w:lang w:val="en-US" w:eastAsia="zh-CN"/>
              </w:rPr>
              <w:t xml:space="preserve">. </w:t>
            </w:r>
            <w:proofErr w:type="gramStart"/>
            <w:r>
              <w:rPr>
                <w:rFonts w:eastAsia="宋体" w:hint="eastAsia"/>
                <w:lang w:val="en-US" w:eastAsia="zh-CN"/>
              </w:rPr>
              <w:t>or</w:t>
            </w:r>
            <w:proofErr w:type="gramEnd"/>
            <w:r>
              <w:rPr>
                <w:rFonts w:eastAsia="宋体" w:hint="eastAsia"/>
                <w:lang w:val="en-US" w:eastAsia="zh-CN"/>
              </w:rPr>
              <w:t>,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1"/>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w:t>
            </w:r>
            <w:proofErr w:type="gramStart"/>
            <w:r>
              <w:rPr>
                <w:rFonts w:eastAsiaTheme="minorEastAsia"/>
                <w:lang w:eastAsia="zh-CN"/>
              </w:rPr>
              <w:t>supported</w:t>
            </w:r>
            <w:proofErr w:type="gramEnd"/>
            <w:r>
              <w:rPr>
                <w:rFonts w:eastAsiaTheme="minorEastAsia"/>
                <w:lang w:eastAsia="zh-CN"/>
              </w:rPr>
              <w:t xml:space="preserve">? </w:t>
            </w:r>
          </w:p>
          <w:p w14:paraId="358A7C80" w14:textId="77777777" w:rsidR="001B1791" w:rsidRDefault="00B7675C">
            <w:pPr>
              <w:rPr>
                <w:rFonts w:eastAsiaTheme="minorEastAsia"/>
                <w:lang w:eastAsia="zh-CN"/>
              </w:rPr>
            </w:pPr>
            <w:r>
              <w:rPr>
                <w:rFonts w:eastAsiaTheme="minorEastAsia"/>
                <w:lang w:eastAsia="zh-CN"/>
              </w:rPr>
              <w:t>Also, if the intention is to downselect from the alternatives, then there is indeed spe</w:t>
            </w:r>
            <w:r>
              <w:rPr>
                <w:rFonts w:eastAsiaTheme="minorEastAsia"/>
                <w:lang w:eastAsia="zh-CN"/>
              </w:rPr>
              <w:lastRenderedPageBreak/>
              <w:t xml:space="preserv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lastRenderedPageBreak/>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w:t>
            </w:r>
            <w:proofErr w:type="gramStart"/>
            <w:r>
              <w:rPr>
                <w:lang w:eastAsia="en-US"/>
              </w:rPr>
              <w:t>can</w:t>
            </w:r>
            <w:proofErr w:type="gramEnd"/>
            <w:r>
              <w:rPr>
                <w:lang w:eastAsia="en-US"/>
              </w:rPr>
              <w:t xml:space="preserve"> be implementation and there is no spec impact.” </w:t>
            </w:r>
          </w:p>
          <w:p w14:paraId="358A7C88" w14:textId="77777777" w:rsidR="001B1791" w:rsidRDefault="00B7675C">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91" w14:textId="77777777" w:rsidR="001B1791" w:rsidRDefault="00B7675C">
            <w:pPr>
              <w:rPr>
                <w:rFonts w:eastAsia="宋体"/>
                <w:lang w:val="en-US" w:eastAsia="zh-CN"/>
              </w:rPr>
            </w:pPr>
            <w:r>
              <w:rPr>
                <w:rFonts w:eastAsiaTheme="minorEastAsia" w:hint="eastAsia"/>
                <w:lang w:val="en-US" w:eastAsia="zh-CN"/>
              </w:rPr>
              <w:t xml:space="preserve">We disagree with the </w:t>
            </w:r>
            <w:r>
              <w:t>conclusion 2.2.2-2</w:t>
            </w:r>
            <w:r>
              <w:rPr>
                <w:rFonts w:eastAsia="宋体" w:hint="eastAsia"/>
                <w:lang w:val="en-US" w:eastAsia="zh-CN"/>
              </w:rPr>
              <w:t>.</w:t>
            </w:r>
          </w:p>
          <w:p w14:paraId="358A7C92" w14:textId="77777777" w:rsidR="001B1791" w:rsidRDefault="00B7675C">
            <w:pPr>
              <w:rPr>
                <w:rFonts w:eastAsia="宋体"/>
                <w:lang w:val="en-US" w:eastAsia="zh-CN"/>
              </w:rPr>
            </w:pPr>
            <w:r>
              <w:rPr>
                <w:rFonts w:eastAsia="宋体" w:hint="eastAsia"/>
                <w:lang w:val="en-US" w:eastAsia="zh-CN"/>
              </w:rPr>
              <w:t xml:space="preserve">We think Alt SC.1 and Alt CA.1, or, Alt SC.3 and Alt CA5 are chosen should be left up to the implementation, rather than directly only supporting Alt SC.1 and Alt CA.1, leave Alt SC.3 and Alt CA5  as the implementation. In our view, they are not mutually </w:t>
            </w:r>
            <w:proofErr w:type="gramStart"/>
            <w:r>
              <w:rPr>
                <w:rFonts w:eastAsia="宋体" w:hint="eastAsia"/>
                <w:lang w:val="en-US" w:eastAsia="zh-CN"/>
              </w:rPr>
              <w:t>exclusive,</w:t>
            </w:r>
            <w:proofErr w:type="gramEnd"/>
            <w:r>
              <w:rPr>
                <w:rFonts w:eastAsia="宋体" w:hint="eastAsia"/>
                <w:lang w:val="en-US" w:eastAsia="zh-CN"/>
              </w:rPr>
              <w:t xml:space="preserve"> instead, they can make up for each other</w:t>
            </w:r>
            <w:r>
              <w:rPr>
                <w:rFonts w:eastAsia="宋体"/>
                <w:lang w:val="en-US" w:eastAsia="zh-CN"/>
              </w:rPr>
              <w:t>’</w:t>
            </w:r>
            <w:r>
              <w:rPr>
                <w:rFonts w:eastAsia="宋体"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宋体"/>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lastRenderedPageBreak/>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宋体"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af1"/>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7C5644" w:rsidRPr="007C5644" w14:paraId="40DC7FB7" w14:textId="77777777" w:rsidTr="00DE5B06">
        <w:tc>
          <w:tcPr>
            <w:tcW w:w="2425" w:type="dxa"/>
          </w:tcPr>
          <w:p w14:paraId="7792C71E" w14:textId="77777777" w:rsidR="007C5644" w:rsidRPr="007C5644" w:rsidRDefault="007C5644" w:rsidP="00DE5B06">
            <w:pPr>
              <w:rPr>
                <w:rFonts w:eastAsiaTheme="minorEastAsia"/>
                <w:lang w:eastAsia="zh-CN"/>
              </w:rPr>
            </w:pPr>
            <w:r w:rsidRPr="007C5644">
              <w:rPr>
                <w:rFonts w:eastAsiaTheme="minorEastAsia"/>
                <w:lang w:eastAsia="zh-CN"/>
              </w:rPr>
              <w:t>vivo</w:t>
            </w:r>
          </w:p>
        </w:tc>
        <w:tc>
          <w:tcPr>
            <w:tcW w:w="6937" w:type="dxa"/>
          </w:tcPr>
          <w:p w14:paraId="54EDC647" w14:textId="2170CD54" w:rsidR="007C5644" w:rsidRPr="007C5644" w:rsidRDefault="007C5644" w:rsidP="007C5644">
            <w:pPr>
              <w:rPr>
                <w:rFonts w:eastAsiaTheme="minorEastAsia"/>
                <w:lang w:eastAsia="zh-CN"/>
              </w:rPr>
            </w:pPr>
            <w:r w:rsidRPr="007C5644">
              <w:rPr>
                <w:rFonts w:eastAsiaTheme="minorEastAsia"/>
                <w:lang w:eastAsia="zh-CN"/>
              </w:rPr>
              <w:t>We are generally OK with the proposal if we have to make the decision now. We prefer to remove FFS sub-bullet of the 2</w:t>
            </w:r>
            <w:r w:rsidRPr="007C5644">
              <w:rPr>
                <w:rFonts w:eastAsiaTheme="minorEastAsia"/>
                <w:vertAlign w:val="superscript"/>
                <w:lang w:eastAsia="zh-CN"/>
              </w:rPr>
              <w:t>nd</w:t>
            </w:r>
            <w:r w:rsidRPr="007C5644">
              <w:rPr>
                <w:rFonts w:eastAsiaTheme="minorEastAsia"/>
                <w:lang w:eastAsia="zh-CN"/>
              </w:rPr>
              <w:t xml:space="preserve"> bullet and conclude this whole LBT bandwidth topic in this meeting.</w:t>
            </w:r>
          </w:p>
        </w:tc>
      </w:tr>
      <w:tr w:rsidR="007C5644" w14:paraId="3CC105F1" w14:textId="77777777" w:rsidTr="00C77395">
        <w:tc>
          <w:tcPr>
            <w:tcW w:w="2425" w:type="dxa"/>
          </w:tcPr>
          <w:p w14:paraId="54D303A8" w14:textId="6A6A3638" w:rsidR="007C5644" w:rsidRPr="0039294B" w:rsidRDefault="0039294B" w:rsidP="00752490">
            <w:pPr>
              <w:rPr>
                <w:rFonts w:eastAsiaTheme="minorEastAsia" w:hint="eastAsia"/>
                <w:lang w:eastAsia="zh-CN"/>
              </w:rPr>
            </w:pPr>
            <w:r>
              <w:rPr>
                <w:rFonts w:eastAsiaTheme="minorEastAsia" w:hint="eastAsia"/>
                <w:lang w:eastAsia="zh-CN"/>
              </w:rPr>
              <w:t>CATT</w:t>
            </w:r>
          </w:p>
        </w:tc>
        <w:tc>
          <w:tcPr>
            <w:tcW w:w="6937" w:type="dxa"/>
          </w:tcPr>
          <w:p w14:paraId="3E401DB9" w14:textId="453988AD" w:rsidR="007C5644" w:rsidRDefault="0039294B" w:rsidP="0039294B">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sidR="002E7CE7">
              <w:rPr>
                <w:rFonts w:eastAsiaTheme="minorEastAsia"/>
                <w:lang w:eastAsia="zh-CN"/>
              </w:rPr>
              <w:t>conclusion</w:t>
            </w:r>
            <w:r w:rsidR="002E7CE7">
              <w:rPr>
                <w:rFonts w:eastAsiaTheme="minorEastAsia" w:hint="eastAsia"/>
                <w:lang w:eastAsia="zh-CN"/>
              </w:rPr>
              <w:t xml:space="preserve"> in this meeting</w:t>
            </w:r>
            <w:r w:rsidR="002E7CE7">
              <w:rPr>
                <w:rFonts w:eastAsiaTheme="minorEastAsia"/>
                <w:lang w:eastAsia="zh-CN"/>
              </w:rPr>
              <w:t>.</w:t>
            </w:r>
          </w:p>
        </w:tc>
      </w:tr>
    </w:tbl>
    <w:p w14:paraId="5E38445D" w14:textId="77777777" w:rsidR="003E63F7" w:rsidRDefault="003E63F7">
      <w:pPr>
        <w:rPr>
          <w:lang w:eastAsia="en-US"/>
        </w:rPr>
      </w:pPr>
    </w:p>
    <w:p w14:paraId="358A7C96" w14:textId="77777777" w:rsidR="001B1791" w:rsidRDefault="00B7675C">
      <w:pPr>
        <w:pStyle w:val="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DE5B06" w:rsidRDefault="00DE5B06">
                            <w:pPr>
                              <w:rPr>
                                <w:rFonts w:cs="Times"/>
                                <w:szCs w:val="20"/>
                              </w:rPr>
                            </w:pPr>
                          </w:p>
                          <w:p w14:paraId="358A8957" w14:textId="77777777" w:rsidR="00DE5B06" w:rsidRDefault="00DE5B06">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DE5B06" w:rsidRDefault="00DE5B06">
                            <w:pPr>
                              <w:rPr>
                                <w:rFonts w:cs="Times"/>
                                <w:sz w:val="18"/>
                                <w:szCs w:val="20"/>
                              </w:rPr>
                            </w:pPr>
                            <w:r>
                              <w:rPr>
                                <w:rFonts w:cs="Times"/>
                                <w:sz w:val="18"/>
                                <w:szCs w:val="20"/>
                              </w:rPr>
                              <w:t>For energy measurement in 8us deferral period, down-select from the following:</w:t>
                            </w:r>
                          </w:p>
                          <w:p w14:paraId="358A8959" w14:textId="77777777" w:rsidR="00DE5B06" w:rsidRDefault="00DE5B06">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DE5B06" w:rsidRDefault="00DE5B06">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DE5B06" w:rsidRDefault="00DE5B06">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DE5B06" w:rsidRDefault="00DE5B06">
                            <w:pPr>
                              <w:rPr>
                                <w:rFonts w:cs="Times"/>
                                <w:sz w:val="18"/>
                                <w:szCs w:val="20"/>
                                <w:lang w:eastAsia="en-US"/>
                              </w:rPr>
                            </w:pPr>
                            <w:r>
                              <w:rPr>
                                <w:rFonts w:cs="Times"/>
                                <w:sz w:val="18"/>
                                <w:szCs w:val="20"/>
                              </w:rPr>
                              <w:t>For energy measurement in 5us observation slot, perform single measurement</w:t>
                            </w:r>
                          </w:p>
                          <w:p w14:paraId="358A895D" w14:textId="77777777" w:rsidR="00DE5B06" w:rsidRDefault="00DE5B06">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DE5B06" w:rsidRDefault="00DE5B06">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DE5B06" w:rsidRDefault="00DE5B06">
                            <w:pPr>
                              <w:rPr>
                                <w:sz w:val="18"/>
                                <w:highlight w:val="darkYellow"/>
                                <w:lang w:eastAsia="zh-CN"/>
                              </w:rPr>
                            </w:pPr>
                            <w:bookmarkStart w:id="2" w:name="OLE_LINK70"/>
                            <w:bookmarkStart w:id="3" w:name="OLE_LINK71"/>
                          </w:p>
                          <w:p w14:paraId="358A8960" w14:textId="77777777" w:rsidR="00DE5B06" w:rsidRDefault="00DE5B06">
                            <w:pPr>
                              <w:rPr>
                                <w:sz w:val="18"/>
                                <w:lang w:eastAsia="zh-CN"/>
                              </w:rPr>
                            </w:pPr>
                            <w:r>
                              <w:rPr>
                                <w:sz w:val="18"/>
                                <w:highlight w:val="darkYellow"/>
                                <w:lang w:eastAsia="zh-CN"/>
                              </w:rPr>
                              <w:t>Working assumption:</w:t>
                            </w:r>
                          </w:p>
                          <w:p w14:paraId="358A8961"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DE5B06" w:rsidRDefault="00DE5B06"/>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1"/>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lastRenderedPageBreak/>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 xml:space="preserve">T_d consists of </w:t>
            </w:r>
            <w:proofErr w:type="gramStart"/>
            <w:r>
              <w:rPr>
                <w:rFonts w:ascii="Calibri" w:eastAsia="Times New Roman" w:hAnsi="Calibri" w:cs="Calibri"/>
                <w:bCs/>
                <w:snapToGrid/>
                <w:color w:val="000000"/>
                <w:kern w:val="0"/>
                <w:sz w:val="18"/>
                <w:szCs w:val="18"/>
                <w:lang w:val="en-US" w:eastAsia="en-US"/>
              </w:rPr>
              <w:t>a T</w:t>
            </w:r>
            <w:proofErr w:type="gramEnd"/>
            <w:r>
              <w:rPr>
                <w:rFonts w:ascii="Calibri" w:eastAsia="Times New Roman" w:hAnsi="Calibri" w:cs="Calibri"/>
                <w:bCs/>
                <w:snapToGrid/>
                <w:color w:val="000000"/>
                <w:kern w:val="0"/>
                <w:sz w:val="18"/>
                <w:szCs w:val="18"/>
                <w:lang w:val="en-US" w:eastAsia="en-US"/>
              </w:rPr>
              <w: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w:t>
            </w:r>
            <w:proofErr w:type="gramStart"/>
            <w:r>
              <w:rPr>
                <w:rFonts w:ascii="Calibri" w:eastAsia="Times New Roman" w:hAnsi="Calibri" w:cs="Calibri"/>
                <w:bCs/>
                <w:snapToGrid/>
                <w:color w:val="000000"/>
                <w:kern w:val="0"/>
                <w:sz w:val="18"/>
                <w:szCs w:val="18"/>
                <w:lang w:val="en-US" w:eastAsia="en-US"/>
              </w:rPr>
              <w:t>a minimum</w:t>
            </w:r>
            <w:proofErr w:type="gramEnd"/>
            <w:r>
              <w:rPr>
                <w:rFonts w:ascii="Calibri" w:eastAsia="Times New Roman" w:hAnsi="Calibri" w:cs="Calibri"/>
                <w:bCs/>
                <w:snapToGrid/>
                <w:color w:val="000000"/>
                <w:kern w:val="0"/>
                <w:sz w:val="18"/>
                <w:szCs w:val="18"/>
                <w:lang w:val="en-US" w:eastAsia="en-US"/>
              </w:rPr>
              <w:t xml:space="preserve">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w:t>
            </w:r>
            <w:proofErr w:type="gramStart"/>
            <w:r>
              <w:rPr>
                <w:rFonts w:eastAsia="Times New Roman" w:cstheme="minorBidi"/>
                <w:bCs/>
                <w:i/>
                <w:iCs/>
                <w:snapToGrid/>
                <w:color w:val="000000"/>
                <w:kern w:val="0"/>
                <w:sz w:val="18"/>
                <w:szCs w:val="18"/>
                <w:lang w:val="en-US" w:eastAsia="en-US"/>
              </w:rPr>
              <w:t>miss</w:t>
            </w:r>
            <w:proofErr w:type="gramEnd"/>
            <w:r>
              <w:rPr>
                <w:rFonts w:eastAsia="Times New Roman" w:cstheme="minorBidi"/>
                <w:bCs/>
                <w:i/>
                <w:iCs/>
                <w:snapToGrid/>
                <w:color w:val="000000"/>
                <w:kern w:val="0"/>
                <w:sz w:val="18"/>
                <w:szCs w:val="18"/>
                <w:lang w:val="en-US" w:eastAsia="en-US"/>
              </w:rPr>
              <w:t xml:space="preserve">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w:t>
            </w:r>
            <w:r>
              <w:rPr>
                <w:rFonts w:eastAsiaTheme="minorEastAsia"/>
                <w:lang w:val="en-US" w:eastAsia="zh-CN"/>
              </w:rPr>
              <w:lastRenderedPageBreak/>
              <w:t xml:space="preserve">maximum time that the CCA mechanism is used to determine CCA status. The CCA execution time for </w:t>
            </w:r>
            <w:r>
              <w:rPr>
                <w:rFonts w:eastAsiaTheme="minorEastAsia"/>
                <w:lang w:val="en-US" w:eastAsia="zh-CN"/>
              </w:rPr>
              <w:pgNum/>
            </w:r>
            <w:r>
              <w:rPr>
                <w:rFonts w:eastAsiaTheme="minorEastAsia"/>
                <w:lang w:val="en-US" w:eastAsia="zh-CN"/>
              </w:rPr>
              <w:t xml:space="preserve">etermining CCA status depends on DMG PHY mode, e.g. either DMG SC mode </w:t>
            </w:r>
            <w:proofErr w:type="gramStart"/>
            <w:r>
              <w:rPr>
                <w:rFonts w:eastAsiaTheme="minorEastAsia"/>
                <w:lang w:val="en-US" w:eastAsia="zh-CN"/>
              </w:rPr>
              <w:t>with 1 us</w:t>
            </w:r>
            <w:proofErr w:type="gramEnd"/>
            <w:r>
              <w:rPr>
                <w:rFonts w:eastAsiaTheme="minorEastAsia"/>
                <w:lang w:val="en-US" w:eastAsia="zh-CN"/>
              </w:rPr>
              <w:t xml:space="preserve"> duration or DMG control mode with 3 us.</w:t>
            </w:r>
          </w:p>
          <w:p w14:paraId="358A7CF7" w14:textId="77777777" w:rsidR="001B1791" w:rsidRDefault="00B7675C">
            <w:pPr>
              <w:rPr>
                <w:lang w:eastAsia="en-US"/>
              </w:rPr>
            </w:pPr>
            <w:r>
              <w:rPr>
                <w:noProof/>
                <w:lang w:val="en-US" w:eastAsia="zh-CN"/>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9"/>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0"/>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宋体" w:hint="eastAsia"/>
                <w:lang w:val="en-US" w:eastAsia="zh-CN"/>
              </w:rPr>
              <w:t>ZTE, Sanechips</w:t>
            </w:r>
          </w:p>
        </w:tc>
        <w:tc>
          <w:tcPr>
            <w:tcW w:w="7657" w:type="dxa"/>
          </w:tcPr>
          <w:p w14:paraId="358A7D13" w14:textId="77777777" w:rsidR="001B1791" w:rsidRDefault="00B7675C">
            <w:pPr>
              <w:rPr>
                <w:rFonts w:eastAsia="宋体"/>
                <w:lang w:val="en-US" w:eastAsia="en-US"/>
              </w:rPr>
            </w:pPr>
            <w:r>
              <w:rPr>
                <w:rFonts w:eastAsia="宋体" w:hint="eastAsia"/>
                <w:lang w:val="en-US" w:eastAsia="zh-CN"/>
              </w:rPr>
              <w:t>We are fine with the proposal and prefer Alt 3 to reduce the likelihood of possible miss-detec</w:t>
            </w:r>
            <w:r>
              <w:rPr>
                <w:rFonts w:eastAsia="宋体" w:hint="eastAsia"/>
                <w:lang w:val="en-US" w:eastAsia="zh-CN"/>
              </w:rPr>
              <w:lastRenderedPageBreak/>
              <w:t>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 xml:space="preserve">8us deferral period already contains 3us to allow SIFS duration (time gap between two transmissions, usually DL and UL, in 802.11 </w:t>
            </w:r>
            <w:proofErr w:type="gramStart"/>
            <w:r>
              <w:rPr>
                <w:rFonts w:eastAsiaTheme="minorEastAsia"/>
                <w:lang w:val="en-US" w:eastAsia="zh-CN"/>
              </w:rPr>
              <w:t>realm</w:t>
            </w:r>
            <w:proofErr w:type="gramEnd"/>
            <w:r>
              <w:rPr>
                <w:rFonts w:eastAsiaTheme="minorEastAsia"/>
                <w:lang w:val="en-US" w:eastAsia="zh-CN"/>
              </w:rPr>
              <w:t>)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 xml:space="preserve">The referral in that section corresponds to preamble detection in WiGig.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8us was derived as aSIFSTime (3us) + aSlotTime (slot time in EN 302 567 also</w:t>
            </w:r>
            <w:proofErr w:type="gramStart"/>
            <w:r>
              <w:rPr>
                <w:lang w:eastAsia="en-US"/>
              </w:rPr>
              <w:t>)(</w:t>
            </w:r>
            <w:proofErr w:type="gramEnd"/>
            <w:r>
              <w:rPr>
                <w:lang w:eastAsia="en-US"/>
              </w:rPr>
              <w:t xml:space="preserve">5us). WiGiG standards do not perform two sensing in the 8us period. As can be seen from the equations below, there is no energy measurement time/CCA time in the 3us aSIFSTime. </w:t>
            </w:r>
            <w:proofErr w:type="gramStart"/>
            <w:r>
              <w:rPr>
                <w:lang w:eastAsia="en-US"/>
              </w:rPr>
              <w:t>aCCATime</w:t>
            </w:r>
            <w:proofErr w:type="gramEnd"/>
            <w:r>
              <w:rPr>
                <w:lang w:eastAsia="en-US"/>
              </w:rPr>
              <w:t xml:space="preserv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proofErr w:type="gramStart"/>
            <w:r>
              <w:rPr>
                <w:lang w:eastAsia="en-US"/>
              </w:rPr>
              <w:t>aCCATime</w:t>
            </w:r>
            <w:proofErr w:type="gramEnd"/>
            <w:r>
              <w:rPr>
                <w:lang w:eastAsia="en-US"/>
              </w:rPr>
              <w:t xml:space="preserve"> in 802.11ad-2012, page 493 was mentioned as &lt;3us. </w:t>
            </w:r>
          </w:p>
          <w:p w14:paraId="358A7D23" w14:textId="77777777" w:rsidR="001B1791" w:rsidRDefault="00B7675C">
            <w:pPr>
              <w:rPr>
                <w:lang w:eastAsia="en-US"/>
              </w:rPr>
            </w:pPr>
            <w:r>
              <w:rPr>
                <w:noProof/>
                <w:lang w:val="en-US" w:eastAsia="zh-CN"/>
              </w:rPr>
              <w:lastRenderedPageBreak/>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宋体"/>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宋体"/>
                <w:lang w:val="en-US" w:eastAsia="zh-CN"/>
              </w:rPr>
              <w:t>Convida Wireless</w:t>
            </w:r>
          </w:p>
        </w:tc>
        <w:tc>
          <w:tcPr>
            <w:tcW w:w="7657" w:type="dxa"/>
          </w:tcPr>
          <w:p w14:paraId="358A7D35" w14:textId="77777777" w:rsidR="001B1791" w:rsidRDefault="00B7675C">
            <w:pPr>
              <w:rPr>
                <w:lang w:eastAsia="en-US"/>
              </w:rPr>
            </w:pPr>
            <w:r>
              <w:rPr>
                <w:rFonts w:eastAsia="宋体"/>
                <w:lang w:val="en-US" w:eastAsia="zh-CN"/>
              </w:rPr>
              <w:t>We are ok with the proposal.</w:t>
            </w:r>
          </w:p>
        </w:tc>
      </w:tr>
      <w:tr w:rsidR="001B1791" w14:paraId="358A7D39" w14:textId="77777777">
        <w:tc>
          <w:tcPr>
            <w:tcW w:w="1705" w:type="dxa"/>
          </w:tcPr>
          <w:p w14:paraId="358A7D37" w14:textId="77777777" w:rsidR="001B1791" w:rsidRDefault="00B7675C">
            <w:pPr>
              <w:rPr>
                <w:rFonts w:eastAsia="宋体"/>
                <w:lang w:val="en-US" w:eastAsia="zh-CN"/>
              </w:rPr>
            </w:pPr>
            <w:r>
              <w:rPr>
                <w:rFonts w:eastAsia="宋体"/>
                <w:lang w:val="en-US" w:eastAsia="zh-CN"/>
              </w:rPr>
              <w:t>Apple</w:t>
            </w:r>
          </w:p>
        </w:tc>
        <w:tc>
          <w:tcPr>
            <w:tcW w:w="7657" w:type="dxa"/>
          </w:tcPr>
          <w:p w14:paraId="358A7D38" w14:textId="77777777" w:rsidR="001B1791" w:rsidRDefault="00B7675C">
            <w:pPr>
              <w:rPr>
                <w:rFonts w:eastAsia="宋体"/>
                <w:lang w:val="en-US" w:eastAsia="zh-CN"/>
              </w:rPr>
            </w:pPr>
            <w:r>
              <w:rPr>
                <w:rFonts w:eastAsia="宋体"/>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58A7D3B" w14:textId="77777777" w:rsidR="001B1791" w:rsidRDefault="00B7675C">
            <w:pPr>
              <w:rPr>
                <w:rFonts w:eastAsia="宋体"/>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44"/>
        <w:gridCol w:w="7744"/>
      </w:tblGrid>
      <w:tr w:rsidR="001B1791" w14:paraId="358A7D51" w14:textId="77777777">
        <w:tc>
          <w:tcPr>
            <w:tcW w:w="1901" w:type="dxa"/>
          </w:tcPr>
          <w:p w14:paraId="358A7D4F" w14:textId="77777777" w:rsidR="001B1791" w:rsidRDefault="00B7675C">
            <w:pPr>
              <w:rPr>
                <w:lang w:eastAsia="en-US"/>
              </w:rPr>
            </w:pPr>
            <w:r>
              <w:rPr>
                <w:lang w:eastAsia="en-US"/>
              </w:rPr>
              <w:lastRenderedPageBreak/>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宋体"/>
                <w:lang w:val="en-US" w:eastAsia="zh-CN"/>
              </w:rPr>
            </w:pPr>
            <w:r>
              <w:rPr>
                <w:rFonts w:eastAsia="宋体" w:hint="eastAsia"/>
                <w:lang w:val="en-US" w:eastAsia="zh-CN"/>
              </w:rPr>
              <w:t>ZTE, Sanechips</w:t>
            </w:r>
          </w:p>
        </w:tc>
        <w:tc>
          <w:tcPr>
            <w:tcW w:w="7687" w:type="dxa"/>
          </w:tcPr>
          <w:p w14:paraId="358A7D62" w14:textId="77777777" w:rsidR="001B1791" w:rsidRDefault="00B7675C">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宋体"/>
                <w:lang w:val="en-US" w:eastAsia="zh-CN"/>
              </w:rPr>
            </w:pPr>
            <w:r>
              <w:rPr>
                <w:rFonts w:eastAsia="宋体"/>
                <w:lang w:val="en-US" w:eastAsia="zh-CN"/>
              </w:rPr>
              <w:t>Futurewei</w:t>
            </w:r>
          </w:p>
        </w:tc>
        <w:tc>
          <w:tcPr>
            <w:tcW w:w="7687" w:type="dxa"/>
          </w:tcPr>
          <w:p w14:paraId="358A7D65" w14:textId="77777777" w:rsidR="001B1791" w:rsidRDefault="00B7675C">
            <w:pPr>
              <w:rPr>
                <w:rFonts w:eastAsia="宋体"/>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宋体"/>
                <w:lang w:val="en-US" w:eastAsia="zh-CN"/>
              </w:rPr>
            </w:pPr>
            <w:r>
              <w:rPr>
                <w:rFonts w:eastAsia="宋体"/>
                <w:lang w:val="en-US" w:eastAsia="zh-CN"/>
              </w:rPr>
              <w:t>Samsung</w:t>
            </w:r>
          </w:p>
        </w:tc>
        <w:tc>
          <w:tcPr>
            <w:tcW w:w="7687" w:type="dxa"/>
          </w:tcPr>
          <w:p w14:paraId="358A7D68" w14:textId="77777777" w:rsidR="001B1791" w:rsidRDefault="00B7675C">
            <w:pPr>
              <w:rPr>
                <w:rFonts w:eastAsia="宋体"/>
                <w:lang w:val="en-US" w:eastAsia="zh-CN"/>
              </w:rPr>
            </w:pPr>
            <w:r>
              <w:rPr>
                <w:rFonts w:eastAsia="宋体"/>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宋体"/>
                <w:lang w:val="en-US" w:eastAsia="zh-CN"/>
              </w:rPr>
            </w:pPr>
            <w:r>
              <w:rPr>
                <w:rFonts w:eastAsia="宋体"/>
                <w:lang w:val="en-US" w:eastAsia="zh-CN"/>
              </w:rPr>
              <w:t xml:space="preserve">Ericsson </w:t>
            </w:r>
          </w:p>
        </w:tc>
        <w:tc>
          <w:tcPr>
            <w:tcW w:w="7687" w:type="dxa"/>
          </w:tcPr>
          <w:p w14:paraId="358A7D6B" w14:textId="77777777" w:rsidR="001B1791" w:rsidRDefault="00B7675C">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宋体"/>
                <w:lang w:val="en-US" w:eastAsia="zh-CN"/>
              </w:rPr>
            </w:pPr>
            <w:r>
              <w:rPr>
                <w:rFonts w:eastAsia="宋体"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 xml:space="preserve">Given the feedback, Alt 2 has clear majority. Moderator would recommend </w:t>
      </w:r>
      <w:proofErr w:type="gramStart"/>
      <w:r>
        <w:rPr>
          <w:lang w:val="en-US" w:eastAsia="en-US"/>
        </w:rPr>
        <w:t>to agree to Alt 2 and leave</w:t>
      </w:r>
      <w:proofErr w:type="gramEnd"/>
      <w:r>
        <w:rPr>
          <w:lang w:val="en-US" w:eastAsia="en-US"/>
        </w:rPr>
        <w:t xml:space="preser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1"/>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宋体"/>
                <w:lang w:val="en-US" w:eastAsia="zh-CN"/>
              </w:rPr>
            </w:pPr>
            <w:r>
              <w:rPr>
                <w:rFonts w:eastAsia="宋体"/>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宋体"/>
                <w:lang w:val="en-US" w:eastAsia="zh-CN"/>
              </w:rPr>
            </w:pPr>
            <w:r>
              <w:rPr>
                <w:rFonts w:eastAsia="宋体"/>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宋体"/>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lastRenderedPageBreak/>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1"/>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1"/>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For NR operation in unlicensed bands between 52.6 GHz and 71 GHz with 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w:t>
            </w:r>
            <w:r>
              <w:lastRenderedPageBreak/>
              <w:t xml:space="preserve">regulation. The definition of Cat-2 LBT can be reused with possible modifications to the parameters such as the gap duration for each type of LBT. </w:t>
            </w:r>
          </w:p>
          <w:p w14:paraId="358A7E0F" w14:textId="77777777" w:rsidR="001B1791" w:rsidRDefault="00B7675C">
            <w:pPr>
              <w:rPr>
                <w:lang w:eastAsia="en-US"/>
              </w:rPr>
            </w:pPr>
            <w:r>
              <w:t xml:space="preserve">If the later </w:t>
            </w:r>
            <w:proofErr w:type="gramStart"/>
            <w:r>
              <w:t>transmission share</w:t>
            </w:r>
            <w:proofErr w:type="gramEnd"/>
            <w:r>
              <w:t xml:space="preserv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宋体"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 xml:space="preserve">Consider the feedback and the local regulation from ETSI and </w:t>
      </w:r>
      <w:proofErr w:type="gramStart"/>
      <w:r>
        <w:rPr>
          <w:lang w:eastAsia="en-US"/>
        </w:rPr>
        <w:t>Japan,</w:t>
      </w:r>
      <w:proofErr w:type="gramEnd"/>
      <w:r>
        <w:rPr>
          <w:lang w:eastAsia="en-US"/>
        </w:rPr>
        <w:t xml:space="preserve">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a"/>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w:t>
            </w:r>
            <w:proofErr w:type="gramStart"/>
            <w:r>
              <w:rPr>
                <w:rFonts w:eastAsia="MS Mincho"/>
                <w:lang w:eastAsia="ja-JP"/>
              </w:rPr>
              <w:t>gap</w:t>
            </w:r>
            <w:proofErr w:type="gramEnd"/>
            <w:r>
              <w:rPr>
                <w:rFonts w:eastAsia="MS Mincho"/>
                <w:lang w:eastAsia="ja-JP"/>
              </w:rPr>
              <w:t xml:space="preserve">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w:t>
            </w:r>
            <w:r>
              <w:rPr>
                <w:rFonts w:eastAsia="MS Mincho"/>
                <w:lang w:eastAsia="ja-JP"/>
              </w:rPr>
              <w:lastRenderedPageBreak/>
              <w:t>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宋体"/>
                <w:lang w:val="en-US" w:eastAsia="zh-CN"/>
              </w:rPr>
            </w:pPr>
            <w:r>
              <w:rPr>
                <w:rFonts w:eastAsia="宋体" w:hint="eastAsia"/>
                <w:lang w:val="en-US" w:eastAsia="zh-CN"/>
              </w:rPr>
              <w:t>ZTE, Sanechips</w:t>
            </w:r>
          </w:p>
        </w:tc>
        <w:tc>
          <w:tcPr>
            <w:tcW w:w="7221" w:type="dxa"/>
          </w:tcPr>
          <w:p w14:paraId="358A7E8D" w14:textId="77777777" w:rsidR="001B1791" w:rsidRDefault="00B7675C">
            <w:pPr>
              <w:rPr>
                <w:rFonts w:eastAsia="宋体"/>
                <w:lang w:val="en-US" w:eastAsia="zh-CN"/>
              </w:rPr>
            </w:pPr>
            <w:r>
              <w:rPr>
                <w:rFonts w:eastAsia="宋体" w:hint="eastAsia"/>
                <w:lang w:val="en-US" w:eastAsia="zh-CN"/>
              </w:rPr>
              <w:t>We prefer Alt3.</w:t>
            </w:r>
          </w:p>
          <w:p w14:paraId="358A7E8E" w14:textId="77777777" w:rsidR="001B1791" w:rsidRDefault="00B7675C">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w:t>
            </w:r>
            <w:proofErr w:type="gramStart"/>
            <w:r>
              <w:rPr>
                <w:rFonts w:eastAsia="宋体" w:hint="eastAsia"/>
                <w:lang w:val="en-US" w:eastAsia="zh-CN"/>
              </w:rPr>
              <w:t>,  Alt3</w:t>
            </w:r>
            <w:proofErr w:type="gramEnd"/>
            <w:r>
              <w:rPr>
                <w:rFonts w:eastAsia="宋体" w:hint="eastAsia"/>
                <w:lang w:val="en-US" w:eastAsia="zh-CN"/>
              </w:rPr>
              <w:t xml:space="preserve"> can also be applied in region where LBT and/or the maximum of gap is not required.</w:t>
            </w:r>
          </w:p>
          <w:p w14:paraId="358A7E8F" w14:textId="77777777" w:rsidR="001B1791" w:rsidRDefault="001B1791">
            <w:pPr>
              <w:snapToGrid w:val="0"/>
              <w:spacing w:line="252" w:lineRule="auto"/>
              <w:rPr>
                <w:rFonts w:eastAsia="宋体"/>
                <w:lang w:val="en-US" w:eastAsia="zh-CN"/>
              </w:rPr>
            </w:pPr>
          </w:p>
          <w:p w14:paraId="358A7E90" w14:textId="77777777" w:rsidR="001B1791" w:rsidRDefault="00B7675C">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宋体"/>
                <w:lang w:val="en-US" w:eastAsia="zh-CN"/>
              </w:rPr>
            </w:pPr>
            <w:r>
              <w:rPr>
                <w:rFonts w:eastAsia="宋体"/>
                <w:lang w:val="en-US" w:eastAsia="zh-CN"/>
              </w:rPr>
              <w:t>Futurewei</w:t>
            </w:r>
          </w:p>
        </w:tc>
        <w:tc>
          <w:tcPr>
            <w:tcW w:w="7221" w:type="dxa"/>
          </w:tcPr>
          <w:p w14:paraId="358A7E94" w14:textId="77777777" w:rsidR="001B1791" w:rsidRDefault="00B7675C">
            <w:pPr>
              <w:rPr>
                <w:rFonts w:eastAsia="宋体"/>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宋体"/>
                <w:lang w:val="en-US" w:eastAsia="zh-CN"/>
              </w:rPr>
            </w:pPr>
            <w:r>
              <w:rPr>
                <w:rFonts w:eastAsia="宋体"/>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 xml:space="preserve">We prefer Alt 1. According our understanding of the Japanese regulation, even Alt 3 is not aligned with the local requirements there, but channel sensing is required in every case. It is therefore premature to agree on Alt 3 and </w:t>
            </w:r>
            <w:proofErr w:type="gramStart"/>
            <w:r>
              <w:rPr>
                <w:rFonts w:eastAsiaTheme="minorEastAsia"/>
                <w:lang w:eastAsia="zh-CN"/>
              </w:rPr>
              <w:t>a gap</w:t>
            </w:r>
            <w:proofErr w:type="gramEnd"/>
            <w:r>
              <w:rPr>
                <w:rFonts w:eastAsiaTheme="minorEastAsia"/>
                <w:lang w:eastAsia="zh-CN"/>
              </w:rPr>
              <w:t xml:space="preserve">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宋体"/>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w:t>
            </w:r>
            <w:proofErr w:type="gramStart"/>
            <w:r>
              <w:rPr>
                <w:rFonts w:eastAsia="MS Mincho"/>
                <w:lang w:eastAsia="ja-JP"/>
              </w:rPr>
              <w:t>us</w:t>
            </w:r>
            <w:proofErr w:type="gramEnd"/>
            <w:r>
              <w:rPr>
                <w:rFonts w:eastAsia="MS Mincho"/>
                <w:lang w:eastAsia="ja-JP"/>
              </w:rPr>
              <w:t xml:space="preserve">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宋体"/>
                <w:snapToGrid/>
                <w:lang w:val="en-US" w:eastAsia="zh-CN"/>
              </w:rPr>
            </w:pPr>
            <w:r>
              <w:rPr>
                <w:rFonts w:eastAsia="宋体"/>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宋体"/>
                <w:lang w:val="en-US" w:eastAsia="zh-CN"/>
              </w:rPr>
            </w:pPr>
            <w:r>
              <w:rPr>
                <w:rFonts w:eastAsia="宋体"/>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宋体"/>
                <w:lang w:val="en-US" w:eastAsia="zh-CN"/>
              </w:rPr>
            </w:pPr>
            <w:r>
              <w:rPr>
                <w:rFonts w:eastAsia="宋体"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宋体"/>
                <w:lang w:val="en-US" w:eastAsia="zh-CN"/>
              </w:rPr>
            </w:pPr>
            <w:r>
              <w:rPr>
                <w:rFonts w:eastAsia="宋体"/>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宋体"/>
                <w:lang w:val="en-US" w:eastAsia="zh-CN"/>
              </w:rPr>
            </w:pPr>
            <w:r>
              <w:rPr>
                <w:rFonts w:eastAsia="宋体"/>
                <w:lang w:val="en-US" w:eastAsia="zh-CN"/>
              </w:rPr>
              <w:t xml:space="preserve">Ericsson </w:t>
            </w:r>
            <w:r w:rsidR="00185AA0">
              <w:rPr>
                <w:rFonts w:eastAsia="宋体"/>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w:t>
            </w:r>
            <w:proofErr w:type="gramStart"/>
            <w:r w:rsidR="00185AA0">
              <w:rPr>
                <w:rFonts w:eastAsia="Malgun Gothic"/>
              </w:rPr>
              <w:t>gNB</w:t>
            </w:r>
            <w:proofErr w:type="gramEnd"/>
            <w:r w:rsidR="00185AA0">
              <w:rPr>
                <w:rFonts w:eastAsia="Malgun Gothic"/>
              </w:rPr>
              <w:t xml:space="preserve">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proofErr w:type="gramStart"/>
            <w:r>
              <w:rPr>
                <w:rFonts w:eastAsia="Malgun Gothic"/>
              </w:rPr>
              <w:t>to remove</w:t>
            </w:r>
            <w:proofErr w:type="gramEnd"/>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w:t>
            </w:r>
            <w:proofErr w:type="gramStart"/>
            <w:r w:rsidRPr="007C3F44">
              <w:rPr>
                <w:rFonts w:cs="Times"/>
                <w:i/>
                <w:iCs/>
                <w:szCs w:val="20"/>
              </w:rPr>
              <w:t>Y,</w:t>
            </w:r>
            <w:proofErr w:type="gramEnd"/>
            <w:r w:rsidRPr="007C3F44">
              <w:rPr>
                <w:rFonts w:cs="Times"/>
                <w:i/>
                <w:iCs/>
                <w:szCs w:val="20"/>
              </w:rPr>
              <w:t xml:space="preserve">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w:t>
            </w:r>
            <w:proofErr w:type="gramStart"/>
            <w:r w:rsidRPr="007C3F44">
              <w:rPr>
                <w:rFonts w:cs="Times"/>
                <w:i/>
                <w:iCs/>
                <w:szCs w:val="20"/>
              </w:rPr>
              <w:t>an</w:t>
            </w:r>
            <w:proofErr w:type="gramEnd"/>
            <w:r w:rsidRPr="007C3F44">
              <w:rPr>
                <w:rFonts w:cs="Times"/>
                <w:i/>
                <w:iCs/>
                <w:szCs w:val="20"/>
              </w:rPr>
              <w:t xml:space="preserve">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a"/>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w:t>
            </w:r>
            <w:proofErr w:type="gramStart"/>
            <w:r w:rsidRPr="007C3F44">
              <w:rPr>
                <w:rFonts w:cs="Times"/>
                <w:i/>
                <w:iCs/>
                <w:szCs w:val="20"/>
              </w:rPr>
              <w:t>Y,</w:t>
            </w:r>
            <w:proofErr w:type="gramEnd"/>
            <w:r w:rsidRPr="007C3F44">
              <w:rPr>
                <w:rFonts w:cs="Times"/>
                <w:i/>
                <w:iCs/>
                <w:szCs w:val="20"/>
              </w:rPr>
              <w:t xml:space="preserve">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sidRPr="007C3F44">
              <w:rPr>
                <w:rFonts w:cs="Times"/>
                <w:i/>
                <w:iCs/>
                <w:szCs w:val="20"/>
              </w:rPr>
              <w:t>an</w:t>
            </w:r>
            <w:proofErr w:type="gramEnd"/>
            <w:r w:rsidRPr="007C3F44">
              <w:rPr>
                <w:rFonts w:cs="Times"/>
                <w:i/>
                <w:iCs/>
                <w:szCs w:val="20"/>
              </w:rPr>
              <w:t xml:space="preserve">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a"/>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a"/>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w:t>
      </w:r>
      <w:proofErr w:type="gramStart"/>
      <w:r>
        <w:rPr>
          <w:rFonts w:cs="Times"/>
          <w:szCs w:val="20"/>
        </w:rPr>
        <w:t>an</w:t>
      </w:r>
      <w:proofErr w:type="gramEnd"/>
      <w:r>
        <w:rPr>
          <w:rFonts w:cs="Times"/>
          <w:szCs w:val="20"/>
        </w:rPr>
        <w:t xml:space="preserve">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a"/>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a"/>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a"/>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lastRenderedPageBreak/>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af1"/>
        <w:tblW w:w="0" w:type="auto"/>
        <w:tblLook w:val="04A0" w:firstRow="1" w:lastRow="0" w:firstColumn="1" w:lastColumn="0" w:noHBand="0" w:noVBand="1"/>
      </w:tblPr>
      <w:tblGrid>
        <w:gridCol w:w="1767"/>
        <w:gridCol w:w="78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r w:rsidR="00976760" w14:paraId="1B10D15E" w14:textId="77777777" w:rsidTr="00976760">
        <w:tc>
          <w:tcPr>
            <w:tcW w:w="2141" w:type="dxa"/>
          </w:tcPr>
          <w:p w14:paraId="388A205A" w14:textId="77777777" w:rsidR="00976760" w:rsidRDefault="00976760" w:rsidP="00DE5B06">
            <w:pPr>
              <w:rPr>
                <w:lang w:eastAsia="en-US"/>
              </w:rPr>
            </w:pPr>
            <w:r>
              <w:rPr>
                <w:lang w:eastAsia="en-US"/>
              </w:rPr>
              <w:t>Huawei, HiSilicon</w:t>
            </w:r>
          </w:p>
        </w:tc>
        <w:tc>
          <w:tcPr>
            <w:tcW w:w="7221" w:type="dxa"/>
          </w:tcPr>
          <w:p w14:paraId="2607FA0F" w14:textId="77777777" w:rsidR="00976760" w:rsidRDefault="00976760" w:rsidP="00DE5B06">
            <w:pPr>
              <w:rPr>
                <w:lang w:eastAsia="en-US"/>
              </w:rPr>
            </w:pPr>
            <w:r>
              <w:rPr>
                <w:lang w:eastAsia="en-US"/>
              </w:rPr>
              <w:t>We can support Proposal 2.4.2-2</w:t>
            </w:r>
          </w:p>
        </w:tc>
      </w:tr>
      <w:tr w:rsidR="007C5644" w:rsidRPr="007C5644" w14:paraId="65B9615E" w14:textId="77777777" w:rsidTr="007C5644">
        <w:tc>
          <w:tcPr>
            <w:tcW w:w="2141" w:type="dxa"/>
          </w:tcPr>
          <w:p w14:paraId="3C90D18D" w14:textId="77777777" w:rsidR="007C5644" w:rsidRPr="007C5644" w:rsidRDefault="007C5644" w:rsidP="00DE5B06">
            <w:pPr>
              <w:rPr>
                <w:lang w:eastAsia="en-US"/>
              </w:rPr>
            </w:pPr>
            <w:r w:rsidRPr="007C5644">
              <w:rPr>
                <w:rFonts w:eastAsiaTheme="minorEastAsia"/>
                <w:lang w:eastAsia="zh-CN"/>
              </w:rPr>
              <w:t>vivo</w:t>
            </w:r>
          </w:p>
        </w:tc>
        <w:tc>
          <w:tcPr>
            <w:tcW w:w="7221" w:type="dxa"/>
          </w:tcPr>
          <w:p w14:paraId="1AC3D46F" w14:textId="3134BCCC" w:rsidR="007C5644" w:rsidRPr="007C5644" w:rsidRDefault="007C5644" w:rsidP="007C5644">
            <w:pPr>
              <w:rPr>
                <w:rFonts w:eastAsiaTheme="minorEastAsia"/>
                <w:lang w:eastAsia="zh-CN"/>
              </w:rPr>
            </w:pPr>
            <w:r>
              <w:rPr>
                <w:rFonts w:eastAsiaTheme="minorEastAsia"/>
                <w:lang w:eastAsia="zh-CN"/>
              </w:rPr>
              <w:t xml:space="preserve">Support the proposal, with the understanding that </w:t>
            </w:r>
            <w:r w:rsidRPr="007C5644">
              <w:rPr>
                <w:rFonts w:eastAsiaTheme="minorEastAsia"/>
                <w:lang w:eastAsia="zh-CN"/>
              </w:rPr>
              <w:t>use case</w:t>
            </w:r>
            <w:r>
              <w:rPr>
                <w:rFonts w:eastAsiaTheme="minorEastAsia"/>
                <w:lang w:eastAsia="zh-CN"/>
              </w:rPr>
              <w:t>(s)</w:t>
            </w:r>
            <w:r w:rsidRPr="007C5644">
              <w:rPr>
                <w:rFonts w:eastAsiaTheme="minorEastAsia"/>
                <w:lang w:eastAsia="zh-CN"/>
              </w:rPr>
              <w:t xml:space="preserve"> for Cat 2 LBT </w:t>
            </w:r>
            <w:r>
              <w:rPr>
                <w:rFonts w:eastAsiaTheme="minorEastAsia"/>
                <w:lang w:eastAsia="zh-CN"/>
              </w:rPr>
              <w:t xml:space="preserve">can be further </w:t>
            </w:r>
            <w:r w:rsidRPr="007C5644">
              <w:rPr>
                <w:rFonts w:eastAsiaTheme="minorEastAsia"/>
                <w:lang w:eastAsia="zh-CN"/>
              </w:rPr>
              <w:t>discuss</w:t>
            </w:r>
            <w:r>
              <w:rPr>
                <w:rFonts w:eastAsiaTheme="minorEastAsia"/>
                <w:lang w:eastAsia="zh-CN"/>
              </w:rPr>
              <w:t>ed</w:t>
            </w:r>
            <w:r w:rsidRPr="007C5644">
              <w:rPr>
                <w:rFonts w:eastAsiaTheme="minorEastAsia"/>
                <w:lang w:eastAsia="zh-CN"/>
              </w:rPr>
              <w:t>.</w:t>
            </w:r>
          </w:p>
        </w:tc>
      </w:tr>
      <w:tr w:rsidR="003611FF" w14:paraId="678253EF" w14:textId="77777777" w:rsidTr="003611FF">
        <w:tc>
          <w:tcPr>
            <w:tcW w:w="2141" w:type="dxa"/>
          </w:tcPr>
          <w:p w14:paraId="1C383E1D" w14:textId="77777777" w:rsidR="003611FF" w:rsidRPr="00E64FE2" w:rsidRDefault="003611FF" w:rsidP="00DE5B06">
            <w:pPr>
              <w:rPr>
                <w:rFonts w:eastAsiaTheme="minorEastAsia"/>
                <w:lang w:eastAsia="zh-CN"/>
              </w:rPr>
            </w:pPr>
            <w:r>
              <w:rPr>
                <w:rFonts w:eastAsiaTheme="minorEastAsia" w:hint="eastAsia"/>
                <w:lang w:eastAsia="zh-CN"/>
              </w:rPr>
              <w:t>N</w:t>
            </w:r>
            <w:r>
              <w:rPr>
                <w:rFonts w:eastAsiaTheme="minorEastAsia"/>
                <w:lang w:eastAsia="zh-CN"/>
              </w:rPr>
              <w:t>EC</w:t>
            </w:r>
          </w:p>
        </w:tc>
        <w:tc>
          <w:tcPr>
            <w:tcW w:w="7221" w:type="dxa"/>
          </w:tcPr>
          <w:p w14:paraId="34B38F04" w14:textId="77777777" w:rsidR="003611FF" w:rsidRPr="00E64FE2" w:rsidRDefault="003611FF" w:rsidP="00DE5B06">
            <w:pPr>
              <w:rPr>
                <w:rFonts w:eastAsiaTheme="minorEastAsia"/>
                <w:lang w:eastAsia="zh-CN"/>
              </w:rPr>
            </w:pPr>
            <w:r>
              <w:rPr>
                <w:rFonts w:eastAsiaTheme="minorEastAsia"/>
                <w:lang w:eastAsia="zh-CN"/>
              </w:rPr>
              <w:t>We support the Proposal 2.4.2-2.</w:t>
            </w:r>
          </w:p>
        </w:tc>
      </w:tr>
      <w:tr w:rsidR="00734035" w14:paraId="28D0487E" w14:textId="77777777" w:rsidTr="003611FF">
        <w:tc>
          <w:tcPr>
            <w:tcW w:w="2141" w:type="dxa"/>
          </w:tcPr>
          <w:p w14:paraId="5B4440B3" w14:textId="399C5227" w:rsidR="00734035" w:rsidRDefault="00734035" w:rsidP="00DE5B06">
            <w:pPr>
              <w:rPr>
                <w:rFonts w:eastAsiaTheme="minorEastAsia"/>
                <w:lang w:eastAsia="zh-CN"/>
              </w:rPr>
            </w:pPr>
            <w:r>
              <w:rPr>
                <w:rFonts w:eastAsiaTheme="minorEastAsia"/>
                <w:lang w:eastAsia="zh-CN"/>
              </w:rPr>
              <w:t>Futurewei</w:t>
            </w:r>
          </w:p>
        </w:tc>
        <w:tc>
          <w:tcPr>
            <w:tcW w:w="7221" w:type="dxa"/>
          </w:tcPr>
          <w:p w14:paraId="5979DCDE" w14:textId="636A8FC7" w:rsidR="00734035" w:rsidRDefault="00734035" w:rsidP="00734035">
            <w:pPr>
              <w:rPr>
                <w:lang w:eastAsia="en-US"/>
              </w:rPr>
            </w:pPr>
            <w:r>
              <w:rPr>
                <w:lang w:eastAsia="en-US"/>
              </w:rPr>
              <w:t xml:space="preserve">We are fine with this version and suggest  two minor  changes: </w:t>
            </w:r>
          </w:p>
          <w:p w14:paraId="331B1B59" w14:textId="77777777" w:rsidR="00734035" w:rsidRDefault="00734035" w:rsidP="00734035">
            <w:pPr>
              <w:rPr>
                <w:lang w:eastAsia="en-US"/>
              </w:rPr>
            </w:pPr>
            <w:r>
              <w:rPr>
                <w:lang w:eastAsia="en-US"/>
              </w:rPr>
              <w:t>Editorial: “</w:t>
            </w:r>
            <w:r w:rsidRPr="005131D5">
              <w:rPr>
                <w:strike/>
                <w:color w:val="FF0000"/>
                <w:lang w:eastAsia="en-US"/>
              </w:rPr>
              <w:t>an</w:t>
            </w:r>
            <w:r>
              <w:rPr>
                <w:lang w:eastAsia="en-US"/>
              </w:rPr>
              <w:t xml:space="preserve"> Cat 2” to “</w:t>
            </w:r>
            <w:r w:rsidRPr="005131D5">
              <w:rPr>
                <w:color w:val="FF0000"/>
                <w:lang w:eastAsia="en-US"/>
              </w:rPr>
              <w:t>a</w:t>
            </w:r>
            <w:r>
              <w:rPr>
                <w:lang w:eastAsia="en-US"/>
              </w:rPr>
              <w:t xml:space="preserve"> Cat 2 LBT” </w:t>
            </w:r>
          </w:p>
          <w:p w14:paraId="31F4F1FC" w14:textId="77777777" w:rsidR="00734035" w:rsidRDefault="00734035" w:rsidP="00734035">
            <w:pPr>
              <w:rPr>
                <w:lang w:eastAsia="en-US"/>
              </w:rPr>
            </w:pPr>
            <w:r>
              <w:rPr>
                <w:lang w:eastAsia="en-US"/>
              </w:rPr>
              <w:t xml:space="preserve">In the second Note, please use </w:t>
            </w:r>
          </w:p>
          <w:p w14:paraId="6472F28F" w14:textId="1CF4236C" w:rsidR="00734035" w:rsidRDefault="00734035" w:rsidP="00734035">
            <w:pPr>
              <w:rPr>
                <w:rFonts w:eastAsiaTheme="minorEastAsia"/>
                <w:lang w:eastAsia="zh-CN"/>
              </w:rPr>
            </w:pPr>
            <w:r>
              <w:rPr>
                <w:rFonts w:eastAsia="Calibri" w:cs="Times"/>
                <w:szCs w:val="20"/>
              </w:rPr>
              <w:t xml:space="preserve">“Maximum gap allowed without </w:t>
            </w:r>
            <w:r w:rsidRPr="00AA25E5">
              <w:rPr>
                <w:rFonts w:eastAsia="Calibri" w:cs="Times"/>
                <w:color w:val="FF0000"/>
                <w:szCs w:val="20"/>
              </w:rPr>
              <w:t>Cat 2</w:t>
            </w:r>
            <w:r>
              <w:rPr>
                <w:rFonts w:eastAsia="Calibri" w:cs="Times"/>
                <w:szCs w:val="20"/>
              </w:rPr>
              <w:t xml:space="preserve"> LBT” instead of “Maximum gap allowed without LBT”</w:t>
            </w:r>
          </w:p>
        </w:tc>
      </w:tr>
      <w:tr w:rsidR="00DE5B06" w14:paraId="107E7AF7" w14:textId="77777777" w:rsidTr="003611FF">
        <w:tc>
          <w:tcPr>
            <w:tcW w:w="2141" w:type="dxa"/>
          </w:tcPr>
          <w:p w14:paraId="4BA515D5" w14:textId="63D9024C" w:rsidR="00DE5B06" w:rsidRDefault="00DE5B06" w:rsidP="00DE5B06">
            <w:pPr>
              <w:rPr>
                <w:rFonts w:eastAsiaTheme="minorEastAsia"/>
                <w:lang w:eastAsia="zh-CN"/>
              </w:rPr>
            </w:pPr>
            <w:r>
              <w:rPr>
                <w:rFonts w:eastAsiaTheme="minorEastAsia" w:hint="eastAsia"/>
                <w:lang w:eastAsia="zh-CN"/>
              </w:rPr>
              <w:t>CATT</w:t>
            </w:r>
          </w:p>
        </w:tc>
        <w:tc>
          <w:tcPr>
            <w:tcW w:w="7221" w:type="dxa"/>
          </w:tcPr>
          <w:p w14:paraId="17436B77" w14:textId="60CBFCE3" w:rsidR="00DE5B06" w:rsidRPr="0039294B" w:rsidRDefault="0039294B" w:rsidP="00734035">
            <w:pPr>
              <w:rPr>
                <w:rFonts w:eastAsiaTheme="minorEastAsia" w:hint="eastAsia"/>
                <w:lang w:eastAsia="zh-CN"/>
              </w:rPr>
            </w:pPr>
            <w:r>
              <w:rPr>
                <w:rFonts w:eastAsiaTheme="minorEastAsia" w:hint="eastAsia"/>
                <w:lang w:eastAsia="zh-CN"/>
              </w:rPr>
              <w:t>We support the proposal.</w:t>
            </w:r>
          </w:p>
        </w:tc>
      </w:tr>
    </w:tbl>
    <w:p w14:paraId="358A7EB5" w14:textId="77777777" w:rsidR="001B1791" w:rsidRDefault="001B1791">
      <w:pPr>
        <w:rPr>
          <w:lang w:eastAsia="en-US"/>
        </w:rPr>
      </w:pPr>
    </w:p>
    <w:p w14:paraId="358A7EB6" w14:textId="77777777" w:rsidR="001B1791" w:rsidRDefault="00B7675C">
      <w:pPr>
        <w:pStyle w:val="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DE5B06" w:rsidRDefault="00DE5B06">
                            <w:pPr>
                              <w:pStyle w:val="discussionpoint"/>
                              <w:spacing w:after="0"/>
                              <w:rPr>
                                <w:rFonts w:ascii="Times" w:hAnsi="Times" w:cs="Times"/>
                                <w:highlight w:val="green"/>
                              </w:rPr>
                            </w:pPr>
                            <w:r>
                              <w:rPr>
                                <w:rFonts w:ascii="Times" w:hAnsi="Times" w:cs="Times"/>
                                <w:highlight w:val="green"/>
                              </w:rPr>
                              <w:t>Agreement:</w:t>
                            </w:r>
                          </w:p>
                          <w:p w14:paraId="358A8964" w14:textId="77777777" w:rsidR="00DE5B06" w:rsidRDefault="00DE5B06">
                            <w:pPr>
                              <w:rPr>
                                <w:rFonts w:cs="Times"/>
                                <w:szCs w:val="20"/>
                              </w:rPr>
                            </w:pPr>
                            <w:r>
                              <w:rPr>
                                <w:rFonts w:cs="Times"/>
                                <w:szCs w:val="20"/>
                              </w:rPr>
                              <w:t>For Cat 2 LBT, down-select from the following alternatives</w:t>
                            </w:r>
                          </w:p>
                          <w:p w14:paraId="358A8965"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DE5B06" w:rsidRDefault="00DE5B06">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DE5B06" w:rsidRDefault="00DE5B06">
                            <w:pPr>
                              <w:kinsoku/>
                              <w:adjustRightInd/>
                              <w:snapToGrid w:val="0"/>
                              <w:spacing w:after="0" w:line="252" w:lineRule="auto"/>
                              <w:textAlignment w:val="auto"/>
                              <w:rPr>
                                <w:rFonts w:cs="Times"/>
                                <w:szCs w:val="20"/>
                              </w:rPr>
                            </w:pPr>
                          </w:p>
                          <w:p w14:paraId="358A8968" w14:textId="77777777" w:rsidR="00DE5B06" w:rsidRDefault="00DE5B06">
                            <w:pPr>
                              <w:pStyle w:val="discussionpoint"/>
                              <w:spacing w:after="0"/>
                              <w:rPr>
                                <w:rFonts w:ascii="Times" w:hAnsi="Times" w:cs="Times"/>
                                <w:highlight w:val="green"/>
                              </w:rPr>
                            </w:pPr>
                            <w:r>
                              <w:rPr>
                                <w:rFonts w:ascii="Times" w:hAnsi="Times" w:cs="Times"/>
                                <w:highlight w:val="green"/>
                              </w:rPr>
                              <w:t>Agreement:</w:t>
                            </w:r>
                          </w:p>
                          <w:p w14:paraId="358A8969" w14:textId="77777777" w:rsidR="00DE5B06" w:rsidRDefault="00DE5B06">
                            <w:pPr>
                              <w:rPr>
                                <w:rFonts w:cs="Times"/>
                                <w:color w:val="000000"/>
                                <w:szCs w:val="20"/>
                              </w:rPr>
                            </w:pPr>
                            <w:r>
                              <w:rPr>
                                <w:rFonts w:cs="Times"/>
                                <w:color w:val="000000"/>
                                <w:szCs w:val="20"/>
                              </w:rPr>
                              <w:t>If Cat 2 LBT is introduced, the following use cases can be further studied:</w:t>
                            </w:r>
                          </w:p>
                          <w:p w14:paraId="358A896A" w14:textId="77777777" w:rsidR="00DE5B06" w:rsidRDefault="00DE5B0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DE5B06" w:rsidRDefault="00DE5B0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DE5B06" w:rsidRDefault="00DE5B0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DE5B06" w:rsidRDefault="00DE5B0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DE5B06" w:rsidRDefault="00DE5B06">
                            <w:pPr>
                              <w:rPr>
                                <w:rFonts w:cs="Times"/>
                                <w:szCs w:val="20"/>
                              </w:rPr>
                            </w:pPr>
                            <w:r>
                              <w:rPr>
                                <w:rFonts w:cs="Times"/>
                                <w:szCs w:val="20"/>
                              </w:rPr>
                              <w:t xml:space="preserve">Other use cases not precluded. </w:t>
                            </w:r>
                          </w:p>
                          <w:p w14:paraId="358A896F" w14:textId="77777777" w:rsidR="00DE5B06" w:rsidRDefault="00DE5B06">
                            <w:pPr>
                              <w:rPr>
                                <w:rFonts w:cs="Times"/>
                                <w:szCs w:val="20"/>
                              </w:rPr>
                            </w:pPr>
                            <w:r>
                              <w:rPr>
                                <w:rFonts w:cs="Times"/>
                                <w:szCs w:val="20"/>
                              </w:rPr>
                              <w:t>FFS if Cat 2 LBT is mandated for each use case or not.</w:t>
                            </w:r>
                          </w:p>
                          <w:p w14:paraId="358A8970" w14:textId="77777777" w:rsidR="00DE5B06" w:rsidRDefault="00DE5B0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1"/>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w:t>
            </w:r>
            <w:proofErr w:type="gramStart"/>
            <w:r>
              <w:rPr>
                <w:rFonts w:eastAsia="Times New Roman"/>
                <w:bCs/>
                <w:snapToGrid/>
                <w:color w:val="000000"/>
                <w:kern w:val="0"/>
                <w:sz w:val="18"/>
                <w:szCs w:val="18"/>
                <w:u w:val="single"/>
                <w:lang w:val="en-US" w:eastAsia="en-US"/>
              </w:rPr>
              <w:t>duration,</w:t>
            </w:r>
            <w:proofErr w:type="gramEnd"/>
            <w:r>
              <w:rPr>
                <w:rFonts w:eastAsia="Times New Roman"/>
                <w:bCs/>
                <w:snapToGrid/>
                <w:color w:val="000000"/>
                <w:kern w:val="0"/>
                <w:sz w:val="18"/>
                <w:szCs w:val="18"/>
                <w:u w:val="single"/>
                <w:lang w:val="en-US" w:eastAsia="en-US"/>
              </w:rPr>
              <w:t xml:space="preserve">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1"/>
        <w:tblW w:w="0" w:type="auto"/>
        <w:tblLook w:val="04A0" w:firstRow="1" w:lastRow="0" w:firstColumn="1" w:lastColumn="0" w:noHBand="0" w:noVBand="1"/>
      </w:tblPr>
      <w:tblGrid>
        <w:gridCol w:w="974"/>
        <w:gridCol w:w="8614"/>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w:t>
            </w:r>
            <w:proofErr w:type="gramStart"/>
            <w:r>
              <w:rPr>
                <w:rFonts w:eastAsiaTheme="minorEastAsia"/>
                <w:lang w:eastAsia="zh-CN"/>
              </w:rPr>
              <w:t>,</w:t>
            </w:r>
            <w:proofErr w:type="gramEnd"/>
            <w:r>
              <w:rPr>
                <w:rFonts w:eastAsiaTheme="minorEastAsia"/>
                <w:lang w:eastAsia="zh-CN"/>
              </w:rPr>
              <w:t xml:space="preserv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 xml:space="preserve">Definition/use of a different type of LBT, aka Cat-2 LBT, is preferred, but either Alt-2 or Alt-3 </w:t>
            </w:r>
            <w:proofErr w:type="gramStart"/>
            <w:r>
              <w:rPr>
                <w:lang w:eastAsia="en-US"/>
              </w:rPr>
              <w:t>are</w:t>
            </w:r>
            <w:proofErr w:type="gramEnd"/>
            <w:r>
              <w:rPr>
                <w:lang w:eastAsia="en-US"/>
              </w:rPr>
              <w:t xml:space="preserv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 xml:space="preserve">We support Alt 2 and corresponding use cases A), B), D) and F) at least, and </w:t>
            </w:r>
            <w:proofErr w:type="gramStart"/>
            <w:r>
              <w:rPr>
                <w:rFonts w:eastAsiaTheme="minorEastAsia"/>
                <w:lang w:eastAsia="zh-CN"/>
              </w:rPr>
              <w:t>be</w:t>
            </w:r>
            <w:proofErr w:type="gramEnd"/>
            <w:r>
              <w:rPr>
                <w:rFonts w:eastAsiaTheme="minorEastAsia"/>
                <w:lang w:eastAsia="zh-CN"/>
              </w:rPr>
              <w:t xml:space="preserv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宋体"/>
                <w:lang w:val="en-US" w:eastAsia="zh-CN"/>
              </w:rPr>
            </w:pPr>
            <w:r>
              <w:rPr>
                <w:rFonts w:eastAsia="宋体" w:hint="eastAsia"/>
                <w:lang w:val="en-US" w:eastAsia="zh-CN"/>
              </w:rPr>
              <w:t>ZTE, Sanechips</w:t>
            </w:r>
          </w:p>
        </w:tc>
        <w:tc>
          <w:tcPr>
            <w:tcW w:w="8406" w:type="dxa"/>
          </w:tcPr>
          <w:p w14:paraId="358A7F47" w14:textId="77777777" w:rsidR="001B1791" w:rsidRDefault="00B7675C">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宋体"/>
                <w:lang w:val="en-US" w:eastAsia="zh-CN"/>
              </w:rPr>
            </w:pPr>
            <w:r>
              <w:rPr>
                <w:rFonts w:eastAsia="MS Mincho"/>
                <w:lang w:eastAsia="ja-JP"/>
              </w:rPr>
              <w:t xml:space="preserve">We prefer to introduce Cat-2 LBT while either Alt 2 or 3 </w:t>
            </w:r>
            <w:proofErr w:type="gramStart"/>
            <w:r>
              <w:rPr>
                <w:rFonts w:eastAsia="MS Mincho"/>
                <w:lang w:eastAsia="ja-JP"/>
              </w:rPr>
              <w:t>is</w:t>
            </w:r>
            <w:proofErr w:type="gramEnd"/>
            <w:r>
              <w:rPr>
                <w:rFonts w:eastAsia="MS Mincho"/>
                <w:lang w:eastAsia="ja-JP"/>
              </w:rPr>
              <w:t xml:space="preserve">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lastRenderedPageBreak/>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lastRenderedPageBreak/>
              <w:t>Futurewei</w:t>
            </w:r>
          </w:p>
        </w:tc>
        <w:tc>
          <w:tcPr>
            <w:tcW w:w="8406" w:type="dxa"/>
          </w:tcPr>
          <w:p w14:paraId="358A7F53" w14:textId="77777777" w:rsidR="001B1791" w:rsidRDefault="00B7675C">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7"/>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7"/>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7"/>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1"/>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DE5B06" w:rsidRDefault="00DE5B06">
                            <w:pPr>
                              <w:snapToGrid w:val="0"/>
                              <w:spacing w:line="252" w:lineRule="auto"/>
                              <w:rPr>
                                <w:rFonts w:cs="Times"/>
                                <w:szCs w:val="20"/>
                              </w:rPr>
                            </w:pPr>
                          </w:p>
                          <w:p w14:paraId="358A8972" w14:textId="77777777" w:rsidR="00DE5B06" w:rsidRDefault="00DE5B06">
                            <w:pPr>
                              <w:pStyle w:val="discussionpoint"/>
                              <w:spacing w:after="0"/>
                              <w:rPr>
                                <w:rFonts w:ascii="Times" w:hAnsi="Times" w:cs="Times"/>
                                <w:highlight w:val="green"/>
                              </w:rPr>
                            </w:pPr>
                            <w:r>
                              <w:rPr>
                                <w:rFonts w:ascii="Times" w:hAnsi="Times" w:cs="Times"/>
                                <w:highlight w:val="green"/>
                              </w:rPr>
                              <w:t>Agreement:</w:t>
                            </w:r>
                          </w:p>
                          <w:p w14:paraId="358A8973" w14:textId="77777777" w:rsidR="00DE5B06" w:rsidRDefault="00DE5B06">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DE5B06" w:rsidRDefault="00DE5B06">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DE5B06" w:rsidRDefault="00DE5B06">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DE5B06" w:rsidRDefault="00DE5B06">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DE5B06" w:rsidRDefault="00DE5B06">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DE5B06" w:rsidRDefault="00DE5B06">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DE5B06" w:rsidRDefault="00DE5B0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1"/>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Receiver-only directional LBT saves the LBT overhead associated with the transmitter-side LBT of the receiver-assisted LBT mechanism and provides an efficient tradeoff as it aims at increasing the spatial reuse while mitigating the hidden </w:t>
            </w:r>
            <w:proofErr w:type="gramStart"/>
            <w:r>
              <w:rPr>
                <w:rFonts w:ascii="Calibri" w:eastAsia="Times New Roman" w:hAnsi="Calibri" w:cs="Calibri"/>
                <w:bCs/>
                <w:snapToGrid/>
                <w:color w:val="000000"/>
                <w:kern w:val="0"/>
                <w:sz w:val="18"/>
                <w:szCs w:val="18"/>
                <w:lang w:val="en-US" w:eastAsia="en-US"/>
              </w:rPr>
              <w:t>node  issue</w:t>
            </w:r>
            <w:proofErr w:type="gram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w:t>
            </w:r>
            <w:proofErr w:type="gramStart"/>
            <w:r>
              <w:rPr>
                <w:rFonts w:ascii="Calibri" w:eastAsia="Times New Roman" w:hAnsi="Calibri" w:cs="Calibri"/>
                <w:bCs/>
                <w:snapToGrid/>
                <w:color w:val="000000"/>
                <w:kern w:val="0"/>
                <w:sz w:val="18"/>
                <w:szCs w:val="18"/>
                <w:lang w:val="en-US" w:eastAsia="en-US"/>
              </w:rPr>
              <w:t>gNB</w:t>
            </w:r>
            <w:proofErr w:type="gram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 xml:space="preserve">Proposal 5: Regarding receiver assisted </w:t>
            </w:r>
            <w:proofErr w:type="gramStart"/>
            <w:r>
              <w:rPr>
                <w:rFonts w:ascii="Calibri" w:eastAsia="Times New Roman" w:hAnsi="Calibri" w:cs="Calibri"/>
                <w:bCs/>
                <w:snapToGrid/>
                <w:color w:val="000000"/>
                <w:kern w:val="0"/>
                <w:sz w:val="18"/>
                <w:szCs w:val="18"/>
                <w:lang w:val="en-US" w:eastAsia="en-US"/>
              </w:rPr>
              <w:t>LBT,</w:t>
            </w:r>
            <w:proofErr w:type="gramEnd"/>
            <w:r>
              <w:rPr>
                <w:rFonts w:ascii="Calibri" w:eastAsia="Times New Roman" w:hAnsi="Calibri" w:cs="Calibri"/>
                <w:bCs/>
                <w:snapToGrid/>
                <w:color w:val="000000"/>
                <w:kern w:val="0"/>
                <w:sz w:val="18"/>
                <w:szCs w:val="18"/>
                <w:lang w:val="en-US" w:eastAsia="en-US"/>
              </w:rPr>
              <w:t xml:space="preserve">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NR operation in unlicensed bands between 52.6 GHz and 71 GHz, only class </w:t>
            </w:r>
            <w:proofErr w:type="gramStart"/>
            <w:r>
              <w:rPr>
                <w:rFonts w:ascii="Calibri" w:eastAsia="Times New Roman" w:hAnsi="Calibri" w:cs="Calibri"/>
                <w:bCs/>
                <w:snapToGrid/>
                <w:color w:val="000000"/>
                <w:kern w:val="0"/>
                <w:sz w:val="18"/>
                <w:szCs w:val="18"/>
                <w:lang w:val="en-US" w:eastAsia="en-US"/>
              </w:rPr>
              <w:t>A receiver</w:t>
            </w:r>
            <w:proofErr w:type="gramEnd"/>
            <w:r>
              <w:rPr>
                <w:rFonts w:ascii="Calibri" w:eastAsia="Times New Roman" w:hAnsi="Calibri" w:cs="Calibri"/>
                <w:bCs/>
                <w:snapToGrid/>
                <w:color w:val="000000"/>
                <w:kern w:val="0"/>
                <w:sz w:val="18"/>
                <w:szCs w:val="18"/>
                <w:lang w:val="en-US" w:eastAsia="en-US"/>
              </w:rPr>
              <w:t xml:space="preserve">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mechanism can be designed based on the A-CSI </w:t>
            </w:r>
            <w:r>
              <w:rPr>
                <w:rFonts w:ascii="Calibri" w:eastAsia="Times New Roman" w:hAnsi="Calibri" w:cs="Calibri"/>
                <w:bCs/>
                <w:snapToGrid/>
                <w:color w:val="000000"/>
                <w:kern w:val="0"/>
                <w:sz w:val="18"/>
                <w:szCs w:val="18"/>
                <w:lang w:val="en-US" w:eastAsia="en-US"/>
              </w:rPr>
              <w:lastRenderedPageBreak/>
              <w:t>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n</w:t>
            </w:r>
            <w:proofErr w:type="gramEnd"/>
            <w:r>
              <w:rPr>
                <w:rFonts w:ascii="Calibri" w:eastAsia="Times New Roman" w:hAnsi="Calibri" w:cs="Calibri"/>
                <w:bCs/>
                <w:snapToGrid/>
                <w:color w:val="000000"/>
                <w:kern w:val="0"/>
                <w:sz w:val="18"/>
                <w:szCs w:val="18"/>
                <w:lang w:val="en-US" w:eastAsia="en-US"/>
              </w:rPr>
              <w:t xml:space="preserve">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 xml:space="preserve">We think details such as </w:t>
            </w:r>
            <w:proofErr w:type="gramStart"/>
            <w:r>
              <w:rPr>
                <w:rFonts w:eastAsiaTheme="minorEastAsia"/>
                <w:lang w:eastAsia="zh-CN"/>
              </w:rPr>
              <w:t>timeline,</w:t>
            </w:r>
            <w:proofErr w:type="gramEnd"/>
            <w:r>
              <w:rPr>
                <w:rFonts w:eastAsiaTheme="minorEastAsia"/>
                <w:lang w:eastAsia="zh-CN"/>
              </w:rPr>
              <w:t xml:space="preserv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宋体"/>
                <w:lang w:val="en-US" w:eastAsia="zh-CN"/>
              </w:rPr>
              <w:t>Intel</w:t>
            </w:r>
          </w:p>
        </w:tc>
        <w:tc>
          <w:tcPr>
            <w:tcW w:w="6937" w:type="dxa"/>
          </w:tcPr>
          <w:p w14:paraId="358A8017" w14:textId="77777777" w:rsidR="001B1791" w:rsidRDefault="00B7675C">
            <w:pPr>
              <w:rPr>
                <w:lang w:eastAsia="en-US"/>
              </w:rPr>
            </w:pPr>
            <w:r>
              <w:rPr>
                <w:rFonts w:eastAsia="宋体"/>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w:t>
            </w:r>
            <w:proofErr w:type="gramStart"/>
            <w:r>
              <w:rPr>
                <w:bCs/>
                <w:lang w:eastAsia="zh-CN"/>
              </w:rPr>
              <w:t>then</w:t>
            </w:r>
            <w:proofErr w:type="gramEnd"/>
            <w:r>
              <w:rPr>
                <w:bCs/>
                <w:lang w:eastAsia="zh-CN"/>
              </w:rPr>
              <w:t xml:space="preserve">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02F" w14:textId="77777777" w:rsidR="001B1791" w:rsidRDefault="00B7675C">
            <w:pPr>
              <w:rPr>
                <w:rFonts w:eastAsia="宋体"/>
                <w:lang w:val="en-US" w:eastAsia="zh-CN"/>
              </w:rPr>
            </w:pPr>
            <w:r>
              <w:rPr>
                <w:rFonts w:eastAsia="宋体"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3.1B: New RTS/CTS-like signaling introduced. </w:t>
      </w: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 xml:space="preserve">-like signalling. The </w:t>
            </w:r>
            <w:proofErr w:type="gramStart"/>
            <w:r>
              <w:rPr>
                <w:rFonts w:eastAsiaTheme="minorEastAsia"/>
                <w:lang w:eastAsia="zh-CN"/>
              </w:rPr>
              <w:t>legacy DL grant</w:t>
            </w:r>
            <w:proofErr w:type="gramEnd"/>
            <w:r>
              <w:rPr>
                <w:rFonts w:eastAsiaTheme="minorEastAsia"/>
                <w:lang w:eastAsia="zh-CN"/>
              </w:rPr>
              <w: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gramStart"/>
            <w:r>
              <w:rPr>
                <w:rFonts w:cs="Times"/>
                <w:color w:val="000000" w:themeColor="text1"/>
                <w:szCs w:val="20"/>
              </w:rPr>
              <w:t>gNB</w:t>
            </w:r>
            <w:proofErr w:type="gramEnd"/>
            <w:r>
              <w:rPr>
                <w:rFonts w:cs="Times"/>
                <w:color w:val="000000" w:themeColor="text1"/>
                <w:szCs w:val="20"/>
              </w:rPr>
              <w:t xml:space="preserve">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6D" w14:textId="77777777" w:rsidR="001B1791" w:rsidRDefault="00B7675C">
            <w:pPr>
              <w:rPr>
                <w:rFonts w:eastAsia="宋体"/>
                <w:lang w:val="en-US" w:eastAsia="zh-CN"/>
              </w:rPr>
            </w:pPr>
            <w:r>
              <w:rPr>
                <w:rFonts w:eastAsia="宋体"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lastRenderedPageBreak/>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宋体"/>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A5" w14:textId="77777777" w:rsidR="001B1791" w:rsidRDefault="00B7675C">
            <w:pPr>
              <w:rPr>
                <w:lang w:eastAsia="en-US"/>
              </w:rPr>
            </w:pPr>
            <w:r>
              <w:rPr>
                <w:rFonts w:eastAsia="宋体"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w:t>
      </w:r>
      <w:proofErr w:type="gramStart"/>
      <w:r>
        <w:rPr>
          <w:color w:val="FF0000"/>
          <w:lang w:eastAsia="en-US"/>
        </w:rPr>
        <w:t>eg.,</w:t>
      </w:r>
      <w:proofErr w:type="gramEnd"/>
      <w:r>
        <w:rPr>
          <w:color w:val="FF0000"/>
          <w:lang w:eastAsia="en-US"/>
        </w:rPr>
        <w:t xml:space="preserve">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lastRenderedPageBreak/>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a"/>
        <w:numPr>
          <w:ilvl w:val="2"/>
          <w:numId w:val="28"/>
        </w:numPr>
        <w:rPr>
          <w:lang w:eastAsia="en-US"/>
        </w:rPr>
      </w:pPr>
      <w:r>
        <w:rPr>
          <w:rFonts w:cs="Times"/>
          <w:color w:val="FF0000"/>
          <w:szCs w:val="20"/>
        </w:rPr>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a"/>
        <w:numPr>
          <w:ilvl w:val="1"/>
          <w:numId w:val="28"/>
        </w:numPr>
        <w:rPr>
          <w:lang w:eastAsia="en-US"/>
        </w:rPr>
      </w:pPr>
      <w:r>
        <w:rPr>
          <w:rFonts w:cs="Times"/>
          <w:color w:val="FF0000"/>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14:paraId="31F38063" w14:textId="77777777" w:rsidR="00F824EB" w:rsidRDefault="00B7675C">
      <w:pPr>
        <w:pStyle w:val="a"/>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a"/>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proofErr w:type="gramStart"/>
            <w:r>
              <w:rPr>
                <w:rFonts w:cs="Times"/>
                <w:color w:val="000000" w:themeColor="text1"/>
                <w:szCs w:val="20"/>
              </w:rPr>
              <w:t>gNB</w:t>
            </w:r>
            <w:proofErr w:type="gramEnd"/>
            <w:r>
              <w:rPr>
                <w:rFonts w:cs="Times"/>
                <w:color w:val="000000" w:themeColor="text1"/>
                <w:szCs w:val="20"/>
              </w:rPr>
              <w:t xml:space="preserve">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roofErr w:type="gramStart"/>
            <w:r>
              <w:rPr>
                <w:rFonts w:eastAsiaTheme="minorEastAsia"/>
                <w:lang w:eastAsia="zh-CN"/>
              </w:rPr>
              <w:t>..</w:t>
            </w:r>
            <w:proofErr w:type="gramEnd"/>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358A810E" w14:textId="77777777" w:rsidR="001B1791" w:rsidRDefault="00B7675C">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宋体"/>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w:t>
            </w:r>
            <w:proofErr w:type="gramStart"/>
            <w:r>
              <w:rPr>
                <w:rFonts w:eastAsia="MS Mincho"/>
                <w:lang w:eastAsia="ja-JP"/>
              </w:rPr>
              <w:t>discussion,</w:t>
            </w:r>
            <w:proofErr w:type="gramEnd"/>
            <w:r>
              <w:rPr>
                <w:rFonts w:eastAsia="MS Mincho"/>
                <w:lang w:eastAsia="ja-JP"/>
              </w:rPr>
              <w:t xml:space="preserve">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7"/>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7"/>
              <w:rPr>
                <w:b/>
                <w:bCs/>
              </w:rPr>
            </w:pPr>
          </w:p>
          <w:p w14:paraId="358A8123" w14:textId="77777777" w:rsidR="001B1791" w:rsidRDefault="00B7675C">
            <w:pPr>
              <w:pStyle w:val="a7"/>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7"/>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358A812A" w14:textId="77777777" w:rsidR="001B1791" w:rsidRDefault="00B7675C">
            <w:pPr>
              <w:pStyle w:val="a7"/>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7"/>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w:t>
            </w:r>
            <w:proofErr w:type="gramStart"/>
            <w:r>
              <w:rPr>
                <w:rFonts w:eastAsiaTheme="minorEastAsia" w:hint="eastAsia"/>
                <w:lang w:eastAsia="zh-CN"/>
              </w:rPr>
              <w:t>CAPC</w:t>
            </w:r>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7"/>
              <w:rPr>
                <w:rFonts w:eastAsiaTheme="minorEastAsia"/>
                <w:color w:val="FF0000"/>
                <w:lang w:eastAsia="zh-CN"/>
              </w:rPr>
            </w:pPr>
            <w:r>
              <w:rPr>
                <w:rFonts w:eastAsiaTheme="minorEastAsia"/>
                <w:color w:val="FF0000"/>
                <w:lang w:eastAsia="zh-CN"/>
              </w:rPr>
              <w:t xml:space="preserve">Moderator: I am thinking reusing the field, but possibly adding more </w:t>
            </w:r>
            <w:proofErr w:type="gramStart"/>
            <w:r>
              <w:rPr>
                <w:rFonts w:eastAsiaTheme="minorEastAsia"/>
                <w:color w:val="FF0000"/>
                <w:lang w:eastAsia="zh-CN"/>
              </w:rPr>
              <w:t>functionalities</w:t>
            </w:r>
            <w:proofErr w:type="gramEnd"/>
            <w:r>
              <w:rPr>
                <w:rFonts w:eastAsiaTheme="minorEastAsia"/>
                <w:color w:val="FF0000"/>
                <w:lang w:eastAsia="zh-CN"/>
              </w:rPr>
              <w:t>. I suspect this is what the proponent of scheme 2 has in mind</w:t>
            </w:r>
          </w:p>
          <w:p w14:paraId="358A812D" w14:textId="77777777" w:rsidR="001B1791" w:rsidRDefault="00B7675C">
            <w:pPr>
              <w:pStyle w:val="a7"/>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7"/>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a7"/>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7"/>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7"/>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358A8135" w14:textId="77777777" w:rsidR="001B1791" w:rsidRDefault="00B7675C">
            <w:pPr>
              <w:pStyle w:val="a7"/>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Further</w:t>
            </w:r>
            <w:proofErr w:type="gramStart"/>
            <w:r>
              <w:rPr>
                <w:rFonts w:eastAsia="Batang" w:cs="Times"/>
                <w:color w:val="7030A0"/>
                <w:kern w:val="2"/>
                <w:szCs w:val="20"/>
              </w:rPr>
              <w:t>,  we</w:t>
            </w:r>
            <w:proofErr w:type="gramEnd"/>
            <w:r>
              <w:rPr>
                <w:rFonts w:eastAsia="Batang" w:cs="Times"/>
                <w:color w:val="7030A0"/>
                <w:kern w:val="2"/>
                <w:szCs w:val="20"/>
              </w:rPr>
              <w:t xml:space="preserve"> don’t believe that scheme 2-1 or (scheme 2-2) can have no specification impact since eCCA/CCA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w:t>
            </w:r>
            <w:proofErr w:type="gramStart"/>
            <w:r>
              <w:rPr>
                <w:color w:val="FF0000"/>
                <w:lang w:eastAsia="en-US"/>
              </w:rPr>
              <w:t>eg.,</w:t>
            </w:r>
            <w:proofErr w:type="gramEnd"/>
            <w:r>
              <w:rPr>
                <w:color w:val="FF0000"/>
                <w:lang w:eastAsia="en-US"/>
              </w:rPr>
              <w:t xml:space="preserve">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proofErr w:type="gramStart"/>
            <w:r>
              <w:rPr>
                <w:rFonts w:cs="Times"/>
                <w:strike/>
                <w:color w:val="FF0000"/>
                <w:szCs w:val="20"/>
              </w:rPr>
              <w:t>/</w:t>
            </w:r>
            <w:r>
              <w:rPr>
                <w:rFonts w:cs="Times"/>
                <w:color w:val="00B0F0"/>
                <w:szCs w:val="20"/>
              </w:rPr>
              <w:t>(</w:t>
            </w:r>
            <w:proofErr w:type="gramEnd"/>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proofErr w:type="gramStart"/>
            <w:r>
              <w:rPr>
                <w:rFonts w:cs="Times"/>
                <w:strike/>
                <w:color w:val="FF0000"/>
                <w:szCs w:val="20"/>
              </w:rPr>
              <w:t>then</w:t>
            </w:r>
            <w:proofErr w:type="gramEnd"/>
            <w:r>
              <w:rPr>
                <w:rFonts w:cs="Times"/>
                <w:strike/>
                <w:color w:val="FF0000"/>
                <w:szCs w:val="20"/>
              </w:rPr>
              <w:t>,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proofErr w:type="gramStart"/>
            <w:r>
              <w:rPr>
                <w:rFonts w:cs="Times"/>
                <w:color w:val="FF0000"/>
                <w:szCs w:val="20"/>
              </w:rPr>
              <w:lastRenderedPageBreak/>
              <w:t>if</w:t>
            </w:r>
            <w:proofErr w:type="gramEnd"/>
            <w:r>
              <w:rPr>
                <w:rFonts w:cs="Times"/>
                <w:color w:val="FF0000"/>
                <w:szCs w:val="20"/>
              </w:rPr>
              <w:t xml:space="preserve">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w:t>
            </w:r>
            <w:proofErr w:type="gramStart"/>
            <w:r>
              <w:rPr>
                <w:rFonts w:cs="Times"/>
                <w:strike/>
                <w:color w:val="FF0000"/>
                <w:szCs w:val="20"/>
              </w:rPr>
              <w:t>gNB</w:t>
            </w:r>
            <w:proofErr w:type="gramEnd"/>
            <w:r>
              <w:rPr>
                <w:rFonts w:cs="Times"/>
                <w:strike/>
                <w:color w:val="FF0000"/>
                <w:szCs w:val="20"/>
              </w:rPr>
              <w:t xml:space="preserve">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proofErr w:type="gramStart"/>
            <w:r>
              <w:rPr>
                <w:rFonts w:cs="Times"/>
                <w:strike/>
                <w:color w:val="000000" w:themeColor="text1"/>
                <w:szCs w:val="20"/>
              </w:rPr>
              <w:t>gNB</w:t>
            </w:r>
            <w:proofErr w:type="gramEnd"/>
            <w:r>
              <w:rPr>
                <w:rFonts w:cs="Times"/>
                <w:strike/>
                <w:color w:val="000000" w:themeColor="text1"/>
                <w:szCs w:val="20"/>
              </w:rPr>
              <w:t xml:space="preserve"> sends RTS-like signaling to UE. UE performs CCA or eCCA and if LBT passes, transmits CTS-like signaling to explicitly indicate the LBT outcome. </w:t>
            </w:r>
            <w:proofErr w:type="gramStart"/>
            <w:r>
              <w:rPr>
                <w:rFonts w:cs="Times"/>
                <w:strike/>
                <w:color w:val="000000" w:themeColor="text1"/>
                <w:szCs w:val="20"/>
              </w:rPr>
              <w:t>gNB</w:t>
            </w:r>
            <w:proofErr w:type="gramEnd"/>
            <w:r>
              <w:rPr>
                <w:rFonts w:cs="Times"/>
                <w:strike/>
                <w:color w:val="000000" w:themeColor="text1"/>
                <w:szCs w:val="20"/>
              </w:rPr>
              <w:t xml:space="preserve">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lastRenderedPageBreak/>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proofErr w:type="gramStart"/>
            <w:r>
              <w:rPr>
                <w:color w:val="000000" w:themeColor="text1"/>
                <w:lang w:eastAsia="en-US"/>
              </w:rPr>
              <w:t>gNB</w:t>
            </w:r>
            <w:proofErr w:type="gramEnd"/>
            <w:r>
              <w:rPr>
                <w:color w:val="000000" w:themeColor="text1"/>
                <w:lang w:eastAsia="en-US"/>
              </w:rPr>
              <w:t xml:space="preserve">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7"/>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 xml:space="preserve">for NR-U and for normal UL transmission </w:t>
            </w:r>
            <w:proofErr w:type="gramStart"/>
            <w:r w:rsidR="00DA5117" w:rsidRPr="008A3154">
              <w:rPr>
                <w:color w:val="FF0000"/>
                <w:lang w:eastAsia="en-US"/>
              </w:rPr>
              <w:t>control,</w:t>
            </w:r>
            <w:proofErr w:type="gramEnd"/>
            <w:r w:rsidR="00DA5117" w:rsidRPr="008A3154">
              <w:rPr>
                <w:color w:val="FF0000"/>
                <w:lang w:eastAsia="en-US"/>
              </w:rPr>
              <w:t xml:space="preserve">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5D7B1EC6" w14:textId="09F2338E" w:rsidR="00B7675C" w:rsidRPr="00B7675C" w:rsidRDefault="00B7675C">
            <w:pPr>
              <w:pStyle w:val="af"/>
              <w:rPr>
                <w:rFonts w:ascii="Times New Roman" w:hAnsi="Times New Roman" w:cs="Times New Roman"/>
                <w:color w:val="FF0000"/>
                <w:sz w:val="20"/>
                <w:szCs w:val="20"/>
              </w:rPr>
            </w:pPr>
            <w:r w:rsidRPr="00B7675C">
              <w:rPr>
                <w:rFonts w:ascii="Times New Roman" w:hAnsi="Times New Roman" w:cs="Times New Roman"/>
                <w:color w:val="FF0000"/>
                <w:sz w:val="20"/>
                <w:szCs w:val="20"/>
              </w:rPr>
              <w:t xml:space="preserve">Moderator: What you suggested (single DCI) is one solution, but at this phase, I don’t think we can rule out two DCI </w:t>
            </w:r>
            <w:proofErr w:type="gramStart"/>
            <w:r w:rsidRPr="00B7675C">
              <w:rPr>
                <w:rFonts w:ascii="Times New Roman" w:hAnsi="Times New Roman" w:cs="Times New Roman"/>
                <w:color w:val="FF0000"/>
                <w:sz w:val="20"/>
                <w:szCs w:val="20"/>
              </w:rPr>
              <w:t>solution</w:t>
            </w:r>
            <w:proofErr w:type="gramEnd"/>
            <w:r w:rsidRPr="00B7675C">
              <w:rPr>
                <w:rFonts w:ascii="Times New Roman" w:hAnsi="Times New Roman" w:cs="Times New Roman"/>
                <w:color w:val="FF0000"/>
                <w:sz w:val="20"/>
                <w:szCs w:val="20"/>
              </w:rPr>
              <w:t>.</w:t>
            </w:r>
          </w:p>
          <w:p w14:paraId="358A8175" w14:textId="77777777" w:rsidR="001B1791" w:rsidRDefault="00B7675C">
            <w:pPr>
              <w:pStyle w:val="af"/>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gramStart"/>
            <w:r>
              <w:rPr>
                <w:rFonts w:eastAsia="Gulim"/>
                <w:color w:val="FF0000"/>
                <w:kern w:val="0"/>
                <w:lang w:eastAsia="en-US"/>
              </w:rPr>
              <w:t>eg.,</w:t>
            </w:r>
            <w:proofErr w:type="gramEnd"/>
            <w:r>
              <w:rPr>
                <w:rFonts w:eastAsia="Gulim"/>
                <w:color w:val="FF0000"/>
                <w:kern w:val="0"/>
                <w:lang w:eastAsia="en-US"/>
              </w:rPr>
              <w:t xml:space="preserve">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proofErr w:type="gramStart"/>
            <w:r>
              <w:rPr>
                <w:rFonts w:eastAsia="Gulim" w:cs="Times"/>
                <w:color w:val="FF0000"/>
                <w:kern w:val="0"/>
                <w:szCs w:val="20"/>
              </w:rPr>
              <w:t>gNB</w:t>
            </w:r>
            <w:proofErr w:type="gramEnd"/>
            <w:r>
              <w:rPr>
                <w:rFonts w:eastAsia="Gulim" w:cs="Times"/>
                <w:color w:val="FF0000"/>
                <w:kern w:val="0"/>
                <w:szCs w:val="20"/>
              </w:rPr>
              <w:t xml:space="preserve">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proofErr w:type="gramStart"/>
            <w:r>
              <w:rPr>
                <w:rFonts w:eastAsia="Gulim" w:cs="Times"/>
                <w:color w:val="FF0000"/>
                <w:kern w:val="0"/>
                <w:szCs w:val="20"/>
              </w:rPr>
              <w:t>gNB</w:t>
            </w:r>
            <w:proofErr w:type="gramEnd"/>
            <w:r>
              <w:rPr>
                <w:rFonts w:eastAsia="Gulim" w:cs="Times"/>
                <w:color w:val="FF0000"/>
                <w:kern w:val="0"/>
                <w:szCs w:val="20"/>
              </w:rPr>
              <w:t xml:space="preserve">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proofErr w:type="gramStart"/>
            <w:r>
              <w:rPr>
                <w:rFonts w:eastAsia="Gulim" w:cs="Times"/>
                <w:color w:val="000000" w:themeColor="text1"/>
                <w:kern w:val="0"/>
                <w:szCs w:val="20"/>
              </w:rPr>
              <w:t>gNB</w:t>
            </w:r>
            <w:proofErr w:type="gramEnd"/>
            <w:r>
              <w:rPr>
                <w:rFonts w:eastAsia="Gulim" w:cs="Times"/>
                <w:color w:val="000000" w:themeColor="text1"/>
                <w:kern w:val="0"/>
                <w:szCs w:val="20"/>
              </w:rPr>
              <w:t xml:space="preserve"> sends RTS-like signaling to UE. UE performs CCA or eCCA and if LBT passes, transmits CTS-like signaling to explicitly indicate the LBT outcome. </w:t>
            </w:r>
            <w:proofErr w:type="gramStart"/>
            <w:r>
              <w:rPr>
                <w:rFonts w:eastAsia="Gulim" w:cs="Times"/>
                <w:color w:val="000000" w:themeColor="text1"/>
                <w:kern w:val="0"/>
                <w:szCs w:val="20"/>
              </w:rPr>
              <w:t>gNB</w:t>
            </w:r>
            <w:proofErr w:type="gramEnd"/>
            <w:r>
              <w:rPr>
                <w:rFonts w:eastAsia="Gulim" w:cs="Times"/>
                <w:color w:val="000000" w:themeColor="text1"/>
                <w:kern w:val="0"/>
                <w:szCs w:val="20"/>
              </w:rPr>
              <w:t xml:space="preserve">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w:t>
            </w:r>
            <w:r w:rsidRPr="003F6100">
              <w:rPr>
                <w:rFonts w:eastAsiaTheme="minorEastAsia"/>
                <w:lang w:eastAsia="zh-CN"/>
              </w:rPr>
              <w:lastRenderedPageBreak/>
              <w:t>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15pt;height:120.05pt;mso-width-percent:0;mso-height-percent:0;mso-width-percent:0;mso-height-percent:0" o:ole="">
                  <v:imagedata r:id="rId25" o:title=""/>
                </v:shape>
                <o:OLEObject Type="Embed" ProgID="Visio.Drawing.11" ShapeID="_x0000_i1025" DrawAspect="Content" ObjectID="_1691491734" r:id="rId26"/>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bookmarkStart w:id="16" w:name="_GoBack"/>
      <w:bookmarkEnd w:id="16"/>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a"/>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a"/>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a"/>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a"/>
        <w:numPr>
          <w:ilvl w:val="3"/>
          <w:numId w:val="28"/>
        </w:numPr>
        <w:rPr>
          <w:lang w:eastAsia="en-US"/>
        </w:rPr>
      </w:pPr>
      <w:r w:rsidRPr="001A6B76">
        <w:rPr>
          <w:lang w:eastAsia="en-US"/>
        </w:rPr>
        <w:t>FFS: any enhancement needed for ZP-CSI-RS for this purpose (</w:t>
      </w:r>
      <w:proofErr w:type="gramStart"/>
      <w:r w:rsidRPr="001A6B76">
        <w:rPr>
          <w:lang w:eastAsia="en-US"/>
        </w:rPr>
        <w:t>eg.,</w:t>
      </w:r>
      <w:proofErr w:type="gramEnd"/>
      <w:r w:rsidRPr="001A6B76">
        <w:rPr>
          <w:lang w:eastAsia="en-US"/>
        </w:rPr>
        <w:t xml:space="preserve"> ZP-CSI-RS over all REs in BWP over one or more symbols).</w:t>
      </w:r>
    </w:p>
    <w:p w14:paraId="55B22AC0" w14:textId="77777777" w:rsidR="001A6B76" w:rsidRPr="001A6B76" w:rsidRDefault="001A6B76" w:rsidP="001A6B76">
      <w:pPr>
        <w:pStyle w:val="a"/>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a"/>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a"/>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a"/>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a"/>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a"/>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a"/>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a"/>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a"/>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a"/>
        <w:numPr>
          <w:ilvl w:val="1"/>
          <w:numId w:val="28"/>
        </w:numPr>
        <w:rPr>
          <w:lang w:eastAsia="en-US"/>
        </w:rPr>
      </w:pPr>
      <w:r w:rsidRPr="001A6B76">
        <w:rPr>
          <w:rFonts w:cs="Times"/>
          <w:szCs w:val="20"/>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sidRPr="001A6B76">
        <w:rPr>
          <w:rFonts w:cs="Times"/>
          <w:szCs w:val="20"/>
        </w:rPr>
        <w:t>gNB</w:t>
      </w:r>
      <w:proofErr w:type="gramEnd"/>
      <w:r w:rsidRPr="001A6B76">
        <w:rPr>
          <w:rFonts w:cs="Times"/>
          <w:szCs w:val="20"/>
        </w:rPr>
        <w:t xml:space="preserve">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a"/>
        <w:numPr>
          <w:ilvl w:val="2"/>
          <w:numId w:val="28"/>
        </w:numPr>
        <w:rPr>
          <w:lang w:eastAsia="en-US"/>
        </w:rPr>
      </w:pPr>
      <w:r w:rsidRPr="001A6B76">
        <w:rPr>
          <w:rFonts w:cs="Times"/>
          <w:szCs w:val="20"/>
        </w:rPr>
        <w:lastRenderedPageBreak/>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a"/>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w:t>
      </w:r>
      <w:proofErr w:type="gramStart"/>
      <w:r w:rsidRPr="001A6B76">
        <w:rPr>
          <w:rFonts w:cs="Times"/>
          <w:szCs w:val="20"/>
        </w:rPr>
        <w:t>gNB</w:t>
      </w:r>
      <w:proofErr w:type="gramEnd"/>
      <w:r w:rsidRPr="001A6B76">
        <w:rPr>
          <w:rFonts w:cs="Times"/>
          <w:szCs w:val="20"/>
        </w:rPr>
        <w:t xml:space="preserve"> detects the scheduled UL transmission to tell if UE passes the CCA or eCCA. After detecting the Receiver-assistance information, the data transmission happens.</w:t>
      </w:r>
    </w:p>
    <w:p w14:paraId="431D7046" w14:textId="77777777" w:rsidR="001A6B76" w:rsidRPr="001A6B76" w:rsidRDefault="001A6B76" w:rsidP="001A6B76">
      <w:pPr>
        <w:pStyle w:val="a"/>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a"/>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a"/>
        <w:numPr>
          <w:ilvl w:val="1"/>
          <w:numId w:val="28"/>
        </w:numPr>
        <w:rPr>
          <w:rFonts w:cs="Times"/>
          <w:szCs w:val="20"/>
        </w:rPr>
      </w:pPr>
      <w:proofErr w:type="gramStart"/>
      <w:r w:rsidRPr="001A6B76">
        <w:rPr>
          <w:rFonts w:cs="Times"/>
          <w:szCs w:val="20"/>
        </w:rPr>
        <w:t>gNB</w:t>
      </w:r>
      <w:proofErr w:type="gramEnd"/>
      <w:r w:rsidRPr="001A6B76">
        <w:rPr>
          <w:rFonts w:cs="Times"/>
          <w:szCs w:val="20"/>
        </w:rPr>
        <w:t xml:space="preserve"> sends RTS-like signaling to UE. UE performs CCA or eCCA and if LBT passes, transmits CTS-like signaling to explicitly indicate the LBT outcome. </w:t>
      </w:r>
      <w:proofErr w:type="gramStart"/>
      <w:r w:rsidRPr="001A6B76">
        <w:rPr>
          <w:rFonts w:cs="Times"/>
          <w:szCs w:val="20"/>
        </w:rPr>
        <w:t>gNB</w:t>
      </w:r>
      <w:proofErr w:type="gramEnd"/>
      <w:r w:rsidRPr="001A6B76">
        <w:rPr>
          <w:rFonts w:cs="Times"/>
          <w:szCs w:val="20"/>
        </w:rPr>
        <w:t xml:space="preserve"> detects the CTS-like signaling to identify if the UE passed CCA or eCCA. After detecting the CTS-like signal, the data transmission happens</w:t>
      </w:r>
    </w:p>
    <w:p w14:paraId="6CCCDCE6" w14:textId="77777777" w:rsidR="001A6B76" w:rsidRPr="001A6B76" w:rsidRDefault="001A6B76" w:rsidP="001A6B76">
      <w:pPr>
        <w:pStyle w:val="a"/>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a"/>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Support the propsal</w:t>
            </w:r>
          </w:p>
        </w:tc>
      </w:tr>
      <w:tr w:rsidR="00976760" w14:paraId="704D3A7C" w14:textId="77777777" w:rsidTr="00976760">
        <w:tc>
          <w:tcPr>
            <w:tcW w:w="1795" w:type="dxa"/>
          </w:tcPr>
          <w:p w14:paraId="57C6DAE5" w14:textId="77777777" w:rsidR="00976760" w:rsidRDefault="00976760" w:rsidP="00DE5B06">
            <w:pPr>
              <w:rPr>
                <w:rFonts w:eastAsia="MS Mincho"/>
                <w:lang w:eastAsia="ja-JP"/>
              </w:rPr>
            </w:pPr>
            <w:r>
              <w:rPr>
                <w:rFonts w:eastAsia="MS Mincho"/>
                <w:lang w:eastAsia="ja-JP"/>
              </w:rPr>
              <w:t xml:space="preserve">Huawei, HiSilicon </w:t>
            </w:r>
          </w:p>
        </w:tc>
        <w:tc>
          <w:tcPr>
            <w:tcW w:w="7567" w:type="dxa"/>
          </w:tcPr>
          <w:p w14:paraId="02C86B59" w14:textId="77777777" w:rsidR="00976760" w:rsidRDefault="00976760" w:rsidP="00DE5B06">
            <w:pPr>
              <w:rPr>
                <w:rFonts w:eastAsia="MS Mincho"/>
                <w:lang w:eastAsia="ja-JP"/>
              </w:rPr>
            </w:pPr>
            <w:r>
              <w:rPr>
                <w:rFonts w:eastAsia="MS Mincho"/>
                <w:lang w:eastAsia="ja-JP"/>
              </w:rPr>
              <w:t>We support the proposal with a slight fixing of the wording</w:t>
            </w:r>
          </w:p>
          <w:p w14:paraId="5DCAD4E0" w14:textId="77777777" w:rsidR="00976760" w:rsidRPr="001A6B76" w:rsidRDefault="00976760" w:rsidP="00DE5B06">
            <w:pPr>
              <w:pStyle w:val="a"/>
              <w:numPr>
                <w:ilvl w:val="0"/>
                <w:numId w:val="28"/>
              </w:numPr>
              <w:rPr>
                <w:lang w:eastAsia="en-US"/>
              </w:rPr>
            </w:pPr>
            <w:r w:rsidRPr="001A6B76">
              <w:rPr>
                <w:rFonts w:cs="Times"/>
                <w:szCs w:val="20"/>
              </w:rPr>
              <w:t xml:space="preserve">FFS if the data transmission can be granted with the same DL DCI </w:t>
            </w:r>
            <w:r w:rsidRPr="00042911">
              <w:rPr>
                <w:rFonts w:cs="Times"/>
                <w:color w:val="FF0000"/>
                <w:szCs w:val="20"/>
              </w:rPr>
              <w:t>that</w:t>
            </w:r>
            <w:r>
              <w:rPr>
                <w:rFonts w:cs="Times"/>
                <w:szCs w:val="20"/>
              </w:rPr>
              <w:t xml:space="preserve"> </w:t>
            </w:r>
            <w:r w:rsidRPr="001A6B76">
              <w:rPr>
                <w:rFonts w:cs="Times"/>
                <w:szCs w:val="20"/>
              </w:rPr>
              <w:t>schedules/triggers the first UL PUCCH/SRS transmission, in which case, the CCA or eCCA is performed for the first UL PUCCH/SRS transmission</w:t>
            </w:r>
          </w:p>
          <w:p w14:paraId="49558146" w14:textId="77777777" w:rsidR="00976760" w:rsidRDefault="00976760" w:rsidP="00DE5B06">
            <w:pPr>
              <w:rPr>
                <w:rFonts w:eastAsia="MS Mincho"/>
                <w:lang w:eastAsia="ja-JP"/>
              </w:rPr>
            </w:pPr>
          </w:p>
        </w:tc>
      </w:tr>
      <w:tr w:rsidR="007C5644" w14:paraId="412F2523" w14:textId="77777777" w:rsidTr="00DE5B06">
        <w:tc>
          <w:tcPr>
            <w:tcW w:w="1795" w:type="dxa"/>
            <w:shd w:val="clear" w:color="auto" w:fill="FFFFFF" w:themeFill="background1"/>
          </w:tcPr>
          <w:p w14:paraId="366F33B4" w14:textId="77777777" w:rsidR="007C5644" w:rsidRPr="006A4F2D" w:rsidRDefault="007C5644" w:rsidP="00DE5B0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31F41E0" w14:textId="77777777" w:rsidR="007C5644" w:rsidRPr="006A4F2D" w:rsidRDefault="007C5644" w:rsidP="00DE5B06">
            <w:pPr>
              <w:rPr>
                <w:rFonts w:eastAsiaTheme="minorEastAsia"/>
                <w:lang w:eastAsia="zh-CN"/>
              </w:rPr>
            </w:pPr>
            <w:r>
              <w:rPr>
                <w:rFonts w:eastAsiaTheme="minorEastAsia"/>
                <w:lang w:eastAsia="zh-CN"/>
              </w:rPr>
              <w:t>We support the proposal</w:t>
            </w:r>
          </w:p>
        </w:tc>
      </w:tr>
      <w:tr w:rsidR="007C5644" w14:paraId="603D35B0" w14:textId="77777777" w:rsidTr="00976760">
        <w:tc>
          <w:tcPr>
            <w:tcW w:w="1795" w:type="dxa"/>
          </w:tcPr>
          <w:p w14:paraId="2D8B84EC" w14:textId="2650722D" w:rsidR="007C5644" w:rsidRDefault="00772DFD" w:rsidP="00DE5B06">
            <w:pPr>
              <w:rPr>
                <w:rFonts w:eastAsia="MS Mincho"/>
                <w:lang w:eastAsia="ja-JP"/>
              </w:rPr>
            </w:pPr>
            <w:r>
              <w:rPr>
                <w:rFonts w:eastAsia="MS Mincho"/>
                <w:lang w:eastAsia="ja-JP"/>
              </w:rPr>
              <w:t>Futurewei</w:t>
            </w:r>
          </w:p>
        </w:tc>
        <w:tc>
          <w:tcPr>
            <w:tcW w:w="7567" w:type="dxa"/>
          </w:tcPr>
          <w:p w14:paraId="5C771A6A" w14:textId="5DE561D6" w:rsidR="007C5644" w:rsidRDefault="00772DFD" w:rsidP="00DE5B06">
            <w:pPr>
              <w:rPr>
                <w:rFonts w:eastAsia="MS Mincho"/>
                <w:lang w:eastAsia="ja-JP"/>
              </w:rPr>
            </w:pPr>
            <w:r>
              <w:rPr>
                <w:rFonts w:eastAsia="MS Mincho"/>
                <w:lang w:eastAsia="ja-JP"/>
              </w:rPr>
              <w:t>Support but is any company supporting Scheme-3? Also, we can</w:t>
            </w:r>
            <w:r w:rsidRPr="00C6458F">
              <w:rPr>
                <w:rFonts w:eastAsia="MS Mincho"/>
                <w:lang w:eastAsia="ja-JP"/>
              </w:rPr>
              <w:t xml:space="preserve"> remove </w:t>
            </w:r>
            <w:r w:rsidRPr="00C6458F">
              <w:rPr>
                <w:rFonts w:eastAsia="MS Mincho"/>
                <w:strike/>
                <w:color w:val="FF0000"/>
                <w:lang w:eastAsia="ja-JP"/>
              </w:rPr>
              <w:t>(from DCM)</w:t>
            </w:r>
            <w:r>
              <w:rPr>
                <w:rFonts w:eastAsia="MS Mincho"/>
                <w:color w:val="FF0000"/>
                <w:lang w:eastAsia="ja-JP"/>
              </w:rPr>
              <w:t xml:space="preserve"> </w:t>
            </w:r>
            <w:r w:rsidRPr="00C6458F">
              <w:rPr>
                <w:rFonts w:eastAsia="MS Mincho"/>
                <w:lang w:eastAsia="ja-JP"/>
              </w:rPr>
              <w:t>in scheme 4</w:t>
            </w:r>
          </w:p>
        </w:tc>
      </w:tr>
      <w:tr w:rsidR="00283E15" w14:paraId="7D6B52F9" w14:textId="77777777" w:rsidTr="00976760">
        <w:tc>
          <w:tcPr>
            <w:tcW w:w="1795" w:type="dxa"/>
          </w:tcPr>
          <w:p w14:paraId="4131F766" w14:textId="38472E28" w:rsidR="00283E15" w:rsidRPr="00283E15" w:rsidRDefault="00283E15" w:rsidP="00DE5B06">
            <w:pPr>
              <w:rPr>
                <w:rFonts w:eastAsiaTheme="minorEastAsia" w:hint="eastAsia"/>
                <w:lang w:eastAsia="zh-CN"/>
              </w:rPr>
            </w:pPr>
            <w:r>
              <w:rPr>
                <w:rFonts w:eastAsiaTheme="minorEastAsia" w:hint="eastAsia"/>
                <w:lang w:eastAsia="zh-CN"/>
              </w:rPr>
              <w:t>CATT</w:t>
            </w:r>
          </w:p>
        </w:tc>
        <w:tc>
          <w:tcPr>
            <w:tcW w:w="7567" w:type="dxa"/>
          </w:tcPr>
          <w:p w14:paraId="34ECD9C6" w14:textId="1BEDBA53" w:rsidR="00283E15" w:rsidRPr="00283E15" w:rsidRDefault="00283E15" w:rsidP="00283E15">
            <w:pPr>
              <w:rPr>
                <w:rFonts w:eastAsiaTheme="minorEastAsia" w:hint="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1"/>
        <w:tblW w:w="0" w:type="auto"/>
        <w:tblLook w:val="04A0" w:firstRow="1" w:lastRow="0" w:firstColumn="1" w:lastColumn="0" w:noHBand="0" w:noVBand="1"/>
      </w:tblPr>
      <w:tblGrid>
        <w:gridCol w:w="9588"/>
      </w:tblGrid>
      <w:tr w:rsidR="001B1791" w14:paraId="358A81BD" w14:textId="77777777">
        <w:tc>
          <w:tcPr>
            <w:tcW w:w="9362" w:type="dxa"/>
          </w:tcPr>
          <w:p w14:paraId="358A819C" w14:textId="77777777" w:rsidR="001B1791" w:rsidRDefault="00B7675C">
            <w:pPr>
              <w:pStyle w:val="discussionpoint"/>
              <w:spacing w:after="0" w:line="240" w:lineRule="auto"/>
              <w:rPr>
                <w:rFonts w:eastAsia="宋体"/>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w:t>
            </w:r>
            <w:r>
              <w:rPr>
                <w:rFonts w:cs="Times"/>
                <w:szCs w:val="20"/>
              </w:rPr>
              <w:lastRenderedPageBreak/>
              <w:t xml:space="preserve">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17 All alternatives agreed to be considered for a COT with TDM and SDM of </w:t>
            </w:r>
            <w:proofErr w:type="gramStart"/>
            <w:r>
              <w:rPr>
                <w:rFonts w:eastAsia="Times New Roman"/>
                <w:bCs/>
                <w:snapToGrid/>
                <w:color w:val="000000"/>
                <w:kern w:val="0"/>
                <w:sz w:val="18"/>
                <w:szCs w:val="18"/>
                <w:lang w:val="en-US" w:eastAsia="en-US"/>
              </w:rPr>
              <w:t>beams,</w:t>
            </w:r>
            <w:proofErr w:type="gramEnd"/>
            <w:r>
              <w:rPr>
                <w:rFonts w:eastAsia="Times New Roman"/>
                <w:bCs/>
                <w:snapToGrid/>
                <w:color w:val="000000"/>
                <w:kern w:val="0"/>
                <w:sz w:val="18"/>
                <w:szCs w:val="18"/>
                <w:lang w:val="en-US" w:eastAsia="en-US"/>
              </w:rPr>
              <w:t xml:space="preserve">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If any enhancements to better enable multiple beam transmissions within a COT when LBT mode is used can be agreed </w:t>
            </w:r>
            <w:proofErr w:type="gramStart"/>
            <w:r>
              <w:rPr>
                <w:rFonts w:ascii="Calibri" w:eastAsia="Times New Roman" w:hAnsi="Calibri" w:cs="Calibri"/>
                <w:bCs/>
                <w:snapToGrid/>
                <w:color w:val="000000"/>
                <w:kern w:val="0"/>
                <w:sz w:val="18"/>
                <w:szCs w:val="18"/>
                <w:lang w:val="en-US" w:eastAsia="en-US"/>
              </w:rPr>
              <w:t>now,</w:t>
            </w:r>
            <w:proofErr w:type="gramEnd"/>
            <w:r>
              <w:rPr>
                <w:rFonts w:ascii="Calibri" w:eastAsia="Times New Roman" w:hAnsi="Calibri" w:cs="Calibri"/>
                <w:bCs/>
                <w:snapToGrid/>
                <w:color w:val="000000"/>
                <w:kern w:val="0"/>
                <w:sz w:val="18"/>
                <w:szCs w:val="18"/>
                <w:lang w:val="en-US" w:eastAsia="en-US"/>
              </w:rPr>
              <w:t xml:space="preserve">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w:t>
            </w:r>
            <w:proofErr w:type="gramStart"/>
            <w:r>
              <w:rPr>
                <w:rFonts w:ascii="Calibri" w:eastAsia="Times New Roman" w:hAnsi="Calibri" w:cs="Calibri"/>
                <w:bCs/>
                <w:snapToGrid/>
                <w:color w:val="000000"/>
                <w:kern w:val="0"/>
                <w:sz w:val="18"/>
                <w:szCs w:val="18"/>
                <w:lang w:val="en-US" w:eastAsia="en-US"/>
              </w:rPr>
              <w:t>per-beam</w:t>
            </w:r>
            <w:proofErr w:type="gramEnd"/>
            <w:r>
              <w:rPr>
                <w:rFonts w:ascii="Calibri" w:eastAsia="Times New Roman" w:hAnsi="Calibri" w:cs="Calibri"/>
                <w:bCs/>
                <w:snapToGrid/>
                <w:color w:val="000000"/>
                <w:kern w:val="0"/>
                <w:sz w:val="18"/>
                <w:szCs w:val="18"/>
                <w:lang w:val="en-US" w:eastAsia="en-US"/>
              </w:rPr>
              <w:t xml:space="preserve">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w:t>
            </w:r>
            <w:proofErr w:type="gramStart"/>
            <w:r>
              <w:rPr>
                <w:rFonts w:ascii="Calibri" w:eastAsia="Times New Roman" w:hAnsi="Calibri" w:cs="Calibri"/>
                <w:bCs/>
                <w:snapToGrid/>
                <w:color w:val="000000"/>
                <w:kern w:val="0"/>
                <w:sz w:val="18"/>
                <w:szCs w:val="18"/>
                <w:lang w:val="en-US" w:eastAsia="en-US"/>
              </w:rPr>
              <w:t>single</w:t>
            </w:r>
            <w:proofErr w:type="gramEnd"/>
            <w:r>
              <w:rPr>
                <w:rFonts w:ascii="Calibri" w:eastAsia="Times New Roman" w:hAnsi="Calibri" w:cs="Calibri"/>
                <w:bCs/>
                <w:snapToGrid/>
                <w:color w:val="000000"/>
                <w:kern w:val="0"/>
                <w:sz w:val="18"/>
                <w:szCs w:val="18"/>
                <w:lang w:val="en-US" w:eastAsia="en-US"/>
              </w:rPr>
              <w:t xml:space="preserv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7" w:name="OLE_LINK168"/>
            <w:bookmarkStart w:id="18"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7"/>
          <w:bookmarkEnd w:id="18"/>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lastRenderedPageBreak/>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4D" w14:textId="77777777" w:rsidR="001B1791" w:rsidRDefault="00B7675C">
            <w:pPr>
              <w:rPr>
                <w:rFonts w:eastAsia="宋体"/>
                <w:lang w:val="en-US" w:eastAsia="zh-CN"/>
              </w:rPr>
            </w:pPr>
            <w:proofErr w:type="gramStart"/>
            <w:r>
              <w:rPr>
                <w:rFonts w:eastAsia="宋体" w:hint="eastAsia"/>
                <w:lang w:val="en-US" w:eastAsia="zh-CN"/>
              </w:rPr>
              <w:t>we</w:t>
            </w:r>
            <w:proofErr w:type="gramEnd"/>
            <w:r>
              <w:rPr>
                <w:rFonts w:eastAsia="宋体" w:hint="eastAsia"/>
                <w:lang w:val="en-US" w:eastAsia="zh-CN"/>
              </w:rPr>
              <w:t xml:space="preserv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宋体"/>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86" w14:textId="77777777" w:rsidR="001B1791" w:rsidRDefault="00B7675C">
            <w:pPr>
              <w:tabs>
                <w:tab w:val="left" w:pos="1515"/>
              </w:tabs>
              <w:rPr>
                <w:rFonts w:eastAsia="宋体"/>
                <w:lang w:val="en-US" w:eastAsia="en-US"/>
              </w:rPr>
            </w:pPr>
            <w:r>
              <w:rPr>
                <w:rFonts w:eastAsia="宋体"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宋体"/>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lastRenderedPageBreak/>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 xml:space="preserve">FFS: If Alt 2 or Alt 3 </w:t>
      </w:r>
      <w:proofErr w:type="gramStart"/>
      <w:r>
        <w:rPr>
          <w:lang w:eastAsia="en-US"/>
        </w:rPr>
        <w:t>are</w:t>
      </w:r>
      <w:proofErr w:type="gramEnd"/>
      <w:r>
        <w:rPr>
          <w:lang w:eastAsia="en-US"/>
        </w:rPr>
        <w:t xml:space="preserv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w:t>
            </w:r>
            <w:proofErr w:type="gramStart"/>
            <w:r>
              <w:rPr>
                <w:lang w:eastAsia="en-US"/>
              </w:rPr>
              <w:t>use,</w:t>
            </w:r>
            <w:proofErr w:type="gramEnd"/>
            <w:r>
              <w:rPr>
                <w:lang w:eastAsia="en-US"/>
              </w:rPr>
              <w:t xml:space="preserv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C9" w14:textId="77777777" w:rsidR="001B1791" w:rsidRDefault="00B7675C">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lastRenderedPageBreak/>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宋体" w:hint="eastAsia"/>
                <w:lang w:val="en-US" w:eastAsia="zh-CN"/>
              </w:rPr>
              <w:t>ZTE, Sanechips</w:t>
            </w:r>
          </w:p>
        </w:tc>
        <w:tc>
          <w:tcPr>
            <w:tcW w:w="6937" w:type="dxa"/>
          </w:tcPr>
          <w:p w14:paraId="358A82F9" w14:textId="77777777" w:rsidR="001B1791" w:rsidRDefault="00B7675C">
            <w:pPr>
              <w:rPr>
                <w:rFonts w:eastAsia="宋体"/>
                <w:lang w:val="en-US" w:eastAsia="en-US"/>
              </w:rPr>
            </w:pPr>
            <w:r>
              <w:rPr>
                <w:rFonts w:eastAsia="宋体" w:hint="eastAsia"/>
                <w:lang w:val="en-US" w:eastAsia="zh-CN"/>
              </w:rPr>
              <w:t>Support</w:t>
            </w:r>
          </w:p>
        </w:tc>
      </w:tr>
      <w:tr w:rsidR="001B1791" w14:paraId="358A82FD" w14:textId="77777777">
        <w:tc>
          <w:tcPr>
            <w:tcW w:w="2425" w:type="dxa"/>
          </w:tcPr>
          <w:p w14:paraId="358A82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宋体"/>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DE5B06" w:rsidRDefault="00DE5B06">
                            <w:pPr>
                              <w:pStyle w:val="discussionpoint"/>
                              <w:spacing w:after="0"/>
                              <w:rPr>
                                <w:rFonts w:ascii="Times" w:hAnsi="Times" w:cs="Times"/>
                                <w:highlight w:val="green"/>
                              </w:rPr>
                            </w:pPr>
                            <w:r>
                              <w:rPr>
                                <w:rFonts w:ascii="Times" w:hAnsi="Times" w:cs="Times"/>
                                <w:highlight w:val="green"/>
                              </w:rPr>
                              <w:t>Agreement:</w:t>
                            </w:r>
                          </w:p>
                          <w:p w14:paraId="358A897B" w14:textId="77777777" w:rsidR="00DE5B06" w:rsidRDefault="00DE5B06">
                            <w:pPr>
                              <w:rPr>
                                <w:rFonts w:cs="Times"/>
                                <w:szCs w:val="20"/>
                              </w:rPr>
                            </w:pPr>
                            <w:r>
                              <w:rPr>
                                <w:rFonts w:cs="Times"/>
                                <w:szCs w:val="20"/>
                              </w:rPr>
                              <w:t>Define Type A and Type B multi-channel channel access as:</w:t>
                            </w:r>
                          </w:p>
                          <w:p w14:paraId="358A897C" w14:textId="77777777" w:rsidR="00DE5B06" w:rsidRDefault="00DE5B06">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DE5B06" w:rsidRDefault="00DE5B06">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DE5B06" w:rsidRDefault="00DE5B06">
                            <w:pPr>
                              <w:rPr>
                                <w:rFonts w:cs="Times"/>
                                <w:szCs w:val="20"/>
                              </w:rPr>
                            </w:pPr>
                            <w:r>
                              <w:rPr>
                                <w:rFonts w:cs="Times"/>
                                <w:szCs w:val="20"/>
                              </w:rPr>
                              <w:t>Down-selection between</w:t>
                            </w:r>
                          </w:p>
                          <w:p w14:paraId="358A897F" w14:textId="77777777" w:rsidR="00DE5B06" w:rsidRDefault="00DE5B06">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DE5B06" w:rsidRDefault="00DE5B06">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DE5B06" w:rsidRDefault="00DE5B06">
                            <w:pPr>
                              <w:rPr>
                                <w:rFonts w:cs="Times"/>
                                <w:szCs w:val="20"/>
                              </w:rPr>
                            </w:pPr>
                            <w:r>
                              <w:rPr>
                                <w:rFonts w:cs="Times"/>
                                <w:szCs w:val="20"/>
                              </w:rPr>
                              <w:t>Note: How eCCA is performed on each channel, and the BW of the channels over which eCCAs are performed are separately discussed</w:t>
                            </w:r>
                          </w:p>
                          <w:p w14:paraId="358A8982" w14:textId="77777777" w:rsidR="00DE5B06" w:rsidRDefault="00DE5B0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1"/>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10 ETSI </w:t>
            </w:r>
            <w:proofErr w:type="gramStart"/>
            <w:r>
              <w:rPr>
                <w:rFonts w:eastAsia="Times New Roman"/>
                <w:bCs/>
                <w:snapToGrid/>
                <w:color w:val="000000"/>
                <w:kern w:val="0"/>
                <w:sz w:val="18"/>
                <w:szCs w:val="18"/>
                <w:lang w:val="en-US" w:eastAsia="en-US"/>
              </w:rPr>
              <w:t>regulation for 60 GHz bands do</w:t>
            </w:r>
            <w:proofErr w:type="gramEnd"/>
            <w:r>
              <w:rPr>
                <w:rFonts w:eastAsia="Times New Roman"/>
                <w:bCs/>
                <w:snapToGrid/>
                <w:color w:val="000000"/>
                <w:kern w:val="0"/>
                <w:sz w:val="18"/>
                <w:szCs w:val="18"/>
                <w:lang w:val="en-US" w:eastAsia="en-US"/>
              </w:rPr>
              <w:t xml:space="preserve">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lastRenderedPageBreak/>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35D" w14:textId="77777777" w:rsidR="001B1791" w:rsidRDefault="00B7675C">
            <w:pPr>
              <w:rPr>
                <w:rFonts w:eastAsia="宋体"/>
                <w:lang w:val="en-US" w:eastAsia="zh-CN"/>
              </w:rPr>
            </w:pPr>
            <w:r>
              <w:rPr>
                <w:rFonts w:eastAsia="宋体"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宋体"/>
                <w:lang w:val="en-US" w:eastAsia="zh-CN"/>
              </w:rPr>
            </w:pPr>
            <w:r>
              <w:rPr>
                <w:rFonts w:eastAsia="宋体"/>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宋体"/>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1"/>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Omni-directional LBT in unlicensed spectrum from 52.6GHz to 71GHz </w:t>
            </w:r>
            <w:proofErr w:type="gramStart"/>
            <w:r>
              <w:rPr>
                <w:rFonts w:ascii="Calibri" w:eastAsia="Times New Roman" w:hAnsi="Calibri" w:cs="Calibri"/>
                <w:bCs/>
                <w:snapToGrid/>
                <w:color w:val="000000"/>
                <w:kern w:val="0"/>
                <w:sz w:val="18"/>
                <w:szCs w:val="18"/>
                <w:lang w:val="en-US" w:eastAsia="en-US"/>
              </w:rPr>
              <w:t>can</w:t>
            </w:r>
            <w:proofErr w:type="gramEnd"/>
            <w:r>
              <w:rPr>
                <w:rFonts w:ascii="Calibri" w:eastAsia="Times New Roman" w:hAnsi="Calibri" w:cs="Calibri"/>
                <w:bCs/>
                <w:snapToGrid/>
                <w:color w:val="000000"/>
                <w:kern w:val="0"/>
                <w:sz w:val="18"/>
                <w:szCs w:val="18"/>
                <w:lang w:val="en-US" w:eastAsia="en-US"/>
              </w:rPr>
              <w:t xml:space="preserve">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proofErr w:type="gramStart"/>
            <w:r>
              <w:rPr>
                <w:rFonts w:eastAsia="Times New Roman"/>
                <w:bCs/>
                <w:snapToGrid/>
                <w:color w:val="000000"/>
                <w:kern w:val="0"/>
                <w:sz w:val="18"/>
                <w:szCs w:val="18"/>
                <w:lang w:val="en-US" w:eastAsia="en-US"/>
              </w:rPr>
              <w:t>10 Support omni-directional LBT</w:t>
            </w:r>
            <w:proofErr w:type="gramEnd"/>
            <w:r>
              <w:rPr>
                <w:rFonts w:eastAsia="Times New Roman"/>
                <w:bCs/>
                <w:snapToGrid/>
                <w:color w:val="000000"/>
                <w:kern w:val="0"/>
                <w:sz w:val="18"/>
                <w:szCs w:val="18"/>
                <w:lang w:val="en-US" w:eastAsia="en-US"/>
              </w:rPr>
              <w:t xml:space="preserve">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w:t>
            </w:r>
            <w:proofErr w:type="gramStart"/>
            <w:r>
              <w:rPr>
                <w:rFonts w:ascii="Calibri" w:eastAsia="Times New Roman" w:hAnsi="Calibri" w:cs="Calibri"/>
                <w:bCs/>
                <w:snapToGrid/>
                <w:color w:val="000000"/>
                <w:kern w:val="0"/>
                <w:sz w:val="18"/>
                <w:szCs w:val="18"/>
                <w:lang w:val="en-US" w:eastAsia="en-US"/>
              </w:rPr>
              <w:t>transmit</w:t>
            </w:r>
            <w:proofErr w:type="gramEnd"/>
            <w:r>
              <w:rPr>
                <w:rFonts w:ascii="Calibri" w:eastAsia="Times New Roman" w:hAnsi="Calibri" w:cs="Calibri"/>
                <w:bCs/>
                <w:snapToGrid/>
                <w:color w:val="000000"/>
                <w:kern w:val="0"/>
                <w:sz w:val="18"/>
                <w:szCs w:val="18"/>
                <w:lang w:val="en-US" w:eastAsia="en-US"/>
              </w:rPr>
              <w:t xml:space="preserve">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9"/>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w:t>
      </w:r>
      <w:proofErr w:type="gramStart"/>
      <w:r>
        <w:rPr>
          <w:rFonts w:eastAsia="Times New Roman"/>
          <w:color w:val="000000" w:themeColor="text1"/>
          <w:szCs w:val="20"/>
        </w:rPr>
        <w:t>a</w:t>
      </w:r>
      <w:proofErr w:type="gramEnd"/>
      <w:r>
        <w:rPr>
          <w:rFonts w:eastAsia="Times New Roman"/>
          <w:color w:val="000000" w:themeColor="text1"/>
          <w:szCs w:val="20"/>
        </w:rPr>
        <w:t xml:space="preserve">]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roofErr w:type="gramStart"/>
      <w:r>
        <w:rPr>
          <w:color w:val="000000" w:themeColor="text1"/>
          <w:lang w:eastAsia="en-US"/>
        </w:rPr>
        <w:t>[ Alt</w:t>
      </w:r>
      <w:proofErr w:type="gramEnd"/>
      <w:r>
        <w:rPr>
          <w:color w:val="000000" w:themeColor="text1"/>
          <w:lang w:eastAsia="en-US"/>
        </w:rPr>
        <w:t xml:space="preserve">-1-E is a special case of Alt-1-D where A=0 dB and X=3dB]. </w:t>
      </w:r>
    </w:p>
    <w:p w14:paraId="358A840C" w14:textId="77777777" w:rsidR="001B1791" w:rsidRDefault="001B1791"/>
    <w:tbl>
      <w:tblPr>
        <w:tblStyle w:val="af1"/>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w:t>
            </w:r>
            <w:proofErr w:type="gramStart"/>
            <w:r>
              <w:rPr>
                <w:bCs/>
              </w:rPr>
              <w:t xml:space="preserve">, </w:t>
            </w:r>
            <w:proofErr w:type="gramEnd"/>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However, we are open to discussing the feasibility of testing and requirements for the options in Alt 1-</w:t>
            </w:r>
            <w:proofErr w:type="gramStart"/>
            <w:r>
              <w:rPr>
                <w:lang w:eastAsia="en-US"/>
              </w:rPr>
              <w:t>A to</w:t>
            </w:r>
            <w:proofErr w:type="gramEnd"/>
            <w:r>
              <w:rPr>
                <w:lang w:eastAsia="en-US"/>
              </w:rPr>
              <w:t xml:space="preserve">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263"/>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w:t>
            </w:r>
            <w:proofErr w:type="gramStart"/>
            <w:r>
              <w:rPr>
                <w:lang w:eastAsia="en-US"/>
              </w:rPr>
              <w:t>gNB,</w:t>
            </w:r>
            <w:proofErr w:type="gramEnd"/>
            <w:r>
              <w:rPr>
                <w:lang w:eastAsia="en-US"/>
              </w:rPr>
              <w:t xml:space="preserve">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w:t>
            </w:r>
            <w:proofErr w:type="gramStart"/>
            <w:r>
              <w:rPr>
                <w:lang w:eastAsia="en-US"/>
              </w:rPr>
              <w:t>are</w:t>
            </w:r>
            <w:proofErr w:type="gramEnd"/>
            <w:r>
              <w:rPr>
                <w:lang w:eastAsia="en-US"/>
              </w:rPr>
              <w:t xml:space="preserv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w:t>
            </w:r>
            <w:r>
              <w:rPr>
                <w:lang w:eastAsia="en-US"/>
              </w:rPr>
              <w:lastRenderedPageBreak/>
              <w:t xml:space="preserve">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w:t>
            </w:r>
            <w:proofErr w:type="gramStart"/>
            <w:r>
              <w:rPr>
                <w:lang w:eastAsia="en-US"/>
              </w:rPr>
              <w:t>Tx</w:t>
            </w:r>
            <w:proofErr w:type="gramEnd"/>
            <w:r>
              <w:rPr>
                <w:lang w:eastAsia="en-US"/>
              </w:rPr>
              <w:t xml:space="preserve">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lastRenderedPageBreak/>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51"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宋体"/>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gramStart"/>
            <w:r>
              <w:rPr>
                <w:lang w:eastAsia="en-US"/>
              </w:rPr>
              <w:t>wont</w:t>
            </w:r>
            <w:proofErr w:type="gramEnd"/>
            <w:r>
              <w:rPr>
                <w:lang w:eastAsia="en-US"/>
              </w:rPr>
              <w:t xml:space="preserve">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 xml:space="preserve">In the above example, the transmission beams with the QCL-D source RS (CSI-RS1, CSI-RS2, CSI-RS3) are indicated as “covered” by the LBT sensing beam.  In other words, the sensing beam has the qcl type E source reference signals with (CSI-RS1, CSI-RS2, </w:t>
            </w:r>
            <w:proofErr w:type="gramStart"/>
            <w:r>
              <w:t>CSI</w:t>
            </w:r>
            <w:proofErr w:type="gramEnd"/>
            <w:r>
              <w:t>-RS3).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1"/>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9A" w14:textId="77777777" w:rsidR="001B1791" w:rsidRDefault="00B7675C">
            <w:pPr>
              <w:rPr>
                <w:rFonts w:eastAsia="宋体"/>
                <w:lang w:val="en-US" w:eastAsia="zh-CN"/>
              </w:rPr>
            </w:pPr>
            <w:r>
              <w:rPr>
                <w:rFonts w:eastAsia="宋体"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
          <w:p w14:paraId="358A84AB"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58A84AD"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 xml:space="preserve">In the above example, the transmission beams with the QCL-D source RS (SSB1, SSB2, </w:t>
            </w:r>
            <w:proofErr w:type="gramStart"/>
            <w:r>
              <w:t>SSB3</w:t>
            </w:r>
            <w:proofErr w:type="gramEnd"/>
            <w:r>
              <w:t xml:space="preserve">) are indicated as “covered” by the quasi-Omni LBT sensing beam, without the SSB transmitted with quasi-omni beam.  In other words, the sensing beam has the qcl type E source reference signals with (SSB1, SSB2, </w:t>
            </w:r>
            <w:proofErr w:type="gramStart"/>
            <w:r>
              <w:t>SSB3</w:t>
            </w:r>
            <w:proofErr w:type="gramEnd"/>
            <w:r>
              <w:t>).   </w:t>
            </w:r>
          </w:p>
          <w:p w14:paraId="358A84B0" w14:textId="77777777" w:rsidR="001B1791" w:rsidRDefault="001B1791">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proofErr w:type="gramStart"/>
            <w:r>
              <w:rPr>
                <w:lang w:eastAsia="en-US"/>
              </w:rPr>
              <w:t>and</w:t>
            </w:r>
            <w:proofErr w:type="gramEnd"/>
            <w:r>
              <w:rPr>
                <w:lang w:eastAsia="en-US"/>
              </w:rPr>
              <w:t xml:space="preserve">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w:t>
            </w:r>
            <w:r>
              <w:rPr>
                <w:rFonts w:eastAsia="Batang"/>
                <w:color w:val="000000" w:themeColor="text1"/>
                <w:kern w:val="2"/>
              </w:rPr>
              <w:lastRenderedPageBreak/>
              <w:t>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宋体"/>
                <w:lang w:val="en-US" w:eastAsia="zh-CN"/>
              </w:rPr>
            </w:pPr>
            <w:r>
              <w:rPr>
                <w:rFonts w:eastAsia="宋体" w:hint="eastAsia"/>
                <w:lang w:val="en-US" w:eastAsia="zh-CN"/>
              </w:rPr>
              <w:t>ZTE, Sanechips</w:t>
            </w:r>
          </w:p>
        </w:tc>
        <w:tc>
          <w:tcPr>
            <w:tcW w:w="7657" w:type="dxa"/>
          </w:tcPr>
          <w:p w14:paraId="358A84DA" w14:textId="77777777" w:rsidR="001B1791" w:rsidRDefault="00B7675C">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宋体"/>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 xml:space="preserve">In the above example, the transmission beams with the QCL-D source RS (CSI-RS1, CSI-RS2, CSI-RS3) are indicated as “covered” by the LBT sensing beam.  In other words, the sensing beam has the qcl type E source reference signals with (CSI-RS1, CSI-RS2, </w:t>
            </w:r>
            <w:proofErr w:type="gramStart"/>
            <w:r>
              <w:t>CSI</w:t>
            </w:r>
            <w:proofErr w:type="gramEnd"/>
            <w:r>
              <w:t>-RS3).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1"/>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w:t>
            </w:r>
            <w:proofErr w:type="gramStart"/>
            <w:r>
              <w:rPr>
                <w:lang w:eastAsia="en-US"/>
              </w:rPr>
              <w:t>Tx</w:t>
            </w:r>
            <w:proofErr w:type="gramEnd"/>
            <w:r>
              <w:rPr>
                <w:lang w:eastAsia="en-US"/>
              </w:rPr>
              <w:t xml:space="preserve"> beam. Spatial filter of </w:t>
            </w:r>
            <w:proofErr w:type="gramStart"/>
            <w:r>
              <w:rPr>
                <w:lang w:eastAsia="en-US"/>
              </w:rPr>
              <w:t>Tx</w:t>
            </w:r>
            <w:proofErr w:type="gramEnd"/>
            <w:r>
              <w:rPr>
                <w:lang w:eastAsia="en-US"/>
              </w:rPr>
              <w:t xml:space="preserve">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In our view, independent per beam LBT is a straightforward extension of the mechanism a) where there is one-to-one correspondence between sensing and transmission beams. Once one-to-one correspondence between one (</w:t>
            </w:r>
            <w:proofErr w:type="gramStart"/>
            <w:r>
              <w:rPr>
                <w:lang w:eastAsia="en-US"/>
              </w:rPr>
              <w:t>Tx</w:t>
            </w:r>
            <w:proofErr w:type="gramEnd"/>
            <w:r>
              <w:rPr>
                <w:lang w:eastAsia="en-US"/>
              </w:rPr>
              <w:t xml:space="preserve">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lastRenderedPageBreak/>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宋体"/>
                <w:lang w:val="en-US" w:eastAsia="zh-CN"/>
              </w:rPr>
            </w:pPr>
            <w:r>
              <w:rPr>
                <w:rFonts w:eastAsia="宋体" w:hint="eastAsia"/>
                <w:lang w:val="en-US" w:eastAsia="zh-CN"/>
              </w:rPr>
              <w:t>ZTE, Sanchips</w:t>
            </w:r>
          </w:p>
        </w:tc>
        <w:tc>
          <w:tcPr>
            <w:tcW w:w="6937" w:type="dxa"/>
          </w:tcPr>
          <w:p w14:paraId="358A8528" w14:textId="77777777" w:rsidR="001B1791" w:rsidRDefault="00B7675C">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宋体"/>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宋体"/>
                <w:lang w:val="en-US" w:eastAsia="zh-CN"/>
              </w:rPr>
            </w:pPr>
            <w:r>
              <w:rPr>
                <w:rFonts w:eastAsia="MS Mincho"/>
                <w:lang w:eastAsia="ja-JP"/>
              </w:rPr>
              <w:t xml:space="preserve">We view only a) would be sufficient. C) </w:t>
            </w:r>
            <w:proofErr w:type="gramStart"/>
            <w:r>
              <w:rPr>
                <w:rFonts w:eastAsia="MS Mincho"/>
                <w:lang w:eastAsia="ja-JP"/>
              </w:rPr>
              <w:t>can</w:t>
            </w:r>
            <w:proofErr w:type="gramEnd"/>
            <w:r>
              <w:rPr>
                <w:rFonts w:eastAsia="MS Mincho"/>
                <w:lang w:eastAsia="ja-JP"/>
              </w:rPr>
              <w:t xml:space="preserve">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af1"/>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 xml:space="preserve">Moderator: The problem with gNB indication is gNB needs to know the UE sensing beam to choose them. Currently gNB does not know that. </w:t>
            </w:r>
            <w:proofErr w:type="gramStart"/>
            <w:r>
              <w:rPr>
                <w:color w:val="FF0000"/>
                <w:lang w:eastAsia="en-US"/>
              </w:rPr>
              <w:t>gNB</w:t>
            </w:r>
            <w:proofErr w:type="gramEnd"/>
            <w:r>
              <w:rPr>
                <w:color w:val="FF0000"/>
                <w:lang w:eastAsia="en-US"/>
              </w:rPr>
              <w:t xml:space="preserve">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w:t>
            </w:r>
            <w:proofErr w:type="gramStart"/>
            <w:r>
              <w:rPr>
                <w:lang w:eastAsia="en-US"/>
              </w:rPr>
              <w:t>Tx</w:t>
            </w:r>
            <w:proofErr w:type="gramEnd"/>
            <w:r>
              <w:rPr>
                <w:lang w:eastAsia="en-US"/>
              </w:rPr>
              <w:t xml:space="preserve">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w:t>
            </w:r>
            <w:proofErr w:type="gramStart"/>
            <w:r>
              <w:rPr>
                <w:rFonts w:eastAsia="Malgun Gothic"/>
              </w:rPr>
              <w:t>gNB</w:t>
            </w:r>
            <w:proofErr w:type="gramEnd"/>
            <w:r>
              <w:rPr>
                <w:rFonts w:eastAsia="Malgun Gothic"/>
              </w:rPr>
              <w:t xml:space="preserve">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358A859E" w14:textId="77777777" w:rsidR="001B1791" w:rsidRDefault="00B7675C">
            <w:pPr>
              <w:rPr>
                <w:rFonts w:eastAsia="宋体"/>
                <w:lang w:val="en-US" w:eastAsia="zh-CN"/>
              </w:rPr>
            </w:pPr>
            <w:r>
              <w:rPr>
                <w:rFonts w:eastAsia="宋体" w:hint="eastAsia"/>
                <w:lang w:val="en-US" w:eastAsia="zh-CN"/>
              </w:rPr>
              <w:t xml:space="preserve">We support FL proposal, but prefer Alt2. </w:t>
            </w:r>
            <w:proofErr w:type="gramStart"/>
            <w:r>
              <w:rPr>
                <w:rFonts w:eastAsia="宋体" w:hint="eastAsia"/>
                <w:lang w:val="en-US" w:eastAsia="zh-CN"/>
              </w:rPr>
              <w:t>for</w:t>
            </w:r>
            <w:proofErr w:type="gramEnd"/>
            <w:r>
              <w:rPr>
                <w:rFonts w:eastAsia="宋体" w:hint="eastAsia"/>
                <w:lang w:val="en-US" w:eastAsia="zh-CN"/>
              </w:rPr>
              <w:t xml:space="preserve">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宋体"/>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gramStart"/>
            <w:r>
              <w:rPr>
                <w:strike/>
                <w:color w:val="FF0000"/>
                <w:szCs w:val="20"/>
                <w:lang w:eastAsia="en-US"/>
              </w:rPr>
              <w:t>t</w:t>
            </w:r>
            <w:r>
              <w:rPr>
                <w:color w:val="FF0000"/>
                <w:szCs w:val="20"/>
                <w:lang w:eastAsia="en-US"/>
              </w:rPr>
              <w:t>T</w:t>
            </w:r>
            <w:r>
              <w:rPr>
                <w:color w:val="000000" w:themeColor="text1"/>
                <w:szCs w:val="20"/>
                <w:lang w:eastAsia="en-US"/>
              </w:rPr>
              <w:t>he</w:t>
            </w:r>
            <w:proofErr w:type="gramEnd"/>
            <w:r>
              <w:rPr>
                <w:color w:val="000000" w:themeColor="text1"/>
                <w:szCs w:val="20"/>
                <w:lang w:eastAsia="en-US"/>
              </w:rPr>
              <w:t xml:space="preserv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w:t>
            </w:r>
            <w:proofErr w:type="gramStart"/>
            <w:r>
              <w:rPr>
                <w:rFonts w:eastAsia="MS Mincho"/>
                <w:lang w:eastAsia="ja-JP"/>
              </w:rPr>
              <w:t>,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a7"/>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7"/>
              <w:jc w:val="both"/>
            </w:pPr>
          </w:p>
          <w:p w14:paraId="358A85C1" w14:textId="77777777" w:rsidR="001B1791" w:rsidRDefault="00B7675C">
            <w:pPr>
              <w:pStyle w:val="a7"/>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7"/>
              <w:jc w:val="both"/>
            </w:pPr>
            <w:r>
              <w:rPr>
                <w:b/>
                <w:bCs/>
              </w:rPr>
              <w:t>Response to LG:</w:t>
            </w:r>
            <w:r>
              <w:t xml:space="preserve"> Beam correspondence is not a mandatory feature. That is why there could be UE that does not </w:t>
            </w:r>
            <w:proofErr w:type="gramStart"/>
            <w:r>
              <w:t>supports</w:t>
            </w:r>
            <w:proofErr w:type="gramEnd"/>
            <w:r>
              <w:t xml:space="preserve"> this capability as you mentioned. However, your proposal on adding 3dB requirement to devices that do not support beam correspondence is not reasonable. </w:t>
            </w:r>
          </w:p>
          <w:p w14:paraId="358A85C3" w14:textId="77777777" w:rsidR="001B1791" w:rsidRDefault="00B7675C">
            <w:pPr>
              <w:pStyle w:val="a7"/>
              <w:jc w:val="both"/>
            </w:pPr>
            <w:r>
              <w:t xml:space="preserve">Why would a device without beam correspondence get penalty for performing a </w:t>
            </w:r>
            <w:proofErr w:type="gramStart"/>
            <w:r>
              <w:t>more friendly</w:t>
            </w:r>
            <w:proofErr w:type="gramEnd"/>
            <w:r>
              <w:t xml:space="preserve"> LBT (omni LBT or wider beam LBT) compared to other devices?</w:t>
            </w:r>
          </w:p>
          <w:p w14:paraId="358A85C4" w14:textId="77777777" w:rsidR="001B1791" w:rsidRDefault="00B7675C">
            <w:pPr>
              <w:pStyle w:val="a7"/>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w:t>
            </w:r>
            <w:proofErr w:type="gramStart"/>
            <w:r>
              <w:t>gNB</w:t>
            </w:r>
            <w:proofErr w:type="gram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7"/>
              <w:jc w:val="both"/>
            </w:pPr>
          </w:p>
          <w:p w14:paraId="358A85C6" w14:textId="77777777" w:rsidR="001B1791" w:rsidRDefault="00B7675C">
            <w:pPr>
              <w:pStyle w:val="a7"/>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a7"/>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7"/>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7"/>
              <w:jc w:val="both"/>
            </w:pPr>
          </w:p>
          <w:p w14:paraId="358A85CF" w14:textId="77777777" w:rsidR="001B1791" w:rsidRDefault="00B7675C">
            <w:pPr>
              <w:pStyle w:val="a7"/>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7"/>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7"/>
              <w:jc w:val="both"/>
            </w:pPr>
          </w:p>
          <w:p w14:paraId="358A85D2" w14:textId="77777777" w:rsidR="001B1791" w:rsidRDefault="001B1791">
            <w:pPr>
              <w:pStyle w:val="a7"/>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7"/>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7"/>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7"/>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7"/>
              <w:jc w:val="both"/>
            </w:pPr>
            <w:r>
              <w:t>We thank moderator for additional details but still have some concern.</w:t>
            </w:r>
          </w:p>
          <w:p w14:paraId="358A85E2" w14:textId="77777777" w:rsidR="001B1791" w:rsidRDefault="00B7675C">
            <w:pPr>
              <w:pStyle w:val="a7"/>
              <w:jc w:val="both"/>
            </w:pPr>
            <w:r>
              <w:t>Regarding Alt-D we see its motivation and ease of testing but think it still needs some additional condition.</w:t>
            </w:r>
          </w:p>
          <w:p w14:paraId="358A85E3" w14:textId="77777777" w:rsidR="001B1791" w:rsidRDefault="00B7675C">
            <w:pPr>
              <w:pStyle w:val="a7"/>
              <w:jc w:val="both"/>
            </w:pPr>
            <w:r>
              <w:t>To illustrate, consider the case there is one intended transmit beam and we have the peak direction in set of chosen directions.</w:t>
            </w:r>
          </w:p>
          <w:p w14:paraId="358A85E4" w14:textId="77777777" w:rsidR="001B1791" w:rsidRDefault="00B7675C">
            <w:pPr>
              <w:pStyle w:val="a7"/>
              <w:jc w:val="both"/>
            </w:pPr>
            <w:r>
              <w:t>Here it seems Alt-1D might declare this quite mis-aligned directional sensing beam to also be a valid cover. Please clarify.</w:t>
            </w:r>
          </w:p>
          <w:p w14:paraId="358A85E5" w14:textId="77777777" w:rsidR="001B1791" w:rsidRDefault="001B1791">
            <w:pPr>
              <w:pStyle w:val="a7"/>
              <w:jc w:val="both"/>
            </w:pPr>
          </w:p>
          <w:p w14:paraId="358A85E6" w14:textId="77777777" w:rsidR="001B1791" w:rsidRDefault="001B1791">
            <w:pPr>
              <w:pStyle w:val="a7"/>
              <w:jc w:val="both"/>
            </w:pPr>
          </w:p>
          <w:p w14:paraId="358A85E7" w14:textId="77777777" w:rsidR="001B1791" w:rsidRDefault="001B1791">
            <w:pPr>
              <w:pStyle w:val="a7"/>
              <w:jc w:val="both"/>
            </w:pPr>
          </w:p>
          <w:p w14:paraId="358A85E8" w14:textId="77777777" w:rsidR="001B1791" w:rsidRDefault="001B1791">
            <w:pPr>
              <w:pStyle w:val="a7"/>
              <w:jc w:val="both"/>
            </w:pPr>
          </w:p>
          <w:p w14:paraId="358A85E9" w14:textId="77777777" w:rsidR="001B1791" w:rsidRDefault="001B1791">
            <w:pPr>
              <w:pStyle w:val="a7"/>
              <w:jc w:val="both"/>
              <w:rPr>
                <w:rFonts w:eastAsia="Malgun Gothic"/>
                <w:b/>
              </w:rPr>
            </w:pPr>
          </w:p>
          <w:p w14:paraId="358A85EA"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DE5B06" w:rsidRDefault="00DE5B06">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DE5B06" w:rsidRDefault="00DE5B06">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7"/>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DE5B06" w:rsidRDefault="00DE5B06">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7"/>
              <w:jc w:val="both"/>
              <w:rPr>
                <w:rFonts w:eastAsia="Malgun Gothic"/>
                <w:b/>
              </w:rPr>
            </w:pPr>
          </w:p>
          <w:p w14:paraId="358A85EF"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7"/>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DE5B06" w:rsidRDefault="00DE5B06">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DE5B06" w:rsidRDefault="00DE5B06">
                                  <w:pPr>
                                    <w:rPr>
                                      <w:rFonts w:asciiTheme="minorHAnsi" w:hAnsi="Calibri" w:cstheme="minorBidi"/>
                                      <w:color w:val="000000" w:themeColor="text1"/>
                                      <w:kern w:val="24"/>
                                      <w:sz w:val="16"/>
                                      <w:szCs w:val="16"/>
                                    </w:rPr>
                                  </w:pPr>
                                  <w:proofErr w:type="gramStart"/>
                                  <w:r>
                                    <w:rPr>
                                      <w:rFonts w:asciiTheme="minorHAnsi" w:hAnsi="Calibri" w:cstheme="minorBidi"/>
                                      <w:color w:val="000000" w:themeColor="text1"/>
                                      <w:kern w:val="24"/>
                                      <w:sz w:val="16"/>
                                      <w:szCs w:val="16"/>
                                    </w:rPr>
                                    <w:t>in</w:t>
                                  </w:r>
                                  <w:proofErr w:type="gramEnd"/>
                                  <w:r>
                                    <w:rPr>
                                      <w:rFonts w:asciiTheme="minorHAnsi" w:hAnsi="Calibri" w:cstheme="minorBidi"/>
                                      <w:color w:val="000000" w:themeColor="text1"/>
                                      <w:kern w:val="24"/>
                                      <w:sz w:val="16"/>
                                      <w:szCs w:val="16"/>
                                    </w:rPr>
                                    <w:t xml:space="preserve"> peak TX direction</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DE5B06" w:rsidRDefault="00DE5B06">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DE5B06" w:rsidRDefault="00DE5B06">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7"/>
              <w:jc w:val="both"/>
              <w:rPr>
                <w:rFonts w:eastAsia="Malgun Gothic"/>
                <w:b/>
              </w:rPr>
            </w:pPr>
          </w:p>
          <w:p w14:paraId="358A85F2" w14:textId="77777777" w:rsidR="001B1791" w:rsidRDefault="001B1791">
            <w:pPr>
              <w:pStyle w:val="a7"/>
              <w:jc w:val="both"/>
              <w:rPr>
                <w:rFonts w:eastAsia="Malgun Gothic"/>
                <w:b/>
              </w:rPr>
            </w:pPr>
          </w:p>
          <w:p w14:paraId="358A85F3" w14:textId="77777777" w:rsidR="001B1791" w:rsidRDefault="00B7675C">
            <w:pPr>
              <w:pStyle w:val="a7"/>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7"/>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7"/>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7"/>
              <w:jc w:val="both"/>
              <w:rPr>
                <w:rFonts w:eastAsia="Malgun Gothic"/>
                <w:bCs/>
                <w:color w:val="FF0000"/>
              </w:rPr>
            </w:pPr>
          </w:p>
          <w:p w14:paraId="358A85F8" w14:textId="77777777" w:rsidR="001B1791" w:rsidRDefault="00B7675C">
            <w:pPr>
              <w:pStyle w:val="a7"/>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7"/>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a7"/>
              <w:jc w:val="both"/>
            </w:pPr>
            <w:r>
              <w:t>Our preference is Alt 2.</w:t>
            </w:r>
          </w:p>
          <w:p w14:paraId="358A85FD" w14:textId="77777777" w:rsidR="001B1791" w:rsidRDefault="00B7675C">
            <w:pPr>
              <w:pStyle w:val="a7"/>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7"/>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7"/>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7"/>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w:t>
            </w:r>
            <w:proofErr w:type="gramStart"/>
            <w:r>
              <w:t>,</w:t>
            </w:r>
            <w:proofErr w:type="gramEnd"/>
            <w:r>
              <w:t xml:space="preserve"> meaning specification simply needs to state that this capability is enabled for UEs supporting unlicensed bands in FR2-2, which is anyway band specific. This is not the same as enforcing </w:t>
            </w:r>
            <w:proofErr w:type="gramStart"/>
            <w:r>
              <w:t>a</w:t>
            </w:r>
            <w:proofErr w:type="gramEnd"/>
            <w:r>
              <w:t xml:space="preserve"> “optional” feature to be now a “mandatory” feature. We would be enforcing a “mandatory” feature that was allowed temporarily to be optional to be now a “mandatory” feature.</w:t>
            </w:r>
          </w:p>
          <w:p w14:paraId="358A8601" w14:textId="77777777" w:rsidR="001B1791" w:rsidRDefault="00B7675C">
            <w:pPr>
              <w:pStyle w:val="a7"/>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a7"/>
              <w:jc w:val="both"/>
            </w:pPr>
            <w:r>
              <w:lastRenderedPageBreak/>
              <w:t xml:space="preserve">We support the proposal where we added a </w:t>
            </w:r>
            <w:r>
              <w:rPr>
                <w:color w:val="00B0F0"/>
              </w:rPr>
              <w:t>note</w:t>
            </w:r>
            <w:r>
              <w:t xml:space="preserve"> to Alt1-E for a better understanding of this </w:t>
            </w:r>
            <w:r>
              <w:lastRenderedPageBreak/>
              <w:t>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7"/>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a7"/>
              <w:jc w:val="both"/>
            </w:pPr>
            <w:r>
              <w:t>We are okay to support the proposal and further downselect in the next meeting</w:t>
            </w:r>
            <w:r w:rsidR="00DB14DD">
              <w:t>.</w:t>
            </w:r>
          </w:p>
          <w:p w14:paraId="1957E42A" w14:textId="71BD8AC7" w:rsidR="00DB14DD" w:rsidRDefault="00DB14DD">
            <w:pPr>
              <w:pStyle w:val="a7"/>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a7"/>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a"/>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a"/>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a"/>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a"/>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a"/>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a"/>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a"/>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a"/>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a"/>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a"/>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a"/>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a"/>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a"/>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a"/>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a"/>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a"/>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a"/>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a"/>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a"/>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a"/>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a"/>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a"/>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af1"/>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a"/>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a"/>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a"/>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a"/>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a"/>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a"/>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a"/>
              <w:numPr>
                <w:ilvl w:val="2"/>
                <w:numId w:val="34"/>
              </w:numPr>
              <w:rPr>
                <w:szCs w:val="20"/>
                <w:lang w:eastAsia="en-US"/>
              </w:rPr>
            </w:pPr>
            <w:r w:rsidRPr="00FC770A">
              <w:rPr>
                <w:szCs w:val="20"/>
                <w:lang w:eastAsia="en-US"/>
              </w:rPr>
              <w:t xml:space="preserve">RAN4 choice may not be limited by the list above, but if different method is selected, RAN1 would like to have an opportunity to check as </w:t>
            </w:r>
            <w:r w:rsidRPr="00FC770A">
              <w:rPr>
                <w:szCs w:val="20"/>
                <w:lang w:eastAsia="en-US"/>
              </w:rPr>
              <w:lastRenderedPageBreak/>
              <w:t>well</w:t>
            </w:r>
          </w:p>
          <w:p w14:paraId="2B6D3662" w14:textId="77777777" w:rsidR="00C77395" w:rsidRPr="00FC770A" w:rsidRDefault="00C77395" w:rsidP="00C77395">
            <w:pPr>
              <w:pStyle w:val="a"/>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a"/>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a"/>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a"/>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a"/>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a"/>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a"/>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a"/>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a"/>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a"/>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4453C66B" w14:textId="77777777" w:rsidR="00C77395" w:rsidRDefault="00C77395" w:rsidP="00C77395">
            <w:pPr>
              <w:pStyle w:val="a"/>
              <w:numPr>
                <w:ilvl w:val="4"/>
                <w:numId w:val="34"/>
              </w:numPr>
              <w:rPr>
                <w:color w:val="000000" w:themeColor="text1"/>
              </w:rPr>
            </w:pPr>
            <w:r>
              <w:rPr>
                <w:color w:val="000000" w:themeColor="text1"/>
              </w:rPr>
              <w:lastRenderedPageBreak/>
              <w:t xml:space="preserve">Option 2: gNB indication. </w:t>
            </w:r>
          </w:p>
          <w:p w14:paraId="5CEFCC4A" w14:textId="3DBBE672" w:rsidR="00C77395" w:rsidRPr="005B3C06" w:rsidRDefault="00C77395" w:rsidP="00C77395">
            <w:pPr>
              <w:pStyle w:val="a"/>
              <w:numPr>
                <w:ilvl w:val="5"/>
                <w:numId w:val="34"/>
              </w:numPr>
              <w:rPr>
                <w:color w:val="000000" w:themeColor="text1"/>
              </w:rPr>
            </w:pPr>
            <w:r w:rsidRPr="00C77395">
              <w:rPr>
                <w:color w:val="70AD47" w:themeColor="accent6"/>
              </w:rPr>
              <w:t xml:space="preserve">FFS: Details </w:t>
            </w:r>
            <w:proofErr w:type="gramStart"/>
            <w:r w:rsidRPr="00C77395">
              <w:rPr>
                <w:strike/>
                <w:color w:val="70AD47" w:themeColor="accent6"/>
              </w:rPr>
              <w:t>How</w:t>
            </w:r>
            <w:proofErr w:type="gramEnd"/>
            <w:r w:rsidRPr="00C77395">
              <w:rPr>
                <w:strike/>
                <w:color w:val="70AD47" w:themeColor="accent6"/>
              </w:rPr>
              <w:t xml:space="preserve">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a"/>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a"/>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r w:rsidR="00976760" w14:paraId="1AE31D32" w14:textId="77777777" w:rsidTr="00976760">
        <w:tc>
          <w:tcPr>
            <w:tcW w:w="1345" w:type="dxa"/>
          </w:tcPr>
          <w:p w14:paraId="7009572C" w14:textId="77777777" w:rsidR="00976760" w:rsidRDefault="00976760" w:rsidP="00DE5B06">
            <w:pPr>
              <w:rPr>
                <w:lang w:eastAsia="en-US"/>
              </w:rPr>
            </w:pPr>
            <w:r>
              <w:rPr>
                <w:lang w:eastAsia="en-US"/>
              </w:rPr>
              <w:t>Huawei, HiSilicon</w:t>
            </w:r>
          </w:p>
        </w:tc>
        <w:tc>
          <w:tcPr>
            <w:tcW w:w="8017" w:type="dxa"/>
          </w:tcPr>
          <w:p w14:paraId="31621597" w14:textId="77777777" w:rsidR="00976760" w:rsidRDefault="00976760" w:rsidP="00DE5B06">
            <w:pPr>
              <w:rPr>
                <w:lang w:eastAsia="en-US"/>
              </w:rPr>
            </w:pPr>
            <w:r>
              <w:rPr>
                <w:lang w:eastAsia="en-US"/>
              </w:rPr>
              <w:t>We support the proposal</w:t>
            </w:r>
          </w:p>
        </w:tc>
      </w:tr>
      <w:tr w:rsidR="007C5644" w14:paraId="053ABD93" w14:textId="77777777" w:rsidTr="00DE5B06">
        <w:tc>
          <w:tcPr>
            <w:tcW w:w="1345" w:type="dxa"/>
            <w:shd w:val="clear" w:color="auto" w:fill="FFFFFF" w:themeFill="background1"/>
          </w:tcPr>
          <w:p w14:paraId="5BC4710D" w14:textId="77777777" w:rsidR="007C5644" w:rsidRPr="006A4F2D" w:rsidRDefault="007C5644" w:rsidP="00DE5B06">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A31D811" w14:textId="77777777" w:rsidR="007C5644" w:rsidRPr="006A4F2D" w:rsidRDefault="007C5644" w:rsidP="00DE5B06">
            <w:pPr>
              <w:rPr>
                <w:rFonts w:eastAsiaTheme="minorEastAsia"/>
                <w:lang w:eastAsia="zh-CN"/>
              </w:rPr>
            </w:pPr>
            <w:r>
              <w:rPr>
                <w:rFonts w:eastAsiaTheme="minorEastAsia"/>
                <w:lang w:eastAsia="zh-CN"/>
              </w:rPr>
              <w:t>We support the proposal and prefer Alt1.</w:t>
            </w:r>
          </w:p>
        </w:tc>
      </w:tr>
      <w:tr w:rsidR="003611FF" w14:paraId="468F4625" w14:textId="77777777" w:rsidTr="00976760">
        <w:tc>
          <w:tcPr>
            <w:tcW w:w="1345" w:type="dxa"/>
          </w:tcPr>
          <w:p w14:paraId="6238A8E5" w14:textId="78281479" w:rsidR="003611FF" w:rsidRDefault="003611FF" w:rsidP="003611FF">
            <w:pPr>
              <w:rPr>
                <w:lang w:eastAsia="en-US"/>
              </w:rPr>
            </w:pPr>
            <w:r>
              <w:rPr>
                <w:lang w:eastAsia="en-US"/>
              </w:rPr>
              <w:t>NEC</w:t>
            </w:r>
          </w:p>
        </w:tc>
        <w:tc>
          <w:tcPr>
            <w:tcW w:w="8017" w:type="dxa"/>
          </w:tcPr>
          <w:p w14:paraId="32B4362E" w14:textId="34A6663C" w:rsidR="003611FF" w:rsidRDefault="003611FF" w:rsidP="003611FF">
            <w:pPr>
              <w:rPr>
                <w:lang w:eastAsia="en-US"/>
              </w:rPr>
            </w:pPr>
            <w:r>
              <w:rPr>
                <w:lang w:eastAsia="en-US"/>
              </w:rPr>
              <w:t>We support the Proposal 2.9.2-2.</w:t>
            </w:r>
          </w:p>
        </w:tc>
      </w:tr>
      <w:tr w:rsidR="00A75628" w14:paraId="68CB67AE" w14:textId="77777777" w:rsidTr="00976760">
        <w:tc>
          <w:tcPr>
            <w:tcW w:w="1345" w:type="dxa"/>
          </w:tcPr>
          <w:p w14:paraId="7BCE4051" w14:textId="016AFEC6" w:rsidR="00A75628" w:rsidRDefault="00A75628" w:rsidP="003611FF">
            <w:pPr>
              <w:rPr>
                <w:lang w:eastAsia="en-US"/>
              </w:rPr>
            </w:pPr>
            <w:r>
              <w:rPr>
                <w:lang w:eastAsia="en-US"/>
              </w:rPr>
              <w:t>Samsung</w:t>
            </w:r>
          </w:p>
        </w:tc>
        <w:tc>
          <w:tcPr>
            <w:tcW w:w="8017" w:type="dxa"/>
          </w:tcPr>
          <w:p w14:paraId="1A97877F" w14:textId="77777777" w:rsidR="00A75628" w:rsidRDefault="00A75628" w:rsidP="003611FF">
            <w:pPr>
              <w:rPr>
                <w:lang w:eastAsia="en-US"/>
              </w:rPr>
            </w:pPr>
            <w:r>
              <w:rPr>
                <w:lang w:eastAsia="en-US"/>
              </w:rPr>
              <w:t xml:space="preserve">We are ok with the proposal in general. </w:t>
            </w:r>
          </w:p>
          <w:p w14:paraId="45430D2A" w14:textId="2B872E09" w:rsidR="00A75628" w:rsidRPr="00A75628" w:rsidRDefault="00A75628" w:rsidP="00A75628">
            <w:r>
              <w:t>For option 2, we have given a concrete proposal in previous email summaries in 1</w:t>
            </w:r>
            <w:r w:rsidRPr="005746B2">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w:t>
            </w:r>
            <w:proofErr w:type="gramStart"/>
            <w:r>
              <w:t>a</w:t>
            </w:r>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385CDE66" w14:textId="77777777" w:rsidR="00A75628" w:rsidRDefault="00A75628" w:rsidP="00A75628"/>
          <w:p w14:paraId="5DCCB63C" w14:textId="77777777" w:rsidR="00A75628" w:rsidRDefault="00A75628" w:rsidP="00A75628">
            <w:pPr>
              <w:pStyle w:val="a"/>
              <w:numPr>
                <w:ilvl w:val="0"/>
                <w:numId w:val="34"/>
              </w:numPr>
              <w:kinsoku/>
              <w:adjustRightInd/>
              <w:snapToGrid w:val="0"/>
              <w:spacing w:line="252" w:lineRule="auto"/>
              <w:textAlignment w:val="auto"/>
              <w:rPr>
                <w:color w:val="000000"/>
              </w:rPr>
            </w:pPr>
            <w:r>
              <w:rPr>
                <w:rFonts w:hint="eastAsia"/>
                <w:color w:val="000000"/>
              </w:rPr>
              <w:t xml:space="preserve">Option 2: gNB indication. </w:t>
            </w:r>
          </w:p>
          <w:p w14:paraId="11780B12" w14:textId="77777777" w:rsidR="00A75628" w:rsidRDefault="00A75628" w:rsidP="00A75628">
            <w:pPr>
              <w:pStyle w:val="a"/>
              <w:numPr>
                <w:ilvl w:val="1"/>
                <w:numId w:val="34"/>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32866487" w14:textId="454D5AE6" w:rsidR="00A75628" w:rsidRDefault="00A75628" w:rsidP="00A75628">
            <w:pPr>
              <w:pStyle w:val="a"/>
              <w:numPr>
                <w:ilvl w:val="1"/>
                <w:numId w:val="34"/>
              </w:numPr>
              <w:rPr>
                <w:lang w:eastAsia="en-US"/>
              </w:rPr>
            </w:pPr>
            <w:r w:rsidRPr="00A75628">
              <w:rPr>
                <w:rFonts w:hint="eastAsia"/>
                <w:strike/>
                <w:color w:val="000000"/>
              </w:rPr>
              <w:t xml:space="preserve">How does gNB know which UE sensing beam is eligible? </w:t>
            </w:r>
            <w:r w:rsidRPr="00A75628">
              <w:rPr>
                <w:rFonts w:hint="eastAsia"/>
                <w:strike/>
                <w:color w:val="FF0000"/>
              </w:rPr>
              <w:t>[Moderator note: So far, I do not see a concrete proposal on this yet]</w:t>
            </w:r>
          </w:p>
        </w:tc>
      </w:tr>
      <w:tr w:rsidR="00772DFD" w14:paraId="0757C1CF" w14:textId="77777777" w:rsidTr="00976760">
        <w:tc>
          <w:tcPr>
            <w:tcW w:w="1345" w:type="dxa"/>
          </w:tcPr>
          <w:p w14:paraId="45DE4EDF" w14:textId="54DD0362" w:rsidR="00772DFD" w:rsidRDefault="00772DFD" w:rsidP="003611FF">
            <w:pPr>
              <w:rPr>
                <w:lang w:eastAsia="en-US"/>
              </w:rPr>
            </w:pPr>
            <w:r>
              <w:rPr>
                <w:lang w:eastAsia="en-US"/>
              </w:rPr>
              <w:t>Futurewei</w:t>
            </w:r>
          </w:p>
        </w:tc>
        <w:tc>
          <w:tcPr>
            <w:tcW w:w="8017" w:type="dxa"/>
          </w:tcPr>
          <w:p w14:paraId="7C84A26A" w14:textId="62136B95" w:rsidR="00772DFD" w:rsidRDefault="00772DFD" w:rsidP="003611FF">
            <w:pPr>
              <w:rPr>
                <w:lang w:eastAsia="en-US"/>
              </w:rPr>
            </w:pPr>
            <w:r>
              <w:rPr>
                <w:rFonts w:eastAsia="MS Mincho"/>
                <w:lang w:eastAsia="ja-JP"/>
              </w:rPr>
              <w:t>Support the proposal</w:t>
            </w:r>
          </w:p>
        </w:tc>
      </w:tr>
      <w:tr w:rsidR="00452EBF" w14:paraId="114EE46C" w14:textId="77777777" w:rsidTr="00976760">
        <w:tc>
          <w:tcPr>
            <w:tcW w:w="1345" w:type="dxa"/>
          </w:tcPr>
          <w:p w14:paraId="7BFA9109" w14:textId="6F6B8130" w:rsidR="00452EBF" w:rsidRPr="00452EBF" w:rsidRDefault="00452EBF" w:rsidP="003611FF">
            <w:pPr>
              <w:rPr>
                <w:rFonts w:eastAsiaTheme="minorEastAsia" w:hint="eastAsia"/>
                <w:lang w:eastAsia="zh-CN"/>
              </w:rPr>
            </w:pPr>
            <w:r>
              <w:rPr>
                <w:rFonts w:eastAsiaTheme="minorEastAsia" w:hint="eastAsia"/>
                <w:lang w:eastAsia="zh-CN"/>
              </w:rPr>
              <w:t>CATT</w:t>
            </w:r>
          </w:p>
        </w:tc>
        <w:tc>
          <w:tcPr>
            <w:tcW w:w="8017" w:type="dxa"/>
          </w:tcPr>
          <w:p w14:paraId="569AF251" w14:textId="22BF1EBF" w:rsidR="00452EBF" w:rsidRPr="00452EBF" w:rsidRDefault="00452EBF" w:rsidP="003611FF">
            <w:pPr>
              <w:rPr>
                <w:rFonts w:eastAsiaTheme="minorEastAsia" w:hint="eastAsia"/>
                <w:lang w:eastAsia="zh-CN"/>
              </w:rPr>
            </w:pPr>
            <w:r>
              <w:rPr>
                <w:rFonts w:eastAsiaTheme="minorEastAsia" w:hint="eastAsia"/>
                <w:lang w:eastAsia="zh-CN"/>
              </w:rPr>
              <w:t>We support the proposal, and prefer Alt 1.</w:t>
            </w: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1"/>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1"/>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w:t>
            </w:r>
            <w:r>
              <w:rPr>
                <w:rFonts w:eastAsia="Times New Roman"/>
                <w:snapToGrid/>
                <w:kern w:val="0"/>
                <w:szCs w:val="24"/>
                <w:lang w:eastAsia="en-US"/>
              </w:rPr>
              <w:lastRenderedPageBreak/>
              <w:t>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lastRenderedPageBreak/>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 xml:space="preserve">Based on the discussion in ETSI BRAN, the requirements related to No-LBT are dependent upon beamforming </w:t>
            </w:r>
            <w:proofErr w:type="gramStart"/>
            <w:r>
              <w:rPr>
                <w:lang w:eastAsia="en-US"/>
              </w:rPr>
              <w:t>gain,</w:t>
            </w:r>
            <w:proofErr w:type="gramEnd"/>
            <w:r>
              <w:rPr>
                <w:lang w:eastAsia="en-US"/>
              </w:rPr>
              <w:t xml:space="preserve">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宋体"/>
                <w:lang w:val="en-US" w:eastAsia="zh-CN"/>
              </w:rPr>
            </w:pPr>
            <w:r>
              <w:rPr>
                <w:rFonts w:eastAsia="宋体" w:hint="eastAsia"/>
                <w:lang w:val="en-US" w:eastAsia="zh-CN"/>
              </w:rPr>
              <w:t>ZTE, Sanechips</w:t>
            </w:r>
          </w:p>
        </w:tc>
        <w:tc>
          <w:tcPr>
            <w:tcW w:w="7837" w:type="dxa"/>
          </w:tcPr>
          <w:p w14:paraId="358A86A0" w14:textId="77777777" w:rsidR="001B1791" w:rsidRDefault="00B7675C">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宋体"/>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w:t>
            </w:r>
            <w:proofErr w:type="gramStart"/>
            <w:r>
              <w:rPr>
                <w:lang w:eastAsia="en-US"/>
              </w:rPr>
              <w:t>indication,</w:t>
            </w:r>
            <w:proofErr w:type="gramEnd"/>
            <w:r>
              <w:rPr>
                <w:lang w:eastAsia="en-US"/>
              </w:rPr>
              <w:t xml:space="preserve">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1"/>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6E7" w14:textId="77777777" w:rsidR="001B1791" w:rsidRDefault="00B7675C">
            <w:pPr>
              <w:rPr>
                <w:rFonts w:eastAsia="宋体"/>
                <w:lang w:val="en-US" w:eastAsia="zh-CN"/>
              </w:rPr>
            </w:pPr>
            <w:r>
              <w:rPr>
                <w:rFonts w:eastAsia="宋体"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宋体"/>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1"/>
        <w:tblW w:w="0" w:type="auto"/>
        <w:tblLook w:val="04A0" w:firstRow="1" w:lastRow="0" w:firstColumn="1" w:lastColumn="0" w:noHBand="0" w:noVBand="1"/>
      </w:tblPr>
      <w:tblGrid>
        <w:gridCol w:w="9588"/>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0"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0"/>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 xml:space="preserve">For contention exemption short </w:t>
            </w:r>
            <w:proofErr w:type="gramStart"/>
            <w:r>
              <w:rPr>
                <w:sz w:val="18"/>
                <w:szCs w:val="18"/>
              </w:rPr>
              <w:t>control signalling based DL transmission of SS/PBCH, further consider</w:t>
            </w:r>
            <w:proofErr w:type="gramEnd"/>
            <w:r>
              <w:rPr>
                <w:sz w:val="18"/>
                <w:szCs w:val="18"/>
              </w:rPr>
              <w:t xml:space="preserve">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1"/>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w:t>
            </w:r>
            <w:proofErr w:type="gramStart"/>
            <w:r>
              <w:rPr>
                <w:rFonts w:ascii="Calibri" w:eastAsia="Times New Roman" w:hAnsi="Calibri" w:cs="Calibri"/>
                <w:bCs/>
                <w:snapToGrid/>
                <w:color w:val="000000"/>
                <w:kern w:val="0"/>
                <w:sz w:val="18"/>
                <w:szCs w:val="18"/>
                <w:lang w:val="en-US" w:eastAsia="en-US"/>
              </w:rPr>
              <w:t>step</w:t>
            </w:r>
            <w:proofErr w:type="gramEnd"/>
            <w:r>
              <w:rPr>
                <w:rFonts w:ascii="Calibri" w:eastAsia="Times New Roman" w:hAnsi="Calibri" w:cs="Calibri"/>
                <w:bCs/>
                <w:snapToGrid/>
                <w:color w:val="000000"/>
                <w:kern w:val="0"/>
                <w:sz w:val="18"/>
                <w:szCs w:val="18"/>
                <w:lang w:val="en-US" w:eastAsia="en-US"/>
              </w:rPr>
              <w:t xml:space="preserve">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PUCCH carrying HARQ-ACK information </w:t>
            </w:r>
            <w:proofErr w:type="gramStart"/>
            <w:r>
              <w:rPr>
                <w:rFonts w:ascii="Calibri" w:eastAsia="Times New Roman" w:hAnsi="Calibri" w:cs="Calibri"/>
                <w:bCs/>
                <w:snapToGrid/>
                <w:color w:val="000000"/>
                <w:kern w:val="0"/>
                <w:sz w:val="18"/>
                <w:szCs w:val="18"/>
                <w:lang w:val="en-US" w:eastAsia="en-US"/>
              </w:rPr>
              <w:t>belong</w:t>
            </w:r>
            <w:proofErr w:type="gramEnd"/>
            <w:r>
              <w:rPr>
                <w:rFonts w:ascii="Calibri" w:eastAsia="Times New Roman" w:hAnsi="Calibri" w:cs="Calibri"/>
                <w:bCs/>
                <w:snapToGrid/>
                <w:color w:val="000000"/>
                <w:kern w:val="0"/>
                <w:sz w:val="18"/>
                <w:szCs w:val="18"/>
                <w:lang w:val="en-US" w:eastAsia="en-US"/>
              </w:rPr>
              <w:t xml:space="preserve">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1"/>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7B7" w14:textId="77777777" w:rsidR="001B1791" w:rsidRDefault="00B7675C">
            <w:pPr>
              <w:rPr>
                <w:rFonts w:eastAsia="宋体"/>
                <w:lang w:val="en-US" w:eastAsia="zh-CN"/>
              </w:rPr>
            </w:pPr>
            <w:r>
              <w:rPr>
                <w:rFonts w:eastAsia="宋体" w:hint="eastAsia"/>
                <w:lang w:val="en-US" w:eastAsia="zh-CN"/>
              </w:rPr>
              <w:t xml:space="preserve">Support Alt1 and if Alt 2 is adopted, we are concerned that is may cause </w:t>
            </w:r>
            <w:proofErr w:type="gramStart"/>
            <w:r>
              <w:rPr>
                <w:rFonts w:eastAsia="宋体" w:hint="eastAsia"/>
                <w:lang w:val="en-US" w:eastAsia="zh-CN"/>
              </w:rPr>
              <w:t>a  to</w:t>
            </w:r>
            <w:proofErr w:type="gramEnd"/>
            <w:r>
              <w:rPr>
                <w:rFonts w:eastAsia="宋体" w:hint="eastAsia"/>
                <w:lang w:val="en-US" w:eastAsia="zh-CN"/>
              </w:rPr>
              <w:t xml:space="preserve"> misuse of Contention Exempt Short Control Signaling rule.</w:t>
            </w:r>
          </w:p>
        </w:tc>
      </w:tr>
      <w:tr w:rsidR="001B1791" w14:paraId="358A87BB" w14:textId="77777777">
        <w:tc>
          <w:tcPr>
            <w:tcW w:w="2425" w:type="dxa"/>
          </w:tcPr>
          <w:p w14:paraId="358A87B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宋体"/>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 xml:space="preserve">We are open to discuss, but we believe that as long as the 10% duty cycle is met, </w:t>
            </w:r>
            <w:proofErr w:type="gramStart"/>
            <w:r>
              <w:rPr>
                <w:lang w:eastAsia="en-US"/>
              </w:rPr>
              <w:t>either PUCCH</w:t>
            </w:r>
            <w:proofErr w:type="gramEnd"/>
            <w:r>
              <w:rPr>
                <w:lang w:eastAsia="en-US"/>
              </w:rPr>
              <w:t>,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7F5" w14:textId="77777777" w:rsidR="001B1791" w:rsidRDefault="00B7675C">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宋体"/>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1"/>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gNB’s</w:t>
            </w:r>
            <w:proofErr w:type="gram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2: For operation unlicensed 60 GHz band, when LBT is used within the COT, the principle of the type 1 channel access procedure defined for the sub-6 GHz band should be </w:t>
            </w:r>
            <w:proofErr w:type="gramStart"/>
            <w:r>
              <w:rPr>
                <w:rFonts w:eastAsia="Times New Roman"/>
                <w:bCs/>
                <w:snapToGrid/>
                <w:color w:val="000000"/>
                <w:kern w:val="0"/>
                <w:sz w:val="18"/>
                <w:szCs w:val="18"/>
                <w:lang w:val="en-US" w:eastAsia="zh-CN"/>
              </w:rPr>
              <w:t>reused,</w:t>
            </w:r>
            <w:proofErr w:type="gramEnd"/>
            <w:r>
              <w:rPr>
                <w:rFonts w:eastAsia="Times New Roman"/>
                <w:bCs/>
                <w:snapToGrid/>
                <w:color w:val="000000"/>
                <w:kern w:val="0"/>
                <w:sz w:val="18"/>
                <w:szCs w:val="18"/>
                <w:lang w:val="en-US" w:eastAsia="zh-CN"/>
              </w:rPr>
              <w:t xml:space="preserve">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宋体"/>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宋体"/>
                <w:lang w:val="en-US" w:eastAsia="zh-CN"/>
              </w:rPr>
            </w:pPr>
            <w:r>
              <w:rPr>
                <w:rFonts w:eastAsia="宋体"/>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宋体"/>
                <w:lang w:val="en-US" w:eastAsia="zh-CN"/>
              </w:rPr>
            </w:pPr>
            <w:r>
              <w:rPr>
                <w:rFonts w:eastAsia="宋体"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宋体"/>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宋体"/>
                <w:lang w:val="en-US" w:eastAsia="zh-CN"/>
              </w:rPr>
            </w:pPr>
            <w:r>
              <w:rPr>
                <w:rFonts w:eastAsia="宋体"/>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宋体"/>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12 The effectiveness of LBT itself as medium access mechanism for co-existence in unlicensed spectrum in 60 GHz band is questionable. Therefore, any further </w:t>
            </w:r>
            <w:proofErr w:type="gramStart"/>
            <w:r>
              <w:rPr>
                <w:rFonts w:eastAsia="Times New Roman"/>
                <w:bCs/>
                <w:snapToGrid/>
                <w:color w:val="000000"/>
                <w:kern w:val="0"/>
                <w:sz w:val="18"/>
                <w:szCs w:val="18"/>
                <w:lang w:val="en-US" w:eastAsia="en-US"/>
              </w:rPr>
              <w:t>enhancement on LBT baseline from the HS need</w:t>
            </w:r>
            <w:proofErr w:type="gramEnd"/>
            <w:r>
              <w:rPr>
                <w:rFonts w:eastAsia="Times New Roman"/>
                <w:bCs/>
                <w:snapToGrid/>
                <w:color w:val="000000"/>
                <w:kern w:val="0"/>
                <w:sz w:val="18"/>
                <w:szCs w:val="18"/>
                <w:lang w:val="en-US" w:eastAsia="en-US"/>
              </w:rPr>
              <w:t xml:space="preserve">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 xml:space="preserve">R1-2107518, </w:t>
      </w:r>
      <w:proofErr w:type="gramStart"/>
      <w:r>
        <w:rPr>
          <w:lang w:eastAsia="en-US"/>
        </w:rPr>
        <w:t>On</w:t>
      </w:r>
      <w:proofErr w:type="gramEnd"/>
      <w:r>
        <w:rPr>
          <w:lang w:eastAsia="en-US"/>
        </w:rPr>
        <w:t xml:space="preserve">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7"/>
      <w:footerReference w:type="default" r:id="rId28"/>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E915" w14:textId="77777777" w:rsidR="00A854F4" w:rsidRDefault="00A854F4">
      <w:pPr>
        <w:spacing w:after="0" w:line="240" w:lineRule="auto"/>
      </w:pPr>
      <w:r>
        <w:separator/>
      </w:r>
    </w:p>
  </w:endnote>
  <w:endnote w:type="continuationSeparator" w:id="0">
    <w:p w14:paraId="37A47B4D" w14:textId="77777777" w:rsidR="00A854F4" w:rsidRDefault="00A854F4">
      <w:pPr>
        <w:spacing w:after="0" w:line="240" w:lineRule="auto"/>
      </w:pPr>
      <w:r>
        <w:continuationSeparator/>
      </w:r>
    </w:p>
  </w:endnote>
  <w:endnote w:type="continuationNotice" w:id="1">
    <w:p w14:paraId="74F58F82" w14:textId="77777777" w:rsidR="00A854F4" w:rsidRDefault="00A85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D050000L"/>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8935" w14:textId="77777777" w:rsidR="00DE5B06" w:rsidRDefault="00DE5B06">
    <w:pPr>
      <w:pStyle w:val="ab"/>
      <w:rPr>
        <w:rStyle w:val="af3"/>
      </w:rPr>
    </w:pPr>
    <w:r>
      <w:rPr>
        <w:rStyle w:val="af3"/>
      </w:rPr>
      <w:fldChar w:fldCharType="begin"/>
    </w:r>
    <w:r>
      <w:rPr>
        <w:rStyle w:val="af3"/>
      </w:rPr>
      <w:instrText xml:space="preserve">PAGE  </w:instrText>
    </w:r>
    <w:r>
      <w:rPr>
        <w:rStyle w:val="af3"/>
      </w:rPr>
      <w:fldChar w:fldCharType="end"/>
    </w:r>
  </w:p>
  <w:p w14:paraId="358A8936" w14:textId="77777777" w:rsidR="00DE5B06" w:rsidRDefault="00DE5B06">
    <w:pPr>
      <w:pStyle w:val="ab"/>
    </w:pPr>
  </w:p>
  <w:p w14:paraId="358A8937" w14:textId="77777777" w:rsidR="00DE5B06" w:rsidRDefault="00DE5B06"/>
  <w:p w14:paraId="358A8938" w14:textId="77777777" w:rsidR="00DE5B06" w:rsidRDefault="00DE5B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8939" w14:textId="38097576" w:rsidR="00DE5B06" w:rsidRDefault="00DE5B06">
    <w:pPr>
      <w:pStyle w:val="ab"/>
      <w:rPr>
        <w:rStyle w:val="af3"/>
      </w:rPr>
    </w:pPr>
    <w:r>
      <w:rPr>
        <w:rStyle w:val="af3"/>
      </w:rPr>
      <w:fldChar w:fldCharType="begin"/>
    </w:r>
    <w:r>
      <w:rPr>
        <w:rStyle w:val="af3"/>
      </w:rPr>
      <w:instrText xml:space="preserve">PAGE  </w:instrText>
    </w:r>
    <w:r>
      <w:rPr>
        <w:rStyle w:val="af3"/>
      </w:rPr>
      <w:fldChar w:fldCharType="separate"/>
    </w:r>
    <w:r w:rsidR="002E7CE7">
      <w:rPr>
        <w:rStyle w:val="af3"/>
        <w:noProof/>
      </w:rPr>
      <w:t>61</w:t>
    </w:r>
    <w:r>
      <w:rPr>
        <w:rStyle w:val="af3"/>
      </w:rPr>
      <w:fldChar w:fldCharType="end"/>
    </w:r>
  </w:p>
  <w:p w14:paraId="358A893A" w14:textId="77777777" w:rsidR="00DE5B06" w:rsidRDefault="00DE5B06">
    <w:pPr>
      <w:pStyle w:val="ab"/>
    </w:pPr>
  </w:p>
  <w:p w14:paraId="358A893B" w14:textId="77777777" w:rsidR="00DE5B06" w:rsidRDefault="00DE5B06"/>
  <w:p w14:paraId="358A893C" w14:textId="77777777" w:rsidR="00DE5B06" w:rsidRDefault="00DE5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CA4D" w14:textId="77777777" w:rsidR="00A854F4" w:rsidRDefault="00A854F4">
      <w:pPr>
        <w:spacing w:after="0" w:line="240" w:lineRule="auto"/>
      </w:pPr>
      <w:r>
        <w:separator/>
      </w:r>
    </w:p>
  </w:footnote>
  <w:footnote w:type="continuationSeparator" w:id="0">
    <w:p w14:paraId="5341544C" w14:textId="77777777" w:rsidR="00A854F4" w:rsidRDefault="00A854F4">
      <w:pPr>
        <w:spacing w:after="0" w:line="240" w:lineRule="auto"/>
      </w:pPr>
      <w:r>
        <w:continuationSeparator/>
      </w:r>
    </w:p>
  </w:footnote>
  <w:footnote w:type="continuationNotice" w:id="1">
    <w:p w14:paraId="50800A81" w14:textId="77777777" w:rsidR="00A854F4" w:rsidRDefault="00A854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6ECD40"/>
    <w:multiLevelType w:val="singleLevel"/>
    <w:tmpl w:val="256ECD40"/>
    <w:lvl w:ilvl="0">
      <w:start w:val="1"/>
      <w:numFmt w:val="upperLetter"/>
      <w:suff w:val="space"/>
      <w:lvlText w:val="%1)"/>
      <w:lvlJc w:val="left"/>
    </w:lvl>
  </w:abstractNum>
  <w:abstractNum w:abstractNumId="14">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nsid w:val="3A946EE3"/>
    <w:multiLevelType w:val="hybridMultilevel"/>
    <w:tmpl w:val="AFAE1CBE"/>
    <w:lvl w:ilvl="0" w:tplc="E662E73E">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semiHidden="0" w:unhideWhenUsed="0" w:qFormat="1"/>
    <w:lsdException w:name="List Number" w:semiHidden="0" w:unhideWhenUsed="0"/>
    <w:lsdException w:name="List 2" w:qFormat="1"/>
    <w:lsdException w:name="List 3" w:qFormat="1"/>
    <w:lsdException w:name="List Bullet 3" w:qFormat="1"/>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rsid w:val="005B02AE"/>
    <w:rPr>
      <w:color w:val="605E5C"/>
      <w:shd w:val="clear" w:color="auto" w:fill="E1DFDD"/>
    </w:rPr>
  </w:style>
  <w:style w:type="character" w:customStyle="1" w:styleId="22">
    <w:name w:val="@他2"/>
    <w:basedOn w:val="a2"/>
    <w:uiPriority w:val="99"/>
    <w:unhideWhenUsed/>
    <w:rsid w:val="005B02AE"/>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semiHidden="0" w:unhideWhenUsed="0" w:qFormat="1"/>
    <w:lsdException w:name="List Number" w:semiHidden="0" w:unhideWhenUsed="0"/>
    <w:lsdException w:name="List 2" w:qFormat="1"/>
    <w:lsdException w:name="List 3" w:qFormat="1"/>
    <w:lsdException w:name="List Bullet 3" w:qFormat="1"/>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rsid w:val="005B02AE"/>
    <w:rPr>
      <w:color w:val="605E5C"/>
      <w:shd w:val="clear" w:color="auto" w:fill="E1DFDD"/>
    </w:rPr>
  </w:style>
  <w:style w:type="character" w:customStyle="1" w:styleId="22">
    <w:name w:val="@他2"/>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5CBBC8D9-13E2-4A88-9C46-9F14D055B32D}">
  <ds:schemaRefs>
    <ds:schemaRef ds:uri="http://schemas.openxmlformats.org/officeDocument/2006/bibliography"/>
  </ds:schemaRefs>
</ds:datastoreItem>
</file>

<file path=customXml/itemProps8.xml><?xml version="1.0" encoding="utf-8"?>
<ds:datastoreItem xmlns:ds="http://schemas.openxmlformats.org/officeDocument/2006/customXml" ds:itemID="{53D2B125-307F-467B-BF47-451F0801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49367</Words>
  <Characters>281396</Characters>
  <Application>Microsoft Office Word</Application>
  <DocSecurity>0</DocSecurity>
  <Lines>2344</Lines>
  <Paragraphs>660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朱敏</cp:lastModifiedBy>
  <cp:revision>2</cp:revision>
  <cp:lastPrinted>2019-01-10T09:30:00Z</cp:lastPrinted>
  <dcterms:created xsi:type="dcterms:W3CDTF">2021-08-26T06:02:00Z</dcterms:created>
  <dcterms:modified xsi:type="dcterms:W3CDTF">2021-08-26T06:02:00Z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