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A75628">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A75628">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A75628">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A75628">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A75628">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A75628">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A75628">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A75628">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A75628">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601588CA" w:rsidR="001B1791" w:rsidRDefault="00B7675C">
      <w:pPr>
        <w:pStyle w:val="discussionpoint"/>
      </w:pPr>
      <w:r>
        <w:t>Proposed conclusion 2.2.2-2</w:t>
      </w:r>
      <w:r w:rsidR="006E4268">
        <w:t xml:space="preserve"> (closed)</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rsidP="006E4268">
      <w:pPr>
        <w:pStyle w:val="discussionpoint"/>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7C5644" w:rsidRPr="007C5644" w14:paraId="40DC7FB7" w14:textId="77777777" w:rsidTr="006A4F2D">
        <w:tc>
          <w:tcPr>
            <w:tcW w:w="2425" w:type="dxa"/>
          </w:tcPr>
          <w:p w14:paraId="7792C71E" w14:textId="77777777" w:rsidR="007C5644" w:rsidRPr="007C5644" w:rsidRDefault="007C5644" w:rsidP="006A4F2D">
            <w:pPr>
              <w:rPr>
                <w:rFonts w:eastAsiaTheme="minorEastAsia"/>
                <w:lang w:eastAsia="zh-CN"/>
              </w:rPr>
            </w:pPr>
            <w:r w:rsidRPr="007C5644">
              <w:rPr>
                <w:rFonts w:eastAsiaTheme="minorEastAsia"/>
                <w:lang w:eastAsia="zh-CN"/>
              </w:rPr>
              <w:t>vivo</w:t>
            </w:r>
          </w:p>
        </w:tc>
        <w:tc>
          <w:tcPr>
            <w:tcW w:w="6937" w:type="dxa"/>
          </w:tcPr>
          <w:p w14:paraId="54EDC647" w14:textId="2170CD54" w:rsidR="007C5644" w:rsidRPr="007C5644" w:rsidRDefault="007C5644" w:rsidP="007C5644">
            <w:pPr>
              <w:rPr>
                <w:rFonts w:eastAsiaTheme="minorEastAsia"/>
                <w:lang w:eastAsia="zh-CN"/>
              </w:rPr>
            </w:pPr>
            <w:r w:rsidRPr="007C5644">
              <w:rPr>
                <w:rFonts w:eastAsiaTheme="minorEastAsia"/>
                <w:lang w:eastAsia="zh-CN"/>
              </w:rPr>
              <w:t>We are generally OK with the proposal if we have to make the decision now. We prefer to remove FFS sub-bullet of the 2</w:t>
            </w:r>
            <w:r w:rsidRPr="007C5644">
              <w:rPr>
                <w:rFonts w:eastAsiaTheme="minorEastAsia"/>
                <w:vertAlign w:val="superscript"/>
                <w:lang w:eastAsia="zh-CN"/>
              </w:rPr>
              <w:t>nd</w:t>
            </w:r>
            <w:r w:rsidRPr="007C5644">
              <w:rPr>
                <w:rFonts w:eastAsiaTheme="minorEastAsia"/>
                <w:lang w:eastAsia="zh-CN"/>
              </w:rPr>
              <w:t xml:space="preserve"> bullet and conclude this whole LBT bandwidth topic in this meeting.</w:t>
            </w:r>
          </w:p>
        </w:tc>
      </w:tr>
      <w:tr w:rsidR="007C5644" w14:paraId="3CC105F1" w14:textId="77777777" w:rsidTr="00C77395">
        <w:tc>
          <w:tcPr>
            <w:tcW w:w="2425" w:type="dxa"/>
          </w:tcPr>
          <w:p w14:paraId="54D303A8" w14:textId="77777777" w:rsidR="007C5644" w:rsidRDefault="007C5644" w:rsidP="00752490">
            <w:pPr>
              <w:rPr>
                <w:lang w:eastAsia="en-US"/>
              </w:rPr>
            </w:pPr>
          </w:p>
        </w:tc>
        <w:tc>
          <w:tcPr>
            <w:tcW w:w="6937" w:type="dxa"/>
          </w:tcPr>
          <w:p w14:paraId="3E401DB9" w14:textId="77777777" w:rsidR="007C5644" w:rsidRDefault="007C5644" w:rsidP="00752490">
            <w:pPr>
              <w:rPr>
                <w:rFonts w:eastAsiaTheme="minorEastAsia"/>
                <w:lang w:eastAsia="zh-CN"/>
              </w:rPr>
            </w:pP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lastRenderedPageBreak/>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6" w:author="Jing Sun" w:date="2021-08-25T05:25:00Z">
        <w:r w:rsidDel="00C377DD">
          <w:rPr>
            <w:rFonts w:cs="Times"/>
            <w:szCs w:val="20"/>
          </w:rPr>
          <w:delText xml:space="preserve">COT sharing </w:delText>
        </w:r>
      </w:del>
      <w:ins w:id="7" w:author="Jing Sun" w:date="2021-08-25T05:25:00Z">
        <w:r w:rsidR="00F67B58">
          <w:rPr>
            <w:rFonts w:cs="Times"/>
            <w:szCs w:val="20"/>
          </w:rPr>
          <w:t xml:space="preserve">transmission </w:t>
        </w:r>
      </w:ins>
      <w:r>
        <w:rPr>
          <w:rFonts w:cs="Times"/>
          <w:szCs w:val="20"/>
        </w:rPr>
        <w:t xml:space="preserve">without </w:t>
      </w:r>
      <w:ins w:id="8" w:author="Jing Sun" w:date="2021-08-25T05:25:00Z">
        <w:r w:rsidR="00F67B58">
          <w:rPr>
            <w:rFonts w:cs="Times"/>
            <w:szCs w:val="20"/>
          </w:rPr>
          <w:t>eCCA</w:t>
        </w:r>
      </w:ins>
      <w:del w:id="9"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10" w:author="Jing Sun" w:date="2021-08-25T05:25:00Z">
        <w:r w:rsidDel="00F67B58">
          <w:rPr>
            <w:rFonts w:cs="Times"/>
            <w:szCs w:val="20"/>
          </w:rPr>
          <w:delText>share the COT</w:delText>
        </w:r>
      </w:del>
      <w:ins w:id="11"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2" w:author="Jing Sun" w:date="2021-08-25T05:26:00Z">
        <w:r w:rsidDel="00F67B58">
          <w:rPr>
            <w:rFonts w:cs="Times"/>
            <w:szCs w:val="20"/>
          </w:rPr>
          <w:delText>share the COT</w:delText>
        </w:r>
      </w:del>
      <w:ins w:id="13"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4"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w:t>
            </w:r>
            <w:r>
              <w:rPr>
                <w:rFonts w:eastAsia="MS Mincho"/>
                <w:lang w:eastAsia="ja-JP"/>
              </w:rPr>
              <w:lastRenderedPageBreak/>
              <w:t>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51AAAC55"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w:t>
      </w:r>
      <w:r w:rsidR="00655A19">
        <w:rPr>
          <w:rFonts w:cs="Times"/>
          <w:szCs w:val="20"/>
        </w:rPr>
        <w:t>si</w:t>
      </w:r>
      <w:r w:rsidR="001B52B3">
        <w:rPr>
          <w:rFonts w:cs="Times"/>
          <w:szCs w:val="20"/>
        </w:rPr>
        <w:t>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27C52C20" w:rsidR="00096630" w:rsidRDefault="00EF745E" w:rsidP="00096630">
            <w:pPr>
              <w:rPr>
                <w:lang w:eastAsia="en-US"/>
              </w:rPr>
            </w:pPr>
            <w:r w:rsidRPr="002A793F">
              <w:rPr>
                <w:color w:val="FF0000"/>
                <w:lang w:eastAsia="en-US"/>
              </w:rPr>
              <w:t>Moderator: That discussion about other use cases are closed only for this meeting</w:t>
            </w:r>
            <w:r w:rsidR="000632B0" w:rsidRPr="002A793F">
              <w:rPr>
                <w:color w:val="FF0000"/>
                <w:lang w:eastAsia="en-US"/>
              </w:rPr>
              <w:t xml:space="preserve"> (don’t think there will be time), but will continue next meeting </w:t>
            </w:r>
            <w:r w:rsidR="002A793F" w:rsidRPr="002A793F">
              <w:rPr>
                <w:color w:val="FF0000"/>
                <w:lang w:eastAsia="en-US"/>
              </w:rPr>
              <w:t>with a case by case discussion.</w:t>
            </w: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r w:rsidR="00976760" w14:paraId="1B10D15E" w14:textId="77777777" w:rsidTr="00976760">
        <w:tc>
          <w:tcPr>
            <w:tcW w:w="2141" w:type="dxa"/>
          </w:tcPr>
          <w:p w14:paraId="388A205A" w14:textId="77777777" w:rsidR="00976760" w:rsidRDefault="00976760" w:rsidP="00992E48">
            <w:pPr>
              <w:rPr>
                <w:lang w:eastAsia="en-US"/>
              </w:rPr>
            </w:pPr>
            <w:r>
              <w:rPr>
                <w:lang w:eastAsia="en-US"/>
              </w:rPr>
              <w:t>Huawei, HiSilicon</w:t>
            </w:r>
          </w:p>
        </w:tc>
        <w:tc>
          <w:tcPr>
            <w:tcW w:w="7221" w:type="dxa"/>
          </w:tcPr>
          <w:p w14:paraId="2607FA0F" w14:textId="77777777" w:rsidR="00976760" w:rsidRDefault="00976760" w:rsidP="00992E48">
            <w:pPr>
              <w:rPr>
                <w:lang w:eastAsia="en-US"/>
              </w:rPr>
            </w:pPr>
            <w:r>
              <w:rPr>
                <w:lang w:eastAsia="en-US"/>
              </w:rPr>
              <w:t>We can support Proposal 2.4.2-2</w:t>
            </w:r>
          </w:p>
        </w:tc>
      </w:tr>
      <w:tr w:rsidR="007C5644" w:rsidRPr="007C5644" w14:paraId="65B9615E" w14:textId="77777777" w:rsidTr="007C5644">
        <w:tc>
          <w:tcPr>
            <w:tcW w:w="2141" w:type="dxa"/>
          </w:tcPr>
          <w:p w14:paraId="3C90D18D" w14:textId="77777777" w:rsidR="007C5644" w:rsidRPr="007C5644" w:rsidRDefault="007C5644" w:rsidP="006A4F2D">
            <w:pPr>
              <w:rPr>
                <w:lang w:eastAsia="en-US"/>
              </w:rPr>
            </w:pPr>
            <w:r w:rsidRPr="007C5644">
              <w:rPr>
                <w:rFonts w:eastAsiaTheme="minorEastAsia"/>
                <w:lang w:eastAsia="zh-CN"/>
              </w:rPr>
              <w:t>vivo</w:t>
            </w:r>
          </w:p>
        </w:tc>
        <w:tc>
          <w:tcPr>
            <w:tcW w:w="7221" w:type="dxa"/>
          </w:tcPr>
          <w:p w14:paraId="1AC3D46F" w14:textId="3134BCCC" w:rsidR="007C5644" w:rsidRPr="007C5644" w:rsidRDefault="007C5644" w:rsidP="007C5644">
            <w:pPr>
              <w:rPr>
                <w:rFonts w:eastAsiaTheme="minorEastAsia"/>
                <w:lang w:eastAsia="zh-CN"/>
              </w:rPr>
            </w:pPr>
            <w:r>
              <w:rPr>
                <w:rFonts w:eastAsiaTheme="minorEastAsia"/>
                <w:lang w:eastAsia="zh-CN"/>
              </w:rPr>
              <w:t xml:space="preserve">Support the proposal, with the understanding that </w:t>
            </w:r>
            <w:r w:rsidRPr="007C5644">
              <w:rPr>
                <w:rFonts w:eastAsiaTheme="minorEastAsia"/>
                <w:lang w:eastAsia="zh-CN"/>
              </w:rPr>
              <w:t>use case</w:t>
            </w:r>
            <w:r>
              <w:rPr>
                <w:rFonts w:eastAsiaTheme="minorEastAsia"/>
                <w:lang w:eastAsia="zh-CN"/>
              </w:rPr>
              <w:t>(s)</w:t>
            </w:r>
            <w:r w:rsidRPr="007C5644">
              <w:rPr>
                <w:rFonts w:eastAsiaTheme="minorEastAsia"/>
                <w:lang w:eastAsia="zh-CN"/>
              </w:rPr>
              <w:t xml:space="preserve"> for Cat 2 LBT </w:t>
            </w:r>
            <w:r>
              <w:rPr>
                <w:rFonts w:eastAsiaTheme="minorEastAsia"/>
                <w:lang w:eastAsia="zh-CN"/>
              </w:rPr>
              <w:t xml:space="preserve">can be further </w:t>
            </w:r>
            <w:r w:rsidRPr="007C5644">
              <w:rPr>
                <w:rFonts w:eastAsiaTheme="minorEastAsia"/>
                <w:lang w:eastAsia="zh-CN"/>
              </w:rPr>
              <w:t>discuss</w:t>
            </w:r>
            <w:r>
              <w:rPr>
                <w:rFonts w:eastAsiaTheme="minorEastAsia"/>
                <w:lang w:eastAsia="zh-CN"/>
              </w:rPr>
              <w:t>ed</w:t>
            </w:r>
            <w:r w:rsidRPr="007C5644">
              <w:rPr>
                <w:rFonts w:eastAsiaTheme="minorEastAsia"/>
                <w:lang w:eastAsia="zh-CN"/>
              </w:rPr>
              <w:t>.</w:t>
            </w:r>
          </w:p>
        </w:tc>
      </w:tr>
      <w:tr w:rsidR="003611FF" w14:paraId="678253EF" w14:textId="77777777" w:rsidTr="003611FF">
        <w:tc>
          <w:tcPr>
            <w:tcW w:w="2141" w:type="dxa"/>
          </w:tcPr>
          <w:p w14:paraId="1C383E1D" w14:textId="77777777" w:rsidR="003611FF" w:rsidRPr="00E64FE2" w:rsidRDefault="003611FF" w:rsidP="0021143D">
            <w:pPr>
              <w:rPr>
                <w:rFonts w:eastAsiaTheme="minorEastAsia"/>
                <w:lang w:eastAsia="zh-CN"/>
              </w:rPr>
            </w:pPr>
            <w:r>
              <w:rPr>
                <w:rFonts w:eastAsiaTheme="minorEastAsia" w:hint="eastAsia"/>
                <w:lang w:eastAsia="zh-CN"/>
              </w:rPr>
              <w:t>N</w:t>
            </w:r>
            <w:r>
              <w:rPr>
                <w:rFonts w:eastAsiaTheme="minorEastAsia"/>
                <w:lang w:eastAsia="zh-CN"/>
              </w:rPr>
              <w:t>EC</w:t>
            </w:r>
          </w:p>
        </w:tc>
        <w:tc>
          <w:tcPr>
            <w:tcW w:w="7221" w:type="dxa"/>
          </w:tcPr>
          <w:p w14:paraId="34B38F04" w14:textId="77777777" w:rsidR="003611FF" w:rsidRPr="00E64FE2" w:rsidRDefault="003611FF" w:rsidP="0021143D">
            <w:pPr>
              <w:rPr>
                <w:rFonts w:eastAsiaTheme="minorEastAsia"/>
                <w:lang w:eastAsia="zh-CN"/>
              </w:rPr>
            </w:pPr>
            <w:r>
              <w:rPr>
                <w:rFonts w:eastAsiaTheme="minorEastAsia"/>
                <w:lang w:eastAsia="zh-CN"/>
              </w:rPr>
              <w:t>We support the Proposal 2.4.2-2.</w:t>
            </w: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lastRenderedPageBreak/>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lastRenderedPageBreak/>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5" w:name="RANGE!C81"/>
            <w:bookmarkStart w:id="16" w:name="RANGE!C82"/>
            <w:bookmarkEnd w:id="15"/>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6"/>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7" w:name="_Hlk80692420"/>
            <w:r>
              <w:rPr>
                <w:color w:val="00B0F0"/>
                <w:lang w:eastAsia="en-US"/>
              </w:rPr>
              <w:t>Energy measurement on operating BW over indicated or specified number of symbols or time interval</w:t>
            </w:r>
            <w:bookmarkEnd w:id="17"/>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1pt;height:120pt;mso-width-percent:0;mso-height-percent:0;mso-width-percent:0;mso-height-percent:0" o:ole="">
                  <v:imagedata r:id="rId24" o:title=""/>
                </v:shape>
                <o:OLEObject Type="Embed" ProgID="Visio.Drawing.11" ShapeID="_x0000_i1025" DrawAspect="Content" ObjectID="_1691437623"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(eg.,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transmission to tell if UE passes the CCA or eCCA.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Support the propsal</w:t>
            </w:r>
          </w:p>
        </w:tc>
      </w:tr>
      <w:tr w:rsidR="00976760" w14:paraId="704D3A7C" w14:textId="77777777" w:rsidTr="00976760">
        <w:tc>
          <w:tcPr>
            <w:tcW w:w="1795" w:type="dxa"/>
          </w:tcPr>
          <w:p w14:paraId="57C6DAE5" w14:textId="77777777" w:rsidR="00976760" w:rsidRDefault="00976760" w:rsidP="00992E48">
            <w:pPr>
              <w:rPr>
                <w:rFonts w:eastAsia="MS Mincho"/>
                <w:lang w:eastAsia="ja-JP"/>
              </w:rPr>
            </w:pPr>
            <w:r>
              <w:rPr>
                <w:rFonts w:eastAsia="MS Mincho"/>
                <w:lang w:eastAsia="ja-JP"/>
              </w:rPr>
              <w:t xml:space="preserve">Huawei, HiSilicon </w:t>
            </w:r>
          </w:p>
        </w:tc>
        <w:tc>
          <w:tcPr>
            <w:tcW w:w="7567" w:type="dxa"/>
          </w:tcPr>
          <w:p w14:paraId="02C86B59" w14:textId="77777777" w:rsidR="00976760" w:rsidRDefault="00976760" w:rsidP="00992E48">
            <w:pPr>
              <w:rPr>
                <w:rFonts w:eastAsia="MS Mincho"/>
                <w:lang w:eastAsia="ja-JP"/>
              </w:rPr>
            </w:pPr>
            <w:r>
              <w:rPr>
                <w:rFonts w:eastAsia="MS Mincho"/>
                <w:lang w:eastAsia="ja-JP"/>
              </w:rPr>
              <w:t>We support the proposal with a slight fixing of the wording</w:t>
            </w:r>
          </w:p>
          <w:p w14:paraId="5DCAD4E0" w14:textId="77777777" w:rsidR="00976760" w:rsidRPr="001A6B76" w:rsidRDefault="00976760" w:rsidP="00992E48">
            <w:pPr>
              <w:pStyle w:val="ListParagraph"/>
              <w:numPr>
                <w:ilvl w:val="0"/>
                <w:numId w:val="28"/>
              </w:numPr>
              <w:rPr>
                <w:lang w:eastAsia="en-US"/>
              </w:rPr>
            </w:pPr>
            <w:r w:rsidRPr="001A6B76">
              <w:rPr>
                <w:rFonts w:cs="Times"/>
                <w:szCs w:val="20"/>
              </w:rPr>
              <w:t xml:space="preserve">FFS if the data transmission can be granted with the same DL DCI </w:t>
            </w:r>
            <w:r w:rsidRPr="00042911">
              <w:rPr>
                <w:rFonts w:cs="Times"/>
                <w:color w:val="FF0000"/>
                <w:szCs w:val="20"/>
              </w:rPr>
              <w:t>that</w:t>
            </w:r>
            <w:r>
              <w:rPr>
                <w:rFonts w:cs="Times"/>
                <w:szCs w:val="20"/>
              </w:rPr>
              <w:t xml:space="preserve"> </w:t>
            </w:r>
            <w:r w:rsidRPr="001A6B76">
              <w:rPr>
                <w:rFonts w:cs="Times"/>
                <w:szCs w:val="20"/>
              </w:rPr>
              <w:t>schedules/triggers the first UL PUCCH/SRS transmission, in which case, the CCA or eCCA is performed for the first UL PUCCH/SRS transmission</w:t>
            </w:r>
          </w:p>
          <w:p w14:paraId="49558146" w14:textId="77777777" w:rsidR="00976760" w:rsidRDefault="00976760" w:rsidP="00992E48">
            <w:pPr>
              <w:rPr>
                <w:rFonts w:eastAsia="MS Mincho"/>
                <w:lang w:eastAsia="ja-JP"/>
              </w:rPr>
            </w:pPr>
          </w:p>
        </w:tc>
      </w:tr>
      <w:tr w:rsidR="007C5644" w14:paraId="412F2523" w14:textId="77777777" w:rsidTr="006A4F2D">
        <w:tc>
          <w:tcPr>
            <w:tcW w:w="1795" w:type="dxa"/>
            <w:shd w:val="clear" w:color="auto" w:fill="FFFFFF" w:themeFill="background1"/>
          </w:tcPr>
          <w:p w14:paraId="366F33B4"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31F41E0" w14:textId="77777777" w:rsidR="007C5644" w:rsidRPr="006A4F2D" w:rsidRDefault="007C5644" w:rsidP="006A4F2D">
            <w:pPr>
              <w:rPr>
                <w:rFonts w:eastAsiaTheme="minorEastAsia"/>
                <w:lang w:eastAsia="zh-CN"/>
              </w:rPr>
            </w:pPr>
            <w:r>
              <w:rPr>
                <w:rFonts w:eastAsiaTheme="minorEastAsia"/>
                <w:lang w:eastAsia="zh-CN"/>
              </w:rPr>
              <w:t>We support the proposal</w:t>
            </w:r>
          </w:p>
        </w:tc>
      </w:tr>
      <w:tr w:rsidR="007C5644" w14:paraId="603D35B0" w14:textId="77777777" w:rsidTr="00976760">
        <w:tc>
          <w:tcPr>
            <w:tcW w:w="1795" w:type="dxa"/>
          </w:tcPr>
          <w:p w14:paraId="2D8B84EC" w14:textId="77777777" w:rsidR="007C5644" w:rsidRDefault="007C5644" w:rsidP="00992E48">
            <w:pPr>
              <w:rPr>
                <w:rFonts w:eastAsia="MS Mincho"/>
                <w:lang w:eastAsia="ja-JP"/>
              </w:rPr>
            </w:pPr>
          </w:p>
        </w:tc>
        <w:tc>
          <w:tcPr>
            <w:tcW w:w="7567" w:type="dxa"/>
          </w:tcPr>
          <w:p w14:paraId="5C771A6A" w14:textId="77777777" w:rsidR="007C5644" w:rsidRDefault="007C5644" w:rsidP="00992E48">
            <w:pPr>
              <w:rPr>
                <w:rFonts w:eastAsia="MS Mincho"/>
                <w:lang w:eastAsia="ja-JP"/>
              </w:rPr>
            </w:pP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lastRenderedPageBreak/>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8"/>
          <w:bookmarkEnd w:id="19"/>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5E7C049C" w:rsidR="00FC770A" w:rsidRPr="00B1316B" w:rsidRDefault="00C82A4A" w:rsidP="00FC770A">
      <w:pPr>
        <w:pStyle w:val="ListParagraph"/>
        <w:numPr>
          <w:ilvl w:val="5"/>
          <w:numId w:val="34"/>
        </w:numPr>
        <w:rPr>
          <w:color w:val="000000" w:themeColor="text1"/>
        </w:rPr>
      </w:pPr>
      <w:r>
        <w:rPr>
          <w:color w:val="000000" w:themeColor="text1"/>
        </w:rPr>
        <w:t xml:space="preserve">FFS details. </w:t>
      </w:r>
      <w:r w:rsidR="00FC770A" w:rsidRPr="00B1316B">
        <w:rPr>
          <w:strike/>
          <w:color w:val="FF0000"/>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123009A7" w14:textId="33302CA0" w:rsidR="00B1316B" w:rsidRPr="00B1316B" w:rsidRDefault="00B1316B" w:rsidP="00B1316B">
      <w:pPr>
        <w:pStyle w:val="ListParagraph"/>
        <w:numPr>
          <w:ilvl w:val="1"/>
          <w:numId w:val="34"/>
        </w:numPr>
        <w:rPr>
          <w:color w:val="FF0000"/>
        </w:rPr>
      </w:pPr>
      <w:r w:rsidRPr="00B1316B">
        <w:rPr>
          <w:color w:val="FF0000"/>
        </w:rPr>
        <w:t>FFS: How and if to support a multiple sensing beams to be used for a transmission beam under QCL/TCI framework</w:t>
      </w:r>
    </w:p>
    <w:p w14:paraId="08880B8E" w14:textId="77777777" w:rsidR="00B1316B" w:rsidRPr="00B1316B" w:rsidRDefault="00B1316B" w:rsidP="00B1316B">
      <w:pPr>
        <w:pStyle w:val="ListParagraph"/>
        <w:numPr>
          <w:ilvl w:val="0"/>
          <w:numId w:val="34"/>
        </w:numPr>
        <w:rPr>
          <w:color w:val="FF0000"/>
        </w:rPr>
      </w:pPr>
      <w:r w:rsidRPr="00B1316B">
        <w:rPr>
          <w:color w:val="FF0000"/>
        </w:rPr>
        <w:t>Note: Supporting both alternatives or a combination of the two alternatives is not precluded</w:t>
      </w:r>
    </w:p>
    <w:p w14:paraId="56C9AE49" w14:textId="77777777" w:rsidR="00B1316B" w:rsidRPr="00B1316B" w:rsidRDefault="00B1316B" w:rsidP="00B1316B">
      <w:pPr>
        <w:rPr>
          <w:color w:val="000000" w:themeColor="text1"/>
        </w:rPr>
      </w:pP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lastRenderedPageBreak/>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ListParagraph"/>
              <w:numPr>
                <w:ilvl w:val="2"/>
                <w:numId w:val="34"/>
              </w:numPr>
            </w:pPr>
            <w:r w:rsidRPr="00FC770A">
              <w:t>Option 1: The selection of eligible sensing beam for a transmission beam is left for gNB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 xml:space="preserve">No testing or enforcement introduced in 3GPP spec for this option [Moderator note: This seems to be what I read from the </w:t>
            </w:r>
            <w:r w:rsidRPr="001D6ADA">
              <w:rPr>
                <w:color w:val="FF0000"/>
              </w:rPr>
              <w:lastRenderedPageBreak/>
              <w:t>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t>FFS: How and if to support a multiple sensing beams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r w:rsidR="00976760" w14:paraId="1AE31D32" w14:textId="77777777" w:rsidTr="00976760">
        <w:tc>
          <w:tcPr>
            <w:tcW w:w="1345" w:type="dxa"/>
          </w:tcPr>
          <w:p w14:paraId="7009572C" w14:textId="77777777" w:rsidR="00976760" w:rsidRDefault="00976760" w:rsidP="00992E48">
            <w:pPr>
              <w:rPr>
                <w:lang w:eastAsia="en-US"/>
              </w:rPr>
            </w:pPr>
            <w:r>
              <w:rPr>
                <w:lang w:eastAsia="en-US"/>
              </w:rPr>
              <w:t>Huawei, HiSilicon</w:t>
            </w:r>
          </w:p>
        </w:tc>
        <w:tc>
          <w:tcPr>
            <w:tcW w:w="8017" w:type="dxa"/>
          </w:tcPr>
          <w:p w14:paraId="31621597" w14:textId="77777777" w:rsidR="00976760" w:rsidRDefault="00976760" w:rsidP="00992E48">
            <w:pPr>
              <w:rPr>
                <w:lang w:eastAsia="en-US"/>
              </w:rPr>
            </w:pPr>
            <w:r>
              <w:rPr>
                <w:lang w:eastAsia="en-US"/>
              </w:rPr>
              <w:t>We support the proposal</w:t>
            </w:r>
          </w:p>
        </w:tc>
      </w:tr>
      <w:tr w:rsidR="007C5644" w14:paraId="053ABD93" w14:textId="77777777" w:rsidTr="006A4F2D">
        <w:tc>
          <w:tcPr>
            <w:tcW w:w="1345" w:type="dxa"/>
            <w:shd w:val="clear" w:color="auto" w:fill="FFFFFF" w:themeFill="background1"/>
          </w:tcPr>
          <w:p w14:paraId="5BC4710D"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A31D811" w14:textId="77777777" w:rsidR="007C5644" w:rsidRPr="006A4F2D" w:rsidRDefault="007C5644" w:rsidP="006A4F2D">
            <w:pPr>
              <w:rPr>
                <w:rFonts w:eastAsiaTheme="minorEastAsia"/>
                <w:lang w:eastAsia="zh-CN"/>
              </w:rPr>
            </w:pPr>
            <w:r>
              <w:rPr>
                <w:rFonts w:eastAsiaTheme="minorEastAsia"/>
                <w:lang w:eastAsia="zh-CN"/>
              </w:rPr>
              <w:t>We support the proposal and prefer Alt1.</w:t>
            </w:r>
          </w:p>
        </w:tc>
      </w:tr>
      <w:tr w:rsidR="003611FF" w14:paraId="468F4625" w14:textId="77777777" w:rsidTr="00976760">
        <w:tc>
          <w:tcPr>
            <w:tcW w:w="1345" w:type="dxa"/>
          </w:tcPr>
          <w:p w14:paraId="6238A8E5" w14:textId="78281479" w:rsidR="003611FF" w:rsidRDefault="003611FF" w:rsidP="003611FF">
            <w:pPr>
              <w:rPr>
                <w:lang w:eastAsia="en-US"/>
              </w:rPr>
            </w:pPr>
            <w:r>
              <w:rPr>
                <w:lang w:eastAsia="en-US"/>
              </w:rPr>
              <w:t>NEC</w:t>
            </w:r>
          </w:p>
        </w:tc>
        <w:tc>
          <w:tcPr>
            <w:tcW w:w="8017" w:type="dxa"/>
          </w:tcPr>
          <w:p w14:paraId="32B4362E" w14:textId="34A6663C" w:rsidR="003611FF" w:rsidRDefault="003611FF" w:rsidP="003611FF">
            <w:pPr>
              <w:rPr>
                <w:lang w:eastAsia="en-US"/>
              </w:rPr>
            </w:pPr>
            <w:r>
              <w:rPr>
                <w:lang w:eastAsia="en-US"/>
              </w:rPr>
              <w:t>We support the Proposal 2.9.2-2.</w:t>
            </w:r>
          </w:p>
        </w:tc>
      </w:tr>
      <w:tr w:rsidR="00A75628" w14:paraId="68CB67AE" w14:textId="77777777" w:rsidTr="00976760">
        <w:tc>
          <w:tcPr>
            <w:tcW w:w="1345" w:type="dxa"/>
          </w:tcPr>
          <w:p w14:paraId="7BCE4051" w14:textId="016AFEC6" w:rsidR="00A75628" w:rsidRDefault="00A75628" w:rsidP="003611FF">
            <w:pPr>
              <w:rPr>
                <w:lang w:eastAsia="en-US"/>
              </w:rPr>
            </w:pPr>
            <w:r>
              <w:rPr>
                <w:lang w:eastAsia="en-US"/>
              </w:rPr>
              <w:t>Samsung</w:t>
            </w:r>
          </w:p>
        </w:tc>
        <w:tc>
          <w:tcPr>
            <w:tcW w:w="8017" w:type="dxa"/>
          </w:tcPr>
          <w:p w14:paraId="1A97877F" w14:textId="77777777" w:rsidR="00A75628" w:rsidRDefault="00A75628" w:rsidP="003611FF">
            <w:pPr>
              <w:rPr>
                <w:lang w:eastAsia="en-US"/>
              </w:rPr>
            </w:pPr>
            <w:r>
              <w:rPr>
                <w:lang w:eastAsia="en-US"/>
              </w:rPr>
              <w:t xml:space="preserve">We are ok with the proposal in general. </w:t>
            </w:r>
          </w:p>
          <w:p w14:paraId="45430D2A" w14:textId="2B872E09" w:rsidR="00A75628" w:rsidRPr="00A75628" w:rsidRDefault="00A75628" w:rsidP="00A75628">
            <w:r>
              <w:t xml:space="preserve">For option 2, </w:t>
            </w:r>
            <w:r>
              <w:t>we have</w:t>
            </w:r>
            <w:r>
              <w:t xml:space="preserve"> given a concrete proposal in previous email summaries in 1</w:t>
            </w:r>
            <w:r w:rsidRPr="005746B2">
              <w:rPr>
                <w:vertAlign w:val="superscript"/>
              </w:rPr>
              <w:t>st</w:t>
            </w:r>
            <w:r>
              <w:t xml:space="preserve"> round, and maybe it’s more straightforward to restate it here.</w:t>
            </w:r>
            <w:r>
              <w:t xml:space="preserv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w:t>
            </w:r>
            <w:proofErr w:type="gramStart"/>
            <w:r>
              <w:t>a</w:t>
            </w:r>
            <w:proofErr w:type="gramEnd"/>
            <w:r>
              <w:t xml:space="preserve"> extended definition of QCL type D). This QCL type is essentially to indicate the set of transmission beams that are “covered” by an LBT sensing beam. Thus</w:t>
            </w:r>
            <w:r>
              <w:t>, we suggest some new wording for the details of Option 2 if that’s FL’s intention</w:t>
            </w:r>
            <w:r>
              <w:t>:</w:t>
            </w:r>
          </w:p>
          <w:p w14:paraId="385CDE66" w14:textId="77777777" w:rsidR="00A75628" w:rsidRDefault="00A75628" w:rsidP="00A75628">
            <w:bookmarkStart w:id="21" w:name="_GoBack"/>
            <w:bookmarkEnd w:id="21"/>
          </w:p>
          <w:p w14:paraId="5DCCB63C" w14:textId="77777777" w:rsidR="00A75628" w:rsidRDefault="00A75628" w:rsidP="00A75628">
            <w:pPr>
              <w:pStyle w:val="ListParagraph"/>
              <w:numPr>
                <w:ilvl w:val="0"/>
                <w:numId w:val="34"/>
              </w:numPr>
              <w:kinsoku/>
              <w:adjustRightInd/>
              <w:snapToGrid w:val="0"/>
              <w:spacing w:line="252" w:lineRule="auto"/>
              <w:textAlignment w:val="auto"/>
              <w:rPr>
                <w:color w:val="000000"/>
              </w:rPr>
            </w:pPr>
            <w:r>
              <w:rPr>
                <w:rFonts w:hint="eastAsia"/>
                <w:color w:val="000000"/>
              </w:rPr>
              <w:t xml:space="preserve">Option 2: gNB indication. </w:t>
            </w:r>
          </w:p>
          <w:p w14:paraId="11780B12" w14:textId="77777777" w:rsidR="00A75628" w:rsidRDefault="00A75628" w:rsidP="00A75628">
            <w:pPr>
              <w:pStyle w:val="ListParagraph"/>
              <w:numPr>
                <w:ilvl w:val="1"/>
                <w:numId w:val="34"/>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32866487" w14:textId="454D5AE6" w:rsidR="00A75628" w:rsidRDefault="00A75628" w:rsidP="00A75628">
            <w:pPr>
              <w:pStyle w:val="ListParagraph"/>
              <w:numPr>
                <w:ilvl w:val="1"/>
                <w:numId w:val="34"/>
              </w:numPr>
              <w:rPr>
                <w:lang w:eastAsia="en-US"/>
              </w:rPr>
            </w:pPr>
            <w:r w:rsidRPr="00A75628">
              <w:rPr>
                <w:rFonts w:hint="eastAsia"/>
                <w:strike/>
                <w:color w:val="000000"/>
              </w:rPr>
              <w:t xml:space="preserve">How does gNB know which UE sensing beam is eligible? </w:t>
            </w:r>
            <w:r w:rsidRPr="00A75628">
              <w:rPr>
                <w:rFonts w:hint="eastAsia"/>
                <w:strike/>
                <w:color w:val="FF0000"/>
              </w:rPr>
              <w:t>[Moderator note: So far, I do not see a concrete proposal on this yet]</w:t>
            </w: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lastRenderedPageBreak/>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2"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D6DE" w14:textId="77777777" w:rsidR="006407D2" w:rsidRDefault="006407D2">
      <w:pPr>
        <w:spacing w:after="0" w:line="240" w:lineRule="auto"/>
      </w:pPr>
      <w:r>
        <w:separator/>
      </w:r>
    </w:p>
  </w:endnote>
  <w:endnote w:type="continuationSeparator" w:id="0">
    <w:p w14:paraId="4D15F999" w14:textId="77777777" w:rsidR="006407D2" w:rsidRDefault="006407D2">
      <w:pPr>
        <w:spacing w:after="0" w:line="240" w:lineRule="auto"/>
      </w:pPr>
      <w:r>
        <w:continuationSeparator/>
      </w:r>
    </w:p>
  </w:endnote>
  <w:endnote w:type="continuationNotice" w:id="1">
    <w:p w14:paraId="4F28B0F9" w14:textId="77777777" w:rsidR="006407D2" w:rsidRDefault="00640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Malgun Gothic Semilight"/>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9" w14:textId="38097576"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75628">
      <w:rPr>
        <w:rStyle w:val="PageNumber"/>
        <w:noProof/>
      </w:rPr>
      <w:t>108</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B3CE" w14:textId="77777777" w:rsidR="006407D2" w:rsidRDefault="006407D2">
      <w:pPr>
        <w:spacing w:after="0" w:line="240" w:lineRule="auto"/>
      </w:pPr>
      <w:r>
        <w:separator/>
      </w:r>
    </w:p>
  </w:footnote>
  <w:footnote w:type="continuationSeparator" w:id="0">
    <w:p w14:paraId="14B7576F" w14:textId="77777777" w:rsidR="006407D2" w:rsidRDefault="006407D2">
      <w:pPr>
        <w:spacing w:after="0" w:line="240" w:lineRule="auto"/>
      </w:pPr>
      <w:r>
        <w:continuationSeparator/>
      </w:r>
    </w:p>
  </w:footnote>
  <w:footnote w:type="continuationNotice" w:id="1">
    <w:p w14:paraId="5B2091CB" w14:textId="77777777" w:rsidR="006407D2" w:rsidRDefault="006407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5.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976F7826-180B-488A-B305-A2D6E8C5F53E}">
  <ds:schemaRefs>
    <ds:schemaRef ds:uri="http://schemas.openxmlformats.org/officeDocument/2006/bibliography"/>
  </ds:schemaRefs>
</ds:datastoreItem>
</file>

<file path=customXml/itemProps8.xml><?xml version="1.0" encoding="utf-8"?>
<ds:datastoreItem xmlns:ds="http://schemas.openxmlformats.org/officeDocument/2006/customXml" ds:itemID="{BE14A94A-182E-48EC-857F-55853920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49264</Words>
  <Characters>280806</Characters>
  <Application>Microsoft Office Word</Application>
  <DocSecurity>0</DocSecurity>
  <Lines>2340</Lines>
  <Paragraphs>658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3</cp:revision>
  <cp:lastPrinted>2019-01-10T09:30:00Z</cp:lastPrinted>
  <dcterms:created xsi:type="dcterms:W3CDTF">2021-08-26T03:21:00Z</dcterms:created>
  <dcterms:modified xsi:type="dcterms:W3CDTF">2021-08-26T03:38:00Z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