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A796B" w14:textId="3CAFDDB1"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w:t>
      </w:r>
      <w:r w:rsidR="00C63C73">
        <w:rPr>
          <w:rFonts w:eastAsia="Times New Roman"/>
          <w:b/>
          <w:bCs/>
          <w:sz w:val="24"/>
          <w:szCs w:val="24"/>
        </w:rPr>
        <w:t>8367</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宋体"/>
          <w:b/>
          <w:lang w:eastAsia="zh-CN"/>
        </w:rPr>
        <w:t xml:space="preserve"> </w:t>
      </w:r>
      <w:r>
        <w:rPr>
          <w:b/>
        </w:rPr>
        <w:t>Incorporated)</w:t>
      </w:r>
    </w:p>
    <w:p w14:paraId="358A7970" w14:textId="67238D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C63C73">
        <w:rPr>
          <w:b/>
        </w:rPr>
        <w:t>2</w:t>
      </w:r>
    </w:p>
    <w:p w14:paraId="358A7971" w14:textId="77777777" w:rsidR="001B1791" w:rsidRDefault="00B7675C">
      <w:pPr>
        <w:rPr>
          <w:b/>
        </w:rPr>
      </w:pPr>
      <w:r>
        <w:rPr>
          <w:b/>
        </w:rPr>
        <w:t>Document for:  Discussion</w:t>
      </w:r>
      <w:r>
        <w:rPr>
          <w:rFonts w:eastAsia="宋体"/>
          <w:b/>
          <w:lang w:eastAsia="zh-CN"/>
        </w:rPr>
        <w:t xml:space="preserve"> and </w:t>
      </w:r>
      <w:r>
        <w:rPr>
          <w:b/>
        </w:rPr>
        <w:t>Decision</w:t>
      </w:r>
    </w:p>
    <w:p w14:paraId="358A7972" w14:textId="77777777" w:rsidR="001B1791" w:rsidRDefault="00B7675C">
      <w:pPr>
        <w:pStyle w:val="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C77395" w:rsidRDefault="00C77395">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358A8946" w14:textId="77777777" w:rsidR="00C77395" w:rsidRDefault="00C77395"/>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af8"/>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C77395" w:rsidRDefault="00C77395">
                            <w:pPr>
                              <w:rPr>
                                <w:rFonts w:eastAsia="宋体"/>
                                <w:snapToGrid/>
                                <w:kern w:val="0"/>
                                <w:lang w:val="en-US" w:eastAsia="zh-CN"/>
                              </w:rPr>
                            </w:pPr>
                            <w:r>
                              <w:rPr>
                                <w:highlight w:val="darkYellow"/>
                                <w:lang w:eastAsia="zh-CN"/>
                              </w:rPr>
                              <w:t>Working assumption:</w:t>
                            </w:r>
                          </w:p>
                          <w:p w14:paraId="358A8948" w14:textId="77777777" w:rsidR="00C77395" w:rsidRDefault="00C77395">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af8"/>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30"/>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a"/>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a"/>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a"/>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a"/>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af8"/>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9F9" w14:textId="77777777" w:rsidR="001B1791" w:rsidRDefault="00B7675C">
            <w:pPr>
              <w:rPr>
                <w:rFonts w:eastAsia="宋体"/>
                <w:lang w:val="en-US" w:eastAsia="zh-CN"/>
              </w:rPr>
            </w:pPr>
            <w:r>
              <w:rPr>
                <w:rFonts w:eastAsia="宋体"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宋体"/>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a"/>
        <w:numPr>
          <w:ilvl w:val="0"/>
          <w:numId w:val="16"/>
        </w:numPr>
        <w:rPr>
          <w:lang w:eastAsia="en-US"/>
        </w:rPr>
      </w:pPr>
      <w:r>
        <w:rPr>
          <w:lang w:eastAsia="en-US"/>
        </w:rPr>
        <w:t>Alt 1. Same beam is used for transmission or reception.</w:t>
      </w:r>
    </w:p>
    <w:p w14:paraId="358A7A19"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a"/>
        <w:numPr>
          <w:ilvl w:val="0"/>
          <w:numId w:val="16"/>
        </w:numPr>
        <w:rPr>
          <w:lang w:eastAsia="en-US"/>
        </w:rPr>
      </w:pPr>
      <w:r>
        <w:rPr>
          <w:lang w:eastAsia="en-US"/>
        </w:rPr>
        <w:t>Alt 2. Pseudo-omni beam is used for sensing</w:t>
      </w:r>
    </w:p>
    <w:p w14:paraId="358A7A1B" w14:textId="77777777" w:rsidR="001B1791" w:rsidRDefault="00B7675C">
      <w:pPr>
        <w:pStyle w:val="a"/>
        <w:numPr>
          <w:ilvl w:val="1"/>
          <w:numId w:val="16"/>
        </w:numPr>
        <w:rPr>
          <w:lang w:eastAsia="en-US"/>
        </w:rPr>
      </w:pPr>
      <w:r>
        <w:rPr>
          <w:lang w:eastAsia="en-US"/>
        </w:rPr>
        <w:t>Support: LG, Samsung, Apple, Futurewei</w:t>
      </w:r>
    </w:p>
    <w:p w14:paraId="358A7A1C"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a"/>
        <w:numPr>
          <w:ilvl w:val="1"/>
          <w:numId w:val="16"/>
        </w:numPr>
        <w:rPr>
          <w:lang w:eastAsia="en-US"/>
        </w:rPr>
      </w:pPr>
      <w:r>
        <w:rPr>
          <w:lang w:eastAsia="en-US"/>
        </w:rPr>
        <w:t>Support: vivo, Intel, Futurewei, Apple</w:t>
      </w:r>
    </w:p>
    <w:p w14:paraId="358A7A1E" w14:textId="77777777" w:rsidR="001B1791" w:rsidRDefault="00B7675C">
      <w:pPr>
        <w:pStyle w:val="a"/>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a"/>
        <w:numPr>
          <w:ilvl w:val="1"/>
          <w:numId w:val="16"/>
        </w:numPr>
        <w:rPr>
          <w:lang w:eastAsia="en-US"/>
        </w:rPr>
      </w:pPr>
      <w:r>
        <w:rPr>
          <w:lang w:eastAsia="en-US"/>
        </w:rPr>
        <w:t>Support: HW</w:t>
      </w:r>
    </w:p>
    <w:tbl>
      <w:tblPr>
        <w:tblStyle w:val="af8"/>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a"/>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a"/>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48" w14:textId="77777777" w:rsidR="001B1791" w:rsidRDefault="00B7675C">
            <w:pPr>
              <w:jc w:val="left"/>
              <w:rPr>
                <w:rFonts w:eastAsia="宋体"/>
                <w:lang w:val="en-US" w:eastAsia="zh-CN"/>
              </w:rPr>
            </w:pPr>
            <w:r>
              <w:rPr>
                <w:rFonts w:eastAsia="宋体" w:hint="eastAsia"/>
                <w:lang w:val="en-US" w:eastAsia="zh-CN"/>
              </w:rPr>
              <w:t>Support Alt 1.</w:t>
            </w:r>
          </w:p>
        </w:tc>
      </w:tr>
      <w:tr w:rsidR="001B1791" w14:paraId="358A7A4C" w14:textId="77777777">
        <w:tc>
          <w:tcPr>
            <w:tcW w:w="2425" w:type="dxa"/>
          </w:tcPr>
          <w:p w14:paraId="358A7A4A" w14:textId="77777777" w:rsidR="001B1791" w:rsidRDefault="00B7675C">
            <w:pPr>
              <w:rPr>
                <w:rFonts w:eastAsia="宋体"/>
                <w:lang w:val="en-US" w:eastAsia="zh-CN"/>
              </w:rPr>
            </w:pPr>
            <w:r>
              <w:rPr>
                <w:lang w:eastAsia="en-US"/>
              </w:rPr>
              <w:t>InterDigital</w:t>
            </w:r>
          </w:p>
        </w:tc>
        <w:tc>
          <w:tcPr>
            <w:tcW w:w="6937" w:type="dxa"/>
          </w:tcPr>
          <w:p w14:paraId="358A7A4B" w14:textId="77777777" w:rsidR="001B1791" w:rsidRDefault="00B7675C">
            <w:pPr>
              <w:jc w:val="left"/>
              <w:rPr>
                <w:rFonts w:eastAsia="宋体"/>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宋体"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宋体" w:hint="eastAsia"/>
                <w:lang w:val="en-US" w:eastAsia="zh-CN"/>
              </w:rPr>
              <w:t>Support Alt 1.</w:t>
            </w:r>
            <w:r>
              <w:rPr>
                <w:rFonts w:eastAsia="宋体"/>
                <w:lang w:val="en-US" w:eastAsia="zh-CN"/>
              </w:rPr>
              <w:tab/>
            </w:r>
          </w:p>
        </w:tc>
      </w:tr>
      <w:tr w:rsidR="001B1791" w14:paraId="358A7A58" w14:textId="77777777">
        <w:tc>
          <w:tcPr>
            <w:tcW w:w="2425" w:type="dxa"/>
          </w:tcPr>
          <w:p w14:paraId="358A7A56" w14:textId="77777777" w:rsidR="001B1791" w:rsidRDefault="00B7675C">
            <w:pPr>
              <w:rPr>
                <w:rFonts w:eastAsia="宋体"/>
                <w:lang w:val="en-US" w:eastAsia="zh-CN"/>
              </w:rPr>
            </w:pPr>
            <w:r>
              <w:rPr>
                <w:rFonts w:eastAsia="宋体"/>
                <w:lang w:val="en-US" w:eastAsia="zh-CN"/>
              </w:rPr>
              <w:t>Samsung</w:t>
            </w:r>
          </w:p>
        </w:tc>
        <w:tc>
          <w:tcPr>
            <w:tcW w:w="6937" w:type="dxa"/>
          </w:tcPr>
          <w:p w14:paraId="358A7A57" w14:textId="77777777" w:rsidR="001B1791" w:rsidRDefault="00B7675C">
            <w:pPr>
              <w:tabs>
                <w:tab w:val="left" w:pos="5520"/>
              </w:tabs>
              <w:rPr>
                <w:rFonts w:eastAsia="宋体"/>
                <w:lang w:val="en-US" w:eastAsia="zh-CN"/>
              </w:rPr>
            </w:pPr>
            <w:r>
              <w:rPr>
                <w:rFonts w:eastAsia="宋体"/>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宋体"/>
                <w:lang w:val="en-US" w:eastAsia="zh-CN"/>
              </w:rPr>
            </w:pPr>
            <w:r>
              <w:rPr>
                <w:lang w:eastAsia="en-US"/>
              </w:rPr>
              <w:t>Apple</w:t>
            </w:r>
          </w:p>
        </w:tc>
        <w:tc>
          <w:tcPr>
            <w:tcW w:w="6937" w:type="dxa"/>
          </w:tcPr>
          <w:p w14:paraId="358A7A5A" w14:textId="77777777" w:rsidR="001B1791" w:rsidRDefault="00B7675C">
            <w:pPr>
              <w:tabs>
                <w:tab w:val="left" w:pos="5520"/>
              </w:tabs>
              <w:rPr>
                <w:rFonts w:eastAsia="宋体"/>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a"/>
              <w:numPr>
                <w:ilvl w:val="0"/>
                <w:numId w:val="16"/>
              </w:numPr>
              <w:rPr>
                <w:lang w:eastAsia="en-US"/>
              </w:rPr>
            </w:pPr>
            <w:r>
              <w:rPr>
                <w:lang w:eastAsia="en-US"/>
              </w:rPr>
              <w:t>Alt 1. Same beam is used for transmission or reception.</w:t>
            </w:r>
          </w:p>
          <w:p w14:paraId="358A7A6A" w14:textId="77777777" w:rsidR="001B1791" w:rsidRDefault="00B7675C">
            <w:pPr>
              <w:pStyle w:val="a"/>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a"/>
              <w:numPr>
                <w:ilvl w:val="0"/>
                <w:numId w:val="16"/>
              </w:numPr>
              <w:rPr>
                <w:lang w:eastAsia="en-US"/>
              </w:rPr>
            </w:pPr>
            <w:r>
              <w:rPr>
                <w:lang w:eastAsia="en-US"/>
              </w:rPr>
              <w:t>Alt 2. Pseudo-omni beam is used for sensing</w:t>
            </w:r>
          </w:p>
          <w:p w14:paraId="358A7A6C" w14:textId="77777777" w:rsidR="001B1791" w:rsidRDefault="00B7675C">
            <w:pPr>
              <w:pStyle w:val="a"/>
              <w:numPr>
                <w:ilvl w:val="1"/>
                <w:numId w:val="16"/>
              </w:numPr>
              <w:rPr>
                <w:lang w:eastAsia="en-US"/>
              </w:rPr>
            </w:pPr>
            <w:r>
              <w:rPr>
                <w:lang w:eastAsia="en-US"/>
              </w:rPr>
              <w:t>Support: LG, Samsung, Apple, Futurewei</w:t>
            </w:r>
          </w:p>
          <w:p w14:paraId="358A7A6D" w14:textId="77777777" w:rsidR="001B1791" w:rsidRDefault="00B7675C">
            <w:pPr>
              <w:pStyle w:val="a"/>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a"/>
              <w:numPr>
                <w:ilvl w:val="1"/>
                <w:numId w:val="16"/>
              </w:numPr>
              <w:rPr>
                <w:lang w:eastAsia="en-US"/>
              </w:rPr>
            </w:pPr>
            <w:r>
              <w:rPr>
                <w:lang w:eastAsia="en-US"/>
              </w:rPr>
              <w:t>Support: vivo, Intel, Futurewei, Apple</w:t>
            </w:r>
          </w:p>
          <w:p w14:paraId="358A7A6F" w14:textId="77777777" w:rsidR="001B1791" w:rsidRDefault="00B7675C">
            <w:pPr>
              <w:pStyle w:val="a"/>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a"/>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a8"/>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 WILUS,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a"/>
        <w:numPr>
          <w:ilvl w:val="0"/>
          <w:numId w:val="0"/>
        </w:numPr>
        <w:ind w:left="720"/>
        <w:rPr>
          <w:color w:val="000000" w:themeColor="text1"/>
          <w:lang w:eastAsia="en-US"/>
        </w:rPr>
      </w:pPr>
    </w:p>
    <w:tbl>
      <w:tblPr>
        <w:tblStyle w:val="af8"/>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a"/>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A2" w14:textId="77777777" w:rsidR="001B1791" w:rsidRDefault="00B7675C">
            <w:pPr>
              <w:rPr>
                <w:rFonts w:eastAsia="宋体"/>
                <w:lang w:val="en-US" w:eastAsia="zh-CN"/>
              </w:rPr>
            </w:pPr>
            <w:r>
              <w:rPr>
                <w:rFonts w:eastAsia="宋体"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a"/>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a"/>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a"/>
        <w:numPr>
          <w:ilvl w:val="0"/>
          <w:numId w:val="0"/>
        </w:numPr>
        <w:ind w:left="720"/>
        <w:rPr>
          <w:color w:val="000000" w:themeColor="text1"/>
          <w:lang w:eastAsia="en-US"/>
        </w:rPr>
      </w:pPr>
    </w:p>
    <w:p w14:paraId="358A7ACC" w14:textId="77777777" w:rsidR="001B1791" w:rsidRDefault="001B1791">
      <w:pPr>
        <w:pStyle w:val="a"/>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 WILUS, Spreadtrum</w:t>
      </w:r>
    </w:p>
    <w:tbl>
      <w:tblPr>
        <w:tblStyle w:val="af8"/>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AF6" w14:textId="77777777" w:rsidR="001B1791" w:rsidRDefault="00B7675C">
            <w:pPr>
              <w:rPr>
                <w:rFonts w:eastAsia="宋体"/>
                <w:lang w:val="en-US" w:eastAsia="zh-CN"/>
              </w:rPr>
            </w:pPr>
            <w:r>
              <w:rPr>
                <w:rFonts w:eastAsia="宋体"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a"/>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2"/>
      </w:pPr>
      <w:r>
        <w:rPr>
          <w:noProof/>
          <w:lang w:val="en-US" w:eastAsia="zh-CN"/>
        </w:rPr>
        <w:lastRenderedPageBreak/>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a"/>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a"/>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a"/>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a"/>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a"/>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a"/>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a"/>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a"/>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af8"/>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a"/>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30"/>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a"/>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a"/>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a"/>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a"/>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a"/>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a"/>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af8"/>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af8"/>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3611FF">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3611FF">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3611FF">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3611FF">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3611FF">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3611FF">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3611FF">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3611FF">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3611FF">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BBC" w14:textId="77777777" w:rsidR="001B1791" w:rsidRDefault="00B7675C">
            <w:pPr>
              <w:rPr>
                <w:lang w:eastAsia="en-US"/>
              </w:rPr>
            </w:pPr>
            <w:r>
              <w:rPr>
                <w:rFonts w:eastAsia="宋体" w:hint="eastAsia"/>
                <w:lang w:val="en-US" w:eastAsia="zh-CN"/>
              </w:rPr>
              <w:t xml:space="preserve">We support Alt SC.3 and Alt CA.5. the introduction of </w:t>
            </w:r>
            <w:r>
              <w:rPr>
                <w:rFonts w:eastAsia="宋体"/>
                <w:sz w:val="21"/>
                <w:szCs w:val="21"/>
                <w:lang w:val="en-US" w:eastAsia="zh-CN"/>
              </w:rPr>
              <w:t xml:space="preserve">the concept of LBT bandwidth </w:t>
            </w:r>
            <w:r>
              <w:rPr>
                <w:rFonts w:eastAsia="宋体" w:hint="eastAsia"/>
                <w:sz w:val="21"/>
                <w:szCs w:val="21"/>
                <w:lang w:val="en-US" w:eastAsia="zh-CN"/>
              </w:rPr>
              <w:t xml:space="preserve">unit is </w:t>
            </w:r>
            <w:r>
              <w:rPr>
                <w:rFonts w:eastAsia="宋体"/>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a"/>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a"/>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a"/>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a"/>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a"/>
        <w:numPr>
          <w:ilvl w:val="0"/>
          <w:numId w:val="19"/>
        </w:numPr>
        <w:rPr>
          <w:lang w:eastAsia="en-US"/>
        </w:rPr>
      </w:pPr>
      <w:r>
        <w:rPr>
          <w:lang w:eastAsia="en-US"/>
        </w:rPr>
        <w:t>FFS if and how gNB indicates the LBT bandwidth adopted to UE</w:t>
      </w:r>
    </w:p>
    <w:p w14:paraId="358A7BE5" w14:textId="77777777" w:rsidR="001B1791" w:rsidRDefault="00B7675C">
      <w:pPr>
        <w:pStyle w:val="a"/>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af8"/>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a"/>
              <w:numPr>
                <w:ilvl w:val="0"/>
                <w:numId w:val="19"/>
              </w:numPr>
              <w:rPr>
                <w:lang w:eastAsia="en-US"/>
              </w:rPr>
            </w:pPr>
            <w:r>
              <w:rPr>
                <w:lang w:eastAsia="en-US"/>
              </w:rPr>
              <w:t>FFS if and how gNB indicates the LBT bandwidth adopted to UE</w:t>
            </w:r>
          </w:p>
          <w:p w14:paraId="358A7C0A" w14:textId="77777777" w:rsidR="001B1791" w:rsidRDefault="00B7675C">
            <w:pPr>
              <w:pStyle w:val="a"/>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C16" w14:textId="77777777" w:rsidR="001B1791" w:rsidRDefault="00B7675C">
            <w:pPr>
              <w:rPr>
                <w:rFonts w:eastAsia="宋体"/>
                <w:lang w:val="en-US" w:eastAsia="en-US"/>
              </w:rPr>
            </w:pPr>
            <w:r>
              <w:rPr>
                <w:rFonts w:eastAsia="宋体"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a"/>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a"/>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a"/>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30"/>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a"/>
        <w:numPr>
          <w:ilvl w:val="0"/>
          <w:numId w:val="19"/>
        </w:numPr>
        <w:rPr>
          <w:lang w:eastAsia="en-US"/>
        </w:rPr>
      </w:pPr>
      <w:r>
        <w:rPr>
          <w:lang w:eastAsia="en-US"/>
        </w:rPr>
        <w:t>gNB indicates if it supports the functionality</w:t>
      </w:r>
    </w:p>
    <w:p w14:paraId="358A7C4A" w14:textId="77777777" w:rsidR="001B1791" w:rsidRDefault="00B7675C">
      <w:pPr>
        <w:pStyle w:val="a"/>
        <w:numPr>
          <w:ilvl w:val="1"/>
          <w:numId w:val="19"/>
        </w:numPr>
        <w:rPr>
          <w:lang w:eastAsia="en-US"/>
        </w:rPr>
      </w:pPr>
      <w:r>
        <w:rPr>
          <w:lang w:eastAsia="en-US"/>
        </w:rPr>
        <w:t>FFS how</w:t>
      </w:r>
    </w:p>
    <w:p w14:paraId="358A7C4B" w14:textId="77777777" w:rsidR="001B1791" w:rsidRDefault="00B7675C">
      <w:pPr>
        <w:pStyle w:val="a"/>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a"/>
        <w:numPr>
          <w:ilvl w:val="1"/>
          <w:numId w:val="19"/>
        </w:numPr>
        <w:rPr>
          <w:lang w:eastAsia="en-US"/>
        </w:rPr>
      </w:pPr>
      <w:r>
        <w:rPr>
          <w:lang w:eastAsia="en-US"/>
        </w:rPr>
        <w:t>FFS details</w:t>
      </w:r>
    </w:p>
    <w:tbl>
      <w:tblPr>
        <w:tblStyle w:val="af8"/>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宋体"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宋体"/>
                <w:lang w:val="en-US" w:eastAsia="zh-CN"/>
              </w:rPr>
            </w:pPr>
            <w:r>
              <w:rPr>
                <w:rFonts w:eastAsia="宋体"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宋体"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宋体"/>
                <w:lang w:val="en-US" w:eastAsia="zh-CN"/>
              </w:rPr>
            </w:pPr>
            <w:r>
              <w:rPr>
                <w:rFonts w:eastAsia="宋体"/>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宋体"/>
                <w:lang w:val="en-US" w:eastAsia="zh-CN"/>
              </w:rPr>
            </w:pPr>
            <w:r>
              <w:rPr>
                <w:rFonts w:eastAsia="宋体"/>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宋体"/>
                <w:lang w:val="en-US" w:eastAsia="zh-CN"/>
              </w:rPr>
            </w:pPr>
            <w:r>
              <w:rPr>
                <w:rFonts w:eastAsia="宋体"/>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宋体"/>
                <w:lang w:val="en-US" w:eastAsia="zh-CN"/>
              </w:rPr>
            </w:pPr>
            <w:r>
              <w:rPr>
                <w:rFonts w:eastAsia="宋体"/>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601588CA" w:rsidR="001B1791" w:rsidRDefault="00B7675C">
      <w:pPr>
        <w:pStyle w:val="discussionpoint"/>
      </w:pPr>
      <w:r>
        <w:t>Proposed conclusion 2.2.2-2</w:t>
      </w:r>
      <w:r w:rsidR="006E4268">
        <w:t xml:space="preserve"> (closed)</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20F506FE" w:rsidR="001B1791" w:rsidRDefault="001B1791">
      <w:pPr>
        <w:rPr>
          <w:lang w:eastAsia="en-US"/>
        </w:rPr>
      </w:pPr>
    </w:p>
    <w:p w14:paraId="47A68A0A" w14:textId="77777777" w:rsidR="007A310F" w:rsidRPr="00347596" w:rsidRDefault="007A310F" w:rsidP="007A310F">
      <w:pPr>
        <w:rPr>
          <w:u w:val="single"/>
          <w:lang w:eastAsia="x-none"/>
        </w:rPr>
      </w:pPr>
      <w:r w:rsidRPr="00347596">
        <w:rPr>
          <w:u w:val="single"/>
          <w:lang w:eastAsia="x-none"/>
        </w:rPr>
        <w:t>Conclusion:</w:t>
      </w:r>
    </w:p>
    <w:p w14:paraId="5B0A7E78" w14:textId="77777777" w:rsidR="007A310F" w:rsidRDefault="007A310F" w:rsidP="007A310F">
      <w:r>
        <w:t xml:space="preserve">There is no consensus in RAN1 to support the functionality of accessing a carrier if there is interference in part of the carrier in frequency. </w:t>
      </w:r>
    </w:p>
    <w:p w14:paraId="731A0108" w14:textId="77777777" w:rsidR="007A310F" w:rsidRDefault="007A310F">
      <w:pPr>
        <w:rPr>
          <w:lang w:eastAsia="en-US"/>
        </w:rPr>
      </w:pPr>
    </w:p>
    <w:p w14:paraId="358A7C78" w14:textId="6EF7E75A" w:rsidR="001B1791" w:rsidRDefault="00B7675C">
      <w:pPr>
        <w:pStyle w:val="discussionpoint"/>
      </w:pPr>
      <w:r>
        <w:t>Proposal 2.2.2-3</w:t>
      </w:r>
      <w:r w:rsidR="003E63F7">
        <w:t xml:space="preserve"> (closed)</w:t>
      </w:r>
    </w:p>
    <w:p w14:paraId="358A7C79" w14:textId="77777777" w:rsidR="001B1791" w:rsidRDefault="00B7675C">
      <w:pPr>
        <w:pStyle w:val="a"/>
        <w:numPr>
          <w:ilvl w:val="0"/>
          <w:numId w:val="19"/>
        </w:numPr>
        <w:rPr>
          <w:lang w:eastAsia="en-US"/>
        </w:rPr>
      </w:pPr>
      <w:r>
        <w:rPr>
          <w:lang w:eastAsia="en-US"/>
        </w:rPr>
        <w:t xml:space="preserve">This implies we will support Alt SC.1, Alt CA.1 </w:t>
      </w:r>
    </w:p>
    <w:p w14:paraId="358A7C7A" w14:textId="79EEB1C5" w:rsidR="001B1791" w:rsidRDefault="00B7675C">
      <w:pPr>
        <w:pStyle w:val="a"/>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a"/>
        <w:numPr>
          <w:ilvl w:val="0"/>
          <w:numId w:val="19"/>
        </w:numPr>
        <w:rPr>
          <w:lang w:eastAsia="en-US"/>
        </w:rPr>
      </w:pPr>
      <w:r>
        <w:rPr>
          <w:lang w:eastAsia="en-US"/>
        </w:rPr>
        <w:t xml:space="preserve">FFS Alt CA.2 </w:t>
      </w:r>
      <w:r w:rsidR="00CA51DC">
        <w:rPr>
          <w:lang w:eastAsia="en-US"/>
        </w:rPr>
        <w:t>is supported or if there is spec impact</w:t>
      </w:r>
    </w:p>
    <w:tbl>
      <w:tblPr>
        <w:tblStyle w:val="af8"/>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lastRenderedPageBreak/>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a"/>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a"/>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7C91" w14:textId="77777777" w:rsidR="001B1791" w:rsidRDefault="00B7675C">
            <w:pPr>
              <w:rPr>
                <w:rFonts w:eastAsia="宋体"/>
                <w:lang w:val="en-US" w:eastAsia="zh-CN"/>
              </w:rPr>
            </w:pPr>
            <w:r>
              <w:rPr>
                <w:rFonts w:eastAsiaTheme="minorEastAsia" w:hint="eastAsia"/>
                <w:lang w:val="en-US" w:eastAsia="zh-CN"/>
              </w:rPr>
              <w:t xml:space="preserve">We disagree with the </w:t>
            </w:r>
            <w:r>
              <w:t>conclusion 2.2.2-2</w:t>
            </w:r>
            <w:r>
              <w:rPr>
                <w:rFonts w:eastAsia="宋体" w:hint="eastAsia"/>
                <w:lang w:val="en-US" w:eastAsia="zh-CN"/>
              </w:rPr>
              <w:t>.</w:t>
            </w:r>
          </w:p>
          <w:p w14:paraId="358A7C92" w14:textId="77777777" w:rsidR="001B1791" w:rsidRDefault="00B7675C">
            <w:pPr>
              <w:rPr>
                <w:rFonts w:eastAsia="宋体"/>
                <w:lang w:val="en-US" w:eastAsia="zh-CN"/>
              </w:rPr>
            </w:pPr>
            <w:r>
              <w:rPr>
                <w:rFonts w:eastAsia="宋体"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宋体"/>
                <w:lang w:val="en-US" w:eastAsia="zh-CN"/>
              </w:rPr>
              <w:t>’</w:t>
            </w:r>
            <w:r>
              <w:rPr>
                <w:rFonts w:eastAsia="宋体"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宋体"/>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r w:rsidRPr="009D2DA4">
              <w:t>Mediatek</w:t>
            </w:r>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宋体" w:hint="eastAsia"/>
                <w:lang w:val="en-US" w:eastAsia="zh-CN"/>
              </w:rPr>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9D637B" w14:paraId="65D3E607" w14:textId="77777777">
        <w:tc>
          <w:tcPr>
            <w:tcW w:w="2425" w:type="dxa"/>
          </w:tcPr>
          <w:p w14:paraId="590032E9" w14:textId="05F0407D" w:rsidR="009D637B" w:rsidRPr="009D637B" w:rsidRDefault="009D637B" w:rsidP="003007F6">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v2</w:t>
            </w:r>
          </w:p>
        </w:tc>
        <w:tc>
          <w:tcPr>
            <w:tcW w:w="6937" w:type="dxa"/>
          </w:tcPr>
          <w:p w14:paraId="602F8FAE" w14:textId="77777777" w:rsidR="009D637B" w:rsidRDefault="009D637B" w:rsidP="00F06C43">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77ADE916" w14:textId="420F9D77" w:rsidR="009D637B" w:rsidRPr="009D637B" w:rsidRDefault="009D637B" w:rsidP="00F06C43">
            <w:pPr>
              <w:pStyle w:val="discussionpoint"/>
              <w:rPr>
                <w:rFonts w:eastAsia="MS Mincho"/>
                <w:lang w:val="en-US" w:eastAsia="ja-JP"/>
              </w:rPr>
            </w:pPr>
            <w:r>
              <w:rPr>
                <w:rFonts w:eastAsia="MS Mincho"/>
                <w:lang w:val="en-US" w:eastAsia="ja-JP"/>
              </w:rPr>
              <w:t xml:space="preserve">We are fine to have FFS as suggested by HW. </w:t>
            </w:r>
          </w:p>
        </w:tc>
      </w:tr>
    </w:tbl>
    <w:p w14:paraId="358A7C95" w14:textId="1A94E1AA" w:rsidR="001B1791" w:rsidRDefault="001B1791">
      <w:pPr>
        <w:rPr>
          <w:lang w:eastAsia="en-US"/>
        </w:rPr>
      </w:pPr>
    </w:p>
    <w:p w14:paraId="5CA1FBC4" w14:textId="40D4F856" w:rsidR="003E63F7" w:rsidRDefault="003E63F7" w:rsidP="006E4268">
      <w:pPr>
        <w:pStyle w:val="discussionpoint"/>
      </w:pPr>
      <w:r>
        <w:t>Proposal 2.2.2-4</w:t>
      </w:r>
    </w:p>
    <w:p w14:paraId="2FA38B7D" w14:textId="77777777" w:rsidR="003E63F7" w:rsidRDefault="003E63F7" w:rsidP="003E63F7">
      <w:pPr>
        <w:pStyle w:val="a"/>
        <w:numPr>
          <w:ilvl w:val="0"/>
          <w:numId w:val="24"/>
        </w:numPr>
        <w:rPr>
          <w:lang w:eastAsia="en-US"/>
        </w:rPr>
      </w:pPr>
      <w:r>
        <w:rPr>
          <w:lang w:eastAsia="en-US"/>
        </w:rPr>
        <w:t>For LBT for single carrier transmission, gNB/UE performs LBT over the channel bandwidth (or BWP bandwidth) (Alt SC.1. in earlier agreements)</w:t>
      </w:r>
    </w:p>
    <w:p w14:paraId="302AFCDF" w14:textId="77777777" w:rsidR="003E63F7" w:rsidRDefault="003E63F7" w:rsidP="003E63F7">
      <w:pPr>
        <w:pStyle w:val="a"/>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7C33D545" w14:textId="77777777" w:rsidR="003E63F7" w:rsidRDefault="003E63F7" w:rsidP="003E63F7">
      <w:pPr>
        <w:numPr>
          <w:ilvl w:val="1"/>
          <w:numId w:val="19"/>
        </w:numPr>
        <w:rPr>
          <w:lang w:eastAsia="en-US"/>
        </w:rPr>
      </w:pPr>
      <w:r>
        <w:rPr>
          <w:lang w:eastAsia="en-US"/>
        </w:rPr>
        <w:t>FFS: Additional support of performing single LBT over all CCs (Alt CA.2. in earlier agreements)</w:t>
      </w:r>
    </w:p>
    <w:tbl>
      <w:tblPr>
        <w:tblStyle w:val="af8"/>
        <w:tblW w:w="0" w:type="auto"/>
        <w:tblLook w:val="04A0" w:firstRow="1" w:lastRow="0" w:firstColumn="1" w:lastColumn="0" w:noHBand="0" w:noVBand="1"/>
      </w:tblPr>
      <w:tblGrid>
        <w:gridCol w:w="2425"/>
        <w:gridCol w:w="6937"/>
      </w:tblGrid>
      <w:tr w:rsidR="003B1AA4" w14:paraId="4385ACCE" w14:textId="77777777" w:rsidTr="00C77395">
        <w:tc>
          <w:tcPr>
            <w:tcW w:w="2425" w:type="dxa"/>
          </w:tcPr>
          <w:p w14:paraId="2BA8C294" w14:textId="77777777" w:rsidR="003B1AA4" w:rsidRDefault="003B1AA4" w:rsidP="00C77395">
            <w:pPr>
              <w:rPr>
                <w:lang w:eastAsia="en-US"/>
              </w:rPr>
            </w:pPr>
            <w:r>
              <w:rPr>
                <w:lang w:eastAsia="en-US"/>
              </w:rPr>
              <w:t>Company</w:t>
            </w:r>
          </w:p>
        </w:tc>
        <w:tc>
          <w:tcPr>
            <w:tcW w:w="6937" w:type="dxa"/>
          </w:tcPr>
          <w:p w14:paraId="043D6CDA" w14:textId="77777777" w:rsidR="003B1AA4" w:rsidRDefault="003B1AA4" w:rsidP="00C77395">
            <w:pPr>
              <w:rPr>
                <w:lang w:eastAsia="en-US"/>
              </w:rPr>
            </w:pPr>
            <w:r>
              <w:rPr>
                <w:lang w:eastAsia="en-US"/>
              </w:rPr>
              <w:t>View</w:t>
            </w:r>
          </w:p>
        </w:tc>
      </w:tr>
      <w:tr w:rsidR="00752490" w14:paraId="1131405E" w14:textId="77777777" w:rsidTr="00C77395">
        <w:tc>
          <w:tcPr>
            <w:tcW w:w="2425" w:type="dxa"/>
          </w:tcPr>
          <w:p w14:paraId="7A432ADB" w14:textId="21F4713E" w:rsidR="00752490" w:rsidRDefault="00752490" w:rsidP="00752490">
            <w:pPr>
              <w:rPr>
                <w:lang w:eastAsia="en-US"/>
              </w:rPr>
            </w:pPr>
            <w:r>
              <w:rPr>
                <w:lang w:eastAsia="en-US"/>
              </w:rPr>
              <w:t>Intel</w:t>
            </w:r>
          </w:p>
        </w:tc>
        <w:tc>
          <w:tcPr>
            <w:tcW w:w="6937" w:type="dxa"/>
          </w:tcPr>
          <w:p w14:paraId="3287721B" w14:textId="39A90C80" w:rsidR="00752490" w:rsidRDefault="00752490" w:rsidP="00752490">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7C5644" w:rsidRPr="007C5644" w14:paraId="40DC7FB7" w14:textId="77777777" w:rsidTr="006A4F2D">
        <w:tc>
          <w:tcPr>
            <w:tcW w:w="2425" w:type="dxa"/>
          </w:tcPr>
          <w:p w14:paraId="7792C71E" w14:textId="77777777" w:rsidR="007C5644" w:rsidRPr="007C5644" w:rsidRDefault="007C5644" w:rsidP="006A4F2D">
            <w:pPr>
              <w:rPr>
                <w:rFonts w:eastAsiaTheme="minorEastAsia"/>
                <w:lang w:eastAsia="zh-CN"/>
              </w:rPr>
            </w:pPr>
            <w:r w:rsidRPr="007C5644">
              <w:rPr>
                <w:rFonts w:eastAsiaTheme="minorEastAsia"/>
                <w:lang w:eastAsia="zh-CN"/>
              </w:rPr>
              <w:t>vivo</w:t>
            </w:r>
          </w:p>
        </w:tc>
        <w:tc>
          <w:tcPr>
            <w:tcW w:w="6937" w:type="dxa"/>
          </w:tcPr>
          <w:p w14:paraId="54EDC647" w14:textId="2170CD54" w:rsidR="007C5644" w:rsidRPr="007C5644" w:rsidRDefault="007C5644" w:rsidP="007C5644">
            <w:pPr>
              <w:rPr>
                <w:rFonts w:eastAsiaTheme="minorEastAsia"/>
                <w:lang w:eastAsia="zh-CN"/>
              </w:rPr>
            </w:pPr>
            <w:r w:rsidRPr="007C5644">
              <w:rPr>
                <w:rFonts w:eastAsiaTheme="minorEastAsia"/>
                <w:lang w:eastAsia="zh-CN"/>
              </w:rPr>
              <w:t>We are generally OK with the proposal if we have to make the decision now. We prefer to remove FFS sub-bullet of the 2</w:t>
            </w:r>
            <w:r w:rsidRPr="007C5644">
              <w:rPr>
                <w:rFonts w:eastAsiaTheme="minorEastAsia"/>
                <w:vertAlign w:val="superscript"/>
                <w:lang w:eastAsia="zh-CN"/>
              </w:rPr>
              <w:t>nd</w:t>
            </w:r>
            <w:r w:rsidRPr="007C5644">
              <w:rPr>
                <w:rFonts w:eastAsiaTheme="minorEastAsia"/>
                <w:lang w:eastAsia="zh-CN"/>
              </w:rPr>
              <w:t xml:space="preserve"> bullet and conclude this whole LBT bandwidth topic in this meeting.</w:t>
            </w:r>
          </w:p>
        </w:tc>
      </w:tr>
      <w:tr w:rsidR="007C5644" w14:paraId="3CC105F1" w14:textId="77777777" w:rsidTr="00C77395">
        <w:tc>
          <w:tcPr>
            <w:tcW w:w="2425" w:type="dxa"/>
          </w:tcPr>
          <w:p w14:paraId="54D303A8" w14:textId="77777777" w:rsidR="007C5644" w:rsidRDefault="007C5644" w:rsidP="00752490">
            <w:pPr>
              <w:rPr>
                <w:lang w:eastAsia="en-US"/>
              </w:rPr>
            </w:pPr>
          </w:p>
        </w:tc>
        <w:tc>
          <w:tcPr>
            <w:tcW w:w="6937" w:type="dxa"/>
          </w:tcPr>
          <w:p w14:paraId="3E401DB9" w14:textId="77777777" w:rsidR="007C5644" w:rsidRDefault="007C5644" w:rsidP="00752490">
            <w:pPr>
              <w:rPr>
                <w:rFonts w:eastAsiaTheme="minorEastAsia"/>
                <w:lang w:eastAsia="zh-CN"/>
              </w:rPr>
            </w:pPr>
          </w:p>
        </w:tc>
      </w:tr>
    </w:tbl>
    <w:p w14:paraId="5E38445D" w14:textId="77777777" w:rsidR="003E63F7" w:rsidRDefault="003E63F7">
      <w:pPr>
        <w:rPr>
          <w:lang w:eastAsia="en-US"/>
        </w:rPr>
      </w:pPr>
    </w:p>
    <w:p w14:paraId="358A7C96" w14:textId="77777777" w:rsidR="001B1791" w:rsidRDefault="00B7675C">
      <w:pPr>
        <w:pStyle w:val="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a"/>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2" w:name="OLE_LINK70"/>
                            <w:bookmarkStart w:id="3"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4" w:name="OLE_LINK70"/>
                      <w:bookmarkStart w:id="5"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C77395" w:rsidRDefault="00C77395"/>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af8"/>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30"/>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a"/>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a"/>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a"/>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a"/>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a"/>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a"/>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eastAsia="zh-CN"/>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宋体" w:hint="eastAsia"/>
                <w:lang w:val="en-US" w:eastAsia="zh-CN"/>
              </w:rPr>
              <w:t>ZTE, Sanechips</w:t>
            </w:r>
          </w:p>
        </w:tc>
        <w:tc>
          <w:tcPr>
            <w:tcW w:w="7657" w:type="dxa"/>
          </w:tcPr>
          <w:p w14:paraId="358A7D13" w14:textId="77777777" w:rsidR="001B1791" w:rsidRDefault="00B7675C">
            <w:pPr>
              <w:rPr>
                <w:rFonts w:eastAsia="宋体"/>
                <w:lang w:val="en-US" w:eastAsia="en-US"/>
              </w:rPr>
            </w:pPr>
            <w:r>
              <w:rPr>
                <w:rFonts w:eastAsia="宋体"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lastRenderedPageBreak/>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eastAsia="zh-CN"/>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t>CATT</w:t>
            </w:r>
          </w:p>
        </w:tc>
        <w:tc>
          <w:tcPr>
            <w:tcW w:w="7657" w:type="dxa"/>
          </w:tcPr>
          <w:p w14:paraId="358A7D29" w14:textId="77777777" w:rsidR="001B1791" w:rsidRDefault="00B7675C">
            <w:pPr>
              <w:rPr>
                <w:rFonts w:eastAsia="宋体"/>
                <w:lang w:val="en-US" w:eastAsia="zh-CN"/>
              </w:rPr>
            </w:pPr>
            <w:r>
              <w:rPr>
                <w:rFonts w:eastAsia="宋体" w:hint="eastAsia"/>
                <w:lang w:val="en-US" w:eastAsia="zh-CN"/>
              </w:rPr>
              <w:t xml:space="preserve">We can support the proposal with some modifications.  </w:t>
            </w:r>
            <w:r>
              <w:rPr>
                <w:rFonts w:eastAsia="宋体"/>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宋体"/>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宋体"/>
                <w:lang w:val="en-US" w:eastAsia="zh-CN"/>
              </w:rPr>
              <w:t>Convida Wireless</w:t>
            </w:r>
          </w:p>
        </w:tc>
        <w:tc>
          <w:tcPr>
            <w:tcW w:w="7657" w:type="dxa"/>
          </w:tcPr>
          <w:p w14:paraId="358A7D35" w14:textId="77777777" w:rsidR="001B1791" w:rsidRDefault="00B7675C">
            <w:pPr>
              <w:rPr>
                <w:lang w:eastAsia="en-US"/>
              </w:rPr>
            </w:pPr>
            <w:r>
              <w:rPr>
                <w:rFonts w:eastAsia="宋体"/>
                <w:lang w:val="en-US" w:eastAsia="zh-CN"/>
              </w:rPr>
              <w:t>We are ok with the proposal.</w:t>
            </w:r>
          </w:p>
        </w:tc>
      </w:tr>
      <w:tr w:rsidR="001B1791" w14:paraId="358A7D39" w14:textId="77777777">
        <w:tc>
          <w:tcPr>
            <w:tcW w:w="1705" w:type="dxa"/>
          </w:tcPr>
          <w:p w14:paraId="358A7D37" w14:textId="77777777" w:rsidR="001B1791" w:rsidRDefault="00B7675C">
            <w:pPr>
              <w:rPr>
                <w:rFonts w:eastAsia="宋体"/>
                <w:lang w:val="en-US" w:eastAsia="zh-CN"/>
              </w:rPr>
            </w:pPr>
            <w:r>
              <w:rPr>
                <w:rFonts w:eastAsia="宋体"/>
                <w:lang w:val="en-US" w:eastAsia="zh-CN"/>
              </w:rPr>
              <w:t>Apple</w:t>
            </w:r>
          </w:p>
        </w:tc>
        <w:tc>
          <w:tcPr>
            <w:tcW w:w="7657" w:type="dxa"/>
          </w:tcPr>
          <w:p w14:paraId="358A7D38" w14:textId="77777777" w:rsidR="001B1791" w:rsidRDefault="00B7675C">
            <w:pPr>
              <w:rPr>
                <w:rFonts w:eastAsia="宋体"/>
                <w:lang w:val="en-US" w:eastAsia="zh-CN"/>
              </w:rPr>
            </w:pPr>
            <w:r>
              <w:rPr>
                <w:rFonts w:eastAsia="宋体"/>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宋体"/>
                <w:lang w:val="en-US" w:eastAsia="zh-CN"/>
              </w:rPr>
            </w:pPr>
            <w:r>
              <w:rPr>
                <w:rFonts w:eastAsia="宋体" w:hint="eastAsia"/>
                <w:lang w:val="en-US" w:eastAsia="zh-CN"/>
              </w:rPr>
              <w:t>W</w:t>
            </w:r>
            <w:r>
              <w:rPr>
                <w:rFonts w:eastAsia="宋体"/>
                <w:lang w:val="en-US" w:eastAsia="zh-CN"/>
              </w:rPr>
              <w:t>ILUS</w:t>
            </w:r>
          </w:p>
        </w:tc>
        <w:tc>
          <w:tcPr>
            <w:tcW w:w="7657" w:type="dxa"/>
          </w:tcPr>
          <w:p w14:paraId="358A7D3B" w14:textId="77777777" w:rsidR="001B1791" w:rsidRDefault="00B7675C">
            <w:pPr>
              <w:rPr>
                <w:rFonts w:eastAsia="宋体"/>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30"/>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a"/>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a"/>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a"/>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a"/>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a"/>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a"/>
        <w:numPr>
          <w:ilvl w:val="0"/>
          <w:numId w:val="20"/>
        </w:numPr>
        <w:rPr>
          <w:rFonts w:cs="Times"/>
          <w:color w:val="000000" w:themeColor="text1"/>
          <w:szCs w:val="20"/>
        </w:rPr>
      </w:pPr>
      <w:r>
        <w:rPr>
          <w:rFonts w:cs="Times"/>
          <w:color w:val="000000" w:themeColor="text1"/>
          <w:szCs w:val="20"/>
        </w:rPr>
        <w:t>Alt 3: Charter, Intel, Qualcomm</w:t>
      </w:r>
      <w:r>
        <w:rPr>
          <w:rFonts w:eastAsia="宋体"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af8"/>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Alt 1 or Alt 3. Our view is, if we don’t measure any part of the first 3us, the measurement of 8us initial deferral will be exactly the same as a 5us observation slot. Ideally Alt 1 can hel</w:t>
            </w:r>
            <w:r>
              <w:rPr>
                <w:lang w:eastAsia="en-US"/>
              </w:rPr>
              <w:lastRenderedPageBreak/>
              <w:t xml:space="preserve">p the node to avoid sampling in a WiFi SIFS of 3us. As a compromise, Alt 3 works for us as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宋体"/>
                <w:lang w:val="en-US" w:eastAsia="zh-CN"/>
              </w:rPr>
            </w:pPr>
            <w:r>
              <w:rPr>
                <w:rFonts w:eastAsia="宋体" w:hint="eastAsia"/>
                <w:lang w:val="en-US" w:eastAsia="zh-CN"/>
              </w:rPr>
              <w:t>ZTE, Sanechips</w:t>
            </w:r>
          </w:p>
        </w:tc>
        <w:tc>
          <w:tcPr>
            <w:tcW w:w="7687" w:type="dxa"/>
          </w:tcPr>
          <w:p w14:paraId="358A7D62" w14:textId="77777777" w:rsidR="001B1791" w:rsidRDefault="00B7675C">
            <w:pPr>
              <w:rPr>
                <w:rFonts w:eastAsia="宋体"/>
                <w:lang w:val="en-US" w:eastAsia="zh-CN"/>
              </w:rPr>
            </w:pPr>
            <w:r>
              <w:rPr>
                <w:rFonts w:eastAsia="宋体"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宋体"/>
                <w:lang w:val="en-US" w:eastAsia="zh-CN"/>
              </w:rPr>
            </w:pPr>
            <w:r>
              <w:rPr>
                <w:rFonts w:eastAsia="宋体"/>
                <w:lang w:val="en-US" w:eastAsia="zh-CN"/>
              </w:rPr>
              <w:t>Futurewei</w:t>
            </w:r>
          </w:p>
        </w:tc>
        <w:tc>
          <w:tcPr>
            <w:tcW w:w="7687" w:type="dxa"/>
          </w:tcPr>
          <w:p w14:paraId="358A7D65" w14:textId="77777777" w:rsidR="001B1791" w:rsidRDefault="00B7675C">
            <w:pPr>
              <w:rPr>
                <w:rFonts w:eastAsia="宋体"/>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宋体"/>
                <w:lang w:val="en-US" w:eastAsia="zh-CN"/>
              </w:rPr>
            </w:pPr>
            <w:r>
              <w:rPr>
                <w:rFonts w:eastAsia="宋体"/>
                <w:lang w:val="en-US" w:eastAsia="zh-CN"/>
              </w:rPr>
              <w:t>Samsung</w:t>
            </w:r>
          </w:p>
        </w:tc>
        <w:tc>
          <w:tcPr>
            <w:tcW w:w="7687" w:type="dxa"/>
          </w:tcPr>
          <w:p w14:paraId="358A7D68" w14:textId="77777777" w:rsidR="001B1791" w:rsidRDefault="00B7675C">
            <w:pPr>
              <w:rPr>
                <w:rFonts w:eastAsia="宋体"/>
                <w:lang w:val="en-US" w:eastAsia="zh-CN"/>
              </w:rPr>
            </w:pPr>
            <w:r>
              <w:rPr>
                <w:rFonts w:eastAsia="宋体"/>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宋体"/>
                <w:lang w:val="en-US" w:eastAsia="zh-CN"/>
              </w:rPr>
            </w:pPr>
            <w:r>
              <w:rPr>
                <w:rFonts w:eastAsia="宋体"/>
                <w:lang w:val="en-US" w:eastAsia="zh-CN"/>
              </w:rPr>
              <w:t xml:space="preserve">Ericsson </w:t>
            </w:r>
          </w:p>
        </w:tc>
        <w:tc>
          <w:tcPr>
            <w:tcW w:w="7687" w:type="dxa"/>
          </w:tcPr>
          <w:p w14:paraId="358A7D6B" w14:textId="77777777" w:rsidR="001B1791" w:rsidRDefault="00B7675C">
            <w:pPr>
              <w:rPr>
                <w:rFonts w:eastAsia="宋体"/>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宋体"/>
                <w:lang w:val="en-US" w:eastAsia="zh-CN"/>
              </w:rPr>
            </w:pPr>
            <w:r>
              <w:rPr>
                <w:rFonts w:eastAsia="宋体" w:hint="eastAsia"/>
                <w:lang w:val="en-US" w:eastAsia="zh-CN"/>
              </w:rPr>
              <w:t>S</w:t>
            </w:r>
            <w:r>
              <w:rPr>
                <w:rFonts w:eastAsia="宋体"/>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宋体"/>
                <w:lang w:val="en-US" w:eastAsia="zh-CN"/>
              </w:rPr>
            </w:pPr>
            <w:r>
              <w:rPr>
                <w:rFonts w:eastAsia="宋体"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af8"/>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宋体"/>
                <w:lang w:val="en-US" w:eastAsia="zh-CN"/>
              </w:rPr>
            </w:pPr>
            <w:r>
              <w:rPr>
                <w:rFonts w:eastAsia="宋体"/>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宋体"/>
                <w:lang w:val="en-US" w:eastAsia="zh-CN"/>
              </w:rPr>
            </w:pPr>
            <w:r>
              <w:rPr>
                <w:rFonts w:eastAsia="宋体"/>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宋体"/>
                <w:lang w:val="en-US" w:eastAsia="zh-CN"/>
              </w:rPr>
            </w:pPr>
            <w:r>
              <w:rPr>
                <w:rFonts w:eastAsia="宋体"/>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宋体"/>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2"/>
      </w:pPr>
      <w:r>
        <w:lastRenderedPageBreak/>
        <w:t xml:space="preserve">COT Sharing </w:t>
      </w:r>
    </w:p>
    <w:tbl>
      <w:tblPr>
        <w:tblStyle w:val="af8"/>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t>On maximum gap within a COT to allow COT sharing without LBT, down-select from</w:t>
            </w:r>
          </w:p>
          <w:p w14:paraId="358A7D99"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a"/>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a"/>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a"/>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af8"/>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30"/>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a"/>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a"/>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a"/>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af8"/>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lastRenderedPageBreak/>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宋体"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af8"/>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30"/>
      </w:pPr>
      <w:r>
        <w:lastRenderedPageBreak/>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21DD8A01" w:rsidR="001B1791" w:rsidRDefault="00B7675C">
      <w:pPr>
        <w:pStyle w:val="discussionpoint"/>
      </w:pPr>
      <w:r>
        <w:t>Proposal 2.4.2-1</w:t>
      </w:r>
      <w:r w:rsidR="003B1AA4">
        <w:t xml:space="preserve"> (closed)</w:t>
      </w:r>
    </w:p>
    <w:p w14:paraId="358A7E56" w14:textId="67D65626" w:rsidR="001B1791" w:rsidRDefault="00B7675C">
      <w:pPr>
        <w:rPr>
          <w:rFonts w:cs="Times"/>
          <w:szCs w:val="20"/>
        </w:rPr>
      </w:pPr>
      <w:r>
        <w:rPr>
          <w:rFonts w:cs="Times"/>
          <w:szCs w:val="20"/>
        </w:rPr>
        <w:t xml:space="preserve">On maximum gap within a COT to allow </w:t>
      </w:r>
      <w:del w:id="4" w:author="Jing Sun" w:date="2021-08-25T05:25:00Z">
        <w:r w:rsidDel="00C377DD">
          <w:rPr>
            <w:rFonts w:cs="Times"/>
            <w:szCs w:val="20"/>
          </w:rPr>
          <w:delText xml:space="preserve">COT sharing </w:delText>
        </w:r>
      </w:del>
      <w:ins w:id="5" w:author="Jing Sun" w:date="2021-08-25T05:25:00Z">
        <w:r w:rsidR="00F67B58">
          <w:rPr>
            <w:rFonts w:cs="Times"/>
            <w:szCs w:val="20"/>
          </w:rPr>
          <w:t xml:space="preserve">transmission </w:t>
        </w:r>
      </w:ins>
      <w:r>
        <w:rPr>
          <w:rFonts w:cs="Times"/>
          <w:szCs w:val="20"/>
        </w:rPr>
        <w:t xml:space="preserve">without </w:t>
      </w:r>
      <w:ins w:id="6" w:author="Jing Sun" w:date="2021-08-25T05:25:00Z">
        <w:r w:rsidR="00F67B58">
          <w:rPr>
            <w:rFonts w:cs="Times"/>
            <w:szCs w:val="20"/>
          </w:rPr>
          <w:t>eCCA</w:t>
        </w:r>
      </w:ins>
      <w:del w:id="7" w:author="Jing Sun" w:date="2021-08-25T05:25:00Z">
        <w:r w:rsidDel="00F67B58">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14:paraId="358A7E57" w14:textId="7CF2CDE3" w:rsidR="001B1791" w:rsidRDefault="00B7675C">
      <w:pPr>
        <w:pStyle w:val="a"/>
        <w:numPr>
          <w:ilvl w:val="0"/>
          <w:numId w:val="20"/>
        </w:numPr>
        <w:rPr>
          <w:rFonts w:cs="Times"/>
          <w:szCs w:val="20"/>
        </w:rPr>
      </w:pPr>
      <w:r>
        <w:rPr>
          <w:rFonts w:cs="Times"/>
          <w:szCs w:val="20"/>
        </w:rPr>
        <w:t xml:space="preserve">Alt 1: No maximum gap defined. A later transmission can </w:t>
      </w:r>
      <w:del w:id="8" w:author="Jing Sun" w:date="2021-08-25T05:25:00Z">
        <w:r w:rsidDel="00F67B58">
          <w:rPr>
            <w:rFonts w:cs="Times"/>
            <w:szCs w:val="20"/>
          </w:rPr>
          <w:delText>share the COT</w:delText>
        </w:r>
      </w:del>
      <w:ins w:id="9" w:author="Jing Sun" w:date="2021-08-25T05:25:00Z">
        <w:r w:rsidR="00F67B58">
          <w:rPr>
            <w:rFonts w:cs="Times"/>
            <w:szCs w:val="20"/>
          </w:rPr>
          <w:t>occur</w:t>
        </w:r>
      </w:ins>
      <w:r>
        <w:rPr>
          <w:rFonts w:cs="Times"/>
          <w:szCs w:val="20"/>
        </w:rPr>
        <w:t xml:space="preserve"> without LBT with any gap within the maximum COT duration</w:t>
      </w:r>
    </w:p>
    <w:p w14:paraId="358A7E58" w14:textId="59512CF8"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10" w:author="Jing Sun" w:date="2021-08-25T05:26:00Z">
        <w:r w:rsidDel="00F67B58">
          <w:rPr>
            <w:rFonts w:cs="Times"/>
            <w:szCs w:val="20"/>
          </w:rPr>
          <w:delText>share the COT</w:delText>
        </w:r>
      </w:del>
      <w:ins w:id="11" w:author="Jing Sun" w:date="2021-08-25T05:26:00Z">
        <w:r w:rsidR="00F67B58">
          <w:rPr>
            <w:rFonts w:cs="Times"/>
            <w:szCs w:val="20"/>
          </w:rPr>
          <w:t>occur</w:t>
        </w:r>
      </w:ins>
      <w:r>
        <w:rPr>
          <w:rFonts w:cs="Times"/>
          <w:szCs w:val="20"/>
        </w:rPr>
        <w:t xml:space="preserve"> without LBT only if the later transmission starts within Y from the end of the earlier transmission. If the later transmission starts after Y from the end of the earlier transmission, an </w:t>
      </w:r>
      <w:del w:id="12" w:author="Jing Sun" w:date="2021-08-25T05:26:00Z">
        <w:r w:rsidDel="0034076C">
          <w:rPr>
            <w:rFonts w:cs="Times"/>
            <w:szCs w:val="20"/>
          </w:rPr>
          <w:delText xml:space="preserve">one-shot </w:delText>
        </w:r>
      </w:del>
      <w:r>
        <w:rPr>
          <w:rFonts w:cs="Times"/>
          <w:szCs w:val="20"/>
        </w:rPr>
        <w:t>LBT is needed to share the COT.</w:t>
      </w:r>
    </w:p>
    <w:p w14:paraId="358A7E59"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0742D892" w:rsidR="001B1791" w:rsidRPr="0073432C" w:rsidRDefault="00B7675C">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2A7B0134" w14:textId="2AA672AF" w:rsidR="0073432C" w:rsidRDefault="0073432C">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af8"/>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a"/>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a"/>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a"/>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MS Mincho"/>
                <w:lang w:eastAsia="ja-JP"/>
              </w:rPr>
              <w:lastRenderedPageBreak/>
              <w:t>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宋体"/>
                <w:lang w:val="en-US" w:eastAsia="zh-CN"/>
              </w:rPr>
            </w:pPr>
            <w:r>
              <w:rPr>
                <w:rFonts w:eastAsia="宋体" w:hint="eastAsia"/>
                <w:lang w:val="en-US" w:eastAsia="zh-CN"/>
              </w:rPr>
              <w:t>ZTE, Sanechips</w:t>
            </w:r>
          </w:p>
        </w:tc>
        <w:tc>
          <w:tcPr>
            <w:tcW w:w="7221" w:type="dxa"/>
          </w:tcPr>
          <w:p w14:paraId="358A7E8D" w14:textId="77777777" w:rsidR="001B1791" w:rsidRDefault="00B7675C">
            <w:pPr>
              <w:rPr>
                <w:rFonts w:eastAsia="宋体"/>
                <w:lang w:val="en-US" w:eastAsia="zh-CN"/>
              </w:rPr>
            </w:pPr>
            <w:r>
              <w:rPr>
                <w:rFonts w:eastAsia="宋体" w:hint="eastAsia"/>
                <w:lang w:val="en-US" w:eastAsia="zh-CN"/>
              </w:rPr>
              <w:t>We prefer Alt3.</w:t>
            </w:r>
          </w:p>
          <w:p w14:paraId="358A7E8E" w14:textId="77777777" w:rsidR="001B1791" w:rsidRDefault="00B7675C">
            <w:pPr>
              <w:snapToGrid w:val="0"/>
              <w:spacing w:line="252" w:lineRule="auto"/>
              <w:rPr>
                <w:rFonts w:eastAsia="宋体"/>
                <w:lang w:val="en-US" w:eastAsia="zh-CN"/>
              </w:rPr>
            </w:pPr>
            <w:r>
              <w:rPr>
                <w:rFonts w:eastAsia="宋体" w:hint="eastAsia"/>
                <w:lang w:val="en-US" w:eastAsia="zh-CN"/>
              </w:rPr>
              <w:t>For this proposal, we</w:t>
            </w:r>
            <w:r>
              <w:rPr>
                <w:rFonts w:eastAsia="宋体"/>
                <w:lang w:val="en-US" w:eastAsia="zh-CN"/>
              </w:rPr>
              <w:t>’</w:t>
            </w:r>
            <w:r>
              <w:rPr>
                <w:rFonts w:eastAsia="宋体" w:hint="eastAsia"/>
                <w:lang w:val="en-US" w:eastAsia="zh-CN"/>
              </w:rPr>
              <w:t xml:space="preserve">re a little confused about </w:t>
            </w:r>
            <w:r>
              <w:rPr>
                <w:rFonts w:eastAsia="宋体"/>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宋体"/>
                <w:lang w:val="en-US" w:eastAsia="zh-CN"/>
              </w:rPr>
              <w:t>”</w:t>
            </w:r>
            <w:r>
              <w:rPr>
                <w:rFonts w:eastAsia="宋体"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宋体"/>
                <w:lang w:val="en-US" w:eastAsia="zh-CN"/>
              </w:rPr>
            </w:pPr>
          </w:p>
          <w:p w14:paraId="358A7E90" w14:textId="77777777" w:rsidR="001B1791" w:rsidRDefault="00B7675C">
            <w:pPr>
              <w:snapToGrid w:val="0"/>
              <w:spacing w:line="252" w:lineRule="auto"/>
              <w:rPr>
                <w:rFonts w:eastAsia="宋体"/>
                <w:lang w:val="en-US" w:eastAsia="zh-CN"/>
              </w:rPr>
            </w:pPr>
            <w:r>
              <w:rPr>
                <w:rFonts w:eastAsia="宋体"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宋体"/>
                <w:lang w:val="en-US" w:eastAsia="zh-CN"/>
              </w:rPr>
            </w:pPr>
            <w:r>
              <w:rPr>
                <w:rFonts w:eastAsia="宋体"/>
                <w:lang w:val="en-US" w:eastAsia="zh-CN"/>
              </w:rPr>
              <w:t>Futurewei</w:t>
            </w:r>
          </w:p>
        </w:tc>
        <w:tc>
          <w:tcPr>
            <w:tcW w:w="7221" w:type="dxa"/>
          </w:tcPr>
          <w:p w14:paraId="358A7E94" w14:textId="77777777" w:rsidR="001B1791" w:rsidRDefault="00B7675C">
            <w:pPr>
              <w:rPr>
                <w:rFonts w:eastAsia="宋体"/>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宋体"/>
                <w:lang w:val="en-US" w:eastAsia="zh-CN"/>
              </w:rPr>
            </w:pPr>
            <w:r>
              <w:rPr>
                <w:rFonts w:eastAsia="宋体" w:hint="eastAsia"/>
                <w:lang w:val="en-US" w:eastAsia="zh-CN"/>
              </w:rPr>
              <w:t>N</w:t>
            </w:r>
            <w:r>
              <w:rPr>
                <w:rFonts w:eastAsia="宋体"/>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宋体"/>
                <w:lang w:val="en-US" w:eastAsia="zh-CN"/>
              </w:rPr>
            </w:pPr>
            <w:r>
              <w:rPr>
                <w:rFonts w:eastAsia="宋体"/>
                <w:lang w:val="en-US" w:eastAsia="zh-CN"/>
              </w:rPr>
              <w:lastRenderedPageBreak/>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宋体"/>
                <w:lang w:val="en-US" w:eastAsia="zh-CN"/>
              </w:rPr>
            </w:pPr>
            <w:r>
              <w:rPr>
                <w:rFonts w:eastAsia="宋体" w:hint="eastAsia"/>
                <w:lang w:val="en-US" w:eastAsia="zh-CN"/>
              </w:rPr>
              <w:t>O</w:t>
            </w:r>
            <w:r>
              <w:rPr>
                <w:rFonts w:eastAsia="宋体"/>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宋体"/>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宋体"/>
                <w:snapToGrid/>
                <w:lang w:val="en-US" w:eastAsia="zh-CN"/>
              </w:rPr>
            </w:pPr>
            <w:r>
              <w:rPr>
                <w:rFonts w:eastAsia="宋体"/>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宋体"/>
                <w:lang w:val="en-US" w:eastAsia="zh-CN"/>
              </w:rPr>
            </w:pPr>
            <w:r>
              <w:rPr>
                <w:rFonts w:eastAsia="宋体"/>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宋体"/>
                <w:lang w:val="en-US" w:eastAsia="zh-CN"/>
              </w:rPr>
            </w:pPr>
            <w:r>
              <w:rPr>
                <w:rFonts w:eastAsia="宋体" w:hint="eastAsia"/>
                <w:lang w:val="en-US" w:eastAsia="zh-CN"/>
              </w:rPr>
              <w:t>S</w:t>
            </w:r>
            <w:r>
              <w:rPr>
                <w:rFonts w:eastAsia="宋体"/>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宋体"/>
                <w:lang w:val="en-US" w:eastAsia="zh-CN"/>
              </w:rPr>
            </w:pPr>
            <w:r>
              <w:rPr>
                <w:rFonts w:eastAsia="宋体"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宋体"/>
                <w:lang w:val="en-US" w:eastAsia="zh-CN"/>
              </w:rPr>
            </w:pPr>
            <w:r>
              <w:rPr>
                <w:rFonts w:eastAsia="宋体"/>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宋体"/>
                <w:lang w:val="en-US" w:eastAsia="zh-CN"/>
              </w:rPr>
            </w:pPr>
            <w:r>
              <w:rPr>
                <w:rFonts w:eastAsia="宋体"/>
                <w:lang w:val="en-US" w:eastAsia="zh-CN"/>
              </w:rPr>
              <w:t xml:space="preserve">Ericsson </w:t>
            </w:r>
            <w:r w:rsidR="00185AA0">
              <w:rPr>
                <w:rFonts w:eastAsia="宋体"/>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eCCA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a"/>
              <w:numPr>
                <w:ilvl w:val="0"/>
                <w:numId w:val="20"/>
              </w:numPr>
              <w:rPr>
                <w:rFonts w:cs="Times"/>
                <w:i/>
                <w:iCs/>
                <w:szCs w:val="20"/>
              </w:rPr>
            </w:pPr>
            <w:r w:rsidRPr="007C3F44">
              <w:rPr>
                <w:rFonts w:cs="Times"/>
                <w:i/>
                <w:iCs/>
                <w:szCs w:val="20"/>
              </w:rPr>
              <w:lastRenderedPageBreak/>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a"/>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a"/>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6CE6A358" w:rsidR="00863DC9" w:rsidRPr="009D637B" w:rsidRDefault="009D637B">
            <w:pPr>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w:t>
            </w:r>
            <w:r>
              <w:rPr>
                <w:rFonts w:eastAsia="MS Mincho"/>
                <w:lang w:val="en-US" w:eastAsia="ja-JP"/>
              </w:rPr>
              <w:t>2</w:t>
            </w:r>
          </w:p>
        </w:tc>
        <w:tc>
          <w:tcPr>
            <w:tcW w:w="7221" w:type="dxa"/>
          </w:tcPr>
          <w:p w14:paraId="5EE156B3" w14:textId="13DFD363" w:rsidR="00863DC9" w:rsidRDefault="009D637B" w:rsidP="009D637B">
            <w:pPr>
              <w:ind w:left="100" w:hangingChars="50" w:hanging="100"/>
              <w:rPr>
                <w:rFonts w:eastAsia="MS Mincho"/>
                <w:lang w:eastAsia="ja-JP"/>
              </w:rPr>
            </w:pPr>
            <w:r>
              <w:rPr>
                <w:rFonts w:eastAsia="MS Mincho"/>
                <w:lang w:eastAsia="ja-JP"/>
              </w:rPr>
              <w:t xml:space="preserve">Although we agree neither cat-2 nor one-shot LBT have been agreed yet, </w:t>
            </w:r>
            <w:r w:rsidR="00530EFE">
              <w:rPr>
                <w:rFonts w:eastAsia="MS Mincho"/>
                <w:lang w:eastAsia="ja-JP"/>
              </w:rPr>
              <w:t>it</w:t>
            </w:r>
            <w:r>
              <w:rPr>
                <w:rFonts w:eastAsia="MS Mincho"/>
                <w:lang w:eastAsia="ja-JP"/>
              </w:rPr>
              <w:t xml:space="preserve"> seems likeEricsson-2’s update automatically remove the possibility to have such LBTs. Remove “one-shot” is ok, but LBT types should be FFS. Thus</w:t>
            </w:r>
            <w:r w:rsidRPr="009D637B">
              <w:rPr>
                <w:rFonts w:eastAsia="MS Mincho"/>
                <w:color w:val="4472C4" w:themeColor="accent5"/>
                <w:lang w:eastAsia="ja-JP"/>
              </w:rPr>
              <w:t xml:space="preserve"> the following</w:t>
            </w:r>
            <w:r>
              <w:rPr>
                <w:rFonts w:eastAsia="MS Mincho"/>
                <w:lang w:eastAsia="ja-JP"/>
              </w:rPr>
              <w:t xml:space="preserve"> is proposed:</w:t>
            </w:r>
          </w:p>
          <w:p w14:paraId="05C80C83" w14:textId="77777777" w:rsidR="009D637B" w:rsidRPr="007C3F44" w:rsidRDefault="009D637B" w:rsidP="009D637B">
            <w:pPr>
              <w:rPr>
                <w:rFonts w:cs="Times"/>
                <w:i/>
                <w:iCs/>
                <w:szCs w:val="20"/>
              </w:rPr>
            </w:pPr>
            <w:r w:rsidRPr="007C3F44">
              <w:rPr>
                <w:rFonts w:cs="Times"/>
                <w:i/>
                <w:iCs/>
                <w:szCs w:val="20"/>
              </w:rPr>
              <w:t xml:space="preserve">On maximum gap within a COT to allow transmissions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6694BE40" w14:textId="77777777" w:rsidR="009D637B" w:rsidRPr="007C3F44" w:rsidRDefault="009D637B" w:rsidP="009D637B">
            <w:pPr>
              <w:pStyle w:val="a"/>
              <w:numPr>
                <w:ilvl w:val="0"/>
                <w:numId w:val="20"/>
              </w:numPr>
              <w:rPr>
                <w:rFonts w:cs="Times"/>
                <w:i/>
                <w:iCs/>
                <w:szCs w:val="20"/>
              </w:rPr>
            </w:pPr>
            <w:r w:rsidRPr="007C3F44">
              <w:rPr>
                <w:rFonts w:cs="Times"/>
                <w:i/>
                <w:iCs/>
                <w:szCs w:val="20"/>
              </w:rPr>
              <w:t xml:space="preserve">Alt 1: No maximum gap defined. A later transmission can occur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73539415" w14:textId="77777777" w:rsidR="009D637B" w:rsidRPr="00863DC9" w:rsidRDefault="009D637B" w:rsidP="009D637B">
            <w:pPr>
              <w:pStyle w:val="a"/>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occur 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Pr>
                <w:rFonts w:cs="Times"/>
                <w:i/>
                <w:iCs/>
                <w:szCs w:val="20"/>
              </w:rPr>
              <w:t>maybe</w:t>
            </w:r>
            <w:r w:rsidRPr="007C3F44">
              <w:rPr>
                <w:rFonts w:cs="Times"/>
                <w:i/>
                <w:iCs/>
                <w:szCs w:val="20"/>
              </w:rPr>
              <w:t xml:space="preserve"> needed to </w:t>
            </w:r>
            <w:r>
              <w:rPr>
                <w:rFonts w:cs="Times"/>
                <w:i/>
                <w:iCs/>
                <w:szCs w:val="20"/>
              </w:rPr>
              <w:t>continue</w:t>
            </w:r>
            <w:r w:rsidRPr="007C3F44">
              <w:rPr>
                <w:rFonts w:cs="Times"/>
                <w:i/>
                <w:iCs/>
                <w:szCs w:val="20"/>
              </w:rPr>
              <w:t xml:space="preserve"> the COT.</w:t>
            </w:r>
          </w:p>
          <w:p w14:paraId="6864ECFA" w14:textId="77777777" w:rsidR="009D637B" w:rsidRDefault="009D637B" w:rsidP="009D637B">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02E41CB3" w14:textId="77777777" w:rsidR="009D637B" w:rsidRDefault="009D637B" w:rsidP="009D637B">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042DA565" w14:textId="0D20C8ED" w:rsidR="009D637B" w:rsidRPr="009D637B" w:rsidRDefault="009D637B" w:rsidP="009D637B">
            <w:pPr>
              <w:pStyle w:val="a"/>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DC8D2B0" w14:textId="1D27F4BC" w:rsidR="009D637B" w:rsidRPr="009D637B" w:rsidRDefault="009D637B" w:rsidP="009D637B">
            <w:pPr>
              <w:pStyle w:val="a"/>
              <w:numPr>
                <w:ilvl w:val="1"/>
                <w:numId w:val="20"/>
              </w:numPr>
              <w:kinsoku/>
              <w:adjustRightInd/>
              <w:snapToGrid w:val="0"/>
              <w:spacing w:after="0" w:line="252" w:lineRule="auto"/>
              <w:textAlignment w:val="auto"/>
              <w:rPr>
                <w:rFonts w:eastAsia="Calibri" w:cs="Times"/>
                <w:color w:val="4472C4" w:themeColor="accent5"/>
                <w:szCs w:val="20"/>
              </w:rPr>
            </w:pPr>
            <w:r w:rsidRPr="009D637B">
              <w:rPr>
                <w:rFonts w:eastAsia="MS Mincho" w:cs="Times" w:hint="eastAsia"/>
                <w:color w:val="4472C4" w:themeColor="accent5"/>
                <w:szCs w:val="20"/>
                <w:lang w:eastAsia="ja-JP"/>
              </w:rPr>
              <w:t>F</w:t>
            </w:r>
            <w:r w:rsidRPr="009D637B">
              <w:rPr>
                <w:rFonts w:eastAsia="MS Mincho" w:cs="Times"/>
                <w:color w:val="4472C4" w:themeColor="accent5"/>
                <w:szCs w:val="20"/>
                <w:lang w:eastAsia="ja-JP"/>
              </w:rPr>
              <w:t>FS</w:t>
            </w:r>
            <w:r>
              <w:rPr>
                <w:rFonts w:eastAsia="MS Mincho" w:cs="Times"/>
                <w:color w:val="4472C4" w:themeColor="accent5"/>
                <w:szCs w:val="20"/>
                <w:lang w:eastAsia="ja-JP"/>
              </w:rPr>
              <w:t xml:space="preserve"> detail of</w:t>
            </w:r>
            <w:r w:rsidRPr="009D637B">
              <w:rPr>
                <w:rFonts w:eastAsia="MS Mincho" w:cs="Times"/>
                <w:color w:val="4472C4" w:themeColor="accent5"/>
                <w:szCs w:val="20"/>
                <w:lang w:eastAsia="ja-JP"/>
              </w:rPr>
              <w:t xml:space="preserve"> LBT</w:t>
            </w:r>
            <w:r>
              <w:rPr>
                <w:rFonts w:eastAsia="MS Mincho" w:cs="Times"/>
                <w:color w:val="4472C4" w:themeColor="accent5"/>
                <w:szCs w:val="20"/>
                <w:lang w:eastAsia="ja-JP"/>
              </w:rPr>
              <w:t xml:space="preserve"> </w:t>
            </w:r>
          </w:p>
          <w:p w14:paraId="662EC72B" w14:textId="77777777" w:rsidR="009D637B" w:rsidRPr="007C3F44" w:rsidRDefault="009D637B" w:rsidP="009D637B">
            <w:pPr>
              <w:pStyle w:val="a"/>
              <w:numPr>
                <w:ilvl w:val="0"/>
                <w:numId w:val="0"/>
              </w:numPr>
              <w:kinsoku/>
              <w:adjustRightInd/>
              <w:snapToGrid w:val="0"/>
              <w:spacing w:after="0" w:line="252" w:lineRule="auto"/>
              <w:ind w:left="720"/>
              <w:textAlignment w:val="auto"/>
              <w:rPr>
                <w:rFonts w:eastAsia="Calibri" w:cs="Times"/>
                <w:i/>
                <w:iCs/>
                <w:szCs w:val="20"/>
              </w:rPr>
            </w:pPr>
          </w:p>
          <w:p w14:paraId="2B9BA54A" w14:textId="77777777" w:rsidR="009D637B" w:rsidRPr="007C3F44" w:rsidRDefault="009D637B" w:rsidP="009D637B">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64A0B273" w14:textId="10EC9373" w:rsidR="009D637B" w:rsidRPr="009D637B" w:rsidRDefault="009D637B" w:rsidP="009D637B">
            <w:pPr>
              <w:ind w:left="100" w:hangingChars="50" w:hanging="100"/>
              <w:rPr>
                <w:rFonts w:eastAsia="MS Mincho"/>
                <w:lang w:eastAsia="ja-JP"/>
              </w:rPr>
            </w:pPr>
          </w:p>
        </w:tc>
      </w:tr>
      <w:tr w:rsidR="009D637B" w14:paraId="09EE5628" w14:textId="77777777">
        <w:tc>
          <w:tcPr>
            <w:tcW w:w="2141" w:type="dxa"/>
          </w:tcPr>
          <w:p w14:paraId="7B495230" w14:textId="77777777" w:rsidR="009D637B" w:rsidRDefault="009D637B">
            <w:pPr>
              <w:rPr>
                <w:rFonts w:eastAsia="MS Mincho"/>
                <w:lang w:val="en-US" w:eastAsia="ja-JP"/>
              </w:rPr>
            </w:pPr>
          </w:p>
        </w:tc>
        <w:tc>
          <w:tcPr>
            <w:tcW w:w="7221" w:type="dxa"/>
          </w:tcPr>
          <w:p w14:paraId="46E2E815" w14:textId="77777777" w:rsidR="009D637B" w:rsidRDefault="009D637B" w:rsidP="009D637B">
            <w:pPr>
              <w:ind w:left="100" w:hangingChars="50" w:hanging="100"/>
              <w:rPr>
                <w:rFonts w:eastAsia="MS Mincho"/>
                <w:lang w:eastAsia="ja-JP"/>
              </w:rPr>
            </w:pPr>
          </w:p>
        </w:tc>
      </w:tr>
    </w:tbl>
    <w:p w14:paraId="358A7EB4" w14:textId="77777777" w:rsidR="001B1791" w:rsidRDefault="001B1791">
      <w:pPr>
        <w:rPr>
          <w:lang w:val="en-US" w:eastAsia="en-US"/>
        </w:rPr>
      </w:pPr>
    </w:p>
    <w:p w14:paraId="73F21242" w14:textId="5D84B7A1" w:rsidR="003B1AA4" w:rsidRDefault="003B1AA4" w:rsidP="003B1AA4">
      <w:pPr>
        <w:pStyle w:val="discussionpoint"/>
      </w:pPr>
      <w:r>
        <w:t>Proposal 2.4.2-2</w:t>
      </w:r>
    </w:p>
    <w:p w14:paraId="28B35F7F" w14:textId="51AAAC55" w:rsidR="003B1AA4" w:rsidRDefault="003B1AA4" w:rsidP="003B1AA4">
      <w:pPr>
        <w:rPr>
          <w:rFonts w:cs="Times"/>
          <w:szCs w:val="20"/>
        </w:rPr>
      </w:pPr>
      <w:r>
        <w:rPr>
          <w:rFonts w:cs="Times"/>
          <w:szCs w:val="20"/>
        </w:rPr>
        <w:t xml:space="preserve">On </w:t>
      </w:r>
      <w:r w:rsidR="00BB5980">
        <w:rPr>
          <w:rFonts w:cs="Times"/>
          <w:szCs w:val="20"/>
        </w:rPr>
        <w:t>COT sharing</w:t>
      </w:r>
      <w:r w:rsidR="001B52B3">
        <w:rPr>
          <w:rFonts w:cs="Times"/>
          <w:szCs w:val="20"/>
        </w:rPr>
        <w:t xml:space="preserve"> from an initiating device transmission to responding device transmis</w:t>
      </w:r>
      <w:r w:rsidR="00655A19">
        <w:rPr>
          <w:rFonts w:cs="Times"/>
          <w:szCs w:val="20"/>
        </w:rPr>
        <w:t>si</w:t>
      </w:r>
      <w:r w:rsidR="001B52B3">
        <w:rPr>
          <w:rFonts w:cs="Times"/>
          <w:szCs w:val="20"/>
        </w:rPr>
        <w:t>on</w:t>
      </w:r>
      <w:r>
        <w:rPr>
          <w:rFonts w:cs="Times"/>
          <w:szCs w:val="20"/>
        </w:rPr>
        <w:t xml:space="preserve">, </w:t>
      </w:r>
      <w:r>
        <w:rPr>
          <w:rFonts w:cs="Times"/>
          <w:color w:val="000000"/>
          <w:szCs w:val="20"/>
        </w:rPr>
        <w:t xml:space="preserve">support both of </w:t>
      </w:r>
      <w:r>
        <w:rPr>
          <w:rFonts w:cs="Times"/>
          <w:szCs w:val="20"/>
        </w:rPr>
        <w:t>the following two alternatives</w:t>
      </w:r>
    </w:p>
    <w:p w14:paraId="046345CF" w14:textId="0E04998B" w:rsidR="003B1AA4" w:rsidRDefault="003B1AA4" w:rsidP="003B1AA4">
      <w:pPr>
        <w:pStyle w:val="a"/>
        <w:numPr>
          <w:ilvl w:val="0"/>
          <w:numId w:val="20"/>
        </w:numPr>
        <w:rPr>
          <w:rFonts w:cs="Times"/>
          <w:szCs w:val="20"/>
        </w:rPr>
      </w:pPr>
      <w:r>
        <w:rPr>
          <w:rFonts w:cs="Times"/>
          <w:szCs w:val="20"/>
        </w:rPr>
        <w:t>Alt 1: No maximum gap defined</w:t>
      </w:r>
      <w:r w:rsidR="004E2B13">
        <w:rPr>
          <w:rFonts w:cs="Times"/>
          <w:szCs w:val="20"/>
        </w:rPr>
        <w:t xml:space="preserve"> between the initiating device transmission and responding device transmission</w:t>
      </w:r>
      <w:r>
        <w:rPr>
          <w:rFonts w:cs="Times"/>
          <w:szCs w:val="20"/>
        </w:rPr>
        <w:t xml:space="preserve">.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with any gap within the maximum COT duration</w:t>
      </w:r>
    </w:p>
    <w:p w14:paraId="6F79D24A" w14:textId="2A440B2A" w:rsidR="003B1AA4" w:rsidRPr="003B1AA4" w:rsidRDefault="003B1AA4" w:rsidP="003B1AA4">
      <w:pPr>
        <w:pStyle w:val="a"/>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only if the transmission starts within Y from the end of the </w:t>
      </w:r>
      <w:r w:rsidR="00546C0F">
        <w:rPr>
          <w:rFonts w:cs="Times"/>
          <w:szCs w:val="20"/>
        </w:rPr>
        <w:t>initiating device</w:t>
      </w:r>
      <w:r>
        <w:rPr>
          <w:rFonts w:cs="Times"/>
          <w:szCs w:val="20"/>
        </w:rPr>
        <w:t xml:space="preserve"> transmission. If the </w:t>
      </w:r>
      <w:r w:rsidR="00546C0F">
        <w:rPr>
          <w:rFonts w:cs="Times"/>
          <w:szCs w:val="20"/>
        </w:rPr>
        <w:t>responding device</w:t>
      </w:r>
      <w:r>
        <w:rPr>
          <w:rFonts w:cs="Times"/>
          <w:szCs w:val="20"/>
        </w:rPr>
        <w:t xml:space="preserve"> transmission starts after Y from the end of the </w:t>
      </w:r>
      <w:r w:rsidR="00546C0F">
        <w:rPr>
          <w:rFonts w:cs="Times"/>
          <w:szCs w:val="20"/>
        </w:rPr>
        <w:t>initiating device</w:t>
      </w:r>
      <w:r>
        <w:rPr>
          <w:rFonts w:cs="Times"/>
          <w:szCs w:val="20"/>
        </w:rPr>
        <w:t xml:space="preserve"> transmission, an Cat 2 LBT is needed </w:t>
      </w:r>
      <w:r w:rsidR="00697407">
        <w:rPr>
          <w:rFonts w:cs="Times"/>
          <w:szCs w:val="20"/>
        </w:rPr>
        <w:t>before the responding device transmission</w:t>
      </w:r>
      <w:r>
        <w:rPr>
          <w:rFonts w:cs="Times"/>
          <w:szCs w:val="20"/>
        </w:rPr>
        <w:t>.</w:t>
      </w:r>
    </w:p>
    <w:p w14:paraId="416DE240" w14:textId="3DB80972" w:rsidR="003B1AA4" w:rsidRDefault="003B1AA4" w:rsidP="003B1AA4">
      <w:pPr>
        <w:pStyle w:val="a"/>
        <w:numPr>
          <w:ilvl w:val="1"/>
          <w:numId w:val="20"/>
        </w:numPr>
      </w:pPr>
      <w:r>
        <w:t xml:space="preserve">The Cat 2 LBT uses the same sensing structure as the 8 us initial deferral period as in </w:t>
      </w:r>
      <w:r w:rsidR="00BB5980">
        <w:t>eCCA</w:t>
      </w:r>
    </w:p>
    <w:p w14:paraId="2F8554A6" w14:textId="77777777" w:rsidR="003B1AA4" w:rsidRDefault="003B1AA4" w:rsidP="003B1AA4">
      <w:pPr>
        <w:pStyle w:val="a"/>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290D3035" w14:textId="77777777" w:rsidR="003B1AA4" w:rsidRPr="00697407" w:rsidRDefault="003B1AA4" w:rsidP="003B1AA4">
      <w:pPr>
        <w:pStyle w:val="a"/>
        <w:numPr>
          <w:ilvl w:val="1"/>
          <w:numId w:val="20"/>
        </w:numPr>
        <w:kinsoku/>
        <w:adjustRightInd/>
        <w:snapToGrid w:val="0"/>
        <w:spacing w:after="0" w:line="252" w:lineRule="auto"/>
        <w:textAlignment w:val="auto"/>
        <w:rPr>
          <w:rFonts w:eastAsia="Calibri" w:cs="Times"/>
          <w:szCs w:val="20"/>
        </w:rPr>
      </w:pPr>
      <w:r w:rsidRPr="00697407">
        <w:rPr>
          <w:rFonts w:cs="Times"/>
          <w:szCs w:val="20"/>
        </w:rPr>
        <w:t>Option 2: Y=a multiple number of OFDM symbols</w:t>
      </w:r>
    </w:p>
    <w:p w14:paraId="79FF3B2A" w14:textId="77777777" w:rsidR="003B1AA4" w:rsidRPr="00697407" w:rsidRDefault="003B1AA4" w:rsidP="003B1AA4">
      <w:pPr>
        <w:pStyle w:val="a"/>
        <w:numPr>
          <w:ilvl w:val="1"/>
          <w:numId w:val="20"/>
        </w:numPr>
        <w:kinsoku/>
        <w:adjustRightInd/>
        <w:snapToGrid w:val="0"/>
        <w:spacing w:after="0" w:line="252" w:lineRule="auto"/>
        <w:textAlignment w:val="auto"/>
        <w:rPr>
          <w:rFonts w:eastAsia="Calibri" w:cs="Times"/>
          <w:szCs w:val="20"/>
        </w:rPr>
      </w:pPr>
      <w:r w:rsidRPr="00697407">
        <w:rPr>
          <w:rFonts w:cs="Times"/>
          <w:szCs w:val="20"/>
        </w:rPr>
        <w:t>Option 3: gNB determines Y (for example, according to local regulation)</w:t>
      </w:r>
    </w:p>
    <w:p w14:paraId="0B0914B0" w14:textId="44FCD612" w:rsidR="003B1AA4" w:rsidRDefault="003B1AA4" w:rsidP="003B1AA4">
      <w:pPr>
        <w:snapToGrid w:val="0"/>
        <w:spacing w:line="252" w:lineRule="auto"/>
        <w:rPr>
          <w:rFonts w:eastAsia="Calibri" w:cs="Times"/>
          <w:szCs w:val="20"/>
        </w:rPr>
      </w:pPr>
      <w:r w:rsidRPr="00697407">
        <w:rPr>
          <w:lang w:eastAsia="zh-CN"/>
        </w:rPr>
        <w:t xml:space="preserve">Note: </w:t>
      </w:r>
      <w:r w:rsidRPr="00697407">
        <w:rPr>
          <w:rFonts w:eastAsia="Calibri" w:cs="Times"/>
          <w:szCs w:val="20"/>
        </w:rPr>
        <w:t>The usage of the two alternatives is a gNB choice and depends at least on local regulations</w:t>
      </w:r>
    </w:p>
    <w:p w14:paraId="32AD56D1" w14:textId="284D4153" w:rsidR="00697407" w:rsidRPr="00697407" w:rsidRDefault="00697407" w:rsidP="003B1AA4">
      <w:pPr>
        <w:snapToGrid w:val="0"/>
        <w:spacing w:line="252" w:lineRule="auto"/>
        <w:rPr>
          <w:rFonts w:eastAsia="Calibri" w:cs="Times"/>
          <w:szCs w:val="20"/>
        </w:rPr>
      </w:pPr>
      <w:r>
        <w:rPr>
          <w:rFonts w:eastAsia="Calibri" w:cs="Times"/>
          <w:szCs w:val="20"/>
        </w:rPr>
        <w:t xml:space="preserve">Note: </w:t>
      </w:r>
      <w:r w:rsidR="005B0511">
        <w:rPr>
          <w:rFonts w:eastAsia="Calibri" w:cs="Times"/>
          <w:szCs w:val="20"/>
        </w:rPr>
        <w:t>Maximum gap allowed without LBT between two initiating d</w:t>
      </w:r>
      <w:r w:rsidR="00A16DC4">
        <w:rPr>
          <w:rFonts w:eastAsia="Calibri" w:cs="Times"/>
          <w:szCs w:val="20"/>
        </w:rPr>
        <w:t>evice transmissions is to be separately discussed</w:t>
      </w:r>
    </w:p>
    <w:tbl>
      <w:tblPr>
        <w:tblStyle w:val="af8"/>
        <w:tblW w:w="0" w:type="auto"/>
        <w:tblLook w:val="04A0" w:firstRow="1" w:lastRow="0" w:firstColumn="1" w:lastColumn="0" w:noHBand="0" w:noVBand="1"/>
      </w:tblPr>
      <w:tblGrid>
        <w:gridCol w:w="2141"/>
        <w:gridCol w:w="7221"/>
      </w:tblGrid>
      <w:tr w:rsidR="00A16DC4" w14:paraId="1A957102" w14:textId="77777777" w:rsidTr="00C77395">
        <w:tc>
          <w:tcPr>
            <w:tcW w:w="2141" w:type="dxa"/>
          </w:tcPr>
          <w:p w14:paraId="31458E92" w14:textId="77777777" w:rsidR="00A16DC4" w:rsidRDefault="00A16DC4" w:rsidP="00C77395">
            <w:pPr>
              <w:rPr>
                <w:lang w:eastAsia="en-US"/>
              </w:rPr>
            </w:pPr>
            <w:r>
              <w:rPr>
                <w:lang w:eastAsia="en-US"/>
              </w:rPr>
              <w:lastRenderedPageBreak/>
              <w:t>Company</w:t>
            </w:r>
          </w:p>
        </w:tc>
        <w:tc>
          <w:tcPr>
            <w:tcW w:w="7221" w:type="dxa"/>
          </w:tcPr>
          <w:p w14:paraId="547B55BF" w14:textId="77777777" w:rsidR="00A16DC4" w:rsidRDefault="00A16DC4" w:rsidP="00C77395">
            <w:pPr>
              <w:rPr>
                <w:lang w:eastAsia="en-US"/>
              </w:rPr>
            </w:pPr>
            <w:r>
              <w:rPr>
                <w:lang w:eastAsia="en-US"/>
              </w:rPr>
              <w:t>View</w:t>
            </w:r>
          </w:p>
        </w:tc>
      </w:tr>
      <w:tr w:rsidR="00A16DC4" w14:paraId="0A028C74" w14:textId="77777777" w:rsidTr="00C77395">
        <w:tc>
          <w:tcPr>
            <w:tcW w:w="2141" w:type="dxa"/>
          </w:tcPr>
          <w:p w14:paraId="721D0D6D" w14:textId="0ECFCE24" w:rsidR="00A16DC4" w:rsidRDefault="00053074" w:rsidP="00C77395">
            <w:pPr>
              <w:rPr>
                <w:lang w:eastAsia="en-US"/>
              </w:rPr>
            </w:pPr>
            <w:r>
              <w:rPr>
                <w:lang w:eastAsia="en-US"/>
              </w:rPr>
              <w:t>Lenovo, Motorola Mobility</w:t>
            </w:r>
          </w:p>
        </w:tc>
        <w:tc>
          <w:tcPr>
            <w:tcW w:w="7221" w:type="dxa"/>
          </w:tcPr>
          <w:p w14:paraId="5F98F52C" w14:textId="4FE6C56F" w:rsidR="00A16DC4" w:rsidRDefault="00053074" w:rsidP="00C77395">
            <w:pPr>
              <w:rPr>
                <w:lang w:eastAsia="en-US"/>
              </w:rPr>
            </w:pPr>
            <w:r>
              <w:rPr>
                <w:lang w:eastAsia="en-US"/>
              </w:rPr>
              <w:t>Support the Proposal 2.4.2-2</w:t>
            </w:r>
          </w:p>
        </w:tc>
      </w:tr>
      <w:tr w:rsidR="001F370D" w14:paraId="24816188" w14:textId="77777777" w:rsidTr="00C77395">
        <w:tc>
          <w:tcPr>
            <w:tcW w:w="2141" w:type="dxa"/>
          </w:tcPr>
          <w:p w14:paraId="4B84E5E0" w14:textId="6F1EE905" w:rsidR="001F370D" w:rsidRDefault="001F370D" w:rsidP="001F370D">
            <w:pPr>
              <w:rPr>
                <w:lang w:eastAsia="en-US"/>
              </w:rPr>
            </w:pPr>
            <w:r>
              <w:rPr>
                <w:lang w:eastAsia="en-US"/>
              </w:rPr>
              <w:t>Intel</w:t>
            </w:r>
          </w:p>
        </w:tc>
        <w:tc>
          <w:tcPr>
            <w:tcW w:w="7221" w:type="dxa"/>
          </w:tcPr>
          <w:p w14:paraId="60802C11" w14:textId="30277D97" w:rsidR="001F370D" w:rsidRDefault="001F370D" w:rsidP="00096630">
            <w:pPr>
              <w:rPr>
                <w:lang w:eastAsia="en-US"/>
              </w:rPr>
            </w:pPr>
            <w:r>
              <w:rPr>
                <w:lang w:eastAsia="en-US"/>
              </w:rPr>
              <w:t xml:space="preserve">We are OK with the proposal. However, we have a question: </w:t>
            </w:r>
            <w:r w:rsidR="00F73BA6">
              <w:rPr>
                <w:lang w:eastAsia="en-US"/>
              </w:rPr>
              <w:t xml:space="preserve">Is the discussion related to the applicability of </w:t>
            </w:r>
            <w:r>
              <w:rPr>
                <w:lang w:eastAsia="en-US"/>
              </w:rPr>
              <w:t xml:space="preserve">Cat-2 LBT </w:t>
            </w:r>
            <w:r w:rsidR="00F73BA6">
              <w:rPr>
                <w:lang w:eastAsia="en-US"/>
              </w:rPr>
              <w:t>to</w:t>
            </w:r>
            <w:r>
              <w:rPr>
                <w:lang w:eastAsia="en-US"/>
              </w:rPr>
              <w:t xml:space="preserve"> other use cases as identified in next Section </w:t>
            </w:r>
            <w:r w:rsidR="00F73BA6">
              <w:rPr>
                <w:lang w:eastAsia="en-US"/>
              </w:rPr>
              <w:t xml:space="preserve">closed, or </w:t>
            </w:r>
            <w:r w:rsidR="00DD3ED1">
              <w:rPr>
                <w:lang w:eastAsia="en-US"/>
              </w:rPr>
              <w:t xml:space="preserve">will this be further discussed, meaning that we are now agreeing to introduce Cat-2 for COT sharing, but </w:t>
            </w:r>
            <w:r w:rsidR="00461F53">
              <w:rPr>
                <w:lang w:eastAsia="en-US"/>
              </w:rPr>
              <w:t>the applicability of Cat-2 to other use cases is still FFS?</w:t>
            </w:r>
          </w:p>
          <w:p w14:paraId="4473AB59" w14:textId="27C52C20" w:rsidR="00096630" w:rsidRDefault="00EF745E" w:rsidP="00096630">
            <w:pPr>
              <w:rPr>
                <w:lang w:eastAsia="en-US"/>
              </w:rPr>
            </w:pPr>
            <w:r w:rsidRPr="002A793F">
              <w:rPr>
                <w:color w:val="FF0000"/>
                <w:lang w:eastAsia="en-US"/>
              </w:rPr>
              <w:t>Moderator: That discussion about other use cases are closed only for this meeting</w:t>
            </w:r>
            <w:r w:rsidR="000632B0" w:rsidRPr="002A793F">
              <w:rPr>
                <w:color w:val="FF0000"/>
                <w:lang w:eastAsia="en-US"/>
              </w:rPr>
              <w:t xml:space="preserve"> (don’t think there will be time), but will continue next meeting </w:t>
            </w:r>
            <w:r w:rsidR="002A793F" w:rsidRPr="002A793F">
              <w:rPr>
                <w:color w:val="FF0000"/>
                <w:lang w:eastAsia="en-US"/>
              </w:rPr>
              <w:t>with a case by case discussion.</w:t>
            </w:r>
          </w:p>
        </w:tc>
      </w:tr>
      <w:tr w:rsidR="00B26A49" w14:paraId="6A7FE62E" w14:textId="77777777" w:rsidTr="00C77395">
        <w:tc>
          <w:tcPr>
            <w:tcW w:w="2141" w:type="dxa"/>
          </w:tcPr>
          <w:p w14:paraId="2203792E" w14:textId="56B8822F" w:rsidR="00B26A49" w:rsidRDefault="00B26A49" w:rsidP="001F370D">
            <w:pPr>
              <w:rPr>
                <w:lang w:eastAsia="en-US"/>
              </w:rPr>
            </w:pPr>
            <w:r>
              <w:rPr>
                <w:lang w:eastAsia="en-US"/>
              </w:rPr>
              <w:t xml:space="preserve">Apple </w:t>
            </w:r>
          </w:p>
        </w:tc>
        <w:tc>
          <w:tcPr>
            <w:tcW w:w="7221" w:type="dxa"/>
          </w:tcPr>
          <w:p w14:paraId="7A4CAC6E" w14:textId="17EEA0CA" w:rsidR="00B26A49" w:rsidRDefault="00B26A49" w:rsidP="00096630">
            <w:pPr>
              <w:rPr>
                <w:lang w:eastAsia="en-US"/>
              </w:rPr>
            </w:pPr>
            <w:r>
              <w:rPr>
                <w:lang w:eastAsia="en-US"/>
              </w:rPr>
              <w:t xml:space="preserve">We are OK with the proposal. </w:t>
            </w:r>
          </w:p>
        </w:tc>
      </w:tr>
      <w:tr w:rsidR="00976760" w14:paraId="1B10D15E" w14:textId="77777777" w:rsidTr="00976760">
        <w:tc>
          <w:tcPr>
            <w:tcW w:w="2141" w:type="dxa"/>
          </w:tcPr>
          <w:p w14:paraId="388A205A" w14:textId="77777777" w:rsidR="00976760" w:rsidRDefault="00976760" w:rsidP="00992E48">
            <w:pPr>
              <w:rPr>
                <w:lang w:eastAsia="en-US"/>
              </w:rPr>
            </w:pPr>
            <w:r>
              <w:rPr>
                <w:lang w:eastAsia="en-US"/>
              </w:rPr>
              <w:t>Huawei, HiSilicon</w:t>
            </w:r>
          </w:p>
        </w:tc>
        <w:tc>
          <w:tcPr>
            <w:tcW w:w="7221" w:type="dxa"/>
          </w:tcPr>
          <w:p w14:paraId="2607FA0F" w14:textId="77777777" w:rsidR="00976760" w:rsidRDefault="00976760" w:rsidP="00992E48">
            <w:pPr>
              <w:rPr>
                <w:lang w:eastAsia="en-US"/>
              </w:rPr>
            </w:pPr>
            <w:r>
              <w:rPr>
                <w:lang w:eastAsia="en-US"/>
              </w:rPr>
              <w:t>We can support Proposal 2.4.2-2</w:t>
            </w:r>
          </w:p>
        </w:tc>
      </w:tr>
      <w:tr w:rsidR="007C5644" w:rsidRPr="007C5644" w14:paraId="65B9615E" w14:textId="77777777" w:rsidTr="007C5644">
        <w:tc>
          <w:tcPr>
            <w:tcW w:w="2141" w:type="dxa"/>
          </w:tcPr>
          <w:p w14:paraId="3C90D18D" w14:textId="77777777" w:rsidR="007C5644" w:rsidRPr="007C5644" w:rsidRDefault="007C5644" w:rsidP="006A4F2D">
            <w:pPr>
              <w:rPr>
                <w:lang w:eastAsia="en-US"/>
              </w:rPr>
            </w:pPr>
            <w:r w:rsidRPr="007C5644">
              <w:rPr>
                <w:rFonts w:eastAsiaTheme="minorEastAsia"/>
                <w:lang w:eastAsia="zh-CN"/>
              </w:rPr>
              <w:t>vivo</w:t>
            </w:r>
          </w:p>
        </w:tc>
        <w:tc>
          <w:tcPr>
            <w:tcW w:w="7221" w:type="dxa"/>
          </w:tcPr>
          <w:p w14:paraId="1AC3D46F" w14:textId="3134BCCC" w:rsidR="007C5644" w:rsidRPr="007C5644" w:rsidRDefault="007C5644" w:rsidP="007C5644">
            <w:pPr>
              <w:rPr>
                <w:rFonts w:eastAsiaTheme="minorEastAsia"/>
                <w:lang w:eastAsia="zh-CN"/>
              </w:rPr>
            </w:pPr>
            <w:r>
              <w:rPr>
                <w:rFonts w:eastAsiaTheme="minorEastAsia"/>
                <w:lang w:eastAsia="zh-CN"/>
              </w:rPr>
              <w:t xml:space="preserve">Support the proposal, with the understanding that </w:t>
            </w:r>
            <w:r w:rsidRPr="007C5644">
              <w:rPr>
                <w:rFonts w:eastAsiaTheme="minorEastAsia"/>
                <w:lang w:eastAsia="zh-CN"/>
              </w:rPr>
              <w:t>use case</w:t>
            </w:r>
            <w:r>
              <w:rPr>
                <w:rFonts w:eastAsiaTheme="minorEastAsia"/>
                <w:lang w:eastAsia="zh-CN"/>
              </w:rPr>
              <w:t>(s)</w:t>
            </w:r>
            <w:r w:rsidRPr="007C5644">
              <w:rPr>
                <w:rFonts w:eastAsiaTheme="minorEastAsia"/>
                <w:lang w:eastAsia="zh-CN"/>
              </w:rPr>
              <w:t xml:space="preserve"> for Cat 2 LBT </w:t>
            </w:r>
            <w:r>
              <w:rPr>
                <w:rFonts w:eastAsiaTheme="minorEastAsia"/>
                <w:lang w:eastAsia="zh-CN"/>
              </w:rPr>
              <w:t xml:space="preserve">can be further </w:t>
            </w:r>
            <w:r w:rsidRPr="007C5644">
              <w:rPr>
                <w:rFonts w:eastAsiaTheme="minorEastAsia"/>
                <w:lang w:eastAsia="zh-CN"/>
              </w:rPr>
              <w:t>discuss</w:t>
            </w:r>
            <w:r>
              <w:rPr>
                <w:rFonts w:eastAsiaTheme="minorEastAsia"/>
                <w:lang w:eastAsia="zh-CN"/>
              </w:rPr>
              <w:t>ed</w:t>
            </w:r>
            <w:r w:rsidRPr="007C5644">
              <w:rPr>
                <w:rFonts w:eastAsiaTheme="minorEastAsia"/>
                <w:lang w:eastAsia="zh-CN"/>
              </w:rPr>
              <w:t>.</w:t>
            </w:r>
          </w:p>
        </w:tc>
      </w:tr>
      <w:tr w:rsidR="003611FF" w14:paraId="678253EF" w14:textId="77777777" w:rsidTr="003611FF">
        <w:tc>
          <w:tcPr>
            <w:tcW w:w="2141" w:type="dxa"/>
          </w:tcPr>
          <w:p w14:paraId="1C383E1D" w14:textId="77777777" w:rsidR="003611FF" w:rsidRPr="00E64FE2" w:rsidRDefault="003611FF" w:rsidP="0021143D">
            <w:pPr>
              <w:rPr>
                <w:rFonts w:eastAsiaTheme="minorEastAsia"/>
                <w:lang w:eastAsia="zh-CN"/>
              </w:rPr>
            </w:pPr>
            <w:r>
              <w:rPr>
                <w:rFonts w:eastAsiaTheme="minorEastAsia" w:hint="eastAsia"/>
                <w:lang w:eastAsia="zh-CN"/>
              </w:rPr>
              <w:t>N</w:t>
            </w:r>
            <w:r>
              <w:rPr>
                <w:rFonts w:eastAsiaTheme="minorEastAsia"/>
                <w:lang w:eastAsia="zh-CN"/>
              </w:rPr>
              <w:t>EC</w:t>
            </w:r>
          </w:p>
        </w:tc>
        <w:tc>
          <w:tcPr>
            <w:tcW w:w="7221" w:type="dxa"/>
          </w:tcPr>
          <w:p w14:paraId="34B38F04" w14:textId="77777777" w:rsidR="003611FF" w:rsidRPr="00E64FE2" w:rsidRDefault="003611FF" w:rsidP="0021143D">
            <w:pPr>
              <w:rPr>
                <w:rFonts w:eastAsiaTheme="minorEastAsia"/>
                <w:lang w:eastAsia="zh-CN"/>
              </w:rPr>
            </w:pPr>
            <w:r>
              <w:rPr>
                <w:rFonts w:eastAsiaTheme="minorEastAsia"/>
                <w:lang w:eastAsia="zh-CN"/>
              </w:rPr>
              <w:t>We support the Proposal 2.4.2-2.</w:t>
            </w:r>
          </w:p>
        </w:tc>
      </w:tr>
    </w:tbl>
    <w:p w14:paraId="358A7EB5" w14:textId="77777777" w:rsidR="001B1791" w:rsidRDefault="001B1791">
      <w:pPr>
        <w:rPr>
          <w:lang w:eastAsia="en-US"/>
        </w:rPr>
      </w:pPr>
    </w:p>
    <w:p w14:paraId="358A7EB6" w14:textId="77777777" w:rsidR="001B1791" w:rsidRDefault="00B7675C">
      <w:pPr>
        <w:pStyle w:val="2"/>
      </w:pPr>
      <w:r>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af8"/>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30"/>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a"/>
        <w:numPr>
          <w:ilvl w:val="0"/>
          <w:numId w:val="20"/>
        </w:numPr>
        <w:rPr>
          <w:lang w:eastAsia="en-US"/>
        </w:rPr>
      </w:pPr>
      <w:r>
        <w:rPr>
          <w:lang w:eastAsia="en-US"/>
        </w:rPr>
        <w:t>Alt 1: Do not introduce Cat 2 LBT in 60GHz</w:t>
      </w:r>
    </w:p>
    <w:p w14:paraId="358A7F10" w14:textId="77777777" w:rsidR="001B1791" w:rsidRDefault="00B7675C">
      <w:pPr>
        <w:pStyle w:val="a"/>
        <w:numPr>
          <w:ilvl w:val="1"/>
          <w:numId w:val="20"/>
        </w:numPr>
        <w:rPr>
          <w:lang w:eastAsia="en-US"/>
        </w:rPr>
      </w:pPr>
      <w:r>
        <w:t>Support: Ericsson, Nokia, Charter, Apple</w:t>
      </w:r>
    </w:p>
    <w:p w14:paraId="358A7F11" w14:textId="77777777" w:rsidR="001B1791" w:rsidRDefault="00B7675C">
      <w:pPr>
        <w:pStyle w:val="a"/>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a"/>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a"/>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a"/>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a"/>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a"/>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a"/>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af8"/>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w:t>
            </w:r>
            <w:r>
              <w:rPr>
                <w:lang w:eastAsia="en-US"/>
              </w:rPr>
              <w:lastRenderedPageBreak/>
              <w:t>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lastRenderedPageBreak/>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Motorola Mobility</w:t>
            </w:r>
          </w:p>
        </w:tc>
        <w:tc>
          <w:tcPr>
            <w:tcW w:w="8406" w:type="dxa"/>
          </w:tcPr>
          <w:p w14:paraId="358A7F3B" w14:textId="77777777" w:rsidR="001B1791" w:rsidRDefault="00B7675C">
            <w:pPr>
              <w:rPr>
                <w:rFonts w:eastAsia="Gulim"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宋体"/>
                <w:lang w:val="en-US" w:eastAsia="zh-CN"/>
              </w:rPr>
            </w:pPr>
            <w:r>
              <w:rPr>
                <w:rFonts w:eastAsia="宋体" w:hint="eastAsia"/>
                <w:lang w:val="en-US" w:eastAsia="zh-CN"/>
              </w:rPr>
              <w:t>ZTE, Sanechips</w:t>
            </w:r>
          </w:p>
        </w:tc>
        <w:tc>
          <w:tcPr>
            <w:tcW w:w="8406" w:type="dxa"/>
          </w:tcPr>
          <w:p w14:paraId="358A7F47" w14:textId="77777777" w:rsidR="001B1791" w:rsidRDefault="00B7675C">
            <w:pPr>
              <w:rPr>
                <w:rFonts w:eastAsia="宋体"/>
                <w:lang w:val="en-US" w:eastAsia="zh-CN"/>
              </w:rPr>
            </w:pPr>
            <w:r>
              <w:rPr>
                <w:rFonts w:eastAsia="宋体"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宋体"/>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a8"/>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t>Futurewei</w:t>
            </w:r>
          </w:p>
        </w:tc>
        <w:tc>
          <w:tcPr>
            <w:tcW w:w="8406" w:type="dxa"/>
          </w:tcPr>
          <w:p w14:paraId="358A7F53" w14:textId="77777777" w:rsidR="001B1791" w:rsidRDefault="00B7675C">
            <w:pPr>
              <w:pStyle w:val="a8"/>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a8"/>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a8"/>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lastRenderedPageBreak/>
              <w:t>W</w:t>
            </w:r>
            <w:r>
              <w:t>ILUS</w:t>
            </w:r>
          </w:p>
        </w:tc>
        <w:tc>
          <w:tcPr>
            <w:tcW w:w="8406" w:type="dxa"/>
          </w:tcPr>
          <w:p w14:paraId="358A7F5C" w14:textId="77777777" w:rsidR="001B1791" w:rsidRDefault="00B7675C">
            <w:pPr>
              <w:pStyle w:val="a8"/>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4672092" w:rsidR="001B1791" w:rsidRDefault="00B7675C">
      <w:pPr>
        <w:pStyle w:val="discussionpoint"/>
      </w:pPr>
      <w:r w:rsidRPr="003B1AA4">
        <w:t xml:space="preserve">Proposal 2.5.1-2: </w:t>
      </w:r>
      <w:r w:rsidR="003B1AA4" w:rsidRPr="003B1AA4">
        <w:t>(closed)</w:t>
      </w:r>
    </w:p>
    <w:p w14:paraId="358A7F61" w14:textId="77777777" w:rsidR="001B1791" w:rsidRDefault="00B7675C">
      <w:r>
        <w:t>Introduce Cat 2 LBT in 60GHz band operation.</w:t>
      </w:r>
    </w:p>
    <w:p w14:paraId="358A7F62" w14:textId="77777777" w:rsidR="001B1791" w:rsidRDefault="00B7675C">
      <w:pPr>
        <w:pStyle w:val="a"/>
        <w:numPr>
          <w:ilvl w:val="0"/>
          <w:numId w:val="26"/>
        </w:numPr>
      </w:pPr>
      <w:r>
        <w:t>The Cat 2 LBT uses the same sensing structure as the 8 us initial deferral period as in Ecca</w:t>
      </w:r>
    </w:p>
    <w:p w14:paraId="358A7F63" w14:textId="77777777" w:rsidR="001B1791" w:rsidRDefault="00B7675C">
      <w:pPr>
        <w:pStyle w:val="a"/>
        <w:numPr>
          <w:ilvl w:val="0"/>
          <w:numId w:val="26"/>
        </w:numPr>
      </w:pPr>
      <w:r>
        <w:t>FFS use cases.</w:t>
      </w:r>
    </w:p>
    <w:tbl>
      <w:tblPr>
        <w:tblStyle w:val="af8"/>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r w:rsidR="009D637B" w14:paraId="7EAFF7C6" w14:textId="77777777">
        <w:tc>
          <w:tcPr>
            <w:tcW w:w="1795" w:type="dxa"/>
          </w:tcPr>
          <w:p w14:paraId="45FF8194" w14:textId="6715600D" w:rsidR="009D637B" w:rsidRPr="009D637B" w:rsidRDefault="009D637B" w:rsidP="00851513">
            <w:pPr>
              <w:rPr>
                <w:rFonts w:eastAsia="MS Mincho"/>
                <w:lang w:val="en-US" w:eastAsia="ja-JP"/>
              </w:rPr>
            </w:pPr>
            <w:r>
              <w:rPr>
                <w:rFonts w:eastAsia="MS Mincho" w:hint="eastAsia"/>
                <w:lang w:val="en-US" w:eastAsia="ja-JP"/>
              </w:rPr>
              <w:t>D</w:t>
            </w:r>
            <w:r>
              <w:rPr>
                <w:rFonts w:eastAsia="MS Mincho"/>
                <w:lang w:val="en-US" w:eastAsia="ja-JP"/>
              </w:rPr>
              <w:t>OCOMO</w:t>
            </w:r>
            <w:r w:rsidR="00530EFE">
              <w:rPr>
                <w:rFonts w:eastAsia="MS Mincho"/>
                <w:lang w:val="en-US" w:eastAsia="ja-JP"/>
              </w:rPr>
              <w:t>v2</w:t>
            </w:r>
          </w:p>
        </w:tc>
        <w:tc>
          <w:tcPr>
            <w:tcW w:w="7567" w:type="dxa"/>
          </w:tcPr>
          <w:p w14:paraId="761AD6D1" w14:textId="1668E0EF" w:rsidR="009D637B" w:rsidRPr="009D637B" w:rsidRDefault="009D637B" w:rsidP="00851513">
            <w:pPr>
              <w:rPr>
                <w:rFonts w:eastAsia="MS Mincho"/>
                <w:lang w:val="en-US" w:eastAsia="ja-JP"/>
              </w:rPr>
            </w:pPr>
            <w:r>
              <w:rPr>
                <w:rFonts w:eastAsia="MS Mincho"/>
                <w:lang w:val="en-US" w:eastAsia="ja-JP"/>
              </w:rPr>
              <w:t xml:space="preserve">Support </w:t>
            </w:r>
          </w:p>
        </w:tc>
      </w:tr>
      <w:tr w:rsidR="00063E69" w14:paraId="67729CEB" w14:textId="77777777" w:rsidTr="00063E69">
        <w:tc>
          <w:tcPr>
            <w:tcW w:w="1795" w:type="dxa"/>
          </w:tcPr>
          <w:p w14:paraId="6D8F2FEA" w14:textId="77777777" w:rsidR="00063E69" w:rsidRDefault="00063E69" w:rsidP="00C77395">
            <w:pPr>
              <w:rPr>
                <w:rFonts w:eastAsiaTheme="minorEastAsia"/>
                <w:lang w:val="en-US" w:eastAsia="zh-CN"/>
              </w:rPr>
            </w:pPr>
            <w:r>
              <w:rPr>
                <w:rFonts w:eastAsiaTheme="minorEastAsia" w:hint="eastAsia"/>
                <w:lang w:val="en-US" w:eastAsia="zh-CN"/>
              </w:rPr>
              <w:t>NEC</w:t>
            </w:r>
          </w:p>
        </w:tc>
        <w:tc>
          <w:tcPr>
            <w:tcW w:w="7567" w:type="dxa"/>
          </w:tcPr>
          <w:p w14:paraId="292E11EE" w14:textId="77777777" w:rsidR="00063E69" w:rsidRDefault="00063E69" w:rsidP="00C77395">
            <w:pPr>
              <w:rPr>
                <w:rFonts w:eastAsia="Malgun Gothic"/>
                <w:lang w:val="en-US"/>
              </w:rPr>
            </w:pPr>
            <w:r>
              <w:rPr>
                <w:rFonts w:eastAsiaTheme="minorEastAsia"/>
                <w:lang w:eastAsia="zh-CN"/>
              </w:rPr>
              <w:t>We support the proposal</w:t>
            </w:r>
            <w:r>
              <w:rPr>
                <w:rFonts w:eastAsiaTheme="minorEastAsia" w:hint="eastAsia"/>
                <w:lang w:eastAsia="zh-CN"/>
              </w:rPr>
              <w:t>.</w:t>
            </w:r>
          </w:p>
        </w:tc>
      </w:tr>
    </w:tbl>
    <w:p w14:paraId="358A7F85" w14:textId="77777777" w:rsidR="001B1791" w:rsidRDefault="001B1791"/>
    <w:p w14:paraId="358A7F86" w14:textId="77777777" w:rsidR="001B1791" w:rsidRDefault="00B7675C">
      <w:pPr>
        <w:pStyle w:val="2"/>
      </w:pPr>
      <w:r>
        <w:t>Rx Assistance</w:t>
      </w:r>
    </w:p>
    <w:p w14:paraId="358A7F8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C77395" w:rsidRDefault="00C77395">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af8"/>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3" w:name="RANGE!C81"/>
            <w:bookmarkStart w:id="14" w:name="RANGE!C82"/>
            <w:bookmarkEnd w:id="1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4"/>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30"/>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a"/>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a"/>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a"/>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358A8000"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a"/>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a"/>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a"/>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a"/>
        <w:numPr>
          <w:ilvl w:val="0"/>
          <w:numId w:val="27"/>
        </w:numPr>
        <w:rPr>
          <w:lang w:eastAsia="en-US"/>
        </w:rPr>
      </w:pPr>
      <w:r>
        <w:rPr>
          <w:lang w:eastAsia="en-US"/>
        </w:rPr>
        <w:t>FFS: Timeline of measurement, reporting and trigger</w:t>
      </w:r>
    </w:p>
    <w:p w14:paraId="358A8007" w14:textId="77777777" w:rsidR="001B1791" w:rsidRDefault="00B7675C">
      <w:pPr>
        <w:pStyle w:val="a"/>
        <w:numPr>
          <w:ilvl w:val="0"/>
          <w:numId w:val="27"/>
        </w:numPr>
        <w:rPr>
          <w:lang w:eastAsia="en-US"/>
        </w:rPr>
      </w:pPr>
      <w:r>
        <w:rPr>
          <w:lang w:eastAsia="en-US"/>
        </w:rPr>
        <w:t xml:space="preserve">FFS: Measurement configuration/resource of L1-RSSI </w:t>
      </w:r>
    </w:p>
    <w:p w14:paraId="358A8008" w14:textId="77777777" w:rsidR="001B1791" w:rsidRDefault="00B7675C">
      <w:pPr>
        <w:pStyle w:val="a"/>
        <w:numPr>
          <w:ilvl w:val="0"/>
          <w:numId w:val="27"/>
        </w:numPr>
        <w:rPr>
          <w:lang w:eastAsia="en-US"/>
        </w:rPr>
      </w:pPr>
      <w:r>
        <w:rPr>
          <w:lang w:eastAsia="en-US"/>
        </w:rPr>
        <w:t xml:space="preserve">FFS: ZP-CSI-RS based measurement </w:t>
      </w:r>
    </w:p>
    <w:p w14:paraId="358A8009" w14:textId="77777777" w:rsidR="001B1791" w:rsidRDefault="00B7675C">
      <w:pPr>
        <w:pStyle w:val="a"/>
        <w:numPr>
          <w:ilvl w:val="0"/>
          <w:numId w:val="27"/>
        </w:numPr>
        <w:rPr>
          <w:lang w:eastAsia="en-US"/>
        </w:rPr>
      </w:pPr>
      <w:r>
        <w:rPr>
          <w:lang w:eastAsia="en-US"/>
        </w:rPr>
        <w:t>FFS: Beam specific RSSI measurement and reporting</w:t>
      </w:r>
    </w:p>
    <w:p w14:paraId="358A800A" w14:textId="77777777" w:rsidR="001B1791" w:rsidRDefault="00B7675C">
      <w:pPr>
        <w:pStyle w:val="a"/>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a"/>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af8"/>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宋体"/>
                <w:lang w:val="en-US" w:eastAsia="zh-CN"/>
              </w:rPr>
              <w:t>Intel</w:t>
            </w:r>
          </w:p>
        </w:tc>
        <w:tc>
          <w:tcPr>
            <w:tcW w:w="6937" w:type="dxa"/>
          </w:tcPr>
          <w:p w14:paraId="358A8017" w14:textId="77777777" w:rsidR="001B1791" w:rsidRDefault="00B7675C">
            <w:pPr>
              <w:rPr>
                <w:lang w:eastAsia="en-US"/>
              </w:rPr>
            </w:pPr>
            <w:r>
              <w:rPr>
                <w:rFonts w:eastAsia="宋体"/>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02F" w14:textId="77777777" w:rsidR="001B1791" w:rsidRDefault="00B7675C">
            <w:pPr>
              <w:rPr>
                <w:rFonts w:eastAsia="宋体"/>
                <w:lang w:val="en-US" w:eastAsia="zh-CN"/>
              </w:rPr>
            </w:pPr>
            <w:r>
              <w:rPr>
                <w:rFonts w:eastAsia="宋体"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宋体"/>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宋体"/>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a"/>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a"/>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lastRenderedPageBreak/>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06D" w14:textId="77777777" w:rsidR="001B1791" w:rsidRDefault="00B7675C">
            <w:pPr>
              <w:rPr>
                <w:rFonts w:eastAsia="宋体"/>
                <w:lang w:val="en-US" w:eastAsia="zh-CN"/>
              </w:rPr>
            </w:pPr>
            <w:r>
              <w:rPr>
                <w:rFonts w:eastAsia="宋体"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lastRenderedPageBreak/>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a"/>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a"/>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宋体"/>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宋体"/>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0A5" w14:textId="77777777" w:rsidR="001B1791" w:rsidRDefault="00B7675C">
            <w:pPr>
              <w:rPr>
                <w:lang w:eastAsia="en-US"/>
              </w:rPr>
            </w:pPr>
            <w:r>
              <w:rPr>
                <w:rFonts w:eastAsia="宋体"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30"/>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0D35124C" w:rsidR="001B1791" w:rsidRDefault="00B7675C">
      <w:pPr>
        <w:pStyle w:val="discussionpoint"/>
      </w:pPr>
      <w:r>
        <w:t xml:space="preserve">Proposal 2.6.2-1 </w:t>
      </w:r>
      <w:r w:rsidR="001A6B76">
        <w:t>(closed and replaced by 2.6.2-2)</w:t>
      </w:r>
    </w:p>
    <w:p w14:paraId="358A80BF" w14:textId="7DA5FEDE"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r w:rsidR="0006060F">
        <w:rPr>
          <w:rFonts w:cs="Times"/>
          <w:color w:val="000000"/>
          <w:szCs w:val="20"/>
        </w:rPr>
        <w:t>. Target down-selection by RAN1 #106bis-e</w:t>
      </w:r>
    </w:p>
    <w:p w14:paraId="358A80C0" w14:textId="77777777" w:rsidR="001B1791" w:rsidRDefault="00B7675C">
      <w:pPr>
        <w:pStyle w:val="a"/>
        <w:numPr>
          <w:ilvl w:val="0"/>
          <w:numId w:val="28"/>
        </w:numPr>
        <w:rPr>
          <w:lang w:eastAsia="en-US"/>
        </w:rPr>
      </w:pPr>
      <w:r>
        <w:rPr>
          <w:lang w:eastAsia="en-US"/>
        </w:rPr>
        <w:t>Scheme 1: L1-RSSI based receiver assistance</w:t>
      </w:r>
    </w:p>
    <w:p w14:paraId="358A80C1" w14:textId="77777777" w:rsidR="001B1791" w:rsidRDefault="00B7675C">
      <w:pPr>
        <w:pStyle w:val="a"/>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a"/>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a"/>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a"/>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a"/>
        <w:numPr>
          <w:ilvl w:val="1"/>
          <w:numId w:val="28"/>
        </w:numPr>
        <w:rPr>
          <w:lang w:eastAsia="en-US"/>
        </w:rPr>
      </w:pPr>
      <w:r>
        <w:rPr>
          <w:lang w:eastAsia="en-US"/>
        </w:rPr>
        <w:t>L1-RSSI is reported in an AP-CSI report</w:t>
      </w:r>
    </w:p>
    <w:p w14:paraId="358A80C6" w14:textId="77777777" w:rsidR="001B1791" w:rsidRDefault="00B7675C">
      <w:pPr>
        <w:pStyle w:val="a"/>
        <w:numPr>
          <w:ilvl w:val="1"/>
          <w:numId w:val="28"/>
        </w:numPr>
        <w:rPr>
          <w:lang w:eastAsia="en-US"/>
        </w:rPr>
      </w:pPr>
      <w:r>
        <w:rPr>
          <w:lang w:eastAsia="en-US"/>
        </w:rPr>
        <w:t>L1-RSSI trigger in UL grant</w:t>
      </w:r>
    </w:p>
    <w:p w14:paraId="358A80C7" w14:textId="77777777" w:rsidR="001B1791" w:rsidRDefault="00B7675C">
      <w:pPr>
        <w:pStyle w:val="a"/>
        <w:numPr>
          <w:ilvl w:val="2"/>
          <w:numId w:val="28"/>
        </w:numPr>
        <w:rPr>
          <w:lang w:eastAsia="en-US"/>
        </w:rPr>
      </w:pPr>
      <w:r>
        <w:rPr>
          <w:lang w:eastAsia="en-US"/>
        </w:rPr>
        <w:t>FFS if L1-RSSI trigger can also be carried in DL grant</w:t>
      </w:r>
    </w:p>
    <w:p w14:paraId="358A80C8"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a"/>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a"/>
        <w:numPr>
          <w:ilvl w:val="1"/>
          <w:numId w:val="28"/>
        </w:numPr>
        <w:rPr>
          <w:lang w:eastAsia="en-US"/>
        </w:rPr>
      </w:pPr>
      <w:r>
        <w:rPr>
          <w:lang w:eastAsia="en-US"/>
        </w:rPr>
        <w:t>FFS: How to indicate the measurement beam for L1-RSSI</w:t>
      </w:r>
    </w:p>
    <w:p w14:paraId="358A80CB"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C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a"/>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05575E83" w:rsidR="001B1791" w:rsidRDefault="00B7675C">
      <w:pPr>
        <w:pStyle w:val="a"/>
        <w:numPr>
          <w:ilvl w:val="2"/>
          <w:numId w:val="28"/>
        </w:numPr>
        <w:rPr>
          <w:lang w:eastAsia="en-US"/>
        </w:rPr>
      </w:pPr>
      <w:r>
        <w:rPr>
          <w:rFonts w:cs="Times"/>
          <w:color w:val="FF0000"/>
          <w:szCs w:val="20"/>
        </w:rPr>
        <w:lastRenderedPageBreak/>
        <w:t xml:space="preserve">FFS if the data transmission can be granted with the same DL DCI schedules/triggers the </w:t>
      </w:r>
      <w:r w:rsidR="00022787">
        <w:rPr>
          <w:rFonts w:cs="Times"/>
          <w:color w:val="FF0000"/>
          <w:szCs w:val="20"/>
        </w:rPr>
        <w:t xml:space="preserve">first </w:t>
      </w:r>
      <w:r>
        <w:rPr>
          <w:rFonts w:cs="Times"/>
          <w:color w:val="FF0000"/>
          <w:szCs w:val="20"/>
        </w:rPr>
        <w:t>UL PUCCH/SRS transmission</w:t>
      </w:r>
      <w:r w:rsidR="00B20191">
        <w:rPr>
          <w:rFonts w:cs="Times"/>
          <w:color w:val="FF0000"/>
          <w:szCs w:val="20"/>
        </w:rPr>
        <w:t xml:space="preserve">, in which case, the </w:t>
      </w:r>
      <w:r w:rsidR="00BD5820">
        <w:rPr>
          <w:rFonts w:cs="Times"/>
          <w:color w:val="FF0000"/>
          <w:szCs w:val="20"/>
        </w:rPr>
        <w:t>CCA or eCCA is performed for the first UL</w:t>
      </w:r>
      <w:r w:rsidR="00022787">
        <w:rPr>
          <w:rFonts w:cs="Times"/>
          <w:color w:val="FF0000"/>
          <w:szCs w:val="20"/>
        </w:rPr>
        <w:t xml:space="preserve"> PUCCH/SRS transmission</w:t>
      </w:r>
    </w:p>
    <w:p w14:paraId="358A80CF" w14:textId="3745BD86" w:rsidR="001B1791" w:rsidRDefault="00B7675C">
      <w:pPr>
        <w:pStyle w:val="a"/>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a"/>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1F38063" w14:textId="77777777" w:rsidR="00F824EB" w:rsidRDefault="00B7675C">
      <w:pPr>
        <w:pStyle w:val="a"/>
        <w:numPr>
          <w:ilvl w:val="0"/>
          <w:numId w:val="28"/>
        </w:numPr>
        <w:rPr>
          <w:rFonts w:cs="Times"/>
          <w:color w:val="FF0000"/>
          <w:szCs w:val="20"/>
        </w:rPr>
      </w:pPr>
      <w:r>
        <w:rPr>
          <w:rFonts w:cs="Times"/>
          <w:color w:val="FF0000"/>
          <w:szCs w:val="20"/>
        </w:rPr>
        <w:t>Scheme 4 (from DCM): Legacy</w:t>
      </w:r>
      <w:r w:rsidR="0010251B">
        <w:rPr>
          <w:rFonts w:cs="Times"/>
          <w:color w:val="FF0000"/>
          <w:szCs w:val="20"/>
        </w:rPr>
        <w:t xml:space="preserve"> </w:t>
      </w:r>
      <w:r>
        <w:rPr>
          <w:rFonts w:cs="Times"/>
          <w:color w:val="FF0000"/>
          <w:szCs w:val="20"/>
        </w:rPr>
        <w:t xml:space="preserve">L3-RSSI with </w:t>
      </w:r>
      <w:r w:rsidR="00C87909">
        <w:rPr>
          <w:rFonts w:cs="Times"/>
          <w:color w:val="FF0000"/>
          <w:szCs w:val="20"/>
        </w:rPr>
        <w:t xml:space="preserve">potential </w:t>
      </w:r>
      <w:r>
        <w:rPr>
          <w:rFonts w:cs="Times"/>
          <w:color w:val="FF0000"/>
          <w:szCs w:val="20"/>
        </w:rPr>
        <w:t>enhancement</w:t>
      </w:r>
      <w:r w:rsidR="00C87909">
        <w:rPr>
          <w:rFonts w:cs="Times"/>
          <w:color w:val="FF0000"/>
          <w:szCs w:val="20"/>
        </w:rPr>
        <w:t>s</w:t>
      </w:r>
    </w:p>
    <w:p w14:paraId="358A80D4" w14:textId="751E771D" w:rsidR="001B1791" w:rsidRDefault="00F824EB" w:rsidP="00F824EB">
      <w:pPr>
        <w:pStyle w:val="a"/>
        <w:numPr>
          <w:ilvl w:val="1"/>
          <w:numId w:val="28"/>
        </w:numPr>
        <w:rPr>
          <w:rFonts w:cs="Times"/>
          <w:color w:val="FF0000"/>
          <w:szCs w:val="20"/>
        </w:rPr>
      </w:pPr>
      <w:r>
        <w:rPr>
          <w:rFonts w:cs="Times"/>
          <w:color w:val="FF0000"/>
          <w:szCs w:val="20"/>
        </w:rPr>
        <w:t xml:space="preserve">FFS potential enhancements, e.g., </w:t>
      </w:r>
      <w:r w:rsidR="00B7675C">
        <w:rPr>
          <w:rFonts w:cs="Times"/>
          <w:color w:val="FF0000"/>
          <w:szCs w:val="20"/>
        </w:rPr>
        <w:t>supporting gNB indicating the beam used for UE RSSI measurement</w:t>
      </w:r>
      <w:r w:rsidR="00C87909">
        <w:rPr>
          <w:rFonts w:cs="Times"/>
          <w:color w:val="FF0000"/>
          <w:szCs w:val="20"/>
        </w:rPr>
        <w:t xml:space="preserve">, </w:t>
      </w:r>
      <w:r>
        <w:rPr>
          <w:rFonts w:cs="Times"/>
          <w:color w:val="FF0000"/>
          <w:szCs w:val="20"/>
        </w:rPr>
        <w:t xml:space="preserve">supporting gNB indicating </w:t>
      </w:r>
      <w:r w:rsidR="00084179">
        <w:rPr>
          <w:rFonts w:cs="Times"/>
          <w:color w:val="FF0000"/>
          <w:szCs w:val="20"/>
        </w:rPr>
        <w:t>new reference SCS and measurement bandwidths</w:t>
      </w:r>
    </w:p>
    <w:p w14:paraId="358A80D6" w14:textId="292B30B3" w:rsidR="001B1791" w:rsidRPr="00B7675C" w:rsidRDefault="001B1791" w:rsidP="00B7675C">
      <w:pPr>
        <w:ind w:left="720" w:hanging="360"/>
        <w:rPr>
          <w:rFonts w:cs="Times"/>
          <w:color w:val="000000" w:themeColor="text1"/>
          <w:szCs w:val="20"/>
        </w:rPr>
      </w:pPr>
    </w:p>
    <w:tbl>
      <w:tblPr>
        <w:tblStyle w:val="af8"/>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a"/>
              <w:numPr>
                <w:ilvl w:val="0"/>
                <w:numId w:val="28"/>
              </w:numPr>
              <w:rPr>
                <w:lang w:eastAsia="en-US"/>
              </w:rPr>
            </w:pPr>
            <w:r>
              <w:rPr>
                <w:lang w:eastAsia="en-US"/>
              </w:rPr>
              <w:t>Scheme 1: L1-RSSI based receiver assistance</w:t>
            </w:r>
          </w:p>
          <w:p w14:paraId="358A80DF" w14:textId="77777777" w:rsidR="001B1791" w:rsidRDefault="00B7675C">
            <w:pPr>
              <w:pStyle w:val="a"/>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a"/>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a"/>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a"/>
              <w:numPr>
                <w:ilvl w:val="1"/>
                <w:numId w:val="28"/>
              </w:numPr>
              <w:rPr>
                <w:strike/>
                <w:lang w:eastAsia="en-US"/>
              </w:rPr>
            </w:pPr>
            <w:r>
              <w:rPr>
                <w:strike/>
                <w:lang w:eastAsia="en-US"/>
              </w:rPr>
              <w:t>ZP-CSI-RS is configured for RSSI measurement</w:t>
            </w:r>
          </w:p>
          <w:p w14:paraId="358A80E3" w14:textId="77777777" w:rsidR="001B1791" w:rsidRDefault="00B7675C">
            <w:pPr>
              <w:pStyle w:val="a"/>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a"/>
              <w:numPr>
                <w:ilvl w:val="1"/>
                <w:numId w:val="28"/>
              </w:numPr>
              <w:rPr>
                <w:lang w:eastAsia="en-US"/>
              </w:rPr>
            </w:pPr>
            <w:r>
              <w:rPr>
                <w:lang w:eastAsia="en-US"/>
              </w:rPr>
              <w:t>L1-RSSI is reported in an AP-CSI report</w:t>
            </w:r>
          </w:p>
          <w:p w14:paraId="358A80E5" w14:textId="77777777" w:rsidR="001B1791" w:rsidRDefault="00B7675C">
            <w:pPr>
              <w:pStyle w:val="a"/>
              <w:numPr>
                <w:ilvl w:val="1"/>
                <w:numId w:val="28"/>
              </w:numPr>
              <w:rPr>
                <w:lang w:eastAsia="en-US"/>
              </w:rPr>
            </w:pPr>
            <w:r>
              <w:rPr>
                <w:lang w:eastAsia="en-US"/>
              </w:rPr>
              <w:t>L1-RSSI trigger in UL grant</w:t>
            </w:r>
          </w:p>
          <w:p w14:paraId="358A80E6" w14:textId="77777777" w:rsidR="001B1791" w:rsidRDefault="00B7675C">
            <w:pPr>
              <w:pStyle w:val="a"/>
              <w:numPr>
                <w:ilvl w:val="2"/>
                <w:numId w:val="28"/>
              </w:numPr>
              <w:rPr>
                <w:lang w:eastAsia="en-US"/>
              </w:rPr>
            </w:pPr>
            <w:r>
              <w:rPr>
                <w:lang w:eastAsia="en-US"/>
              </w:rPr>
              <w:t>FFS if L1-RSSI trigger can also be carried in DL grant</w:t>
            </w:r>
          </w:p>
          <w:p w14:paraId="358A80E7" w14:textId="77777777" w:rsidR="001B1791" w:rsidRDefault="00B7675C">
            <w:pPr>
              <w:pStyle w:val="a"/>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a"/>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a"/>
              <w:numPr>
                <w:ilvl w:val="1"/>
                <w:numId w:val="28"/>
              </w:numPr>
              <w:rPr>
                <w:lang w:eastAsia="en-US"/>
              </w:rPr>
            </w:pPr>
            <w:r>
              <w:rPr>
                <w:lang w:eastAsia="en-US"/>
              </w:rPr>
              <w:t>FFS: How to indicate the measurement beam for L1-RSSI</w:t>
            </w:r>
          </w:p>
          <w:p w14:paraId="358A80EA"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a"/>
              <w:numPr>
                <w:ilvl w:val="0"/>
                <w:numId w:val="0"/>
              </w:numPr>
              <w:ind w:left="1440"/>
              <w:rPr>
                <w:lang w:eastAsia="en-US"/>
              </w:rPr>
            </w:pPr>
          </w:p>
          <w:p w14:paraId="358A80EC"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a"/>
              <w:numPr>
                <w:ilvl w:val="1"/>
                <w:numId w:val="28"/>
              </w:numPr>
              <w:rPr>
                <w:lang w:eastAsia="en-US"/>
              </w:rPr>
            </w:pPr>
            <w:r>
              <w:rPr>
                <w:rFonts w:cs="Times"/>
                <w:color w:val="000000" w:themeColor="text1"/>
                <w:szCs w:val="20"/>
              </w:rPr>
              <w:lastRenderedPageBreak/>
              <w:t>gNB schedules or triggers UL transmission (PUCCH, PUSCH, SRS etc) with DCI and indicating CCA or eCCA in the DCI. UE performs CCA or eCCA for the scheduled UL transmission. gNB detects the scheduled UL transmission to tell if UE passes the CCA or eCCA</w:t>
            </w:r>
          </w:p>
          <w:p w14:paraId="358A80EE" w14:textId="77777777" w:rsidR="001B1791" w:rsidRDefault="00B7675C">
            <w:pPr>
              <w:pStyle w:val="a"/>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a"/>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a"/>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a"/>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a"/>
              <w:numPr>
                <w:ilvl w:val="0"/>
                <w:numId w:val="0"/>
              </w:numPr>
              <w:ind w:left="720"/>
              <w:rPr>
                <w:rFonts w:cs="Times"/>
                <w:color w:val="000000" w:themeColor="text1"/>
                <w:szCs w:val="20"/>
              </w:rPr>
            </w:pPr>
          </w:p>
          <w:p w14:paraId="358A80F3"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a"/>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a"/>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a"/>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a"/>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宋体"/>
                <w:lang w:val="en-US" w:eastAsia="zh-CN"/>
              </w:rPr>
            </w:pPr>
            <w:r>
              <w:rPr>
                <w:rFonts w:eastAsia="宋体" w:hint="eastAsia"/>
                <w:lang w:val="en-US" w:eastAsia="zh-CN"/>
              </w:rPr>
              <w:lastRenderedPageBreak/>
              <w:t>ZTE, Sanechips</w:t>
            </w:r>
          </w:p>
        </w:tc>
        <w:tc>
          <w:tcPr>
            <w:tcW w:w="7567" w:type="dxa"/>
            <w:shd w:val="clear" w:color="auto" w:fill="FFFFFF" w:themeFill="background1"/>
          </w:tcPr>
          <w:p w14:paraId="358A810E" w14:textId="77777777" w:rsidR="001B1791" w:rsidRDefault="00B7675C">
            <w:pPr>
              <w:rPr>
                <w:rFonts w:eastAsia="宋体"/>
                <w:lang w:val="en-US" w:eastAsia="zh-CN"/>
              </w:rPr>
            </w:pPr>
            <w:r>
              <w:rPr>
                <w:rFonts w:eastAsia="宋体" w:hint="eastAsia"/>
                <w:lang w:val="en-US" w:eastAsia="zh-CN"/>
              </w:rPr>
              <w:t>We slightly tend to scheme 2 from FL proposal or scheme 4 from HW</w:t>
            </w:r>
            <w:r>
              <w:rPr>
                <w:rFonts w:eastAsia="宋体"/>
                <w:lang w:val="en-US" w:eastAsia="zh-CN"/>
              </w:rPr>
              <w:t>’</w:t>
            </w:r>
            <w:r>
              <w:rPr>
                <w:rFonts w:eastAsia="宋体"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宋体"/>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a8"/>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a8"/>
              <w:rPr>
                <w:b/>
                <w:bCs/>
              </w:rPr>
            </w:pPr>
          </w:p>
          <w:p w14:paraId="358A8123" w14:textId="77777777" w:rsidR="001B1791" w:rsidRDefault="00B7675C">
            <w:pPr>
              <w:pStyle w:val="a8"/>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a8"/>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358A812A" w14:textId="77777777" w:rsidR="001B1791" w:rsidRDefault="00B7675C">
            <w:pPr>
              <w:pStyle w:val="a8"/>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a8"/>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a8"/>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a8"/>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a8"/>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a8"/>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a8"/>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a8"/>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a8"/>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358A8135" w14:textId="77777777" w:rsidR="001B1791" w:rsidRDefault="00B7675C">
            <w:pPr>
              <w:pStyle w:val="a8"/>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a"/>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a"/>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a"/>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a"/>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a"/>
              <w:numPr>
                <w:ilvl w:val="0"/>
                <w:numId w:val="28"/>
              </w:numPr>
              <w:kinsoku/>
              <w:overflowPunct/>
              <w:adjustRightInd/>
              <w:spacing w:after="0" w:line="240" w:lineRule="auto"/>
              <w:rPr>
                <w:rFonts w:eastAsia="宋体"/>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宋体"/>
                <w:sz w:val="24"/>
                <w:szCs w:val="24"/>
                <w:lang w:val="en-US" w:eastAsia="en-US"/>
              </w:rPr>
              <w:t xml:space="preserve"> </w:t>
            </w:r>
          </w:p>
          <w:p w14:paraId="358A813F" w14:textId="77777777" w:rsidR="001B1791" w:rsidRDefault="00B7675C">
            <w:pPr>
              <w:pStyle w:val="a"/>
              <w:numPr>
                <w:ilvl w:val="1"/>
                <w:numId w:val="28"/>
              </w:numPr>
              <w:kinsoku/>
              <w:overflowPunct/>
              <w:adjustRightInd/>
              <w:spacing w:after="0" w:line="240" w:lineRule="auto"/>
              <w:rPr>
                <w:rFonts w:eastAsia="Batang" w:cs="Times"/>
                <w:color w:val="000000"/>
                <w:kern w:val="2"/>
                <w:szCs w:val="20"/>
              </w:rPr>
            </w:pPr>
            <w:r>
              <w:rPr>
                <w:rFonts w:eastAsia="宋体"/>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a"/>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45" w14:textId="77777777" w:rsidR="001B1791" w:rsidRDefault="00B7675C">
            <w:pPr>
              <w:pStyle w:val="a"/>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a"/>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a"/>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a"/>
              <w:numPr>
                <w:ilvl w:val="1"/>
                <w:numId w:val="28"/>
              </w:numPr>
              <w:rPr>
                <w:color w:val="00B0F0"/>
                <w:lang w:eastAsia="en-US"/>
              </w:rPr>
            </w:pPr>
            <w:r>
              <w:rPr>
                <w:color w:val="00B0F0"/>
                <w:lang w:eastAsia="en-US"/>
              </w:rPr>
              <w:t xml:space="preserve">Alt 2) </w:t>
            </w:r>
            <w:bookmarkStart w:id="15" w:name="_Hlk80692420"/>
            <w:r>
              <w:rPr>
                <w:color w:val="00B0F0"/>
                <w:lang w:eastAsia="en-US"/>
              </w:rPr>
              <w:t>Energy measurement on operating BW over indicated or specified number of symbols or time interval</w:t>
            </w:r>
            <w:bookmarkEnd w:id="15"/>
          </w:p>
          <w:p w14:paraId="358A8149" w14:textId="77777777" w:rsidR="001B1791" w:rsidRDefault="00B7675C">
            <w:pPr>
              <w:pStyle w:val="a"/>
              <w:numPr>
                <w:ilvl w:val="1"/>
                <w:numId w:val="28"/>
              </w:numPr>
              <w:rPr>
                <w:lang w:eastAsia="en-US"/>
              </w:rPr>
            </w:pPr>
            <w:r>
              <w:rPr>
                <w:lang w:eastAsia="en-US"/>
              </w:rPr>
              <w:t>L1-RSSI is reported in an AP-CSI report</w:t>
            </w:r>
          </w:p>
          <w:p w14:paraId="358A814A" w14:textId="77777777" w:rsidR="001B1791" w:rsidRDefault="00B7675C">
            <w:pPr>
              <w:pStyle w:val="a"/>
              <w:numPr>
                <w:ilvl w:val="1"/>
                <w:numId w:val="28"/>
              </w:numPr>
              <w:rPr>
                <w:lang w:eastAsia="en-US"/>
              </w:rPr>
            </w:pPr>
            <w:r>
              <w:rPr>
                <w:lang w:eastAsia="en-US"/>
              </w:rPr>
              <w:t>L1-RSSI trigger in UL grant</w:t>
            </w:r>
          </w:p>
          <w:p w14:paraId="358A814B" w14:textId="77777777" w:rsidR="001B1791" w:rsidRDefault="00B7675C">
            <w:pPr>
              <w:pStyle w:val="a"/>
              <w:numPr>
                <w:ilvl w:val="2"/>
                <w:numId w:val="28"/>
              </w:numPr>
              <w:rPr>
                <w:lang w:eastAsia="en-US"/>
              </w:rPr>
            </w:pPr>
            <w:r>
              <w:rPr>
                <w:lang w:eastAsia="en-US"/>
              </w:rPr>
              <w:t>FFS if L1-RSSI trigger can also be carried in DL grant</w:t>
            </w:r>
          </w:p>
          <w:p w14:paraId="358A814C" w14:textId="77777777" w:rsidR="001B1791" w:rsidRDefault="00B7675C">
            <w:pPr>
              <w:pStyle w:val="a"/>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a"/>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a"/>
              <w:numPr>
                <w:ilvl w:val="1"/>
                <w:numId w:val="28"/>
              </w:numPr>
              <w:rPr>
                <w:lang w:eastAsia="en-US"/>
              </w:rPr>
            </w:pPr>
            <w:r>
              <w:rPr>
                <w:lang w:eastAsia="en-US"/>
              </w:rPr>
              <w:t>FFS: How to indicate the measurement beam for L1-RSSI</w:t>
            </w:r>
          </w:p>
          <w:p w14:paraId="358A814F" w14:textId="77777777" w:rsidR="001B1791" w:rsidRDefault="00B7675C">
            <w:pPr>
              <w:pStyle w:val="a"/>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a"/>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a"/>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a"/>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a"/>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lastRenderedPageBreak/>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a"/>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a"/>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a"/>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a"/>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a"/>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a"/>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a"/>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a"/>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a"/>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a"/>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a8"/>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af6"/>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af6"/>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af6"/>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af6"/>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af6"/>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08C0649A" w:rsidR="00264253" w:rsidRPr="00264253" w:rsidRDefault="00AE5FC8" w:rsidP="00264253">
            <w:pPr>
              <w:rPr>
                <w:i/>
                <w:iCs/>
              </w:rPr>
            </w:pPr>
            <w:r w:rsidRPr="0010251B">
              <w:rPr>
                <w:color w:val="FF0000"/>
              </w:rPr>
              <w:t xml:space="preserve">Moderator: The intention is to agree on the set of candidate schemes. </w:t>
            </w:r>
            <w:r w:rsidR="004F3B9F" w:rsidRPr="0010251B">
              <w:rPr>
                <w:color w:val="FF0000"/>
              </w:rPr>
              <w:t>We are only trying to list them with enough detail so people can compare</w:t>
            </w:r>
            <w:r w:rsidR="005B02AE">
              <w:br/>
            </w:r>
            <w:r w:rsidR="005B02AE" w:rsidRPr="00264253">
              <w:rPr>
                <w:b/>
                <w:bCs/>
              </w:rPr>
              <w:t>To moderator:</w:t>
            </w:r>
            <w:r w:rsidR="005B02AE">
              <w:t xml:space="preserve"> Propose to change </w:t>
            </w:r>
            <w:r w:rsidR="00A30B48">
              <w:t xml:space="preserve">Scheme 4 to the following </w:t>
            </w:r>
            <w:r w:rsidR="005B02AE">
              <w:br/>
            </w:r>
            <w:r w:rsidR="005B02AE">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C77395">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C77395">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C77395">
            <w:pPr>
              <w:pStyle w:val="a"/>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C77395">
            <w:pPr>
              <w:pStyle w:val="a"/>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C77395">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280303" w:rsidP="00C77395">
            <w:pPr>
              <w:wordWrap/>
              <w:jc w:val="center"/>
              <w:rPr>
                <w:rFonts w:eastAsiaTheme="minorEastAsia"/>
                <w:lang w:eastAsia="zh-CN"/>
              </w:rPr>
            </w:pPr>
            <w:r w:rsidRPr="00280303">
              <w:rPr>
                <w:noProof/>
                <w:snapToGrid/>
              </w:rP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pt;height:120pt;mso-width-percent:0;mso-height-percent:0;mso-width-percent:0;mso-height-percent:0" o:ole="">
                  <v:imagedata r:id="rId24" o:title=""/>
                </v:shape>
                <o:OLEObject Type="Embed" ProgID="Visio.Drawing.11" ShapeID="_x0000_i1025" DrawAspect="Content" ObjectID="_1691482068" r:id="rId25"/>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eCCA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1C4C52DC" w:rsidR="001B1791" w:rsidRDefault="001B1791">
      <w:pPr>
        <w:rPr>
          <w:lang w:eastAsia="en-US"/>
        </w:rPr>
      </w:pPr>
    </w:p>
    <w:p w14:paraId="0362DB03" w14:textId="784A9606" w:rsidR="001A6B76" w:rsidRDefault="001A6B76" w:rsidP="001A6B76">
      <w:pPr>
        <w:pStyle w:val="discussionpoint"/>
      </w:pPr>
      <w:r>
        <w:t>Proposal 2.6.2-2</w:t>
      </w:r>
    </w:p>
    <w:p w14:paraId="0278AE4D" w14:textId="77777777" w:rsidR="001A6B76" w:rsidRPr="001A6B76" w:rsidRDefault="001A6B76" w:rsidP="001A6B76">
      <w:pPr>
        <w:rPr>
          <w:rFonts w:cs="Times"/>
          <w:szCs w:val="20"/>
        </w:rPr>
      </w:pPr>
      <w:r w:rsidRPr="001A6B76">
        <w:rPr>
          <w:rFonts w:cs="Times"/>
          <w:szCs w:val="20"/>
        </w:rPr>
        <w:t>For receiver to provide assistance in channel access, channel sensing and reporting need to be performed. The following schemes can be further considered. Target down-selection by RAN1 #106bis-e</w:t>
      </w:r>
    </w:p>
    <w:p w14:paraId="6AC379E4" w14:textId="77777777" w:rsidR="001A6B76" w:rsidRPr="001A6B76" w:rsidRDefault="001A6B76" w:rsidP="001A6B76">
      <w:pPr>
        <w:pStyle w:val="a"/>
        <w:numPr>
          <w:ilvl w:val="0"/>
          <w:numId w:val="28"/>
        </w:numPr>
        <w:rPr>
          <w:lang w:eastAsia="en-US"/>
        </w:rPr>
      </w:pPr>
      <w:r w:rsidRPr="001A6B76">
        <w:rPr>
          <w:lang w:eastAsia="en-US"/>
        </w:rPr>
        <w:t>Scheme 1: L1-RSSI based receiver assistance</w:t>
      </w:r>
    </w:p>
    <w:p w14:paraId="68280954" w14:textId="77777777" w:rsidR="001A6B76" w:rsidRPr="001A6B76" w:rsidRDefault="001A6B76" w:rsidP="001A6B76">
      <w:pPr>
        <w:pStyle w:val="a"/>
        <w:numPr>
          <w:ilvl w:val="1"/>
          <w:numId w:val="28"/>
        </w:numPr>
        <w:rPr>
          <w:lang w:eastAsia="en-US"/>
        </w:rPr>
      </w:pPr>
      <w:r w:rsidRPr="001A6B76">
        <w:rPr>
          <w:lang w:eastAsia="en-US"/>
        </w:rPr>
        <w:t>Resource used for RSSI measurement</w:t>
      </w:r>
    </w:p>
    <w:p w14:paraId="62FAC2C4" w14:textId="77777777" w:rsidR="001A6B76" w:rsidRPr="001A6B76" w:rsidRDefault="001A6B76" w:rsidP="001A6B76">
      <w:pPr>
        <w:pStyle w:val="a"/>
        <w:numPr>
          <w:ilvl w:val="2"/>
          <w:numId w:val="28"/>
        </w:numPr>
        <w:rPr>
          <w:lang w:eastAsia="en-US"/>
        </w:rPr>
      </w:pPr>
      <w:r w:rsidRPr="001A6B76">
        <w:rPr>
          <w:lang w:eastAsia="en-US"/>
        </w:rPr>
        <w:t>Alt 1: RSSI measurement is based on the time/frequency resources configured for ZP-CSI-RS</w:t>
      </w:r>
    </w:p>
    <w:p w14:paraId="490EBE95" w14:textId="77777777" w:rsidR="001A6B76" w:rsidRPr="001A6B76" w:rsidRDefault="001A6B76" w:rsidP="001A6B76">
      <w:pPr>
        <w:pStyle w:val="a"/>
        <w:numPr>
          <w:ilvl w:val="3"/>
          <w:numId w:val="28"/>
        </w:numPr>
        <w:rPr>
          <w:lang w:eastAsia="en-US"/>
        </w:rPr>
      </w:pPr>
      <w:r w:rsidRPr="001A6B76">
        <w:rPr>
          <w:lang w:eastAsia="en-US"/>
        </w:rPr>
        <w:t>FFS: any enhancement needed for ZP-CSI-RS for this purpose (eg., ZP-CSI-RS over all REs in BWP over one or more symbols).</w:t>
      </w:r>
    </w:p>
    <w:p w14:paraId="55B22AC0" w14:textId="77777777" w:rsidR="001A6B76" w:rsidRPr="001A6B76" w:rsidRDefault="001A6B76" w:rsidP="001A6B76">
      <w:pPr>
        <w:pStyle w:val="a"/>
        <w:numPr>
          <w:ilvl w:val="2"/>
          <w:numId w:val="28"/>
        </w:numPr>
        <w:rPr>
          <w:lang w:eastAsia="en-US"/>
        </w:rPr>
      </w:pPr>
      <w:r w:rsidRPr="001A6B76">
        <w:rPr>
          <w:lang w:eastAsia="en-US"/>
        </w:rPr>
        <w:t>Alt 2: Energy measurement on operating BW over indicated or specified number of symbols or time interval</w:t>
      </w:r>
    </w:p>
    <w:p w14:paraId="2F1EF2AD" w14:textId="77777777" w:rsidR="001A6B76" w:rsidRPr="001A6B76" w:rsidRDefault="001A6B76" w:rsidP="001A6B76">
      <w:pPr>
        <w:pStyle w:val="a"/>
        <w:numPr>
          <w:ilvl w:val="1"/>
          <w:numId w:val="28"/>
        </w:numPr>
        <w:rPr>
          <w:lang w:eastAsia="en-US"/>
        </w:rPr>
      </w:pPr>
      <w:r w:rsidRPr="001A6B76">
        <w:rPr>
          <w:lang w:eastAsia="en-US"/>
        </w:rPr>
        <w:t>L1-RSSI is reported in an AP-CSI report</w:t>
      </w:r>
    </w:p>
    <w:p w14:paraId="5150920A" w14:textId="77777777" w:rsidR="001A6B76" w:rsidRPr="001A6B76" w:rsidRDefault="001A6B76" w:rsidP="001A6B76">
      <w:pPr>
        <w:pStyle w:val="a"/>
        <w:numPr>
          <w:ilvl w:val="1"/>
          <w:numId w:val="28"/>
        </w:numPr>
        <w:rPr>
          <w:lang w:eastAsia="en-US"/>
        </w:rPr>
      </w:pPr>
      <w:r w:rsidRPr="001A6B76">
        <w:rPr>
          <w:lang w:eastAsia="en-US"/>
        </w:rPr>
        <w:t>L1-RSSI trigger in UL grant</w:t>
      </w:r>
    </w:p>
    <w:p w14:paraId="1AFF7682" w14:textId="77777777" w:rsidR="001A6B76" w:rsidRPr="001A6B76" w:rsidRDefault="001A6B76" w:rsidP="001A6B76">
      <w:pPr>
        <w:pStyle w:val="a"/>
        <w:numPr>
          <w:ilvl w:val="2"/>
          <w:numId w:val="28"/>
        </w:numPr>
        <w:rPr>
          <w:lang w:eastAsia="en-US"/>
        </w:rPr>
      </w:pPr>
      <w:r w:rsidRPr="001A6B76">
        <w:rPr>
          <w:lang w:eastAsia="en-US"/>
        </w:rPr>
        <w:t>FFS if L1-RSSI trigger can also be carried in DL grant</w:t>
      </w:r>
    </w:p>
    <w:p w14:paraId="557209C7" w14:textId="77777777" w:rsidR="001A6B76" w:rsidRPr="001A6B76" w:rsidRDefault="001A6B76" w:rsidP="001A6B76">
      <w:pPr>
        <w:pStyle w:val="a"/>
        <w:numPr>
          <w:ilvl w:val="1"/>
          <w:numId w:val="28"/>
        </w:numPr>
        <w:rPr>
          <w:lang w:eastAsia="en-US"/>
        </w:rPr>
      </w:pPr>
      <w:r w:rsidRPr="001A6B76">
        <w:rPr>
          <w:lang w:eastAsia="en-US"/>
        </w:rPr>
        <w:t>Timeline for L1-RSSI reporting is at least equal to AP-CSI reporting and RAN1 strives to tighten the timeline</w:t>
      </w:r>
    </w:p>
    <w:p w14:paraId="12EE0C1C" w14:textId="77777777" w:rsidR="001A6B76" w:rsidRPr="001A6B76" w:rsidRDefault="001A6B76" w:rsidP="001A6B76">
      <w:pPr>
        <w:pStyle w:val="a"/>
        <w:numPr>
          <w:ilvl w:val="2"/>
          <w:numId w:val="28"/>
        </w:numPr>
        <w:rPr>
          <w:lang w:eastAsia="en-US"/>
        </w:rPr>
      </w:pPr>
      <w:r w:rsidRPr="001A6B76">
        <w:rPr>
          <w:lang w:eastAsia="en-US"/>
        </w:rPr>
        <w:t>Note: If L1-RSSI reporting timeline cannot be tighter than AP-CSI reporting timeline, this scheme is not needed</w:t>
      </w:r>
    </w:p>
    <w:p w14:paraId="51534877" w14:textId="77777777" w:rsidR="001A6B76" w:rsidRPr="001A6B76" w:rsidRDefault="001A6B76" w:rsidP="001A6B76">
      <w:pPr>
        <w:pStyle w:val="a"/>
        <w:numPr>
          <w:ilvl w:val="1"/>
          <w:numId w:val="28"/>
        </w:numPr>
        <w:rPr>
          <w:lang w:eastAsia="en-US"/>
        </w:rPr>
      </w:pPr>
      <w:r w:rsidRPr="001A6B76">
        <w:rPr>
          <w:lang w:eastAsia="en-US"/>
        </w:rPr>
        <w:t>FFS: How to indicate the measurement beam for L1-RSSI</w:t>
      </w:r>
    </w:p>
    <w:p w14:paraId="030FE336" w14:textId="77777777" w:rsidR="001A6B76" w:rsidRPr="001A6B76" w:rsidRDefault="001A6B76" w:rsidP="001A6B76">
      <w:pPr>
        <w:pStyle w:val="a"/>
        <w:numPr>
          <w:ilvl w:val="1"/>
          <w:numId w:val="28"/>
        </w:numPr>
        <w:rPr>
          <w:lang w:eastAsia="en-US"/>
        </w:rPr>
      </w:pPr>
      <w:r w:rsidRPr="001A6B76">
        <w:rPr>
          <w:lang w:eastAsia="en-US"/>
        </w:rPr>
        <w:t>FFS: What is included in the L1-RSSI report, such as the value of RSSI measurement, comparison outcome with Energy Detection threshold, etc</w:t>
      </w:r>
    </w:p>
    <w:p w14:paraId="138C4A43" w14:textId="77777777" w:rsidR="001A6B76" w:rsidRPr="001A6B76" w:rsidRDefault="001A6B76" w:rsidP="001A6B76">
      <w:pPr>
        <w:pStyle w:val="a"/>
        <w:numPr>
          <w:ilvl w:val="0"/>
          <w:numId w:val="28"/>
        </w:numPr>
        <w:rPr>
          <w:lang w:eastAsia="en-US"/>
        </w:rPr>
      </w:pPr>
      <w:r w:rsidRPr="001A6B76">
        <w:rPr>
          <w:lang w:eastAsia="en-US"/>
        </w:rPr>
        <w:t>Scheme 2: CCA or eCCA based receiver assistance with existing phy channel/signals</w:t>
      </w:r>
    </w:p>
    <w:p w14:paraId="0809B64D" w14:textId="77777777" w:rsidR="001A6B76" w:rsidRPr="001A6B76" w:rsidRDefault="001A6B76" w:rsidP="001A6B76">
      <w:pPr>
        <w:pStyle w:val="a"/>
        <w:numPr>
          <w:ilvl w:val="1"/>
          <w:numId w:val="28"/>
        </w:numPr>
        <w:rPr>
          <w:lang w:eastAsia="en-US"/>
        </w:rPr>
      </w:pPr>
      <w:r w:rsidRPr="001A6B76">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77A356CD" w14:textId="77777777" w:rsidR="001A6B76" w:rsidRPr="001A6B76" w:rsidRDefault="001A6B76" w:rsidP="001A6B76">
      <w:pPr>
        <w:pStyle w:val="a"/>
        <w:numPr>
          <w:ilvl w:val="2"/>
          <w:numId w:val="28"/>
        </w:numPr>
        <w:rPr>
          <w:lang w:eastAsia="en-US"/>
        </w:rPr>
      </w:pPr>
      <w:r w:rsidRPr="001A6B76">
        <w:rPr>
          <w:rFonts w:cs="Times"/>
          <w:szCs w:val="20"/>
        </w:rPr>
        <w:t>FFS if the data transmission can be granted with the same DL DCI schedules/triggers the first UL PUCCH/SRS transmission, in which case, the CCA or eCCA is performed for the first UL PUCCH/SRS transmission</w:t>
      </w:r>
    </w:p>
    <w:p w14:paraId="5045E477" w14:textId="77777777" w:rsidR="001A6B76" w:rsidRPr="001A6B76" w:rsidRDefault="001A6B76" w:rsidP="001A6B76">
      <w:pPr>
        <w:pStyle w:val="a"/>
        <w:numPr>
          <w:ilvl w:val="1"/>
          <w:numId w:val="28"/>
        </w:numPr>
        <w:rPr>
          <w:lang w:eastAsia="en-US"/>
        </w:rPr>
      </w:pPr>
      <w:r w:rsidRPr="001A6B76">
        <w:rPr>
          <w:rFonts w:cs="Times"/>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w:t>
      </w:r>
      <w:r w:rsidRPr="001A6B76">
        <w:rPr>
          <w:rFonts w:cs="Times"/>
          <w:szCs w:val="20"/>
        </w:rPr>
        <w:lastRenderedPageBreak/>
        <w:t>transmission to tell if UE passes the CCA or eCCA. After detecting the Receiver-assistance information, the data transmission happens.</w:t>
      </w:r>
    </w:p>
    <w:p w14:paraId="431D7046" w14:textId="77777777" w:rsidR="001A6B76" w:rsidRPr="001A6B76" w:rsidRDefault="001A6B76" w:rsidP="001A6B76">
      <w:pPr>
        <w:pStyle w:val="a"/>
        <w:numPr>
          <w:ilvl w:val="0"/>
          <w:numId w:val="28"/>
        </w:numPr>
        <w:rPr>
          <w:lang w:eastAsia="en-US"/>
        </w:rPr>
      </w:pPr>
      <w:r w:rsidRPr="001A6B76">
        <w:rPr>
          <w:lang w:eastAsia="en-US"/>
        </w:rPr>
        <w:t>Scheme 3: CCA or eCCA based receiver assistance with new RTS/CTS type transmission</w:t>
      </w:r>
    </w:p>
    <w:p w14:paraId="5B6913B5" w14:textId="77777777" w:rsidR="001A6B76" w:rsidRPr="001A6B76" w:rsidRDefault="001A6B76" w:rsidP="001A6B76">
      <w:pPr>
        <w:pStyle w:val="a"/>
        <w:numPr>
          <w:ilvl w:val="1"/>
          <w:numId w:val="28"/>
        </w:numPr>
        <w:rPr>
          <w:rFonts w:cs="Times"/>
          <w:szCs w:val="20"/>
        </w:rPr>
      </w:pPr>
      <w:r w:rsidRPr="001A6B76">
        <w:rPr>
          <w:rFonts w:cs="Times"/>
          <w:szCs w:val="20"/>
        </w:rPr>
        <w:t xml:space="preserve">New RTS/CTS-like signaling introduced. </w:t>
      </w:r>
    </w:p>
    <w:p w14:paraId="6925DE45" w14:textId="77777777" w:rsidR="001A6B76" w:rsidRPr="001A6B76" w:rsidRDefault="001A6B76" w:rsidP="001A6B76">
      <w:pPr>
        <w:pStyle w:val="a"/>
        <w:numPr>
          <w:ilvl w:val="1"/>
          <w:numId w:val="28"/>
        </w:numPr>
        <w:rPr>
          <w:rFonts w:cs="Times"/>
          <w:szCs w:val="20"/>
        </w:rPr>
      </w:pPr>
      <w:r w:rsidRPr="001A6B76">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6CCCDCE6" w14:textId="77777777" w:rsidR="001A6B76" w:rsidRPr="001A6B76" w:rsidRDefault="001A6B76" w:rsidP="001A6B76">
      <w:pPr>
        <w:pStyle w:val="a"/>
        <w:numPr>
          <w:ilvl w:val="0"/>
          <w:numId w:val="28"/>
        </w:numPr>
        <w:rPr>
          <w:rFonts w:cs="Times"/>
          <w:szCs w:val="20"/>
        </w:rPr>
      </w:pPr>
      <w:r w:rsidRPr="001A6B76">
        <w:rPr>
          <w:rFonts w:cs="Times"/>
          <w:szCs w:val="20"/>
        </w:rPr>
        <w:t>Scheme 4 (from DCM): Legacy L3-RSSI with potential enhancements</w:t>
      </w:r>
    </w:p>
    <w:p w14:paraId="0A43499C" w14:textId="77777777" w:rsidR="001A6B76" w:rsidRPr="001A6B76" w:rsidRDefault="001A6B76" w:rsidP="001A6B76">
      <w:pPr>
        <w:pStyle w:val="a"/>
        <w:numPr>
          <w:ilvl w:val="1"/>
          <w:numId w:val="28"/>
        </w:numPr>
        <w:rPr>
          <w:rFonts w:cs="Times"/>
          <w:szCs w:val="20"/>
        </w:rPr>
      </w:pPr>
      <w:r w:rsidRPr="001A6B76">
        <w:rPr>
          <w:rFonts w:cs="Times"/>
          <w:szCs w:val="20"/>
        </w:rPr>
        <w:t>FFS potential enhancements, e.g., supporting gNB indicating the beam used for UE RSSI measurement, supporting gNB indicating new reference SCS and measurement bandwidths</w:t>
      </w:r>
    </w:p>
    <w:p w14:paraId="526BA86F" w14:textId="77777777" w:rsidR="001A6B76" w:rsidRPr="00B7675C" w:rsidRDefault="001A6B76" w:rsidP="001A6B76">
      <w:pPr>
        <w:ind w:left="720" w:hanging="360"/>
        <w:rPr>
          <w:rFonts w:cs="Times"/>
          <w:color w:val="000000" w:themeColor="text1"/>
          <w:szCs w:val="20"/>
        </w:rPr>
      </w:pPr>
    </w:p>
    <w:tbl>
      <w:tblPr>
        <w:tblStyle w:val="af8"/>
        <w:tblW w:w="0" w:type="auto"/>
        <w:tblLayout w:type="fixed"/>
        <w:tblLook w:val="04A0" w:firstRow="1" w:lastRow="0" w:firstColumn="1" w:lastColumn="0" w:noHBand="0" w:noVBand="1"/>
      </w:tblPr>
      <w:tblGrid>
        <w:gridCol w:w="1795"/>
        <w:gridCol w:w="7567"/>
      </w:tblGrid>
      <w:tr w:rsidR="001A6B76" w14:paraId="250ED2B5" w14:textId="77777777" w:rsidTr="00C77395">
        <w:tc>
          <w:tcPr>
            <w:tcW w:w="1795" w:type="dxa"/>
          </w:tcPr>
          <w:p w14:paraId="07297E19" w14:textId="77777777" w:rsidR="001A6B76" w:rsidRDefault="001A6B76" w:rsidP="00C77395">
            <w:pPr>
              <w:rPr>
                <w:lang w:eastAsia="en-US"/>
              </w:rPr>
            </w:pPr>
            <w:r>
              <w:rPr>
                <w:lang w:eastAsia="en-US"/>
              </w:rPr>
              <w:t>Company</w:t>
            </w:r>
          </w:p>
        </w:tc>
        <w:tc>
          <w:tcPr>
            <w:tcW w:w="7567" w:type="dxa"/>
          </w:tcPr>
          <w:p w14:paraId="5DD73B67" w14:textId="77777777" w:rsidR="001A6B76" w:rsidRDefault="001A6B76" w:rsidP="00C77395">
            <w:pPr>
              <w:rPr>
                <w:lang w:eastAsia="en-US"/>
              </w:rPr>
            </w:pPr>
            <w:r>
              <w:rPr>
                <w:lang w:eastAsia="en-US"/>
              </w:rPr>
              <w:t>View</w:t>
            </w:r>
          </w:p>
        </w:tc>
      </w:tr>
      <w:tr w:rsidR="001A6B76" w14:paraId="01E3F43D" w14:textId="77777777" w:rsidTr="00C77395">
        <w:tc>
          <w:tcPr>
            <w:tcW w:w="1795" w:type="dxa"/>
            <w:shd w:val="clear" w:color="auto" w:fill="FFFFFF" w:themeFill="background1"/>
          </w:tcPr>
          <w:p w14:paraId="44B63FFF" w14:textId="6F65FC73" w:rsidR="001A6B76" w:rsidRDefault="009A7AF7" w:rsidP="00C77395">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42098299" w14:textId="60EAEDFB" w:rsidR="001A6B76" w:rsidRPr="001A6B76" w:rsidRDefault="009A7AF7" w:rsidP="001A6B76">
            <w:pPr>
              <w:rPr>
                <w:rFonts w:eastAsiaTheme="minorEastAsia"/>
                <w:lang w:eastAsia="zh-CN"/>
              </w:rPr>
            </w:pPr>
            <w:r>
              <w:rPr>
                <w:rFonts w:eastAsiaTheme="minorEastAsia"/>
                <w:lang w:eastAsia="zh-CN"/>
              </w:rPr>
              <w:t>Support the Proposal 2.6.2-2</w:t>
            </w:r>
          </w:p>
        </w:tc>
      </w:tr>
      <w:tr w:rsidR="00C51CA1" w14:paraId="4D198ECA" w14:textId="77777777" w:rsidTr="00C77395">
        <w:tc>
          <w:tcPr>
            <w:tcW w:w="1795" w:type="dxa"/>
            <w:shd w:val="clear" w:color="auto" w:fill="FFFFFF" w:themeFill="background1"/>
          </w:tcPr>
          <w:p w14:paraId="1879B596" w14:textId="09282205" w:rsidR="00C51CA1" w:rsidRDefault="00C51CA1" w:rsidP="00C51CA1">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037F0B2" w14:textId="63ADD8FB" w:rsidR="00C51CA1" w:rsidRDefault="00C51CA1" w:rsidP="00C51CA1">
            <w:pPr>
              <w:rPr>
                <w:rFonts w:eastAsiaTheme="minorEastAsia"/>
                <w:lang w:eastAsia="zh-CN"/>
              </w:rPr>
            </w:pPr>
            <w:r>
              <w:rPr>
                <w:rFonts w:eastAsia="MS Mincho"/>
                <w:lang w:eastAsia="ja-JP"/>
              </w:rPr>
              <w:t xml:space="preserve">We support the proposal and prefer to introduce only scheme 2. </w:t>
            </w:r>
          </w:p>
        </w:tc>
      </w:tr>
      <w:tr w:rsidR="00B26A49" w14:paraId="742896AC" w14:textId="77777777" w:rsidTr="00C77395">
        <w:tc>
          <w:tcPr>
            <w:tcW w:w="1795" w:type="dxa"/>
            <w:shd w:val="clear" w:color="auto" w:fill="FFFFFF" w:themeFill="background1"/>
          </w:tcPr>
          <w:p w14:paraId="02E95C29" w14:textId="3EC049C1" w:rsidR="00B26A49" w:rsidRDefault="00B26A49" w:rsidP="00C51CA1">
            <w:pPr>
              <w:rPr>
                <w:rFonts w:eastAsia="MS Mincho"/>
                <w:lang w:eastAsia="ja-JP"/>
              </w:rPr>
            </w:pPr>
            <w:r>
              <w:rPr>
                <w:rFonts w:eastAsia="MS Mincho"/>
                <w:lang w:eastAsia="ja-JP"/>
              </w:rPr>
              <w:t>Apple</w:t>
            </w:r>
          </w:p>
        </w:tc>
        <w:tc>
          <w:tcPr>
            <w:tcW w:w="7567" w:type="dxa"/>
            <w:shd w:val="clear" w:color="auto" w:fill="FFFFFF" w:themeFill="background1"/>
          </w:tcPr>
          <w:p w14:paraId="4D814B0A" w14:textId="3B67044D" w:rsidR="00B26A49" w:rsidRDefault="00B26A49" w:rsidP="00C51CA1">
            <w:pPr>
              <w:rPr>
                <w:rFonts w:eastAsia="MS Mincho"/>
                <w:lang w:eastAsia="ja-JP"/>
              </w:rPr>
            </w:pPr>
            <w:r>
              <w:rPr>
                <w:rFonts w:eastAsia="MS Mincho"/>
                <w:lang w:eastAsia="ja-JP"/>
              </w:rPr>
              <w:t>Support the propsal</w:t>
            </w:r>
          </w:p>
        </w:tc>
      </w:tr>
      <w:tr w:rsidR="00976760" w14:paraId="704D3A7C" w14:textId="77777777" w:rsidTr="00976760">
        <w:tc>
          <w:tcPr>
            <w:tcW w:w="1795" w:type="dxa"/>
          </w:tcPr>
          <w:p w14:paraId="57C6DAE5" w14:textId="77777777" w:rsidR="00976760" w:rsidRDefault="00976760" w:rsidP="00992E48">
            <w:pPr>
              <w:rPr>
                <w:rFonts w:eastAsia="MS Mincho"/>
                <w:lang w:eastAsia="ja-JP"/>
              </w:rPr>
            </w:pPr>
            <w:r>
              <w:rPr>
                <w:rFonts w:eastAsia="MS Mincho"/>
                <w:lang w:eastAsia="ja-JP"/>
              </w:rPr>
              <w:t xml:space="preserve">Huawei, HiSilicon </w:t>
            </w:r>
          </w:p>
        </w:tc>
        <w:tc>
          <w:tcPr>
            <w:tcW w:w="7567" w:type="dxa"/>
          </w:tcPr>
          <w:p w14:paraId="02C86B59" w14:textId="77777777" w:rsidR="00976760" w:rsidRDefault="00976760" w:rsidP="00992E48">
            <w:pPr>
              <w:rPr>
                <w:rFonts w:eastAsia="MS Mincho"/>
                <w:lang w:eastAsia="ja-JP"/>
              </w:rPr>
            </w:pPr>
            <w:r>
              <w:rPr>
                <w:rFonts w:eastAsia="MS Mincho"/>
                <w:lang w:eastAsia="ja-JP"/>
              </w:rPr>
              <w:t>We support the proposal with a slight fixing of the wording</w:t>
            </w:r>
          </w:p>
          <w:p w14:paraId="5DCAD4E0" w14:textId="77777777" w:rsidR="00976760" w:rsidRPr="001A6B76" w:rsidRDefault="00976760" w:rsidP="00992E48">
            <w:pPr>
              <w:pStyle w:val="a"/>
              <w:numPr>
                <w:ilvl w:val="0"/>
                <w:numId w:val="28"/>
              </w:numPr>
              <w:rPr>
                <w:lang w:eastAsia="en-US"/>
              </w:rPr>
            </w:pPr>
            <w:r w:rsidRPr="001A6B76">
              <w:rPr>
                <w:rFonts w:cs="Times"/>
                <w:szCs w:val="20"/>
              </w:rPr>
              <w:t xml:space="preserve">FFS if the data transmission can be granted with the same DL DCI </w:t>
            </w:r>
            <w:r w:rsidRPr="00042911">
              <w:rPr>
                <w:rFonts w:cs="Times"/>
                <w:color w:val="FF0000"/>
                <w:szCs w:val="20"/>
              </w:rPr>
              <w:t>that</w:t>
            </w:r>
            <w:r>
              <w:rPr>
                <w:rFonts w:cs="Times"/>
                <w:szCs w:val="20"/>
              </w:rPr>
              <w:t xml:space="preserve"> </w:t>
            </w:r>
            <w:r w:rsidRPr="001A6B76">
              <w:rPr>
                <w:rFonts w:cs="Times"/>
                <w:szCs w:val="20"/>
              </w:rPr>
              <w:t>schedules/triggers the first UL PUCCH/SRS transmission, in which case, the CCA or eCCA is performed for the first UL PUCCH/SRS transmission</w:t>
            </w:r>
          </w:p>
          <w:p w14:paraId="49558146" w14:textId="77777777" w:rsidR="00976760" w:rsidRDefault="00976760" w:rsidP="00992E48">
            <w:pPr>
              <w:rPr>
                <w:rFonts w:eastAsia="MS Mincho"/>
                <w:lang w:eastAsia="ja-JP"/>
              </w:rPr>
            </w:pPr>
          </w:p>
        </w:tc>
      </w:tr>
      <w:tr w:rsidR="007C5644" w14:paraId="412F2523" w14:textId="77777777" w:rsidTr="006A4F2D">
        <w:tc>
          <w:tcPr>
            <w:tcW w:w="1795" w:type="dxa"/>
            <w:shd w:val="clear" w:color="auto" w:fill="FFFFFF" w:themeFill="background1"/>
          </w:tcPr>
          <w:p w14:paraId="366F33B4" w14:textId="77777777" w:rsidR="007C5644" w:rsidRPr="006A4F2D" w:rsidRDefault="007C5644" w:rsidP="006A4F2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31F41E0" w14:textId="77777777" w:rsidR="007C5644" w:rsidRPr="006A4F2D" w:rsidRDefault="007C5644" w:rsidP="006A4F2D">
            <w:pPr>
              <w:rPr>
                <w:rFonts w:eastAsiaTheme="minorEastAsia"/>
                <w:lang w:eastAsia="zh-CN"/>
              </w:rPr>
            </w:pPr>
            <w:r>
              <w:rPr>
                <w:rFonts w:eastAsiaTheme="minorEastAsia"/>
                <w:lang w:eastAsia="zh-CN"/>
              </w:rPr>
              <w:t>We support the proposal</w:t>
            </w:r>
          </w:p>
        </w:tc>
      </w:tr>
      <w:tr w:rsidR="007C5644" w14:paraId="603D35B0" w14:textId="77777777" w:rsidTr="00976760">
        <w:tc>
          <w:tcPr>
            <w:tcW w:w="1795" w:type="dxa"/>
          </w:tcPr>
          <w:p w14:paraId="2D8B84EC" w14:textId="77777777" w:rsidR="007C5644" w:rsidRDefault="007C5644" w:rsidP="00992E48">
            <w:pPr>
              <w:rPr>
                <w:rFonts w:eastAsia="MS Mincho"/>
                <w:lang w:eastAsia="ja-JP"/>
              </w:rPr>
            </w:pPr>
          </w:p>
        </w:tc>
        <w:tc>
          <w:tcPr>
            <w:tcW w:w="7567" w:type="dxa"/>
          </w:tcPr>
          <w:p w14:paraId="5C771A6A" w14:textId="77777777" w:rsidR="007C5644" w:rsidRDefault="007C5644" w:rsidP="00992E48">
            <w:pPr>
              <w:rPr>
                <w:rFonts w:eastAsia="MS Mincho"/>
                <w:lang w:eastAsia="ja-JP"/>
              </w:rPr>
            </w:pPr>
          </w:p>
        </w:tc>
      </w:tr>
    </w:tbl>
    <w:p w14:paraId="3713885B" w14:textId="77777777" w:rsidR="001A6B76" w:rsidRDefault="001A6B76">
      <w:pPr>
        <w:rPr>
          <w:lang w:eastAsia="en-US"/>
        </w:rPr>
      </w:pPr>
    </w:p>
    <w:p w14:paraId="358A819A" w14:textId="77777777" w:rsidR="001B1791" w:rsidRDefault="001B1791">
      <w:pPr>
        <w:rPr>
          <w:lang w:eastAsia="en-US"/>
        </w:rPr>
      </w:pPr>
    </w:p>
    <w:p w14:paraId="358A819B" w14:textId="77777777" w:rsidR="001B1791" w:rsidRDefault="00B7675C">
      <w:pPr>
        <w:pStyle w:val="2"/>
      </w:pPr>
      <w:r>
        <w:t xml:space="preserve">Multi-Beam COT </w:t>
      </w:r>
    </w:p>
    <w:tbl>
      <w:tblPr>
        <w:tblStyle w:val="af8"/>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宋体"/>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a"/>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a"/>
              <w:numPr>
                <w:ilvl w:val="0"/>
                <w:numId w:val="31"/>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a"/>
              <w:numPr>
                <w:ilvl w:val="1"/>
                <w:numId w:val="27"/>
              </w:numPr>
              <w:kinsoku/>
              <w:adjustRightInd/>
              <w:snapToGrid w:val="0"/>
              <w:spacing w:after="0" w:line="252" w:lineRule="auto"/>
              <w:textAlignment w:val="auto"/>
              <w:rPr>
                <w:rFonts w:cs="Times"/>
                <w:szCs w:val="20"/>
              </w:rPr>
            </w:pPr>
            <w:r>
              <w:rPr>
                <w:rFonts w:cs="Times"/>
                <w:szCs w:val="20"/>
              </w:rPr>
              <w:lastRenderedPageBreak/>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16" w:name="OLE_LINK168"/>
            <w:bookmarkStart w:id="17"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a"/>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a"/>
              <w:numPr>
                <w:ilvl w:val="0"/>
                <w:numId w:val="32"/>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16"/>
          <w:bookmarkEnd w:id="17"/>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30"/>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a"/>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a"/>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a"/>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a"/>
        <w:numPr>
          <w:ilvl w:val="0"/>
          <w:numId w:val="26"/>
        </w:numPr>
        <w:rPr>
          <w:lang w:eastAsia="en-US"/>
        </w:rPr>
      </w:pPr>
      <w:r>
        <w:t>Decide single beam sensing first, deprioritize independent per beam sensing: Ericsson, Nokia</w:t>
      </w:r>
    </w:p>
    <w:p w14:paraId="358A8230" w14:textId="77777777" w:rsidR="001B1791" w:rsidRDefault="001B1791">
      <w:pPr>
        <w:pStyle w:val="a"/>
        <w:numPr>
          <w:ilvl w:val="0"/>
          <w:numId w:val="0"/>
        </w:numPr>
        <w:ind w:left="720"/>
        <w:rPr>
          <w:highlight w:val="yellow"/>
          <w:lang w:eastAsia="en-US"/>
        </w:rPr>
      </w:pPr>
    </w:p>
    <w:tbl>
      <w:tblPr>
        <w:tblStyle w:val="af8"/>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4D" w14:textId="77777777" w:rsidR="001B1791" w:rsidRDefault="00B7675C">
            <w:pPr>
              <w:rPr>
                <w:rFonts w:eastAsia="宋体"/>
                <w:lang w:val="en-US" w:eastAsia="zh-CN"/>
              </w:rPr>
            </w:pPr>
            <w:r>
              <w:rPr>
                <w:rFonts w:eastAsia="宋体"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宋体"/>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lastRenderedPageBreak/>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a"/>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af8"/>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86" w14:textId="77777777" w:rsidR="001B1791" w:rsidRDefault="00B7675C">
            <w:pPr>
              <w:tabs>
                <w:tab w:val="left" w:pos="1515"/>
              </w:tabs>
              <w:rPr>
                <w:rFonts w:eastAsia="宋体"/>
                <w:lang w:val="en-US" w:eastAsia="en-US"/>
              </w:rPr>
            </w:pPr>
            <w:r>
              <w:rPr>
                <w:rFonts w:eastAsia="宋体"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宋体"/>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a"/>
        <w:numPr>
          <w:ilvl w:val="0"/>
          <w:numId w:val="16"/>
        </w:numPr>
        <w:rPr>
          <w:lang w:eastAsia="en-US"/>
        </w:rPr>
      </w:pPr>
      <w:r>
        <w:rPr>
          <w:lang w:eastAsia="en-US"/>
        </w:rPr>
        <w:t>FFS: If Alt 2 or Alt 3 are additionally supported. The decision can be made after we decide if Cat 2 LBT is introduced</w:t>
      </w:r>
    </w:p>
    <w:tbl>
      <w:tblPr>
        <w:tblStyle w:val="af8"/>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2C9" w14:textId="77777777" w:rsidR="001B1791" w:rsidRDefault="00B7675C">
            <w:pPr>
              <w:rPr>
                <w:rFonts w:eastAsia="宋体"/>
                <w:lang w:val="en-US" w:eastAsia="zh-CN"/>
              </w:rPr>
            </w:pPr>
            <w:r>
              <w:rPr>
                <w:rFonts w:eastAsia="宋体"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宋体"/>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lastRenderedPageBreak/>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a"/>
        <w:numPr>
          <w:ilvl w:val="0"/>
          <w:numId w:val="26"/>
        </w:numPr>
        <w:rPr>
          <w:lang w:eastAsia="en-US"/>
        </w:rPr>
      </w:pPr>
      <w:r>
        <w:rPr>
          <w:lang w:eastAsia="en-US"/>
        </w:rPr>
        <w:t>Stable with wide support except Ericsson</w:t>
      </w:r>
    </w:p>
    <w:tbl>
      <w:tblPr>
        <w:tblStyle w:val="af8"/>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宋体" w:hint="eastAsia"/>
                <w:lang w:val="en-US" w:eastAsia="zh-CN"/>
              </w:rPr>
              <w:t>ZTE, Sanechips</w:t>
            </w:r>
          </w:p>
        </w:tc>
        <w:tc>
          <w:tcPr>
            <w:tcW w:w="6937" w:type="dxa"/>
          </w:tcPr>
          <w:p w14:paraId="358A82F9" w14:textId="77777777" w:rsidR="001B1791" w:rsidRDefault="00B7675C">
            <w:pPr>
              <w:rPr>
                <w:rFonts w:eastAsia="宋体"/>
                <w:lang w:val="en-US" w:eastAsia="en-US"/>
              </w:rPr>
            </w:pPr>
            <w:r>
              <w:rPr>
                <w:rFonts w:eastAsia="宋体" w:hint="eastAsia"/>
                <w:lang w:val="en-US" w:eastAsia="zh-CN"/>
              </w:rPr>
              <w:t>Support</w:t>
            </w:r>
          </w:p>
        </w:tc>
      </w:tr>
      <w:tr w:rsidR="001B1791" w14:paraId="358A82FD" w14:textId="77777777">
        <w:tc>
          <w:tcPr>
            <w:tcW w:w="2425" w:type="dxa"/>
          </w:tcPr>
          <w:p w14:paraId="358A82FB"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宋体"/>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2"/>
      </w:pPr>
      <w:r>
        <w:lastRenderedPageBreak/>
        <w:t>Multi-Channel channel access</w:t>
      </w:r>
    </w:p>
    <w:p w14:paraId="358A831C"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C77395" w:rsidRDefault="00C77395">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a"/>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a"/>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Note: How eCCA is performed on each channel, and the BW of the channels over which eCCAs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Note: How eCCA is performed on each channel, and the BW of the channels over which eCCAs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af8"/>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30"/>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a"/>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a"/>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a"/>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af8"/>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35D" w14:textId="77777777" w:rsidR="001B1791" w:rsidRDefault="00B7675C">
            <w:pPr>
              <w:rPr>
                <w:rFonts w:eastAsia="宋体"/>
                <w:lang w:val="en-US" w:eastAsia="zh-CN"/>
              </w:rPr>
            </w:pPr>
            <w:r>
              <w:rPr>
                <w:rFonts w:eastAsia="宋体"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宋体"/>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宋体"/>
                <w:lang w:val="en-US" w:eastAsia="zh-CN"/>
              </w:rPr>
              <w:t xml:space="preserve">We prefer Alt 2. </w:t>
            </w:r>
            <w:r>
              <w:rPr>
                <w:rFonts w:eastAsia="宋体" w:hint="eastAsia"/>
                <w:lang w:val="en-US" w:eastAsia="zh-CN"/>
              </w:rPr>
              <w:t xml:space="preserve">We support </w:t>
            </w:r>
            <w:r>
              <w:rPr>
                <w:rFonts w:eastAsia="宋体"/>
                <w:lang w:val="en-US" w:eastAsia="zh-CN"/>
              </w:rPr>
              <w:t xml:space="preserve">both </w:t>
            </w:r>
            <w:r>
              <w:rPr>
                <w:rFonts w:eastAsia="宋体"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宋体"/>
                <w:lang w:val="en-US" w:eastAsia="zh-CN"/>
              </w:rPr>
            </w:pPr>
            <w:r>
              <w:rPr>
                <w:rFonts w:eastAsia="宋体"/>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宋体"/>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af8"/>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a"/>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8"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8"/>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30"/>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a"/>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a"/>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a"/>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a"/>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a"/>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a"/>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a"/>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a"/>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a"/>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a"/>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af8"/>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a"/>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a"/>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a"/>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af8"/>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a"/>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a"/>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a"/>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Huawei/HiSilicon</w:t>
            </w:r>
          </w:p>
        </w:tc>
        <w:tc>
          <w:tcPr>
            <w:tcW w:w="6937" w:type="dxa"/>
          </w:tcPr>
          <w:p w14:paraId="358A8443" w14:textId="77777777" w:rsidR="001B1791" w:rsidRDefault="00B7675C">
            <w:pPr>
              <w:pStyle w:val="a"/>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a"/>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a"/>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a"/>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a"/>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a"/>
              <w:numPr>
                <w:ilvl w:val="0"/>
                <w:numId w:val="38"/>
              </w:numPr>
            </w:pPr>
            <w:r>
              <w:t>We think that the beam correspondence on gNB side could be left up to gNB implementation.</w:t>
            </w:r>
          </w:p>
          <w:p w14:paraId="358A844E" w14:textId="77777777" w:rsidR="001B1791" w:rsidRDefault="00B7675C">
            <w:pPr>
              <w:pStyle w:val="a"/>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451" w14:textId="77777777" w:rsidR="001B1791" w:rsidRDefault="00B7675C">
            <w:pPr>
              <w:pStyle w:val="a"/>
              <w:numPr>
                <w:ilvl w:val="0"/>
                <w:numId w:val="39"/>
              </w:numPr>
              <w:rPr>
                <w:rFonts w:eastAsia="宋体"/>
                <w:color w:val="000000" w:themeColor="text1"/>
                <w:lang w:val="en-US" w:eastAsia="zh-CN"/>
              </w:rPr>
            </w:pPr>
            <w:r>
              <w:rPr>
                <w:rFonts w:eastAsia="宋体" w:hint="eastAsia"/>
                <w:color w:val="000000" w:themeColor="text1"/>
                <w:lang w:val="en-US" w:eastAsia="zh-CN"/>
              </w:rPr>
              <w:t>Beam correspondence is required and a mandatory capability.</w:t>
            </w:r>
          </w:p>
          <w:p w14:paraId="358A8452" w14:textId="77777777" w:rsidR="001B1791" w:rsidRDefault="00B7675C">
            <w:pPr>
              <w:pStyle w:val="a"/>
              <w:numPr>
                <w:ilvl w:val="0"/>
                <w:numId w:val="39"/>
              </w:numPr>
              <w:rPr>
                <w:rFonts w:eastAsia="宋体"/>
                <w:color w:val="000000" w:themeColor="text1"/>
                <w:lang w:val="en-US" w:eastAsia="zh-CN"/>
              </w:rPr>
            </w:pPr>
            <w:r>
              <w:rPr>
                <w:rFonts w:eastAsia="宋体"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a"/>
              <w:numPr>
                <w:ilvl w:val="0"/>
                <w:numId w:val="39"/>
              </w:numPr>
              <w:rPr>
                <w:lang w:eastAsia="en-US"/>
              </w:rPr>
            </w:pPr>
            <w:r>
              <w:rPr>
                <w:rFonts w:eastAsia="宋体"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宋体"/>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a"/>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a"/>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a"/>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lastRenderedPageBreak/>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a"/>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a"/>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af8"/>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a"/>
              <w:numPr>
                <w:ilvl w:val="0"/>
                <w:numId w:val="42"/>
              </w:numPr>
              <w:rPr>
                <w:lang w:eastAsia="en-US"/>
              </w:rPr>
            </w:pPr>
            <w:r>
              <w:rPr>
                <w:lang w:eastAsia="en-US"/>
              </w:rPr>
              <w:t>A1, A2, A3 are aligned with our understanding.</w:t>
            </w:r>
          </w:p>
          <w:p w14:paraId="358A848F" w14:textId="77777777" w:rsidR="001B1791" w:rsidRDefault="00B7675C">
            <w:pPr>
              <w:pStyle w:val="a"/>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49A" w14:textId="77777777" w:rsidR="001B1791" w:rsidRDefault="00B7675C">
            <w:pPr>
              <w:rPr>
                <w:rFonts w:eastAsia="宋体"/>
                <w:lang w:val="en-US" w:eastAsia="zh-CN"/>
              </w:rPr>
            </w:pPr>
            <w:r>
              <w:rPr>
                <w:rFonts w:eastAsia="宋体"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宋体"/>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宋体"/>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a"/>
              <w:numPr>
                <w:ilvl w:val="0"/>
                <w:numId w:val="43"/>
              </w:numPr>
              <w:rPr>
                <w:lang w:eastAsia="en-US"/>
              </w:rPr>
            </w:pPr>
            <w:r>
              <w:rPr>
                <w:lang w:eastAsia="en-US"/>
              </w:rPr>
              <w:t xml:space="preserve">A1, A2, A3 are accurate. </w:t>
            </w:r>
          </w:p>
          <w:p w14:paraId="358A84A6" w14:textId="77777777" w:rsidR="001B1791" w:rsidRDefault="00B7675C">
            <w:pPr>
              <w:pStyle w:val="a"/>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58A84AD"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a"/>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a"/>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a"/>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af8"/>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a"/>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a"/>
              <w:numPr>
                <w:ilvl w:val="0"/>
                <w:numId w:val="46"/>
              </w:numPr>
              <w:wordWrap/>
              <w:jc w:val="both"/>
              <w:rPr>
                <w:lang w:eastAsia="en-US"/>
              </w:rPr>
            </w:pPr>
            <w:r>
              <w:rPr>
                <w:lang w:eastAsia="en-US"/>
              </w:rPr>
              <w:t>Agree</w:t>
            </w:r>
          </w:p>
          <w:p w14:paraId="358A84C8" w14:textId="77777777" w:rsidR="001B1791" w:rsidRDefault="00B7675C">
            <w:pPr>
              <w:pStyle w:val="a"/>
              <w:numPr>
                <w:ilvl w:val="0"/>
                <w:numId w:val="46"/>
              </w:numPr>
              <w:jc w:val="both"/>
              <w:rPr>
                <w:lang w:eastAsia="en-US"/>
              </w:rPr>
            </w:pPr>
            <w:r>
              <w:rPr>
                <w:lang w:eastAsia="en-US"/>
              </w:rPr>
              <w:t>Agree</w:t>
            </w:r>
          </w:p>
          <w:p w14:paraId="358A84C9" w14:textId="77777777" w:rsidR="001B1791" w:rsidRDefault="00B7675C">
            <w:pPr>
              <w:pStyle w:val="a"/>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a"/>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a"/>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a"/>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a"/>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a"/>
              <w:numPr>
                <w:ilvl w:val="0"/>
                <w:numId w:val="48"/>
              </w:numPr>
              <w:rPr>
                <w:lang w:eastAsia="en-US"/>
              </w:rPr>
            </w:pPr>
            <w:r>
              <w:rPr>
                <w:lang w:eastAsia="en-US"/>
              </w:rPr>
              <w:t>Similar view as for A)</w:t>
            </w:r>
          </w:p>
          <w:p w14:paraId="358A84D3" w14:textId="77777777" w:rsidR="001B1791" w:rsidRDefault="00B7675C">
            <w:pPr>
              <w:pStyle w:val="a"/>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宋体"/>
                <w:lang w:val="en-US" w:eastAsia="zh-CN"/>
              </w:rPr>
            </w:pPr>
            <w:r>
              <w:rPr>
                <w:rFonts w:eastAsia="宋体" w:hint="eastAsia"/>
                <w:lang w:val="en-US" w:eastAsia="zh-CN"/>
              </w:rPr>
              <w:t>ZTE, Sanechips</w:t>
            </w:r>
          </w:p>
        </w:tc>
        <w:tc>
          <w:tcPr>
            <w:tcW w:w="7657" w:type="dxa"/>
          </w:tcPr>
          <w:p w14:paraId="358A84DA" w14:textId="77777777" w:rsidR="001B1791" w:rsidRDefault="00B7675C">
            <w:pPr>
              <w:pStyle w:val="a"/>
              <w:numPr>
                <w:ilvl w:val="0"/>
                <w:numId w:val="0"/>
              </w:numPr>
              <w:rPr>
                <w:rFonts w:eastAsia="宋体"/>
                <w:lang w:val="en-US" w:eastAsia="zh-CN"/>
              </w:rPr>
            </w:pPr>
            <w:r>
              <w:rPr>
                <w:rFonts w:eastAsia="宋体"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宋体"/>
                <w:lang w:val="en-US" w:eastAsia="zh-CN"/>
              </w:rPr>
            </w:pPr>
            <w:r>
              <w:rPr>
                <w:rFonts w:eastAsia="MS Mincho" w:hint="eastAsia"/>
                <w:lang w:eastAsia="ja-JP"/>
              </w:rPr>
              <w:t>DOCOMO</w:t>
            </w:r>
          </w:p>
        </w:tc>
        <w:tc>
          <w:tcPr>
            <w:tcW w:w="7657" w:type="dxa"/>
          </w:tcPr>
          <w:p w14:paraId="358A84DD" w14:textId="77777777" w:rsidR="001B1791" w:rsidRDefault="00B7675C">
            <w:pPr>
              <w:pStyle w:val="a"/>
              <w:numPr>
                <w:ilvl w:val="0"/>
                <w:numId w:val="0"/>
              </w:numPr>
              <w:rPr>
                <w:rFonts w:eastAsia="宋体"/>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a"/>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a"/>
              <w:numPr>
                <w:ilvl w:val="0"/>
                <w:numId w:val="50"/>
              </w:numPr>
              <w:rPr>
                <w:lang w:eastAsia="en-US"/>
              </w:rPr>
            </w:pPr>
            <w:r>
              <w:rPr>
                <w:lang w:eastAsia="en-US"/>
              </w:rPr>
              <w:t>Agree</w:t>
            </w:r>
          </w:p>
          <w:p w14:paraId="358A84E5" w14:textId="77777777" w:rsidR="001B1791" w:rsidRDefault="00B7675C">
            <w:pPr>
              <w:pStyle w:val="a"/>
              <w:numPr>
                <w:ilvl w:val="0"/>
                <w:numId w:val="50"/>
              </w:numPr>
              <w:rPr>
                <w:lang w:eastAsia="en-US"/>
              </w:rPr>
            </w:pPr>
            <w:r>
              <w:rPr>
                <w:lang w:eastAsia="en-US"/>
              </w:rPr>
              <w:t>Agree</w:t>
            </w:r>
          </w:p>
          <w:p w14:paraId="358A84E6" w14:textId="77777777" w:rsidR="001B1791" w:rsidRDefault="00B7675C">
            <w:pPr>
              <w:pStyle w:val="a"/>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a"/>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af6"/>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af6"/>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af6"/>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a"/>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a"/>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a"/>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af8"/>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a"/>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a"/>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a"/>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a"/>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a"/>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a"/>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宋体"/>
                <w:lang w:val="en-US" w:eastAsia="zh-CN"/>
              </w:rPr>
            </w:pPr>
            <w:r>
              <w:rPr>
                <w:rFonts w:eastAsia="宋体" w:hint="eastAsia"/>
                <w:lang w:val="en-US" w:eastAsia="zh-CN"/>
              </w:rPr>
              <w:t>ZTE, Sanchips</w:t>
            </w:r>
          </w:p>
        </w:tc>
        <w:tc>
          <w:tcPr>
            <w:tcW w:w="6937" w:type="dxa"/>
          </w:tcPr>
          <w:p w14:paraId="358A8528" w14:textId="77777777" w:rsidR="001B1791" w:rsidRDefault="00B7675C">
            <w:pPr>
              <w:pStyle w:val="a"/>
              <w:numPr>
                <w:ilvl w:val="0"/>
                <w:numId w:val="0"/>
              </w:numPr>
              <w:rPr>
                <w:rFonts w:eastAsia="宋体"/>
                <w:color w:val="000000" w:themeColor="text1"/>
                <w:lang w:val="en-US" w:eastAsia="zh-CN"/>
              </w:rPr>
            </w:pPr>
            <w:r>
              <w:rPr>
                <w:rFonts w:eastAsia="宋体" w:hint="eastAsia"/>
                <w:lang w:val="en-US" w:eastAsia="zh-CN"/>
              </w:rPr>
              <w:t xml:space="preserve">Issues raised in discussion </w:t>
            </w:r>
            <w:r>
              <w:t>2.9.1-6</w:t>
            </w:r>
            <w:r>
              <w:rPr>
                <w:rFonts w:eastAsia="宋体"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宋体"/>
                <w:lang w:val="en-US" w:eastAsia="zh-CN"/>
              </w:rPr>
            </w:pPr>
            <w:r>
              <w:rPr>
                <w:rFonts w:eastAsia="MS Mincho" w:hint="eastAsia"/>
                <w:lang w:eastAsia="ja-JP"/>
              </w:rPr>
              <w:t>DOCOMO</w:t>
            </w:r>
          </w:p>
        </w:tc>
        <w:tc>
          <w:tcPr>
            <w:tcW w:w="6937" w:type="dxa"/>
          </w:tcPr>
          <w:p w14:paraId="358A852B" w14:textId="77777777" w:rsidR="001B1791" w:rsidRDefault="00B7675C">
            <w:pPr>
              <w:pStyle w:val="a"/>
              <w:numPr>
                <w:ilvl w:val="0"/>
                <w:numId w:val="0"/>
              </w:numPr>
              <w:rPr>
                <w:rFonts w:eastAsia="宋体"/>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a"/>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a"/>
              <w:numPr>
                <w:ilvl w:val="0"/>
                <w:numId w:val="54"/>
              </w:numPr>
              <w:rPr>
                <w:lang w:val="en-US" w:eastAsia="en-US"/>
              </w:rPr>
            </w:pPr>
            <w:r>
              <w:rPr>
                <w:lang w:val="en-US" w:eastAsia="en-US"/>
              </w:rPr>
              <w:t>Support</w:t>
            </w:r>
          </w:p>
          <w:p w14:paraId="358A8532" w14:textId="77777777" w:rsidR="001B1791" w:rsidRDefault="00B7675C">
            <w:pPr>
              <w:pStyle w:val="a"/>
              <w:numPr>
                <w:ilvl w:val="0"/>
                <w:numId w:val="54"/>
              </w:numPr>
              <w:rPr>
                <w:lang w:val="en-US" w:eastAsia="en-US"/>
              </w:rPr>
            </w:pPr>
            <w:r>
              <w:rPr>
                <w:lang w:val="en-US" w:eastAsia="en-US"/>
              </w:rPr>
              <w:t xml:space="preserve">Support </w:t>
            </w:r>
          </w:p>
          <w:p w14:paraId="358A8533" w14:textId="77777777" w:rsidR="001B1791" w:rsidRDefault="00B7675C">
            <w:pPr>
              <w:pStyle w:val="a"/>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30"/>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0A95AD1" w:rsidR="001B1791" w:rsidRDefault="00B7675C">
      <w:pPr>
        <w:pStyle w:val="discussionpoint"/>
        <w:rPr>
          <w:color w:val="000000" w:themeColor="text1"/>
        </w:rPr>
      </w:pPr>
      <w:r>
        <w:rPr>
          <w:color w:val="000000" w:themeColor="text1"/>
        </w:rPr>
        <w:t>Proposal 2.9.2-1</w:t>
      </w:r>
      <w:r w:rsidR="00FC770A">
        <w:rPr>
          <w:color w:val="000000" w:themeColor="text1"/>
        </w:rPr>
        <w:t xml:space="preserve"> (closed and replaced by 2.9.2-2)</w:t>
      </w:r>
    </w:p>
    <w:p w14:paraId="358A8540" w14:textId="466BD20A"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r w:rsidR="0006060F">
        <w:rPr>
          <w:rFonts w:eastAsia="Times New Roman"/>
          <w:snapToGrid/>
          <w:color w:val="000000" w:themeColor="text1"/>
          <w:kern w:val="0"/>
          <w:szCs w:val="20"/>
          <w:lang w:val="en-US" w:eastAsia="zh-CN"/>
        </w:rPr>
        <w:t>. Target down-selection by RAN1 #106bis-e</w:t>
      </w:r>
    </w:p>
    <w:p w14:paraId="358A8541"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a"/>
        <w:numPr>
          <w:ilvl w:val="3"/>
          <w:numId w:val="34"/>
        </w:numPr>
        <w:rPr>
          <w:color w:val="FF0000"/>
        </w:rPr>
      </w:pPr>
      <w:r>
        <w:rPr>
          <w:color w:val="FF0000"/>
        </w:rPr>
        <w:t>Question: In this case, how to test and enforce? Is it safe not testing?</w:t>
      </w:r>
    </w:p>
    <w:p w14:paraId="358A854E"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a"/>
        <w:numPr>
          <w:ilvl w:val="5"/>
          <w:numId w:val="34"/>
        </w:numPr>
        <w:rPr>
          <w:color w:val="000000" w:themeColor="text1"/>
        </w:rPr>
      </w:pPr>
      <w:r>
        <w:rPr>
          <w:color w:val="000000" w:themeColor="text1"/>
        </w:rPr>
        <w:t>How to test and enforce?</w:t>
      </w:r>
    </w:p>
    <w:p w14:paraId="358A855C"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5F" w14:textId="77777777" w:rsidR="001B1791" w:rsidRDefault="001B1791">
      <w:pPr>
        <w:rPr>
          <w:highlight w:val="yellow"/>
        </w:rPr>
      </w:pPr>
    </w:p>
    <w:tbl>
      <w:tblPr>
        <w:tblStyle w:val="af8"/>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a"/>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a"/>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a"/>
              <w:numPr>
                <w:ilvl w:val="5"/>
                <w:numId w:val="34"/>
              </w:numPr>
              <w:rPr>
                <w:color w:val="000000" w:themeColor="text1"/>
              </w:rPr>
            </w:pPr>
            <w:r>
              <w:rPr>
                <w:color w:val="000000" w:themeColor="text1"/>
              </w:rPr>
              <w:t>How to test and enforce?</w:t>
            </w:r>
          </w:p>
          <w:p w14:paraId="358A857A"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a"/>
              <w:numPr>
                <w:ilvl w:val="6"/>
                <w:numId w:val="34"/>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58A857D" w14:textId="77777777" w:rsidR="001B1791" w:rsidRDefault="00B7675C">
            <w:pPr>
              <w:pStyle w:val="a"/>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a"/>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a"/>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a"/>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宋体"/>
                <w:lang w:val="en-US" w:eastAsia="zh-CN"/>
              </w:rPr>
            </w:pPr>
            <w:r>
              <w:rPr>
                <w:rFonts w:eastAsia="宋体" w:hint="eastAsia"/>
                <w:lang w:val="en-US" w:eastAsia="zh-CN"/>
              </w:rPr>
              <w:t>ZTE, Sanechips</w:t>
            </w:r>
          </w:p>
        </w:tc>
        <w:tc>
          <w:tcPr>
            <w:tcW w:w="8017" w:type="dxa"/>
            <w:shd w:val="clear" w:color="auto" w:fill="FFFFFF" w:themeFill="background1"/>
          </w:tcPr>
          <w:p w14:paraId="358A859E" w14:textId="77777777" w:rsidR="001B1791" w:rsidRDefault="00B7675C">
            <w:pPr>
              <w:rPr>
                <w:rFonts w:eastAsia="宋体"/>
                <w:lang w:val="en-US" w:eastAsia="zh-CN"/>
              </w:rPr>
            </w:pPr>
            <w:r>
              <w:rPr>
                <w:rFonts w:eastAsia="宋体"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宋体"/>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lastRenderedPageBreak/>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a8"/>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a8"/>
              <w:jc w:val="both"/>
            </w:pPr>
          </w:p>
          <w:p w14:paraId="358A85C1" w14:textId="77777777" w:rsidR="001B1791" w:rsidRDefault="00B7675C">
            <w:pPr>
              <w:pStyle w:val="a8"/>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a8"/>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a8"/>
              <w:jc w:val="both"/>
            </w:pPr>
            <w:r>
              <w:t>Why would a device without beam correspondence get penalty for performing a more friendly LBT (omni LBT or wider beam LBT) compared to other devices?</w:t>
            </w:r>
          </w:p>
          <w:p w14:paraId="358A85C4" w14:textId="77777777" w:rsidR="001B1791" w:rsidRDefault="00B7675C">
            <w:pPr>
              <w:pStyle w:val="a8"/>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a8"/>
              <w:jc w:val="both"/>
            </w:pPr>
          </w:p>
          <w:p w14:paraId="358A85C6" w14:textId="77777777" w:rsidR="001B1791" w:rsidRDefault="00B7675C">
            <w:pPr>
              <w:pStyle w:val="a8"/>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58A85CA" w14:textId="77777777" w:rsidR="001B1791" w:rsidRDefault="00B7675C">
            <w:pPr>
              <w:pStyle w:val="a8"/>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a8"/>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a8"/>
              <w:jc w:val="both"/>
            </w:pPr>
          </w:p>
          <w:p w14:paraId="358A85CF" w14:textId="77777777" w:rsidR="001B1791" w:rsidRDefault="00B7675C">
            <w:pPr>
              <w:pStyle w:val="a8"/>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a8"/>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a8"/>
              <w:jc w:val="both"/>
            </w:pPr>
          </w:p>
          <w:p w14:paraId="358A85D2" w14:textId="77777777" w:rsidR="001B1791" w:rsidRDefault="001B1791">
            <w:pPr>
              <w:pStyle w:val="a8"/>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a8"/>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a8"/>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a8"/>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a8"/>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a8"/>
              <w:jc w:val="both"/>
            </w:pPr>
            <w:r>
              <w:t>We thank moderator for additional details but still have some concern.</w:t>
            </w:r>
          </w:p>
          <w:p w14:paraId="358A85E2" w14:textId="77777777" w:rsidR="001B1791" w:rsidRDefault="00B7675C">
            <w:pPr>
              <w:pStyle w:val="a8"/>
              <w:jc w:val="both"/>
            </w:pPr>
            <w:r>
              <w:t>Regarding Alt-D we see its motivation and ease of testing but think it still needs some additional condition.</w:t>
            </w:r>
          </w:p>
          <w:p w14:paraId="358A85E3" w14:textId="77777777" w:rsidR="001B1791" w:rsidRDefault="00B7675C">
            <w:pPr>
              <w:pStyle w:val="a8"/>
              <w:jc w:val="both"/>
            </w:pPr>
            <w:r>
              <w:t>To illustrate, consider the case there is one intended transmit beam and we have the peak direction in set of chosen directions.</w:t>
            </w:r>
          </w:p>
          <w:p w14:paraId="358A85E4" w14:textId="77777777" w:rsidR="001B1791" w:rsidRDefault="00B7675C">
            <w:pPr>
              <w:pStyle w:val="a8"/>
              <w:jc w:val="both"/>
            </w:pPr>
            <w:r>
              <w:t>Here it seems Alt-1D might declare this quite mis-aligned directional sensing beam to also be a valid cover. Please clarify.</w:t>
            </w:r>
          </w:p>
          <w:p w14:paraId="358A85E5" w14:textId="77777777" w:rsidR="001B1791" w:rsidRDefault="001B1791">
            <w:pPr>
              <w:pStyle w:val="a8"/>
              <w:jc w:val="both"/>
            </w:pPr>
          </w:p>
          <w:p w14:paraId="358A85E6" w14:textId="77777777" w:rsidR="001B1791" w:rsidRDefault="001B1791">
            <w:pPr>
              <w:pStyle w:val="a8"/>
              <w:jc w:val="both"/>
            </w:pPr>
          </w:p>
          <w:p w14:paraId="358A85E7" w14:textId="77777777" w:rsidR="001B1791" w:rsidRDefault="001B1791">
            <w:pPr>
              <w:pStyle w:val="a8"/>
              <w:jc w:val="both"/>
            </w:pPr>
          </w:p>
          <w:p w14:paraId="358A85E8" w14:textId="77777777" w:rsidR="001B1791" w:rsidRDefault="001B1791">
            <w:pPr>
              <w:pStyle w:val="a8"/>
              <w:jc w:val="both"/>
            </w:pPr>
          </w:p>
          <w:p w14:paraId="358A85E9" w14:textId="77777777" w:rsidR="001B1791" w:rsidRDefault="001B1791">
            <w:pPr>
              <w:pStyle w:val="a8"/>
              <w:jc w:val="both"/>
              <w:rPr>
                <w:rFonts w:eastAsia="Malgun Gothic"/>
                <w:b/>
              </w:rPr>
            </w:pPr>
          </w:p>
          <w:p w14:paraId="358A85EA"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0D836CD"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85F975"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a8"/>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04FBD"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3C635"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023511"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4EA443"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62E1D5"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a8"/>
              <w:jc w:val="both"/>
              <w:rPr>
                <w:rFonts w:eastAsia="Malgun Gothic"/>
                <w:b/>
              </w:rPr>
            </w:pPr>
          </w:p>
          <w:p w14:paraId="358A85EF"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20A426"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a8"/>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1F3CD8"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a8"/>
              <w:jc w:val="both"/>
              <w:rPr>
                <w:rFonts w:eastAsia="Malgun Gothic"/>
                <w:b/>
              </w:rPr>
            </w:pPr>
          </w:p>
          <w:p w14:paraId="358A85F2" w14:textId="77777777" w:rsidR="001B1791" w:rsidRDefault="001B1791">
            <w:pPr>
              <w:pStyle w:val="a8"/>
              <w:jc w:val="both"/>
              <w:rPr>
                <w:rFonts w:eastAsia="Malgun Gothic"/>
                <w:b/>
              </w:rPr>
            </w:pPr>
          </w:p>
          <w:p w14:paraId="358A85F3" w14:textId="77777777" w:rsidR="001B1791" w:rsidRDefault="00B7675C">
            <w:pPr>
              <w:pStyle w:val="a8"/>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a8"/>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a8"/>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a8"/>
              <w:jc w:val="both"/>
              <w:rPr>
                <w:rFonts w:eastAsia="Malgun Gothic"/>
                <w:bCs/>
                <w:color w:val="FF0000"/>
              </w:rPr>
            </w:pPr>
          </w:p>
          <w:p w14:paraId="358A85F8" w14:textId="77777777" w:rsidR="001B1791" w:rsidRDefault="00B7675C">
            <w:pPr>
              <w:pStyle w:val="a8"/>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a8"/>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a8"/>
              <w:jc w:val="both"/>
            </w:pPr>
            <w:r>
              <w:t>Our preference is Alt 2.</w:t>
            </w:r>
          </w:p>
          <w:p w14:paraId="358A85FD" w14:textId="77777777" w:rsidR="001B1791" w:rsidRDefault="00B7675C">
            <w:pPr>
              <w:pStyle w:val="a8"/>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a8"/>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a8"/>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a8"/>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a8"/>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358A8604" w14:textId="77777777" w:rsidR="001B1791" w:rsidRDefault="00B7675C">
            <w:pPr>
              <w:pStyle w:val="a8"/>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a"/>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a"/>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a"/>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a"/>
              <w:numPr>
                <w:ilvl w:val="0"/>
                <w:numId w:val="0"/>
              </w:numPr>
              <w:ind w:left="2880"/>
              <w:rPr>
                <w:color w:val="000000" w:themeColor="text1"/>
                <w:szCs w:val="20"/>
                <w:lang w:eastAsia="en-US"/>
              </w:rPr>
            </w:pPr>
          </w:p>
          <w:p w14:paraId="358A8612" w14:textId="77777777" w:rsidR="001B1791" w:rsidRDefault="00B7675C">
            <w:pPr>
              <w:pStyle w:val="a"/>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a"/>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a"/>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a"/>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a"/>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a"/>
              <w:numPr>
                <w:ilvl w:val="3"/>
                <w:numId w:val="34"/>
              </w:numPr>
              <w:rPr>
                <w:color w:val="FF0000"/>
              </w:rPr>
            </w:pPr>
            <w:r>
              <w:rPr>
                <w:color w:val="FF0000"/>
              </w:rPr>
              <w:t>Question: In this case, how to test and enforce? Is it safe not testing?</w:t>
            </w:r>
          </w:p>
          <w:p w14:paraId="358A8618" w14:textId="77777777" w:rsidR="001B1791" w:rsidRDefault="00B7675C">
            <w:pPr>
              <w:pStyle w:val="a"/>
              <w:numPr>
                <w:ilvl w:val="2"/>
                <w:numId w:val="34"/>
              </w:numPr>
              <w:rPr>
                <w:color w:val="000000" w:themeColor="text1"/>
              </w:rPr>
            </w:pPr>
            <w:r>
              <w:rPr>
                <w:color w:val="000000" w:themeColor="text1"/>
              </w:rPr>
              <w:lastRenderedPageBreak/>
              <w:t>Option 2: Beam correspondence at gNB side is assumed. Supporting one or more of the following behaviors</w:t>
            </w:r>
          </w:p>
          <w:p w14:paraId="358A8619" w14:textId="77777777" w:rsidR="001B1791" w:rsidRDefault="00B7675C">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a"/>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a"/>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a"/>
              <w:numPr>
                <w:ilvl w:val="5"/>
                <w:numId w:val="34"/>
              </w:numPr>
              <w:rPr>
                <w:color w:val="000000" w:themeColor="text1"/>
              </w:rPr>
            </w:pPr>
            <w:r>
              <w:rPr>
                <w:color w:val="000000" w:themeColor="text1"/>
              </w:rPr>
              <w:t>How to test and enforce?</w:t>
            </w:r>
          </w:p>
          <w:p w14:paraId="358A8626" w14:textId="77777777" w:rsidR="001B1791" w:rsidRDefault="00B7675C">
            <w:pPr>
              <w:pStyle w:val="a"/>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a"/>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a8"/>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a8"/>
              <w:jc w:val="both"/>
            </w:pPr>
            <w:r>
              <w:t>We are okay to support the proposal and further downselect in the next meeting</w:t>
            </w:r>
            <w:r w:rsidR="00DB14DD">
              <w:t>.</w:t>
            </w:r>
          </w:p>
          <w:p w14:paraId="1957E42A" w14:textId="71BD8AC7" w:rsidR="00DB14DD" w:rsidRDefault="00DB14DD">
            <w:pPr>
              <w:pStyle w:val="a8"/>
              <w:jc w:val="both"/>
            </w:pPr>
            <w:r>
              <w:t>Our preference is Alt 2</w:t>
            </w:r>
          </w:p>
        </w:tc>
      </w:tr>
      <w:tr w:rsidR="00063E69" w14:paraId="3F053371" w14:textId="77777777" w:rsidTr="00063E69">
        <w:tc>
          <w:tcPr>
            <w:tcW w:w="1345" w:type="dxa"/>
          </w:tcPr>
          <w:p w14:paraId="650D21A7" w14:textId="77777777" w:rsidR="00063E69" w:rsidRPr="00901E57" w:rsidRDefault="00063E69" w:rsidP="00C77395">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43D0DEEE" w14:textId="77777777" w:rsidR="00063E69" w:rsidRPr="00901E57" w:rsidRDefault="00063E69" w:rsidP="00C77395">
            <w:pPr>
              <w:pStyle w:val="a8"/>
              <w:jc w:val="both"/>
              <w:rPr>
                <w:rFonts w:eastAsiaTheme="minorEastAsia"/>
                <w:lang w:eastAsia="zh-CN"/>
              </w:rPr>
            </w:pPr>
            <w:r>
              <w:rPr>
                <w:lang w:eastAsia="ja-JP"/>
              </w:rPr>
              <w:t>We are fine with the proposal and prefer Alt 2.</w:t>
            </w:r>
          </w:p>
        </w:tc>
      </w:tr>
    </w:tbl>
    <w:p w14:paraId="358A862A" w14:textId="77777777" w:rsidR="001B1791" w:rsidRPr="00063E69" w:rsidRDefault="001B1791">
      <w:pPr>
        <w:rPr>
          <w:highlight w:val="yellow"/>
        </w:rPr>
      </w:pPr>
    </w:p>
    <w:p w14:paraId="358A862B" w14:textId="389F7AC8" w:rsidR="001B1791" w:rsidRDefault="001B1791">
      <w:pPr>
        <w:rPr>
          <w:highlight w:val="yellow"/>
        </w:rPr>
      </w:pPr>
    </w:p>
    <w:p w14:paraId="09B07584" w14:textId="3663D9A2" w:rsidR="00FC770A" w:rsidRDefault="00FC770A" w:rsidP="00FC770A">
      <w:pPr>
        <w:pStyle w:val="discussionpoint"/>
        <w:rPr>
          <w:color w:val="000000" w:themeColor="text1"/>
        </w:rPr>
      </w:pPr>
      <w:r>
        <w:rPr>
          <w:color w:val="000000" w:themeColor="text1"/>
        </w:rPr>
        <w:t>Proposal 2.9.2-</w:t>
      </w:r>
      <w:r w:rsidR="0048166A">
        <w:rPr>
          <w:color w:val="000000" w:themeColor="text1"/>
        </w:rPr>
        <w:t>2</w:t>
      </w:r>
    </w:p>
    <w:p w14:paraId="5198FB28" w14:textId="77777777" w:rsidR="00FC770A" w:rsidRDefault="00FC770A" w:rsidP="00FC770A">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74E7FBD4" w14:textId="77777777" w:rsidR="00FC770A" w:rsidRDefault="00FC770A" w:rsidP="00FC770A">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2B4ED1B" w14:textId="77777777" w:rsidR="00FC770A" w:rsidRDefault="00FC770A" w:rsidP="00FC770A">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71F8C64C" w14:textId="77777777" w:rsidR="00FC770A" w:rsidRPr="00FC770A" w:rsidRDefault="00FC770A" w:rsidP="00FC770A">
      <w:pPr>
        <w:pStyle w:val="a"/>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6FDC593B" w14:textId="77777777" w:rsidR="00FC770A" w:rsidRPr="00FC770A" w:rsidRDefault="00FC770A" w:rsidP="00FC770A">
      <w:pPr>
        <w:pStyle w:val="a"/>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73581482" w14:textId="77777777" w:rsidR="00FC770A" w:rsidRPr="00FC770A" w:rsidRDefault="00FC770A" w:rsidP="00FC770A">
      <w:pPr>
        <w:pStyle w:val="a"/>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17A49C" w14:textId="0CE8A66A" w:rsidR="00FC770A" w:rsidRPr="00FC770A" w:rsidRDefault="00FC770A" w:rsidP="00FC770A">
      <w:pPr>
        <w:pStyle w:val="a"/>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7129F02" w14:textId="77777777" w:rsidR="00FC770A" w:rsidRPr="00FC770A" w:rsidRDefault="00FC770A" w:rsidP="00FC770A">
      <w:pPr>
        <w:pStyle w:val="a"/>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306ADB41" w14:textId="77777777" w:rsidR="00FC770A" w:rsidRPr="00FC770A" w:rsidRDefault="00FC770A" w:rsidP="00FC770A">
      <w:pPr>
        <w:pStyle w:val="a"/>
        <w:numPr>
          <w:ilvl w:val="1"/>
          <w:numId w:val="34"/>
        </w:numPr>
        <w:rPr>
          <w:szCs w:val="20"/>
          <w:lang w:eastAsia="en-US"/>
        </w:rPr>
      </w:pPr>
      <w:r w:rsidRPr="00FC770A">
        <w:rPr>
          <w:szCs w:val="20"/>
          <w:lang w:eastAsia="en-US"/>
        </w:rPr>
        <w:t>Sending LS to RAN4 and inform them the above and request them to make the final choice</w:t>
      </w:r>
    </w:p>
    <w:p w14:paraId="0E6A2A0D" w14:textId="77777777" w:rsidR="00FC770A" w:rsidRPr="00FC770A" w:rsidRDefault="00FC770A" w:rsidP="00FC770A">
      <w:pPr>
        <w:pStyle w:val="a"/>
        <w:numPr>
          <w:ilvl w:val="2"/>
          <w:numId w:val="34"/>
        </w:numPr>
        <w:rPr>
          <w:szCs w:val="20"/>
          <w:lang w:eastAsia="en-US"/>
        </w:rPr>
      </w:pPr>
      <w:r w:rsidRPr="00FC770A">
        <w:rPr>
          <w:szCs w:val="20"/>
          <w:lang w:eastAsia="en-US"/>
        </w:rPr>
        <w:t>RAN4 choice may not be limited by the list above, but if different method is selected, RAN1 would like to have an opportunity to check as well</w:t>
      </w:r>
    </w:p>
    <w:p w14:paraId="19DBFB9C" w14:textId="1A1C0716" w:rsidR="00FC770A" w:rsidRPr="00FC770A" w:rsidRDefault="00FC770A" w:rsidP="00FC770A">
      <w:pPr>
        <w:pStyle w:val="a"/>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27503CB5" w14:textId="77777777" w:rsidR="00FC770A" w:rsidRPr="00FC770A" w:rsidRDefault="00FC770A" w:rsidP="00FC770A">
      <w:pPr>
        <w:pStyle w:val="a"/>
        <w:numPr>
          <w:ilvl w:val="1"/>
          <w:numId w:val="34"/>
        </w:numPr>
      </w:pPr>
      <w:r w:rsidRPr="00FC770A">
        <w:t xml:space="preserve">On gNB side sensing beam selection for a DL transmission beam, </w:t>
      </w:r>
    </w:p>
    <w:p w14:paraId="4C35A599" w14:textId="77777777" w:rsidR="00FC770A" w:rsidRPr="00FC770A" w:rsidRDefault="00FC770A" w:rsidP="00FC770A">
      <w:pPr>
        <w:pStyle w:val="a"/>
        <w:numPr>
          <w:ilvl w:val="2"/>
          <w:numId w:val="34"/>
        </w:numPr>
      </w:pPr>
      <w:r w:rsidRPr="00FC770A">
        <w:t>Option 1: The selection of eligible sensing beam for a transmission beam is left for gNB implementation</w:t>
      </w:r>
    </w:p>
    <w:p w14:paraId="411EC11D" w14:textId="774251FA" w:rsidR="00FC770A" w:rsidRPr="001D6ADA" w:rsidRDefault="00085280" w:rsidP="00FC770A">
      <w:pPr>
        <w:pStyle w:val="a"/>
        <w:numPr>
          <w:ilvl w:val="3"/>
          <w:numId w:val="34"/>
        </w:numPr>
        <w:rPr>
          <w:color w:val="FF0000"/>
        </w:rPr>
      </w:pPr>
      <w:r w:rsidRPr="001D6ADA">
        <w:rPr>
          <w:color w:val="FF0000"/>
        </w:rPr>
        <w:t xml:space="preserve">No testing or enforcement introduced in 3GPP spec for this option [Moderator note: This seems to be what I read from the </w:t>
      </w:r>
      <w:r w:rsidR="001D6ADA" w:rsidRPr="001D6ADA">
        <w:rPr>
          <w:color w:val="FF0000"/>
        </w:rPr>
        <w:t>comments received</w:t>
      </w:r>
      <w:r w:rsidR="001D6ADA">
        <w:rPr>
          <w:color w:val="FF0000"/>
        </w:rPr>
        <w:t xml:space="preserve">. Please comment if there </w:t>
      </w:r>
      <w:r w:rsidR="00B7136A">
        <w:rPr>
          <w:color w:val="FF0000"/>
        </w:rPr>
        <w:t>are</w:t>
      </w:r>
      <w:r w:rsidR="001D6ADA">
        <w:rPr>
          <w:color w:val="FF0000"/>
        </w:rPr>
        <w:t xml:space="preserve"> other thoughts</w:t>
      </w:r>
      <w:r w:rsidR="001D6ADA" w:rsidRPr="001D6ADA">
        <w:rPr>
          <w:color w:val="FF0000"/>
        </w:rPr>
        <w:t>]</w:t>
      </w:r>
    </w:p>
    <w:p w14:paraId="53E349E7" w14:textId="77777777" w:rsidR="00FC770A" w:rsidRDefault="00FC770A" w:rsidP="00FC770A">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519710FD" w14:textId="77777777" w:rsidR="00FC770A" w:rsidRDefault="00FC770A" w:rsidP="00FC770A">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2B738D3B" w14:textId="77777777" w:rsidR="00FC770A" w:rsidRDefault="00FC770A" w:rsidP="00FC770A">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0AFDE9AD" w14:textId="77777777" w:rsidR="00FC770A" w:rsidRDefault="00FC770A" w:rsidP="00FC770A">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49FA5223" w14:textId="77777777" w:rsidR="00FC770A" w:rsidRDefault="00FC770A" w:rsidP="00FC770A">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32DDCB6" w14:textId="77777777" w:rsidR="00FC770A" w:rsidRDefault="00FC770A" w:rsidP="00FC770A">
      <w:pPr>
        <w:pStyle w:val="a"/>
        <w:numPr>
          <w:ilvl w:val="1"/>
          <w:numId w:val="34"/>
        </w:numPr>
        <w:rPr>
          <w:color w:val="000000" w:themeColor="text1"/>
        </w:rPr>
      </w:pPr>
      <w:r>
        <w:rPr>
          <w:color w:val="000000" w:themeColor="text1"/>
        </w:rPr>
        <w:t>On UE side sensing beam selection for a UL transmission beam</w:t>
      </w:r>
    </w:p>
    <w:p w14:paraId="3178FD59" w14:textId="77777777" w:rsidR="00FC770A" w:rsidRDefault="00FC770A" w:rsidP="00FC770A">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099C00E6" w14:textId="77777777" w:rsidR="00FC770A" w:rsidRDefault="00FC770A" w:rsidP="00FC770A">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0DB288F" w14:textId="77777777" w:rsidR="00FC770A" w:rsidRDefault="00FC770A" w:rsidP="00FC770A">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2AFC7D9" w14:textId="77777777" w:rsidR="00FC770A" w:rsidRDefault="00FC770A" w:rsidP="00FC770A">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C9297C4" w14:textId="77777777" w:rsidR="00FC770A" w:rsidRDefault="00FC770A" w:rsidP="00FC770A">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ED4FC11" w14:textId="40488AC5" w:rsidR="00FC770A" w:rsidRDefault="00FC770A" w:rsidP="00FC770A">
      <w:pPr>
        <w:pStyle w:val="a"/>
        <w:numPr>
          <w:ilvl w:val="3"/>
          <w:numId w:val="34"/>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40573B08" w14:textId="7EA5F78F" w:rsidR="00CA0D19" w:rsidRDefault="00CA0D19" w:rsidP="00FC770A">
      <w:pPr>
        <w:pStyle w:val="a"/>
        <w:numPr>
          <w:ilvl w:val="4"/>
          <w:numId w:val="34"/>
        </w:numPr>
        <w:rPr>
          <w:color w:val="000000" w:themeColor="text1"/>
        </w:rPr>
      </w:pPr>
      <w:r>
        <w:rPr>
          <w:color w:val="000000" w:themeColor="text1"/>
        </w:rPr>
        <w:t>Option 0: Not supported</w:t>
      </w:r>
    </w:p>
    <w:p w14:paraId="0BD6E50E" w14:textId="2F75414F" w:rsidR="00FC770A" w:rsidRDefault="00FC770A" w:rsidP="00FC770A">
      <w:pPr>
        <w:pStyle w:val="a"/>
        <w:numPr>
          <w:ilvl w:val="4"/>
          <w:numId w:val="34"/>
        </w:numPr>
        <w:rPr>
          <w:color w:val="000000" w:themeColor="text1"/>
        </w:rPr>
      </w:pPr>
      <w:r>
        <w:rPr>
          <w:color w:val="000000" w:themeColor="text1"/>
        </w:rPr>
        <w:t xml:space="preserve">Option 1: UE implementation. </w:t>
      </w:r>
    </w:p>
    <w:p w14:paraId="0F1BEA59" w14:textId="7AE6CEB6" w:rsidR="001D6ADA" w:rsidRPr="001D6ADA" w:rsidRDefault="001D6ADA" w:rsidP="001D6ADA">
      <w:pPr>
        <w:pStyle w:val="a"/>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xml:space="preserve">. Please comment if there </w:t>
      </w:r>
      <w:r w:rsidR="00B7136A">
        <w:rPr>
          <w:color w:val="FF0000"/>
        </w:rPr>
        <w:t>are</w:t>
      </w:r>
      <w:r>
        <w:rPr>
          <w:color w:val="FF0000"/>
        </w:rPr>
        <w:t xml:space="preserve"> other thoughts</w:t>
      </w:r>
      <w:r w:rsidRPr="001D6ADA">
        <w:rPr>
          <w:color w:val="FF0000"/>
        </w:rPr>
        <w:t>]</w:t>
      </w:r>
    </w:p>
    <w:p w14:paraId="71ABF6ED" w14:textId="77777777" w:rsidR="00FC770A" w:rsidRDefault="00FC770A" w:rsidP="00FC770A">
      <w:pPr>
        <w:pStyle w:val="a"/>
        <w:numPr>
          <w:ilvl w:val="4"/>
          <w:numId w:val="34"/>
        </w:numPr>
        <w:rPr>
          <w:color w:val="000000" w:themeColor="text1"/>
        </w:rPr>
      </w:pPr>
      <w:r>
        <w:rPr>
          <w:color w:val="000000" w:themeColor="text1"/>
        </w:rPr>
        <w:t xml:space="preserve">Option 2: gNB indication. </w:t>
      </w:r>
    </w:p>
    <w:p w14:paraId="6D2CE299" w14:textId="5E7C049C" w:rsidR="00FC770A" w:rsidRPr="00B1316B" w:rsidRDefault="00C82A4A" w:rsidP="00FC770A">
      <w:pPr>
        <w:pStyle w:val="a"/>
        <w:numPr>
          <w:ilvl w:val="5"/>
          <w:numId w:val="34"/>
        </w:numPr>
        <w:rPr>
          <w:color w:val="000000" w:themeColor="text1"/>
        </w:rPr>
      </w:pPr>
      <w:r>
        <w:rPr>
          <w:color w:val="000000" w:themeColor="text1"/>
        </w:rPr>
        <w:t xml:space="preserve">FFS details. </w:t>
      </w:r>
      <w:r w:rsidR="00FC770A" w:rsidRPr="00B1316B">
        <w:rPr>
          <w:strike/>
          <w:color w:val="FF0000"/>
        </w:rPr>
        <w:t>How does gNB know which UE sensing beam is eligible?</w:t>
      </w:r>
      <w:r w:rsidR="00540263">
        <w:rPr>
          <w:color w:val="000000" w:themeColor="text1"/>
        </w:rPr>
        <w:t xml:space="preserve"> </w:t>
      </w:r>
      <w:r w:rsidR="00540263" w:rsidRPr="00540263">
        <w:rPr>
          <w:color w:val="FF0000"/>
        </w:rPr>
        <w:t>[Moderator note: So far, I do not see a concrete proposal on this yet]</w:t>
      </w:r>
    </w:p>
    <w:p w14:paraId="123009A7" w14:textId="33302CA0" w:rsidR="00B1316B" w:rsidRPr="00B1316B" w:rsidRDefault="00B1316B" w:rsidP="00B1316B">
      <w:pPr>
        <w:pStyle w:val="a"/>
        <w:numPr>
          <w:ilvl w:val="1"/>
          <w:numId w:val="34"/>
        </w:numPr>
        <w:rPr>
          <w:color w:val="FF0000"/>
        </w:rPr>
      </w:pPr>
      <w:r w:rsidRPr="00B1316B">
        <w:rPr>
          <w:color w:val="FF0000"/>
        </w:rPr>
        <w:t>FFS: How and if to support a multiple sensing beams to be used for a transmission beam under QCL/TCI framework</w:t>
      </w:r>
    </w:p>
    <w:p w14:paraId="08880B8E" w14:textId="77777777" w:rsidR="00B1316B" w:rsidRPr="00B1316B" w:rsidRDefault="00B1316B" w:rsidP="00B1316B">
      <w:pPr>
        <w:pStyle w:val="a"/>
        <w:numPr>
          <w:ilvl w:val="0"/>
          <w:numId w:val="34"/>
        </w:numPr>
        <w:rPr>
          <w:color w:val="FF0000"/>
        </w:rPr>
      </w:pPr>
      <w:r w:rsidRPr="00B1316B">
        <w:rPr>
          <w:color w:val="FF0000"/>
        </w:rPr>
        <w:t>Note: Supporting both alternatives or a combination of the two alternatives is not precluded</w:t>
      </w:r>
    </w:p>
    <w:p w14:paraId="56C9AE49" w14:textId="77777777" w:rsidR="00B1316B" w:rsidRPr="00B1316B" w:rsidRDefault="00B1316B" w:rsidP="00B1316B">
      <w:pPr>
        <w:rPr>
          <w:color w:val="000000" w:themeColor="text1"/>
        </w:rPr>
      </w:pPr>
    </w:p>
    <w:p w14:paraId="6DFDF533" w14:textId="77777777" w:rsidR="00FC770A" w:rsidRDefault="00FC770A" w:rsidP="00FC770A">
      <w:pPr>
        <w:rPr>
          <w:highlight w:val="yellow"/>
        </w:rPr>
      </w:pPr>
    </w:p>
    <w:tbl>
      <w:tblPr>
        <w:tblStyle w:val="af8"/>
        <w:tblW w:w="0" w:type="auto"/>
        <w:tblLayout w:type="fixed"/>
        <w:tblLook w:val="04A0" w:firstRow="1" w:lastRow="0" w:firstColumn="1" w:lastColumn="0" w:noHBand="0" w:noVBand="1"/>
      </w:tblPr>
      <w:tblGrid>
        <w:gridCol w:w="1345"/>
        <w:gridCol w:w="8017"/>
      </w:tblGrid>
      <w:tr w:rsidR="00FC770A" w14:paraId="053F0201" w14:textId="77777777" w:rsidTr="00C77395">
        <w:tc>
          <w:tcPr>
            <w:tcW w:w="1345" w:type="dxa"/>
          </w:tcPr>
          <w:p w14:paraId="42B49BD7" w14:textId="77777777" w:rsidR="00FC770A" w:rsidRDefault="00FC770A" w:rsidP="00C77395">
            <w:pPr>
              <w:rPr>
                <w:lang w:eastAsia="en-US"/>
              </w:rPr>
            </w:pPr>
            <w:r>
              <w:rPr>
                <w:lang w:eastAsia="en-US"/>
              </w:rPr>
              <w:t>Company</w:t>
            </w:r>
          </w:p>
        </w:tc>
        <w:tc>
          <w:tcPr>
            <w:tcW w:w="8017" w:type="dxa"/>
          </w:tcPr>
          <w:p w14:paraId="25CB59C1" w14:textId="77777777" w:rsidR="00FC770A" w:rsidRDefault="00FC770A" w:rsidP="00C77395">
            <w:pPr>
              <w:rPr>
                <w:lang w:eastAsia="en-US"/>
              </w:rPr>
            </w:pPr>
            <w:r>
              <w:rPr>
                <w:lang w:eastAsia="en-US"/>
              </w:rPr>
              <w:t>View</w:t>
            </w:r>
          </w:p>
        </w:tc>
      </w:tr>
      <w:tr w:rsidR="00FC770A" w14:paraId="1A4F0ED9" w14:textId="77777777" w:rsidTr="00C77395">
        <w:tc>
          <w:tcPr>
            <w:tcW w:w="1345" w:type="dxa"/>
            <w:shd w:val="clear" w:color="auto" w:fill="FFFFFF" w:themeFill="background1"/>
          </w:tcPr>
          <w:p w14:paraId="5D3C9F60" w14:textId="545F9AFD" w:rsidR="00FC770A" w:rsidRDefault="00C77395" w:rsidP="00C77395">
            <w:pPr>
              <w:rPr>
                <w:lang w:eastAsia="en-US"/>
              </w:rPr>
            </w:pPr>
            <w:r>
              <w:rPr>
                <w:lang w:eastAsia="en-US"/>
              </w:rPr>
              <w:t>Lenovo, Motorola Mobility</w:t>
            </w:r>
          </w:p>
        </w:tc>
        <w:tc>
          <w:tcPr>
            <w:tcW w:w="8017" w:type="dxa"/>
            <w:shd w:val="clear" w:color="auto" w:fill="FFFFFF" w:themeFill="background1"/>
          </w:tcPr>
          <w:p w14:paraId="2227D22A" w14:textId="404BB038" w:rsidR="00FC770A" w:rsidRDefault="00C77395" w:rsidP="00C77395">
            <w:pPr>
              <w:rPr>
                <w:lang w:eastAsia="en-US"/>
              </w:rPr>
            </w:pPr>
            <w:r>
              <w:rPr>
                <w:lang w:eastAsia="en-US"/>
              </w:rPr>
              <w:t xml:space="preserve">We support the proposal </w:t>
            </w:r>
            <w:r w:rsidR="005B3C06">
              <w:rPr>
                <w:lang w:eastAsia="en-US"/>
              </w:rPr>
              <w:t xml:space="preserve">in principle. Also suggest </w:t>
            </w:r>
            <w:r>
              <w:rPr>
                <w:lang w:eastAsia="en-US"/>
              </w:rPr>
              <w:t>following updates:</w:t>
            </w:r>
          </w:p>
          <w:p w14:paraId="3C562970" w14:textId="77777777" w:rsidR="00C77395" w:rsidRDefault="00C77395" w:rsidP="00C77395">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08072D8" w14:textId="77777777" w:rsidR="00C77395" w:rsidRDefault="00C77395" w:rsidP="00C77395">
            <w:pPr>
              <w:pStyle w:val="a"/>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AC2BB68" w14:textId="77777777" w:rsidR="00C77395" w:rsidRDefault="00C77395" w:rsidP="00C77395">
            <w:pPr>
              <w:pStyle w:val="a"/>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4B9C770C" w14:textId="77777777" w:rsidR="00C77395" w:rsidRPr="00FC770A" w:rsidRDefault="00C77395" w:rsidP="00C77395">
            <w:pPr>
              <w:pStyle w:val="a"/>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4C8FE146" w14:textId="77777777" w:rsidR="00C77395" w:rsidRPr="00FC770A" w:rsidRDefault="00C77395" w:rsidP="00C77395">
            <w:pPr>
              <w:pStyle w:val="a"/>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46C21312" w14:textId="77777777" w:rsidR="00C77395" w:rsidRPr="00FC770A" w:rsidRDefault="00C77395" w:rsidP="00C77395">
            <w:pPr>
              <w:pStyle w:val="a"/>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E626ECF" w14:textId="77777777" w:rsidR="00C77395" w:rsidRPr="00FC770A" w:rsidRDefault="00C77395" w:rsidP="00C77395">
            <w:pPr>
              <w:pStyle w:val="a"/>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141C9CD" w14:textId="77777777" w:rsidR="00C77395" w:rsidRPr="00FC770A" w:rsidRDefault="00C77395" w:rsidP="00C77395">
            <w:pPr>
              <w:pStyle w:val="a"/>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13E785B5" w14:textId="77777777" w:rsidR="00C77395" w:rsidRPr="00FC770A" w:rsidRDefault="00C77395" w:rsidP="00C77395">
            <w:pPr>
              <w:pStyle w:val="a"/>
              <w:numPr>
                <w:ilvl w:val="1"/>
                <w:numId w:val="34"/>
              </w:numPr>
              <w:rPr>
                <w:szCs w:val="20"/>
                <w:lang w:eastAsia="en-US"/>
              </w:rPr>
            </w:pPr>
            <w:r w:rsidRPr="00FC770A">
              <w:rPr>
                <w:szCs w:val="20"/>
                <w:lang w:eastAsia="en-US"/>
              </w:rPr>
              <w:t>Sending LS to RAN4 and inform them the above and request them to make the final choice</w:t>
            </w:r>
          </w:p>
          <w:p w14:paraId="34012821" w14:textId="77777777" w:rsidR="00C77395" w:rsidRPr="00FC770A" w:rsidRDefault="00C77395" w:rsidP="00C77395">
            <w:pPr>
              <w:pStyle w:val="a"/>
              <w:numPr>
                <w:ilvl w:val="2"/>
                <w:numId w:val="34"/>
              </w:numPr>
              <w:rPr>
                <w:szCs w:val="20"/>
                <w:lang w:eastAsia="en-US"/>
              </w:rPr>
            </w:pPr>
            <w:r w:rsidRPr="00FC770A">
              <w:rPr>
                <w:szCs w:val="20"/>
                <w:lang w:eastAsia="en-US"/>
              </w:rPr>
              <w:lastRenderedPageBreak/>
              <w:t>RAN4 choice may not be limited by the list above, but if different method is selected, RAN1 would like to have an opportunity to check as well</w:t>
            </w:r>
          </w:p>
          <w:p w14:paraId="2B6D3662" w14:textId="77777777" w:rsidR="00C77395" w:rsidRPr="00FC770A" w:rsidRDefault="00C77395" w:rsidP="00C77395">
            <w:pPr>
              <w:pStyle w:val="a"/>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17CC1084" w14:textId="77777777" w:rsidR="00C77395" w:rsidRPr="00FC770A" w:rsidRDefault="00C77395" w:rsidP="00C77395">
            <w:pPr>
              <w:pStyle w:val="a"/>
              <w:numPr>
                <w:ilvl w:val="1"/>
                <w:numId w:val="34"/>
              </w:numPr>
            </w:pPr>
            <w:r w:rsidRPr="00FC770A">
              <w:t xml:space="preserve">On gNB side sensing beam selection for a DL transmission beam, </w:t>
            </w:r>
          </w:p>
          <w:p w14:paraId="0AA2534D" w14:textId="77777777" w:rsidR="00C77395" w:rsidRPr="00FC770A" w:rsidRDefault="00C77395" w:rsidP="00C77395">
            <w:pPr>
              <w:pStyle w:val="a"/>
              <w:numPr>
                <w:ilvl w:val="2"/>
                <w:numId w:val="34"/>
              </w:numPr>
            </w:pPr>
            <w:r w:rsidRPr="00FC770A">
              <w:t>Option 1: The selection of eligible sensing beam for a transmission beam is left for gNB implementation</w:t>
            </w:r>
          </w:p>
          <w:p w14:paraId="10625F0F" w14:textId="77777777" w:rsidR="00C77395" w:rsidRPr="001D6ADA" w:rsidRDefault="00C77395" w:rsidP="00C77395">
            <w:pPr>
              <w:pStyle w:val="a"/>
              <w:numPr>
                <w:ilvl w:val="3"/>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Please comment if there are other thoughts</w:t>
            </w:r>
            <w:r w:rsidRPr="001D6ADA">
              <w:rPr>
                <w:color w:val="FF0000"/>
              </w:rPr>
              <w:t>]</w:t>
            </w:r>
          </w:p>
          <w:p w14:paraId="28E56AC3" w14:textId="77777777" w:rsidR="00C77395" w:rsidRDefault="00C77395" w:rsidP="00C77395">
            <w:pPr>
              <w:pStyle w:val="a"/>
              <w:numPr>
                <w:ilvl w:val="2"/>
                <w:numId w:val="34"/>
              </w:numPr>
              <w:rPr>
                <w:color w:val="000000" w:themeColor="text1"/>
              </w:rPr>
            </w:pPr>
            <w:r>
              <w:rPr>
                <w:color w:val="000000" w:themeColor="text1"/>
              </w:rPr>
              <w:t>Option 2: Beam correspondence at gNB side is assumed. Supporting one or more of the following behaviors</w:t>
            </w:r>
          </w:p>
          <w:p w14:paraId="043D8A0B" w14:textId="77777777" w:rsidR="00C77395" w:rsidRDefault="00C77395" w:rsidP="00C77395">
            <w:pPr>
              <w:pStyle w:val="a"/>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47E57B3F" w14:textId="77777777" w:rsidR="00C77395" w:rsidRDefault="00C77395" w:rsidP="00C77395">
            <w:pPr>
              <w:pStyle w:val="a"/>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49B60304" w14:textId="77777777" w:rsidR="00C77395" w:rsidRDefault="00C77395" w:rsidP="00C77395">
            <w:pPr>
              <w:pStyle w:val="a"/>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669E9634" w14:textId="77777777" w:rsidR="00C77395" w:rsidRDefault="00C77395" w:rsidP="00C77395">
            <w:pPr>
              <w:pStyle w:val="a"/>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CF53C5A" w14:textId="77777777" w:rsidR="00C77395" w:rsidRDefault="00C77395" w:rsidP="00C77395">
            <w:pPr>
              <w:pStyle w:val="a"/>
              <w:numPr>
                <w:ilvl w:val="1"/>
                <w:numId w:val="34"/>
              </w:numPr>
              <w:rPr>
                <w:color w:val="000000" w:themeColor="text1"/>
              </w:rPr>
            </w:pPr>
            <w:r>
              <w:rPr>
                <w:color w:val="000000" w:themeColor="text1"/>
              </w:rPr>
              <w:t>On UE side sensing beam selection for a UL transmission beam</w:t>
            </w:r>
          </w:p>
          <w:p w14:paraId="17194561" w14:textId="77777777" w:rsidR="00C77395" w:rsidRDefault="00C77395" w:rsidP="00C77395">
            <w:pPr>
              <w:pStyle w:val="a"/>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F87574E" w14:textId="77777777" w:rsidR="00C77395" w:rsidRDefault="00C77395" w:rsidP="00C77395">
            <w:pPr>
              <w:pStyle w:val="a"/>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62D2699" w14:textId="77777777" w:rsidR="00C77395" w:rsidRDefault="00C77395" w:rsidP="00C77395">
            <w:pPr>
              <w:pStyle w:val="a"/>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4D2E9E90" w14:textId="77777777" w:rsidR="00C77395" w:rsidRDefault="00C77395" w:rsidP="00C77395">
            <w:pPr>
              <w:pStyle w:val="a"/>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085D222" w14:textId="77777777" w:rsidR="00C77395" w:rsidRDefault="00C77395" w:rsidP="00C77395">
            <w:pPr>
              <w:pStyle w:val="a"/>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78DB1154" w14:textId="77777777" w:rsidR="00C77395" w:rsidRDefault="00C77395" w:rsidP="00C77395">
            <w:pPr>
              <w:pStyle w:val="a"/>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734BF73" w14:textId="77777777" w:rsidR="00C77395" w:rsidRDefault="00C77395" w:rsidP="00C77395">
            <w:pPr>
              <w:pStyle w:val="a"/>
              <w:numPr>
                <w:ilvl w:val="4"/>
                <w:numId w:val="34"/>
              </w:numPr>
              <w:rPr>
                <w:color w:val="000000" w:themeColor="text1"/>
              </w:rPr>
            </w:pPr>
            <w:r>
              <w:rPr>
                <w:color w:val="000000" w:themeColor="text1"/>
              </w:rPr>
              <w:t>Option 0: Not supported</w:t>
            </w:r>
          </w:p>
          <w:p w14:paraId="0DA1630A" w14:textId="77777777" w:rsidR="00C77395" w:rsidRDefault="00C77395" w:rsidP="00C77395">
            <w:pPr>
              <w:pStyle w:val="a"/>
              <w:numPr>
                <w:ilvl w:val="4"/>
                <w:numId w:val="34"/>
              </w:numPr>
              <w:rPr>
                <w:color w:val="000000" w:themeColor="text1"/>
              </w:rPr>
            </w:pPr>
            <w:r>
              <w:rPr>
                <w:color w:val="000000" w:themeColor="text1"/>
              </w:rPr>
              <w:t xml:space="preserve">Option 1: UE implementation. </w:t>
            </w:r>
          </w:p>
          <w:p w14:paraId="03613C52" w14:textId="77777777" w:rsidR="00C77395" w:rsidRPr="001D6ADA" w:rsidRDefault="00C77395" w:rsidP="00C77395">
            <w:pPr>
              <w:pStyle w:val="a"/>
              <w:numPr>
                <w:ilvl w:val="5"/>
                <w:numId w:val="34"/>
              </w:numPr>
              <w:rPr>
                <w:color w:val="FF0000"/>
              </w:rPr>
            </w:pPr>
            <w:r w:rsidRPr="001D6ADA">
              <w:rPr>
                <w:color w:val="FF0000"/>
              </w:rPr>
              <w:t xml:space="preserve">No testing or enforcement introduced in 3GPP spec for this option [Moderator note: This seems to be what I read from the </w:t>
            </w:r>
            <w:r w:rsidRPr="001D6ADA">
              <w:rPr>
                <w:color w:val="FF0000"/>
              </w:rPr>
              <w:lastRenderedPageBreak/>
              <w:t>comments received</w:t>
            </w:r>
            <w:r>
              <w:rPr>
                <w:color w:val="FF0000"/>
              </w:rPr>
              <w:t>. Please comment if there are other thoughts</w:t>
            </w:r>
            <w:r w:rsidRPr="001D6ADA">
              <w:rPr>
                <w:color w:val="FF0000"/>
              </w:rPr>
              <w:t>]</w:t>
            </w:r>
          </w:p>
          <w:p w14:paraId="4453C66B" w14:textId="77777777" w:rsidR="00C77395" w:rsidRDefault="00C77395" w:rsidP="00C77395">
            <w:pPr>
              <w:pStyle w:val="a"/>
              <w:numPr>
                <w:ilvl w:val="4"/>
                <w:numId w:val="34"/>
              </w:numPr>
              <w:rPr>
                <w:color w:val="000000" w:themeColor="text1"/>
              </w:rPr>
            </w:pPr>
            <w:r>
              <w:rPr>
                <w:color w:val="000000" w:themeColor="text1"/>
              </w:rPr>
              <w:t xml:space="preserve">Option 2: gNB indication. </w:t>
            </w:r>
          </w:p>
          <w:p w14:paraId="5CEFCC4A" w14:textId="3DBBE672" w:rsidR="00C77395" w:rsidRPr="005B3C06" w:rsidRDefault="00C77395" w:rsidP="00C77395">
            <w:pPr>
              <w:pStyle w:val="a"/>
              <w:numPr>
                <w:ilvl w:val="5"/>
                <w:numId w:val="34"/>
              </w:numPr>
              <w:rPr>
                <w:color w:val="000000" w:themeColor="text1"/>
              </w:rPr>
            </w:pPr>
            <w:r w:rsidRPr="00C77395">
              <w:rPr>
                <w:color w:val="70AD47" w:themeColor="accent6"/>
              </w:rPr>
              <w:t xml:space="preserve">FFS: Details </w:t>
            </w:r>
            <w:r w:rsidRPr="00C77395">
              <w:rPr>
                <w:strike/>
                <w:color w:val="70AD47" w:themeColor="accent6"/>
              </w:rPr>
              <w:t>How does gNB know which UE sensing beam is eligible?</w:t>
            </w:r>
            <w:r w:rsidRPr="00C77395">
              <w:rPr>
                <w:color w:val="70AD47" w:themeColor="accent6"/>
              </w:rPr>
              <w:t xml:space="preserve"> </w:t>
            </w:r>
            <w:r w:rsidRPr="00540263">
              <w:rPr>
                <w:color w:val="FF0000"/>
              </w:rPr>
              <w:t>[Moderator note: So far, I do not see a concrete proposal on this yet]</w:t>
            </w:r>
          </w:p>
          <w:p w14:paraId="2EF1A743" w14:textId="2493E7E9" w:rsidR="005B3C06" w:rsidRPr="005B3C06" w:rsidRDefault="005B3C06" w:rsidP="005B3C06">
            <w:pPr>
              <w:pStyle w:val="a"/>
              <w:numPr>
                <w:ilvl w:val="3"/>
                <w:numId w:val="34"/>
              </w:numPr>
              <w:rPr>
                <w:color w:val="70AD47" w:themeColor="accent6"/>
              </w:rPr>
            </w:pPr>
            <w:r w:rsidRPr="005B3C06">
              <w:rPr>
                <w:color w:val="70AD47" w:themeColor="accent6"/>
              </w:rPr>
              <w:t>FFS: How and if to support a multiple sensing beams to be used for a transmission beam under QCL/TCI framework</w:t>
            </w:r>
          </w:p>
          <w:p w14:paraId="7FF69B3D" w14:textId="71044B89" w:rsidR="00C77395" w:rsidRDefault="00C77395" w:rsidP="00C77395">
            <w:pPr>
              <w:pStyle w:val="a"/>
              <w:numPr>
                <w:ilvl w:val="0"/>
                <w:numId w:val="34"/>
              </w:numPr>
              <w:rPr>
                <w:color w:val="000000" w:themeColor="text1"/>
              </w:rPr>
            </w:pPr>
            <w:r>
              <w:rPr>
                <w:color w:val="70AD47" w:themeColor="accent6"/>
              </w:rPr>
              <w:t xml:space="preserve">Note: Supporting both alternatives or </w:t>
            </w:r>
            <w:r w:rsidR="008547B5">
              <w:rPr>
                <w:color w:val="70AD47" w:themeColor="accent6"/>
              </w:rPr>
              <w:t xml:space="preserve">a </w:t>
            </w:r>
            <w:r>
              <w:rPr>
                <w:color w:val="70AD47" w:themeColor="accent6"/>
              </w:rPr>
              <w:t>combination of the two alternatives is not precluded</w:t>
            </w:r>
          </w:p>
          <w:p w14:paraId="79BB1CDC" w14:textId="698804AA" w:rsidR="00C77395" w:rsidRDefault="00C77395" w:rsidP="00C77395">
            <w:pPr>
              <w:rPr>
                <w:lang w:eastAsia="en-US"/>
              </w:rPr>
            </w:pPr>
          </w:p>
        </w:tc>
      </w:tr>
      <w:tr w:rsidR="000353F5" w14:paraId="26D9D8B5" w14:textId="77777777" w:rsidTr="00C77395">
        <w:tc>
          <w:tcPr>
            <w:tcW w:w="1345" w:type="dxa"/>
            <w:shd w:val="clear" w:color="auto" w:fill="FFFFFF" w:themeFill="background1"/>
          </w:tcPr>
          <w:p w14:paraId="6C28514B" w14:textId="04C331EA" w:rsidR="000353F5" w:rsidRDefault="000353F5" w:rsidP="000353F5">
            <w:pPr>
              <w:rPr>
                <w:lang w:eastAsia="en-US"/>
              </w:rPr>
            </w:pPr>
            <w:r>
              <w:rPr>
                <w:lang w:eastAsia="en-US"/>
              </w:rPr>
              <w:lastRenderedPageBreak/>
              <w:t xml:space="preserve">Intel </w:t>
            </w:r>
          </w:p>
        </w:tc>
        <w:tc>
          <w:tcPr>
            <w:tcW w:w="8017" w:type="dxa"/>
            <w:shd w:val="clear" w:color="auto" w:fill="FFFFFF" w:themeFill="background1"/>
          </w:tcPr>
          <w:p w14:paraId="61C3928B" w14:textId="42BFFE56" w:rsidR="000353F5" w:rsidRDefault="000353F5" w:rsidP="000353F5">
            <w:pPr>
              <w:rPr>
                <w:lang w:eastAsia="en-US"/>
              </w:rPr>
            </w:pPr>
            <w:r>
              <w:rPr>
                <w:lang w:eastAsia="en-US"/>
              </w:rPr>
              <w:t>We are OK with the proposal, and we thank the FL for accommodating our comments. As already mentioned, we prefer Alt.2</w:t>
            </w:r>
          </w:p>
        </w:tc>
      </w:tr>
      <w:tr w:rsidR="009376E5" w14:paraId="025867B9" w14:textId="77777777" w:rsidTr="00C77395">
        <w:tc>
          <w:tcPr>
            <w:tcW w:w="1345" w:type="dxa"/>
            <w:shd w:val="clear" w:color="auto" w:fill="FFFFFF" w:themeFill="background1"/>
          </w:tcPr>
          <w:p w14:paraId="6BF4263A" w14:textId="0064B55A" w:rsidR="009376E5" w:rsidRDefault="009376E5" w:rsidP="000353F5">
            <w:pPr>
              <w:rPr>
                <w:lang w:eastAsia="en-US"/>
              </w:rPr>
            </w:pPr>
            <w:r>
              <w:rPr>
                <w:lang w:eastAsia="en-US"/>
              </w:rPr>
              <w:t>Apple</w:t>
            </w:r>
          </w:p>
        </w:tc>
        <w:tc>
          <w:tcPr>
            <w:tcW w:w="8017" w:type="dxa"/>
            <w:shd w:val="clear" w:color="auto" w:fill="FFFFFF" w:themeFill="background1"/>
          </w:tcPr>
          <w:p w14:paraId="106B6041" w14:textId="7A7D1684" w:rsidR="009376E5" w:rsidRDefault="009376E5" w:rsidP="000353F5">
            <w:pPr>
              <w:rPr>
                <w:lang w:eastAsia="en-US"/>
              </w:rPr>
            </w:pPr>
            <w:r>
              <w:rPr>
                <w:lang w:eastAsia="en-US"/>
              </w:rPr>
              <w:t xml:space="preserve">We are OK with the proposal. </w:t>
            </w:r>
          </w:p>
        </w:tc>
      </w:tr>
      <w:tr w:rsidR="00976760" w14:paraId="1AE31D32" w14:textId="77777777" w:rsidTr="00976760">
        <w:tc>
          <w:tcPr>
            <w:tcW w:w="1345" w:type="dxa"/>
          </w:tcPr>
          <w:p w14:paraId="7009572C" w14:textId="77777777" w:rsidR="00976760" w:rsidRDefault="00976760" w:rsidP="00992E48">
            <w:pPr>
              <w:rPr>
                <w:lang w:eastAsia="en-US"/>
              </w:rPr>
            </w:pPr>
            <w:r>
              <w:rPr>
                <w:lang w:eastAsia="en-US"/>
              </w:rPr>
              <w:t>Huawei, HiSilicon</w:t>
            </w:r>
          </w:p>
        </w:tc>
        <w:tc>
          <w:tcPr>
            <w:tcW w:w="8017" w:type="dxa"/>
          </w:tcPr>
          <w:p w14:paraId="31621597" w14:textId="77777777" w:rsidR="00976760" w:rsidRDefault="00976760" w:rsidP="00992E48">
            <w:pPr>
              <w:rPr>
                <w:lang w:eastAsia="en-US"/>
              </w:rPr>
            </w:pPr>
            <w:r>
              <w:rPr>
                <w:lang w:eastAsia="en-US"/>
              </w:rPr>
              <w:t>We support the proposal</w:t>
            </w:r>
          </w:p>
        </w:tc>
      </w:tr>
      <w:tr w:rsidR="007C5644" w14:paraId="053ABD93" w14:textId="77777777" w:rsidTr="006A4F2D">
        <w:tc>
          <w:tcPr>
            <w:tcW w:w="1345" w:type="dxa"/>
            <w:shd w:val="clear" w:color="auto" w:fill="FFFFFF" w:themeFill="background1"/>
          </w:tcPr>
          <w:p w14:paraId="5BC4710D" w14:textId="77777777" w:rsidR="007C5644" w:rsidRPr="006A4F2D" w:rsidRDefault="007C5644" w:rsidP="006A4F2D">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A31D811" w14:textId="77777777" w:rsidR="007C5644" w:rsidRPr="006A4F2D" w:rsidRDefault="007C5644" w:rsidP="006A4F2D">
            <w:pPr>
              <w:rPr>
                <w:rFonts w:eastAsiaTheme="minorEastAsia"/>
                <w:lang w:eastAsia="zh-CN"/>
              </w:rPr>
            </w:pPr>
            <w:r>
              <w:rPr>
                <w:rFonts w:eastAsiaTheme="minorEastAsia"/>
                <w:lang w:eastAsia="zh-CN"/>
              </w:rPr>
              <w:t>We support the proposal and prefer Alt1.</w:t>
            </w:r>
          </w:p>
        </w:tc>
      </w:tr>
      <w:tr w:rsidR="003611FF" w14:paraId="468F4625" w14:textId="77777777" w:rsidTr="00976760">
        <w:tc>
          <w:tcPr>
            <w:tcW w:w="1345" w:type="dxa"/>
          </w:tcPr>
          <w:p w14:paraId="6238A8E5" w14:textId="78281479" w:rsidR="003611FF" w:rsidRDefault="003611FF" w:rsidP="003611FF">
            <w:pPr>
              <w:rPr>
                <w:lang w:eastAsia="en-US"/>
              </w:rPr>
            </w:pPr>
            <w:r>
              <w:rPr>
                <w:lang w:eastAsia="en-US"/>
              </w:rPr>
              <w:t>NEC</w:t>
            </w:r>
          </w:p>
        </w:tc>
        <w:tc>
          <w:tcPr>
            <w:tcW w:w="8017" w:type="dxa"/>
          </w:tcPr>
          <w:p w14:paraId="32B4362E" w14:textId="34A6663C" w:rsidR="003611FF" w:rsidRDefault="003611FF" w:rsidP="003611FF">
            <w:pPr>
              <w:rPr>
                <w:lang w:eastAsia="en-US"/>
              </w:rPr>
            </w:pPr>
            <w:r>
              <w:rPr>
                <w:lang w:eastAsia="en-US"/>
              </w:rPr>
              <w:t>We support the Proposal 2.9.2-2.</w:t>
            </w:r>
          </w:p>
        </w:tc>
      </w:tr>
    </w:tbl>
    <w:p w14:paraId="59360D7E" w14:textId="77777777" w:rsidR="00FC770A" w:rsidRDefault="00FC770A">
      <w:pPr>
        <w:rPr>
          <w:highlight w:val="yellow"/>
        </w:rPr>
      </w:pPr>
    </w:p>
    <w:p w14:paraId="358A862C" w14:textId="77777777" w:rsidR="001B1791" w:rsidRDefault="001B1791">
      <w:pPr>
        <w:rPr>
          <w:highlight w:val="yellow"/>
        </w:rPr>
      </w:pPr>
      <w:bookmarkStart w:id="19" w:name="_GoBack"/>
      <w:bookmarkEnd w:id="19"/>
    </w:p>
    <w:p w14:paraId="358A862D" w14:textId="77777777" w:rsidR="001B1791" w:rsidRDefault="00B7675C">
      <w:pPr>
        <w:pStyle w:val="2"/>
      </w:pPr>
      <w:r>
        <w:t>No LBT</w:t>
      </w:r>
    </w:p>
    <w:tbl>
      <w:tblPr>
        <w:tblStyle w:val="af8"/>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a"/>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af8"/>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30"/>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a"/>
        <w:numPr>
          <w:ilvl w:val="0"/>
          <w:numId w:val="56"/>
        </w:numPr>
      </w:pPr>
      <w:r>
        <w:t>Support per beam indication of the decision on applying LBT mode or no-LBT mode</w:t>
      </w:r>
    </w:p>
    <w:p w14:paraId="358A8680" w14:textId="77777777" w:rsidR="001B1791" w:rsidRDefault="00B7675C">
      <w:pPr>
        <w:pStyle w:val="a"/>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a"/>
        <w:numPr>
          <w:ilvl w:val="0"/>
          <w:numId w:val="56"/>
        </w:numPr>
      </w:pPr>
      <w:r>
        <w:t xml:space="preserve">Support Per Beam indication:  InterDigital, Lenovo (for UE), Samsung (gNB and UE), OPPO, NEC, ZTE, </w:t>
      </w:r>
    </w:p>
    <w:p w14:paraId="358A8683" w14:textId="77777777" w:rsidR="001B1791" w:rsidRDefault="00B7675C">
      <w:pPr>
        <w:pStyle w:val="a"/>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af8"/>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lastRenderedPageBreak/>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宋体"/>
                <w:lang w:val="en-US" w:eastAsia="zh-CN"/>
              </w:rPr>
            </w:pPr>
            <w:r>
              <w:rPr>
                <w:rFonts w:eastAsia="宋体" w:hint="eastAsia"/>
                <w:lang w:val="en-US" w:eastAsia="zh-CN"/>
              </w:rPr>
              <w:t>ZTE, Sanechips</w:t>
            </w:r>
          </w:p>
        </w:tc>
        <w:tc>
          <w:tcPr>
            <w:tcW w:w="7837" w:type="dxa"/>
          </w:tcPr>
          <w:p w14:paraId="358A86A0" w14:textId="77777777" w:rsidR="001B1791" w:rsidRDefault="00B7675C">
            <w:pPr>
              <w:jc w:val="left"/>
              <w:rPr>
                <w:rFonts w:eastAsia="宋体"/>
                <w:lang w:val="en-US" w:eastAsia="zh-CN"/>
              </w:rPr>
            </w:pPr>
            <w:r>
              <w:rPr>
                <w:rFonts w:eastAsia="宋体" w:hint="eastAsia"/>
                <w:lang w:val="en-US" w:eastAsia="zh-CN"/>
              </w:rPr>
              <w:t xml:space="preserve">In principle, we are open to discuss this issue, but by comparison, we slightly prefer </w:t>
            </w:r>
            <w:r>
              <w:t>per beam indication of the decision on applying LBT mode or no-LBT mode</w:t>
            </w:r>
            <w:r>
              <w:rPr>
                <w:rFonts w:eastAsia="宋体"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宋体"/>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a"/>
        <w:numPr>
          <w:ilvl w:val="0"/>
          <w:numId w:val="56"/>
        </w:numPr>
      </w:pPr>
      <w:r>
        <w:t>L1 Signaling for No-LBT mode should be supported:  InterDigital, CATT, Apple, vivo (if there is benefit), Oppo, Lenovo, ZTE, NEC</w:t>
      </w:r>
    </w:p>
    <w:p w14:paraId="358A86C8" w14:textId="77777777" w:rsidR="001B1791" w:rsidRDefault="00B7675C">
      <w:pPr>
        <w:pStyle w:val="a"/>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af8"/>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lastRenderedPageBreak/>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6E7" w14:textId="77777777" w:rsidR="001B1791" w:rsidRDefault="00B7675C">
            <w:pPr>
              <w:rPr>
                <w:rFonts w:eastAsia="宋体"/>
                <w:lang w:val="en-US" w:eastAsia="zh-CN"/>
              </w:rPr>
            </w:pPr>
            <w:r>
              <w:rPr>
                <w:rFonts w:eastAsia="宋体"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宋体"/>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2"/>
      </w:pPr>
      <w:r>
        <w:t>Short Control Signaling and Contention Exempt Transmission</w:t>
      </w:r>
    </w:p>
    <w:p w14:paraId="358A870C" w14:textId="77777777" w:rsidR="001B1791" w:rsidRDefault="001B1791">
      <w:pPr>
        <w:rPr>
          <w:lang w:eastAsia="en-US"/>
        </w:rPr>
      </w:pPr>
    </w:p>
    <w:tbl>
      <w:tblPr>
        <w:tblStyle w:val="af8"/>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20" w:name="_Hlk70238535"/>
            <w:r>
              <w:rPr>
                <w:sz w:val="18"/>
                <w:szCs w:val="18"/>
                <w:highlight w:val="green"/>
                <w:lang w:eastAsia="zh-CN"/>
              </w:rPr>
              <w:lastRenderedPageBreak/>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0"/>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af8"/>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a"/>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a"/>
              <w:numPr>
                <w:ilvl w:val="1"/>
                <w:numId w:val="20"/>
              </w:numPr>
            </w:pPr>
            <w:r>
              <w:t>Note restriction for short control signalling transmissions apply (10% over any 100ms intervals)</w:t>
            </w:r>
          </w:p>
          <w:p w14:paraId="358A8727" w14:textId="77777777" w:rsidR="001B1791" w:rsidRDefault="00B7675C">
            <w:pPr>
              <w:pStyle w:val="a"/>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a"/>
              <w:numPr>
                <w:ilvl w:val="1"/>
                <w:numId w:val="20"/>
              </w:numPr>
            </w:pPr>
            <w:r>
              <w:t>Alt 2: The 10% over any 100ms interval restriction is applicable to the msg1/msgA transmission from one UE perspective</w:t>
            </w:r>
          </w:p>
          <w:p w14:paraId="358A8729" w14:textId="77777777" w:rsidR="001B1791" w:rsidRDefault="00B7675C">
            <w:pPr>
              <w:pStyle w:val="a"/>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af8"/>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30"/>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a"/>
        <w:numPr>
          <w:ilvl w:val="0"/>
          <w:numId w:val="20"/>
        </w:numPr>
      </w:pPr>
      <w:r>
        <w:t>Note restriction for short control signalling transmissions apply (10% over any 100ms intervals)</w:t>
      </w:r>
    </w:p>
    <w:p w14:paraId="358A878B"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a"/>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a"/>
        <w:numPr>
          <w:ilvl w:val="0"/>
          <w:numId w:val="20"/>
        </w:numPr>
      </w:pPr>
      <w:r>
        <w:t>Alt 2: The 10% over any 100ms interval restriction is applicable to the msg1/ /msgA transmission from one UE perspective</w:t>
      </w:r>
    </w:p>
    <w:p w14:paraId="358A878E" w14:textId="77777777" w:rsidR="001B1791" w:rsidRDefault="00B7675C">
      <w:pPr>
        <w:pStyle w:val="a"/>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a"/>
        <w:numPr>
          <w:ilvl w:val="0"/>
          <w:numId w:val="20"/>
        </w:numPr>
      </w:pPr>
      <w:r>
        <w:t>Alt 2: The 10% over any 100ms interval restriction is applicable to the msg1/msgA transmission from one UE perspective</w:t>
      </w:r>
    </w:p>
    <w:p w14:paraId="358A8796" w14:textId="77777777" w:rsidR="001B1791" w:rsidRDefault="00B7675C">
      <w:pPr>
        <w:pStyle w:val="a"/>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af8"/>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宋体"/>
                <w:lang w:val="en-US" w:eastAsia="zh-CN"/>
              </w:rPr>
            </w:pPr>
            <w:r>
              <w:rPr>
                <w:rFonts w:eastAsia="宋体" w:hint="eastAsia"/>
                <w:lang w:val="en-US" w:eastAsia="zh-CN"/>
              </w:rPr>
              <w:t>ZTE, Sanechips</w:t>
            </w:r>
          </w:p>
        </w:tc>
        <w:tc>
          <w:tcPr>
            <w:tcW w:w="6937" w:type="dxa"/>
          </w:tcPr>
          <w:p w14:paraId="358A87B7" w14:textId="77777777" w:rsidR="001B1791" w:rsidRDefault="00B7675C">
            <w:pPr>
              <w:rPr>
                <w:rFonts w:eastAsia="宋体"/>
                <w:lang w:val="en-US" w:eastAsia="zh-CN"/>
              </w:rPr>
            </w:pPr>
            <w:r>
              <w:rPr>
                <w:rFonts w:eastAsia="宋体"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宋体"/>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af8"/>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宋体"/>
                <w:lang w:val="en-US" w:eastAsia="zh-CN"/>
              </w:rPr>
            </w:pPr>
            <w:r>
              <w:rPr>
                <w:rFonts w:eastAsia="宋体" w:hint="eastAsia"/>
                <w:lang w:val="en-US" w:eastAsia="zh-CN"/>
              </w:rPr>
              <w:t>ZTE, Sanechips</w:t>
            </w:r>
          </w:p>
        </w:tc>
        <w:tc>
          <w:tcPr>
            <w:tcW w:w="7567" w:type="dxa"/>
          </w:tcPr>
          <w:p w14:paraId="358A87F5" w14:textId="77777777" w:rsidR="001B1791" w:rsidRDefault="00B7675C">
            <w:pPr>
              <w:rPr>
                <w:rFonts w:eastAsia="宋体"/>
                <w:sz w:val="22"/>
                <w:lang w:val="en-US" w:eastAsia="zh-CN"/>
              </w:rPr>
            </w:pPr>
            <w:r>
              <w:rPr>
                <w:rFonts w:eastAsia="宋体"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宋体"/>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宋体"/>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2"/>
      </w:pPr>
      <w:r>
        <w:t>CWS and CAPC</w:t>
      </w:r>
    </w:p>
    <w:tbl>
      <w:tblPr>
        <w:tblStyle w:val="af8"/>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30"/>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a"/>
        <w:numPr>
          <w:ilvl w:val="0"/>
          <w:numId w:val="58"/>
        </w:numPr>
        <w:rPr>
          <w:lang w:eastAsia="en-US"/>
        </w:rPr>
      </w:pPr>
      <w:r>
        <w:rPr>
          <w:lang w:eastAsia="en-US"/>
        </w:rPr>
        <w:t>Alt 1: Support the introduction of CWS adjustment</w:t>
      </w:r>
    </w:p>
    <w:p w14:paraId="358A8846" w14:textId="77777777" w:rsidR="001B1791" w:rsidRDefault="00B7675C">
      <w:pPr>
        <w:pStyle w:val="a"/>
        <w:numPr>
          <w:ilvl w:val="0"/>
          <w:numId w:val="58"/>
        </w:numPr>
        <w:rPr>
          <w:lang w:eastAsia="en-US"/>
        </w:rPr>
      </w:pPr>
      <w:r>
        <w:rPr>
          <w:lang w:eastAsia="en-US"/>
        </w:rPr>
        <w:t>Alt 2: Do not introduce CWS adjustment</w:t>
      </w:r>
    </w:p>
    <w:p w14:paraId="358A8847" w14:textId="77777777" w:rsidR="001B1791" w:rsidRDefault="001B1791">
      <w:pPr>
        <w:pStyle w:val="a"/>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a"/>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a"/>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af8"/>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宋体" w:hint="eastAsia"/>
                <w:lang w:val="en-US" w:eastAsia="zh-CN"/>
              </w:rPr>
              <w:t xml:space="preserve">Support </w:t>
            </w:r>
            <w:r>
              <w:rPr>
                <w:lang w:eastAsia="en-US"/>
              </w:rPr>
              <w:t>the introduction of CWS adjustment</w:t>
            </w:r>
            <w:r>
              <w:rPr>
                <w:rFonts w:eastAsia="宋体"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宋体"/>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宋体"/>
                <w:lang w:val="en-US" w:eastAsia="zh-CN"/>
              </w:rPr>
            </w:pPr>
            <w:r>
              <w:rPr>
                <w:rFonts w:eastAsia="宋体"/>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宋体"/>
                <w:lang w:val="en-US" w:eastAsia="zh-CN"/>
              </w:rPr>
            </w:pPr>
            <w:r>
              <w:rPr>
                <w:rFonts w:eastAsia="宋体"/>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宋体"/>
                <w:lang w:val="en-US" w:eastAsia="zh-CN"/>
              </w:rPr>
            </w:pPr>
            <w:r>
              <w:rPr>
                <w:rFonts w:eastAsia="宋体"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宋体"/>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a"/>
        <w:numPr>
          <w:ilvl w:val="0"/>
          <w:numId w:val="58"/>
        </w:numPr>
        <w:rPr>
          <w:lang w:eastAsia="en-US"/>
        </w:rPr>
      </w:pPr>
      <w:r>
        <w:rPr>
          <w:lang w:eastAsia="en-US"/>
        </w:rPr>
        <w:t xml:space="preserve">Alt 1: Support the introduction of CAPC </w:t>
      </w:r>
    </w:p>
    <w:p w14:paraId="358A8884" w14:textId="77777777" w:rsidR="001B1791" w:rsidRDefault="00B7675C">
      <w:pPr>
        <w:pStyle w:val="a"/>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a"/>
        <w:numPr>
          <w:ilvl w:val="0"/>
          <w:numId w:val="60"/>
        </w:numPr>
      </w:pPr>
      <w:r>
        <w:t xml:space="preserve">Alt 1: </w:t>
      </w:r>
      <w:r>
        <w:tab/>
        <w:t>Motorola, ZTE, LG, Intel, ITRI, WILUS</w:t>
      </w:r>
    </w:p>
    <w:p w14:paraId="358A8888" w14:textId="77777777" w:rsidR="001B1791" w:rsidRDefault="00B7675C">
      <w:pPr>
        <w:pStyle w:val="a"/>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af8"/>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宋体"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宋体"/>
                <w:lang w:val="en-US" w:eastAsia="zh-CN"/>
              </w:rPr>
            </w:pPr>
            <w:r>
              <w:rPr>
                <w:rFonts w:eastAsia="宋体"/>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宋体"/>
                <w:lang w:val="en-US" w:eastAsia="zh-CN"/>
              </w:rPr>
            </w:pPr>
            <w:r>
              <w:rPr>
                <w:rFonts w:eastAsia="宋体"/>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宋体"/>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2"/>
      </w:pPr>
      <w:r>
        <w:t>Long Term Sensing, Interference Mitigation, ATPC, Other aspects</w:t>
      </w:r>
    </w:p>
    <w:tbl>
      <w:tblPr>
        <w:tblStyle w:val="af8"/>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1"/>
        <w:tabs>
          <w:tab w:val="left" w:pos="9090"/>
        </w:tabs>
      </w:pPr>
      <w:r>
        <w:t>References</w:t>
      </w:r>
    </w:p>
    <w:p w14:paraId="358A88DB" w14:textId="77777777" w:rsidR="001B1791" w:rsidRDefault="00B7675C">
      <w:pPr>
        <w:pStyle w:val="a"/>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a"/>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a"/>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a"/>
        <w:numPr>
          <w:ilvl w:val="0"/>
          <w:numId w:val="61"/>
        </w:numPr>
        <w:rPr>
          <w:lang w:eastAsia="en-US"/>
        </w:rPr>
      </w:pPr>
      <w:r>
        <w:rPr>
          <w:lang w:eastAsia="en-US"/>
        </w:rPr>
        <w:t>R1-2106771, Discussion on channel access mechanisms, InterDigital, Inc.</w:t>
      </w:r>
    </w:p>
    <w:p w14:paraId="358A88DF" w14:textId="77777777" w:rsidR="001B1791" w:rsidRDefault="00B7675C">
      <w:pPr>
        <w:pStyle w:val="a"/>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a"/>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a"/>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a"/>
        <w:numPr>
          <w:ilvl w:val="0"/>
          <w:numId w:val="61"/>
        </w:numPr>
        <w:rPr>
          <w:lang w:eastAsia="en-US"/>
        </w:rPr>
      </w:pPr>
      <w:r>
        <w:rPr>
          <w:lang w:eastAsia="en-US"/>
        </w:rPr>
        <w:t>R1-2106961, Channel access mechanism for up to 71GHz operation, CATT</w:t>
      </w:r>
    </w:p>
    <w:p w14:paraId="358A88E3" w14:textId="77777777" w:rsidR="001B1791" w:rsidRDefault="00B7675C">
      <w:pPr>
        <w:pStyle w:val="a"/>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a"/>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a"/>
        <w:numPr>
          <w:ilvl w:val="0"/>
          <w:numId w:val="61"/>
        </w:numPr>
        <w:rPr>
          <w:lang w:eastAsia="en-US"/>
        </w:rPr>
      </w:pPr>
      <w:r>
        <w:rPr>
          <w:lang w:eastAsia="en-US"/>
        </w:rPr>
        <w:t>R1-2107055, Channel Access Mechanisms, Ericsson</w:t>
      </w:r>
    </w:p>
    <w:p w14:paraId="358A88E6" w14:textId="77777777" w:rsidR="001B1791" w:rsidRDefault="00B7675C">
      <w:pPr>
        <w:pStyle w:val="a"/>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a"/>
        <w:numPr>
          <w:ilvl w:val="0"/>
          <w:numId w:val="61"/>
        </w:numPr>
        <w:rPr>
          <w:lang w:eastAsia="en-US"/>
        </w:rPr>
      </w:pPr>
      <w:r>
        <w:rPr>
          <w:lang w:eastAsia="en-US"/>
        </w:rPr>
        <w:t>R1-2107109, Channel access mechanism, Nokia, Nokia Shanghai Bell</w:t>
      </w:r>
    </w:p>
    <w:p w14:paraId="358A88E8" w14:textId="77777777" w:rsidR="001B1791" w:rsidRDefault="00B7675C">
      <w:pPr>
        <w:pStyle w:val="a"/>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a"/>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a"/>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a"/>
        <w:numPr>
          <w:ilvl w:val="0"/>
          <w:numId w:val="61"/>
        </w:numPr>
        <w:rPr>
          <w:lang w:eastAsia="en-US"/>
        </w:rPr>
      </w:pPr>
      <w:r>
        <w:rPr>
          <w:lang w:eastAsia="en-US"/>
        </w:rPr>
        <w:t>R1-2107242, Discussion on channel access mechanism, OPPO</w:t>
      </w:r>
    </w:p>
    <w:p w14:paraId="358A88EC" w14:textId="77777777" w:rsidR="001B1791" w:rsidRDefault="00B7675C">
      <w:pPr>
        <w:pStyle w:val="a"/>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a"/>
        <w:numPr>
          <w:ilvl w:val="0"/>
          <w:numId w:val="61"/>
        </w:numPr>
        <w:rPr>
          <w:lang w:eastAsia="en-US"/>
        </w:rPr>
      </w:pPr>
      <w:r>
        <w:rPr>
          <w:lang w:eastAsia="en-US"/>
        </w:rPr>
        <w:t>R1-2107386, Channel access for multi-beam operation, Panasonic</w:t>
      </w:r>
    </w:p>
    <w:p w14:paraId="358A88EE" w14:textId="77777777" w:rsidR="001B1791" w:rsidRDefault="00B7675C">
      <w:pPr>
        <w:pStyle w:val="a"/>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a"/>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a"/>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a"/>
        <w:numPr>
          <w:ilvl w:val="0"/>
          <w:numId w:val="61"/>
        </w:numPr>
        <w:rPr>
          <w:lang w:eastAsia="en-US"/>
        </w:rPr>
      </w:pPr>
      <w:r>
        <w:rPr>
          <w:lang w:eastAsia="en-US"/>
        </w:rPr>
        <w:t>R1-2107691, Views on Rel. 17 channel access enhancements, AT&amp;T</w:t>
      </w:r>
    </w:p>
    <w:p w14:paraId="358A88F2" w14:textId="77777777" w:rsidR="001B1791" w:rsidRDefault="00B7675C">
      <w:pPr>
        <w:pStyle w:val="a"/>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a"/>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a"/>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a"/>
        <w:numPr>
          <w:ilvl w:val="0"/>
          <w:numId w:val="61"/>
        </w:numPr>
        <w:rPr>
          <w:lang w:eastAsia="en-US"/>
        </w:rPr>
      </w:pPr>
      <w:r>
        <w:rPr>
          <w:lang w:eastAsia="en-US"/>
        </w:rPr>
        <w:t>R1-2108011, Discussion on multi-beam operation, ITRI</w:t>
      </w:r>
    </w:p>
    <w:p w14:paraId="358A88F6" w14:textId="77777777" w:rsidR="001B1791" w:rsidRDefault="00B7675C">
      <w:pPr>
        <w:pStyle w:val="a"/>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a"/>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a"/>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F4C2D" w14:textId="77777777" w:rsidR="002B012F" w:rsidRDefault="002B012F">
      <w:pPr>
        <w:spacing w:after="0" w:line="240" w:lineRule="auto"/>
      </w:pPr>
      <w:r>
        <w:separator/>
      </w:r>
    </w:p>
  </w:endnote>
  <w:endnote w:type="continuationSeparator" w:id="0">
    <w:p w14:paraId="3A952310" w14:textId="77777777" w:rsidR="002B012F" w:rsidRDefault="002B012F">
      <w:pPr>
        <w:spacing w:after="0" w:line="240" w:lineRule="auto"/>
      </w:pPr>
      <w:r>
        <w:continuationSeparator/>
      </w:r>
    </w:p>
  </w:endnote>
  <w:endnote w:type="continuationNotice" w:id="1">
    <w:p w14:paraId="6655E03D" w14:textId="77777777" w:rsidR="002B012F" w:rsidRDefault="002B0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8935" w14:textId="77777777" w:rsidR="00C77395" w:rsidRDefault="00C77395">
    <w:pPr>
      <w:pStyle w:val="af"/>
      <w:rPr>
        <w:rStyle w:val="afa"/>
      </w:rPr>
    </w:pPr>
    <w:r>
      <w:rPr>
        <w:rStyle w:val="afa"/>
      </w:rPr>
      <w:fldChar w:fldCharType="begin"/>
    </w:r>
    <w:r>
      <w:rPr>
        <w:rStyle w:val="afa"/>
      </w:rPr>
      <w:instrText xml:space="preserve">PAGE  </w:instrText>
    </w:r>
    <w:r>
      <w:rPr>
        <w:rStyle w:val="afa"/>
      </w:rPr>
      <w:fldChar w:fldCharType="end"/>
    </w:r>
  </w:p>
  <w:p w14:paraId="358A8936" w14:textId="77777777" w:rsidR="00C77395" w:rsidRDefault="00C77395">
    <w:pPr>
      <w:pStyle w:val="af"/>
    </w:pPr>
  </w:p>
  <w:p w14:paraId="358A8937" w14:textId="77777777" w:rsidR="00C77395" w:rsidRDefault="00C77395"/>
  <w:p w14:paraId="358A8938" w14:textId="77777777" w:rsidR="00C77395" w:rsidRDefault="00C773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8939" w14:textId="3D257768" w:rsidR="00C77395" w:rsidRDefault="00C77395">
    <w:pPr>
      <w:pStyle w:val="af"/>
      <w:rPr>
        <w:rStyle w:val="afa"/>
      </w:rPr>
    </w:pPr>
    <w:r>
      <w:rPr>
        <w:rStyle w:val="afa"/>
      </w:rPr>
      <w:fldChar w:fldCharType="begin"/>
    </w:r>
    <w:r>
      <w:rPr>
        <w:rStyle w:val="afa"/>
      </w:rPr>
      <w:instrText xml:space="preserve">PAGE  </w:instrText>
    </w:r>
    <w:r>
      <w:rPr>
        <w:rStyle w:val="afa"/>
      </w:rPr>
      <w:fldChar w:fldCharType="separate"/>
    </w:r>
    <w:r w:rsidR="003611FF">
      <w:rPr>
        <w:rStyle w:val="afa"/>
        <w:noProof/>
      </w:rPr>
      <w:t>98</w:t>
    </w:r>
    <w:r>
      <w:rPr>
        <w:rStyle w:val="afa"/>
      </w:rPr>
      <w:fldChar w:fldCharType="end"/>
    </w:r>
  </w:p>
  <w:p w14:paraId="358A893A" w14:textId="77777777" w:rsidR="00C77395" w:rsidRDefault="00C77395">
    <w:pPr>
      <w:pStyle w:val="af"/>
    </w:pPr>
  </w:p>
  <w:p w14:paraId="358A893B" w14:textId="77777777" w:rsidR="00C77395" w:rsidRDefault="00C77395"/>
  <w:p w14:paraId="358A893C" w14:textId="77777777" w:rsidR="00C77395" w:rsidRDefault="00C773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35A20" w14:textId="77777777" w:rsidR="002B012F" w:rsidRDefault="002B012F">
      <w:pPr>
        <w:spacing w:after="0" w:line="240" w:lineRule="auto"/>
      </w:pPr>
      <w:r>
        <w:separator/>
      </w:r>
    </w:p>
  </w:footnote>
  <w:footnote w:type="continuationSeparator" w:id="0">
    <w:p w14:paraId="7A3DD412" w14:textId="77777777" w:rsidR="002B012F" w:rsidRDefault="002B012F">
      <w:pPr>
        <w:spacing w:after="0" w:line="240" w:lineRule="auto"/>
      </w:pPr>
      <w:r>
        <w:continuationSeparator/>
      </w:r>
    </w:p>
  </w:footnote>
  <w:footnote w:type="continuationNotice" w:id="1">
    <w:p w14:paraId="0D6A2A9A" w14:textId="77777777" w:rsidR="002B012F" w:rsidRDefault="002B01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hybridMultilevel"/>
    <w:tmpl w:val="AFAE1CBE"/>
    <w:lvl w:ilvl="0" w:tplc="E662E73E">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8A796B"/>
  <w15:docId w15:val="{6BF5CF0A-56E9-4347-BB38-1DCD8E2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basedOn w:val="a3"/>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rPr>
      <w:rFonts w:ascii="Batang" w:eastAsia="Batang"/>
      <w:kern w:val="2"/>
      <w:szCs w:val="24"/>
      <w:lang w:eastAsia="ko-KR"/>
    </w:rPr>
  </w:style>
  <w:style w:type="paragraph" w:styleId="a">
    <w:name w:val="List Paragraph"/>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出段落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rsid w:val="005B02AE"/>
    <w:rPr>
      <w:color w:val="605E5C"/>
      <w:shd w:val="clear" w:color="auto" w:fill="E1DFDD"/>
    </w:rPr>
  </w:style>
  <w:style w:type="character" w:customStyle="1" w:styleId="22">
    <w:name w:val="@他2"/>
    <w:basedOn w:val="a2"/>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__.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3.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4.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7.xml><?xml version="1.0" encoding="utf-8"?>
<ds:datastoreItem xmlns:ds="http://schemas.openxmlformats.org/officeDocument/2006/customXml" ds:itemID="{B73CDCD9-73BA-462E-BFF9-90EBE0ACC987}">
  <ds:schemaRefs>
    <ds:schemaRef ds:uri="http://schemas.openxmlformats.org/officeDocument/2006/bibliography"/>
  </ds:schemaRefs>
</ds:datastoreItem>
</file>

<file path=customXml/itemProps8.xml><?xml version="1.0" encoding="utf-8"?>
<ds:datastoreItem xmlns:ds="http://schemas.openxmlformats.org/officeDocument/2006/customXml" ds:itemID="{377925F7-62C2-493F-956D-579F58A0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49108</Words>
  <Characters>279921</Characters>
  <Application>Microsoft Office Word</Application>
  <DocSecurity>0</DocSecurity>
  <Lines>2332</Lines>
  <Paragraphs>656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赵莹</cp:lastModifiedBy>
  <cp:revision>2</cp:revision>
  <cp:lastPrinted>2019-01-10T09:30:00Z</cp:lastPrinted>
  <dcterms:created xsi:type="dcterms:W3CDTF">2021-08-26T03:21:00Z</dcterms:created>
  <dcterms:modified xsi:type="dcterms:W3CDTF">2021-08-26T03:21:00Z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