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A00" w14:textId="77777777" w:rsidR="001B1791" w:rsidRDefault="00B7675C">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proofErr w:type="spellStart"/>
            <w:r>
              <w:rPr>
                <w:lang w:eastAsia="en-US"/>
              </w:rPr>
              <w:lastRenderedPageBreak/>
              <w:t>Futurewei</w:t>
            </w:r>
            <w:proofErr w:type="spellEnd"/>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proofErr w:type="spellStart"/>
            <w:r>
              <w:rPr>
                <w:lang w:eastAsia="en-US"/>
              </w:rPr>
              <w:t>InterDigital</w:t>
            </w:r>
            <w:proofErr w:type="spellEnd"/>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proofErr w:type="spellStart"/>
            <w:r>
              <w:rPr>
                <w:lang w:eastAsia="en-US"/>
              </w:rPr>
              <w:t>Futurewei</w:t>
            </w:r>
            <w:proofErr w:type="spellEnd"/>
          </w:p>
        </w:tc>
        <w:tc>
          <w:tcPr>
            <w:tcW w:w="6937" w:type="dxa"/>
          </w:tcPr>
          <w:p w14:paraId="358A7A51" w14:textId="77777777" w:rsidR="001B1791" w:rsidRDefault="00B7675C">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proofErr w:type="spellStart"/>
            <w:r>
              <w:rPr>
                <w:lang w:eastAsia="en-US"/>
              </w:rPr>
              <w:t>InterDigital</w:t>
            </w:r>
            <w:proofErr w:type="spellEnd"/>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proofErr w:type="spellStart"/>
            <w:r>
              <w:rPr>
                <w:lang w:eastAsia="en-US"/>
              </w:rPr>
              <w:t>Futurewei</w:t>
            </w:r>
            <w:proofErr w:type="spellEnd"/>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358A7AD1" w14:textId="77777777" w:rsidR="001B1791" w:rsidRDefault="00B7675C">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proofErr w:type="spellStart"/>
            <w:r>
              <w:rPr>
                <w:lang w:eastAsia="en-US"/>
              </w:rPr>
              <w:t>Futurewei</w:t>
            </w:r>
            <w:proofErr w:type="spellEnd"/>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w:t>
            </w:r>
            <w:proofErr w:type="spellStart"/>
            <w:r>
              <w:rPr>
                <w:lang w:eastAsia="en-US"/>
              </w:rPr>
              <w:t>HiSilicon</w:t>
            </w:r>
            <w:proofErr w:type="spellEnd"/>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6E4268">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6E4268">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6E4268">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6E4268">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6E4268">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6E4268">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6E4268">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6E4268">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6E4268">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proofErr w:type="spellStart"/>
            <w:r>
              <w:rPr>
                <w:lang w:eastAsia="en-US"/>
              </w:rPr>
              <w:t>Mediatek</w:t>
            </w:r>
            <w:proofErr w:type="spellEnd"/>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proofErr w:type="spellStart"/>
            <w:r>
              <w:rPr>
                <w:lang w:eastAsia="en-US"/>
              </w:rPr>
              <w:lastRenderedPageBreak/>
              <w:t>InterDigital</w:t>
            </w:r>
            <w:proofErr w:type="spellEnd"/>
          </w:p>
        </w:tc>
        <w:tc>
          <w:tcPr>
            <w:tcW w:w="6937" w:type="dxa"/>
          </w:tcPr>
          <w:p w14:paraId="358A7BC5" w14:textId="77777777" w:rsidR="001B1791" w:rsidRDefault="00B7675C">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proofErr w:type="spellStart"/>
            <w:r>
              <w:rPr>
                <w:lang w:eastAsia="en-US"/>
              </w:rPr>
              <w:t>Futurewei</w:t>
            </w:r>
            <w:proofErr w:type="spellEnd"/>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proofErr w:type="spellStart"/>
            <w:r>
              <w:rPr>
                <w:lang w:eastAsia="en-US"/>
              </w:rPr>
              <w:t>Mediatek</w:t>
            </w:r>
            <w:proofErr w:type="spellEnd"/>
          </w:p>
        </w:tc>
        <w:tc>
          <w:tcPr>
            <w:tcW w:w="6937" w:type="dxa"/>
          </w:tcPr>
          <w:p w14:paraId="358A7C0D" w14:textId="77777777" w:rsidR="001B1791" w:rsidRDefault="00B7675C">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proofErr w:type="spellStart"/>
            <w:r>
              <w:rPr>
                <w:lang w:eastAsia="en-US"/>
              </w:rPr>
              <w:t>Futurewei</w:t>
            </w:r>
            <w:proofErr w:type="spellEnd"/>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proofErr w:type="spellStart"/>
            <w:r>
              <w:rPr>
                <w:lang w:eastAsia="en-US"/>
              </w:rPr>
              <w:t>Futurewei</w:t>
            </w:r>
            <w:proofErr w:type="spellEnd"/>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proofErr w:type="spellStart"/>
            <w:r>
              <w:rPr>
                <w:rFonts w:eastAsia="PMingLiU"/>
                <w:lang w:val="en-US" w:eastAsia="zh-TW"/>
              </w:rPr>
              <w:t>Mediatek</w:t>
            </w:r>
            <w:proofErr w:type="spellEnd"/>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 xml:space="preserve">at least the channel bandwidth in order to avoid the issues for wideband UL in Rel-16 NR-U. In addition, considering the coexistence with the incumbent system (e.g., </w:t>
            </w:r>
            <w:proofErr w:type="spellStart"/>
            <w:r w:rsidRPr="00EA20CF">
              <w:t>WiGig</w:t>
            </w:r>
            <w:proofErr w:type="spellEnd"/>
            <w:r w:rsidRPr="00EA20CF">
              <w:t>)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proofErr w:type="spellStart"/>
            <w:r w:rsidRPr="009D2DA4">
              <w:t>Mediatek</w:t>
            </w:r>
            <w:proofErr w:type="spellEnd"/>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spellStart"/>
            <w:r>
              <w:rPr>
                <w:lang w:eastAsia="en-US"/>
              </w:rPr>
              <w:t>aCCATime</w:t>
            </w:r>
            <w:proofErr w:type="spellEnd"/>
            <w:r>
              <w:rPr>
                <w:lang w:eastAsia="en-US"/>
              </w:rPr>
              <w:t xml:space="preserv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proofErr w:type="spellStart"/>
            <w:r>
              <w:rPr>
                <w:lang w:eastAsia="en-US"/>
              </w:rPr>
              <w:lastRenderedPageBreak/>
              <w:t>Futurewei</w:t>
            </w:r>
            <w:proofErr w:type="spellEnd"/>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proofErr w:type="spellStart"/>
            <w:r>
              <w:rPr>
                <w:lang w:eastAsia="en-US"/>
              </w:rPr>
              <w:t>Futurewei</w:t>
            </w:r>
            <w:proofErr w:type="spellEnd"/>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proofErr w:type="spellStart"/>
            <w:r>
              <w:rPr>
                <w:lang w:eastAsia="en-US"/>
              </w:rPr>
              <w:t>Futurewei</w:t>
            </w:r>
            <w:proofErr w:type="spellEnd"/>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proofErr w:type="spellStart"/>
      <w:ins w:id="6" w:author="Jing Sun" w:date="2021-08-25T05:25:00Z">
        <w:r w:rsidR="00F67B58">
          <w:rPr>
            <w:rFonts w:cs="Times"/>
            <w:szCs w:val="20"/>
          </w:rPr>
          <w:t>eCCA</w:t>
        </w:r>
      </w:ins>
      <w:proofErr w:type="spellEnd"/>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 xml:space="preserve">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w:t>
            </w:r>
            <w:proofErr w:type="spellStart"/>
            <w:r w:rsidR="00E84D2B">
              <w:rPr>
                <w:rFonts w:eastAsia="Malgun Gothic"/>
              </w:rPr>
              <w:t>eCCA</w:t>
            </w:r>
            <w:proofErr w:type="spellEnd"/>
            <w:r w:rsidR="00E84D2B">
              <w:rPr>
                <w:rFonts w:eastAsia="Malgun Gothic"/>
              </w:rPr>
              <w:t xml:space="preserve">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proofErr w:type="spellStart"/>
      <w:r w:rsidR="00BB5980">
        <w:t>eCCA</w:t>
      </w:r>
      <w:proofErr w:type="spellEnd"/>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8406" w:type="dxa"/>
          </w:tcPr>
          <w:p w14:paraId="358A7F35" w14:textId="77777777" w:rsidR="001B1791" w:rsidRDefault="00B7675C">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lastRenderedPageBreak/>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lastRenderedPageBreak/>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proofErr w:type="spellStart"/>
            <w:r>
              <w:rPr>
                <w:lang w:eastAsia="en-US"/>
              </w:rPr>
              <w:t>InterDigital</w:t>
            </w:r>
            <w:proofErr w:type="spellEnd"/>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proofErr w:type="spellStart"/>
            <w:r>
              <w:rPr>
                <w:lang w:eastAsia="en-US"/>
              </w:rPr>
              <w:t>Futurewei</w:t>
            </w:r>
            <w:proofErr w:type="spellEnd"/>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 xml:space="preserve">The Cat 2 LBT uses the same sensing structure as the 8 us initial deferral period as in </w:t>
      </w:r>
      <w:proofErr w:type="spellStart"/>
      <w:r>
        <w:t>Ecca</w:t>
      </w:r>
      <w:proofErr w:type="spellEnd"/>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lastRenderedPageBreak/>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proofErr w:type="spellStart"/>
            <w:r>
              <w:rPr>
                <w:rFonts w:eastAsiaTheme="minorEastAsia"/>
                <w:lang w:eastAsia="zh-CN"/>
              </w:rPr>
              <w:t>Futurewei</w:t>
            </w:r>
            <w:proofErr w:type="spellEnd"/>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w:t>
            </w:r>
            <w:r>
              <w:rPr>
                <w:rFonts w:ascii="Calibri" w:eastAsia="Times New Roman" w:hAnsi="Calibri" w:cs="Calibri"/>
                <w:bCs/>
                <w:snapToGrid/>
                <w:color w:val="000000"/>
                <w:kern w:val="0"/>
                <w:sz w:val="18"/>
                <w:szCs w:val="18"/>
                <w:lang w:val="en-US" w:eastAsia="en-US"/>
              </w:rPr>
              <w:lastRenderedPageBreak/>
              <w:t xml:space="preserve">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proofErr w:type="spellStart"/>
            <w:r>
              <w:rPr>
                <w:rFonts w:eastAsia="MS Mincho"/>
                <w:lang w:val="en-US" w:eastAsia="ja-JP"/>
              </w:rPr>
              <w:t>Futurewei</w:t>
            </w:r>
            <w:proofErr w:type="spellEnd"/>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3.1B: New RTS/CTS-like signaling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proofErr w:type="spellStart"/>
            <w:r>
              <w:rPr>
                <w:lang w:eastAsia="en-US"/>
              </w:rPr>
              <w:t>Futurewei</w:t>
            </w:r>
            <w:proofErr w:type="spellEnd"/>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proofErr w:type="spellStart"/>
            <w:r>
              <w:rPr>
                <w:lang w:eastAsia="en-US"/>
              </w:rPr>
              <w:t>Futurewei</w:t>
            </w:r>
            <w:proofErr w:type="spellEnd"/>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CD" w14:textId="41F3AABE" w:rsidR="001B1791" w:rsidRDefault="00B7675C">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 xml:space="preserve">CCA or </w:t>
      </w:r>
      <w:proofErr w:type="spellStart"/>
      <w:r w:rsidR="00BD5820">
        <w:rPr>
          <w:rFonts w:cs="Times"/>
          <w:color w:val="FF0000"/>
          <w:szCs w:val="20"/>
        </w:rPr>
        <w:t>eCCA</w:t>
      </w:r>
      <w:proofErr w:type="spellEnd"/>
      <w:r w:rsidR="00BD5820">
        <w:rPr>
          <w:rFonts w:cs="Times"/>
          <w:color w:val="FF0000"/>
          <w:szCs w:val="20"/>
        </w:rPr>
        <w:t xml:space="preserve">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EE"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signaling to explicitly indicate the LBT outcome. gNB detects the CTS-like signaling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15pt;height:119.55pt;mso-width-percent:0;mso-height-percent:0;mso-width-percent:0;mso-height-percent:0" o:ole="">
                  <v:imagedata r:id="rId24" o:title=""/>
                </v:shape>
                <o:OLEObject Type="Embed" ProgID="Visio.Drawing.11" ShapeID="_x0000_i1025" DrawAspect="Content" ObjectID="_1691425220"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w:t>
      </w:r>
      <w:proofErr w:type="spellStart"/>
      <w:r w:rsidRPr="001A6B76">
        <w:rPr>
          <w:lang w:eastAsia="en-US"/>
        </w:rPr>
        <w:t>eg.</w:t>
      </w:r>
      <w:proofErr w:type="spellEnd"/>
      <w:r w:rsidRPr="001A6B76">
        <w:rPr>
          <w:lang w:eastAsia="en-US"/>
        </w:rPr>
        <w:t>,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 xml:space="preserve">Scheme 2: CCA or </w:t>
      </w:r>
      <w:proofErr w:type="spellStart"/>
      <w:r w:rsidRPr="001A6B76">
        <w:rPr>
          <w:lang w:eastAsia="en-US"/>
        </w:rPr>
        <w:t>eCCA</w:t>
      </w:r>
      <w:proofErr w:type="spellEnd"/>
      <w:r w:rsidRPr="001A6B76">
        <w:rPr>
          <w:lang w:eastAsia="en-US"/>
        </w:rPr>
        <w:t xml:space="preserve"> based receiver assistance with existing </w:t>
      </w:r>
      <w:proofErr w:type="spellStart"/>
      <w:r w:rsidRPr="001A6B76">
        <w:rPr>
          <w:lang w:eastAsia="en-US"/>
        </w:rPr>
        <w:t>phy</w:t>
      </w:r>
      <w:proofErr w:type="spellEnd"/>
      <w:r w:rsidRPr="001A6B76">
        <w:rPr>
          <w:lang w:eastAsia="en-US"/>
        </w:rPr>
        <w:t xml:space="preserve">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2-1: gNB schedules/triggers UL PUCCH/SRS transmission with the DL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 xml:space="preserve">FFS if the data transmission can be granted with the same DL DCI schedules/triggers the first UL PUCCH/SRS transmission, in which case, the CCA or </w:t>
      </w:r>
      <w:proofErr w:type="spellStart"/>
      <w:r w:rsidRPr="001A6B76">
        <w:rPr>
          <w:rFonts w:cs="Times"/>
          <w:szCs w:val="20"/>
        </w:rPr>
        <w:t>eCCA</w:t>
      </w:r>
      <w:proofErr w:type="spellEnd"/>
      <w:r w:rsidRPr="001A6B76">
        <w:rPr>
          <w:rFonts w:cs="Times"/>
          <w:szCs w:val="20"/>
        </w:rPr>
        <w:t xml:space="preserve">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 xml:space="preserve">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 xml:space="preserve">Scheme 3: CCA or </w:t>
      </w:r>
      <w:proofErr w:type="spellStart"/>
      <w:r w:rsidRPr="001A6B76">
        <w:rPr>
          <w:lang w:eastAsia="en-US"/>
        </w:rPr>
        <w:t>eCCA</w:t>
      </w:r>
      <w:proofErr w:type="spellEnd"/>
      <w:r w:rsidRPr="001A6B76">
        <w:rPr>
          <w:lang w:eastAsia="en-US"/>
        </w:rPr>
        <w:t xml:space="preserve">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gNB sends RTS-like </w:t>
      </w:r>
      <w:proofErr w:type="spellStart"/>
      <w:r w:rsidRPr="001A6B76">
        <w:rPr>
          <w:rFonts w:cs="Times"/>
          <w:szCs w:val="20"/>
        </w:rPr>
        <w:t>signaling</w:t>
      </w:r>
      <w:proofErr w:type="spellEnd"/>
      <w:r w:rsidRPr="001A6B76">
        <w:rPr>
          <w:rFonts w:cs="Times"/>
          <w:szCs w:val="20"/>
        </w:rPr>
        <w:t xml:space="preserve"> to UE. UE performs CCA or </w:t>
      </w:r>
      <w:proofErr w:type="spellStart"/>
      <w:r w:rsidRPr="001A6B76">
        <w:rPr>
          <w:rFonts w:cs="Times"/>
          <w:szCs w:val="20"/>
        </w:rPr>
        <w:t>eCCA</w:t>
      </w:r>
      <w:proofErr w:type="spellEnd"/>
      <w:r w:rsidRPr="001A6B76">
        <w:rPr>
          <w:rFonts w:cs="Times"/>
          <w:szCs w:val="20"/>
        </w:rPr>
        <w:t xml:space="preserve"> and if LBT passes, transmits CTS-like signaling to explicitly indicate the LBT outcome. gNB detects the CTS-like signaling to identify if the UE passed CCA or </w:t>
      </w:r>
      <w:proofErr w:type="spellStart"/>
      <w:r w:rsidRPr="001A6B76">
        <w:rPr>
          <w:rFonts w:cs="Times"/>
          <w:szCs w:val="20"/>
        </w:rPr>
        <w:t>eCCA</w:t>
      </w:r>
      <w:proofErr w:type="spellEnd"/>
      <w:r w:rsidRPr="001A6B76">
        <w:rPr>
          <w:rFonts w:cs="Times"/>
          <w:szCs w:val="20"/>
        </w:rPr>
        <w:t>.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 xml:space="preserve">Support the </w:t>
            </w:r>
            <w:proofErr w:type="spellStart"/>
            <w:r>
              <w:rPr>
                <w:rFonts w:eastAsia="MS Mincho"/>
                <w:lang w:eastAsia="ja-JP"/>
              </w:rPr>
              <w:t>propsal</w:t>
            </w:r>
            <w:proofErr w:type="spellEnd"/>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proofErr w:type="spellStart"/>
            <w:r>
              <w:t>Futurwei</w:t>
            </w:r>
            <w:proofErr w:type="spellEnd"/>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358A8400" w14:textId="77777777" w:rsidR="001B1791" w:rsidRDefault="00B7675C">
      <w:pPr>
        <w:pStyle w:val="ListParagraph"/>
        <w:numPr>
          <w:ilvl w:val="0"/>
          <w:numId w:val="34"/>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proofErr w:type="spellStart"/>
            <w:r>
              <w:rPr>
                <w:lang w:eastAsia="en-US"/>
              </w:rPr>
              <w:t>Futurewei</w:t>
            </w:r>
            <w:proofErr w:type="spellEnd"/>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w:t>
            </w:r>
            <w:proofErr w:type="spellStart"/>
            <w:r>
              <w:t>QCLed</w:t>
            </w:r>
            <w:proofErr w:type="spellEnd"/>
            <w:r>
              <w:t xml:space="preserve">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w:t>
            </w:r>
            <w:proofErr w:type="spellStart"/>
            <w:r>
              <w:rPr>
                <w:lang w:eastAsia="en-US"/>
              </w:rPr>
              <w:t>HiSilicon</w:t>
            </w:r>
            <w:proofErr w:type="spellEnd"/>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proofErr w:type="spellStart"/>
            <w:r>
              <w:rPr>
                <w:lang w:eastAsia="en-US"/>
              </w:rPr>
              <w:t>InterDigital</w:t>
            </w:r>
            <w:proofErr w:type="spellEnd"/>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 xml:space="preserve">We are okay to support the proposal and further </w:t>
            </w:r>
            <w:proofErr w:type="spellStart"/>
            <w:r>
              <w:t>downselect</w:t>
            </w:r>
            <w:proofErr w:type="spellEnd"/>
            <w:r>
              <w:t xml:space="preserve">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ListParagraph"/>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ListParagraph"/>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ListParagraph"/>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w:t>
      </w:r>
      <w:proofErr w:type="spellStart"/>
      <w:r>
        <w:t>InterDigital</w:t>
      </w:r>
      <w:proofErr w:type="spellEnd"/>
      <w:r>
        <w:t xml:space="preserve">, Lenovo (for UE), Samsung (gNB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w:t>
            </w:r>
            <w:proofErr w:type="spellStart"/>
            <w:r>
              <w:rPr>
                <w:lang w:eastAsia="en-US"/>
              </w:rPr>
              <w:t>HiSilicon</w:t>
            </w:r>
            <w:proofErr w:type="spellEnd"/>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proofErr w:type="spellStart"/>
            <w:r>
              <w:rPr>
                <w:lang w:eastAsia="en-US"/>
              </w:rPr>
              <w:t>InterDigital</w:t>
            </w:r>
            <w:proofErr w:type="spellEnd"/>
          </w:p>
        </w:tc>
        <w:tc>
          <w:tcPr>
            <w:tcW w:w="7837" w:type="dxa"/>
          </w:tcPr>
          <w:p w14:paraId="358A86A6" w14:textId="77777777" w:rsidR="001B1791" w:rsidRDefault="00B7675C">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proofErr w:type="spellStart"/>
            <w:r>
              <w:rPr>
                <w:rFonts w:eastAsia="MS Mincho"/>
                <w:lang w:eastAsia="ja-JP"/>
              </w:rPr>
              <w:t>Futurewei</w:t>
            </w:r>
            <w:proofErr w:type="spellEnd"/>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 xml:space="preserve">L1 Signaling for No-LBT mode should be supported:  </w:t>
      </w:r>
      <w:proofErr w:type="spellStart"/>
      <w:r>
        <w:t>InterDigital</w:t>
      </w:r>
      <w:proofErr w:type="spellEnd"/>
      <w:r>
        <w:t>, CATT, Apple, vivo (if there is benefit), Oppo, Lenovo, ZTE, NEC</w:t>
      </w:r>
    </w:p>
    <w:p w14:paraId="358A86C8" w14:textId="77777777" w:rsidR="001B1791" w:rsidRDefault="00B7675C">
      <w:pPr>
        <w:pStyle w:val="ListParagraph"/>
        <w:numPr>
          <w:ilvl w:val="0"/>
          <w:numId w:val="56"/>
        </w:numPr>
      </w:pPr>
      <w:r>
        <w:t xml:space="preserve">L1 Signaling for No-LBT mode should not be supported: Huawei, Intel. Charter, LG, Nokia, DCM, Ericsson, WILUS, </w:t>
      </w:r>
      <w:proofErr w:type="spellStart"/>
      <w:r>
        <w:t>Spreadtrum</w:t>
      </w:r>
      <w:proofErr w:type="spellEnd"/>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lastRenderedPageBreak/>
              <w:t>LG Electronics</w:t>
            </w:r>
          </w:p>
        </w:tc>
        <w:tc>
          <w:tcPr>
            <w:tcW w:w="6937" w:type="dxa"/>
          </w:tcPr>
          <w:p w14:paraId="358A86E1" w14:textId="77777777" w:rsidR="001B1791" w:rsidRDefault="00B7675C">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proofErr w:type="spellStart"/>
            <w:r>
              <w:rPr>
                <w:lang w:eastAsia="en-US"/>
              </w:rPr>
              <w:t>Mediatek</w:t>
            </w:r>
            <w:proofErr w:type="spellEnd"/>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58A8795" w14:textId="77777777" w:rsidR="001B1791" w:rsidRDefault="00B7675C">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58A8796" w14:textId="77777777" w:rsidR="001B1791" w:rsidRDefault="00B7675C">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proofErr w:type="spellStart"/>
            <w:r>
              <w:rPr>
                <w:lang w:eastAsia="en-US"/>
              </w:rPr>
              <w:t>Huawi</w:t>
            </w:r>
            <w:proofErr w:type="spellEnd"/>
            <w:r>
              <w:rPr>
                <w:lang w:eastAsia="en-US"/>
              </w:rPr>
              <w:t>/Hisilicon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w:t>
            </w:r>
            <w:proofErr w:type="spellStart"/>
            <w:r>
              <w:rPr>
                <w:lang w:eastAsia="en-US"/>
              </w:rPr>
              <w:t>HiSilicon</w:t>
            </w:r>
            <w:proofErr w:type="spellEnd"/>
          </w:p>
        </w:tc>
        <w:tc>
          <w:tcPr>
            <w:tcW w:w="7567" w:type="dxa"/>
          </w:tcPr>
          <w:p w14:paraId="358A87EC" w14:textId="77777777" w:rsidR="001B1791" w:rsidRDefault="00B7675C">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proofErr w:type="spellStart"/>
            <w:r>
              <w:rPr>
                <w:rFonts w:eastAsia="MS Mincho"/>
                <w:lang w:eastAsia="ja-JP"/>
              </w:rPr>
              <w:t>Futurewei</w:t>
            </w:r>
            <w:proofErr w:type="spellEnd"/>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 xml:space="preserve">Sony, Samsung, CATT, Nokia, Qualcomm, Ericsson, </w:t>
      </w:r>
      <w:proofErr w:type="spellStart"/>
      <w:r>
        <w:t>Futurewei</w:t>
      </w:r>
      <w:proofErr w:type="spellEnd"/>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358A88DE" w14:textId="77777777" w:rsidR="001B1791" w:rsidRDefault="00B7675C">
      <w:pPr>
        <w:pStyle w:val="ListParagraph"/>
        <w:numPr>
          <w:ilvl w:val="0"/>
          <w:numId w:val="6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CB6B" w14:textId="77777777" w:rsidR="00434643" w:rsidRDefault="00434643">
      <w:pPr>
        <w:spacing w:after="0" w:line="240" w:lineRule="auto"/>
      </w:pPr>
      <w:r>
        <w:separator/>
      </w:r>
    </w:p>
  </w:endnote>
  <w:endnote w:type="continuationSeparator" w:id="0">
    <w:p w14:paraId="44633D99" w14:textId="77777777" w:rsidR="00434643" w:rsidRDefault="00434643">
      <w:pPr>
        <w:spacing w:after="0" w:line="240" w:lineRule="auto"/>
      </w:pPr>
      <w:r>
        <w:continuationSeparator/>
      </w:r>
    </w:p>
  </w:endnote>
  <w:endnote w:type="continuationNotice" w:id="1">
    <w:p w14:paraId="424931FF" w14:textId="77777777" w:rsidR="00434643" w:rsidRDefault="00434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4FA558D5"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35D" w14:textId="77777777" w:rsidR="00434643" w:rsidRDefault="00434643">
      <w:pPr>
        <w:spacing w:after="0" w:line="240" w:lineRule="auto"/>
      </w:pPr>
      <w:r>
        <w:separator/>
      </w:r>
    </w:p>
  </w:footnote>
  <w:footnote w:type="continuationSeparator" w:id="0">
    <w:p w14:paraId="41AFA447" w14:textId="77777777" w:rsidR="00434643" w:rsidRDefault="00434643">
      <w:pPr>
        <w:spacing w:after="0" w:line="240" w:lineRule="auto"/>
      </w:pPr>
      <w:r>
        <w:continuationSeparator/>
      </w:r>
    </w:p>
  </w:footnote>
  <w:footnote w:type="continuationNotice" w:id="1">
    <w:p w14:paraId="07FB3F43" w14:textId="77777777" w:rsidR="00434643" w:rsidRDefault="004346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customXml/itemProps8.xml><?xml version="1.0" encoding="utf-8"?>
<ds:datastoreItem xmlns:ds="http://schemas.openxmlformats.org/officeDocument/2006/customXml" ds:itemID="{5BB06237-7F83-4C22-B624-2DD7B148BD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114</Pages>
  <Words>48982</Words>
  <Characters>279200</Characters>
  <Application>Microsoft Office Word</Application>
  <DocSecurity>0</DocSecurity>
  <Lines>2326</Lines>
  <Paragraphs>655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12</cp:revision>
  <cp:lastPrinted>2019-01-10T09:30:00Z</cp:lastPrinted>
  <dcterms:created xsi:type="dcterms:W3CDTF">2021-08-26T00:11:00Z</dcterms:created>
  <dcterms:modified xsi:type="dcterms:W3CDTF">2021-08-26T02:19:00Z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