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A00" w14:textId="77777777" w:rsidR="001B1791" w:rsidRDefault="00B7675C">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proofErr w:type="spellStart"/>
            <w:r>
              <w:rPr>
                <w:lang w:eastAsia="en-US"/>
              </w:rPr>
              <w:lastRenderedPageBreak/>
              <w:t>Futurewei</w:t>
            </w:r>
            <w:proofErr w:type="spellEnd"/>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proofErr w:type="spellStart"/>
            <w:r>
              <w:rPr>
                <w:lang w:eastAsia="en-US"/>
              </w:rPr>
              <w:t>InterDigital</w:t>
            </w:r>
            <w:proofErr w:type="spellEnd"/>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proofErr w:type="spellStart"/>
            <w:r>
              <w:rPr>
                <w:lang w:eastAsia="en-US"/>
              </w:rPr>
              <w:t>Futurewei</w:t>
            </w:r>
            <w:proofErr w:type="spellEnd"/>
          </w:p>
        </w:tc>
        <w:tc>
          <w:tcPr>
            <w:tcW w:w="6937" w:type="dxa"/>
          </w:tcPr>
          <w:p w14:paraId="358A7A51" w14:textId="77777777" w:rsidR="001B1791" w:rsidRDefault="00B7675C">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358A7A92" w14:textId="77777777" w:rsidR="001B1791" w:rsidRDefault="00B7675C">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proofErr w:type="spellStart"/>
            <w:r>
              <w:rPr>
                <w:lang w:eastAsia="en-US"/>
              </w:rPr>
              <w:t>InterDigital</w:t>
            </w:r>
            <w:proofErr w:type="spellEnd"/>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proofErr w:type="spellStart"/>
            <w:r>
              <w:rPr>
                <w:lang w:eastAsia="en-US"/>
              </w:rPr>
              <w:t>Futurewei</w:t>
            </w:r>
            <w:proofErr w:type="spellEnd"/>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w:t>
            </w:r>
            <w:proofErr w:type="gramStart"/>
            <w:r>
              <w:rPr>
                <w:rFonts w:eastAsiaTheme="minorEastAsia"/>
                <w:lang w:val="en-US" w:eastAsia="zh-CN"/>
              </w:rPr>
              <w:t>)</w:t>
            </w:r>
            <w:proofErr w:type="gramEnd"/>
            <w:r>
              <w:rPr>
                <w:rFonts w:eastAsiaTheme="minorEastAsia"/>
                <w:lang w:val="en-US" w:eastAsia="zh-CN"/>
              </w:rPr>
              <w:t xml:space="preserve">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w:t>
            </w:r>
            <w:proofErr w:type="spellStart"/>
            <w:r>
              <w:rPr>
                <w:rFonts w:eastAsiaTheme="minorEastAsia"/>
                <w:lang w:val="en-US" w:eastAsia="zh-CN"/>
              </w:rPr>
              <w:t>gNB</w:t>
            </w:r>
            <w:proofErr w:type="spellEnd"/>
            <w:r>
              <w:rPr>
                <w:rFonts w:eastAsiaTheme="minorEastAsia"/>
                <w:lang w:val="en-US" w:eastAsia="zh-CN"/>
              </w:rPr>
              <w:t xml:space="preserve">/UE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358A7AD1" w14:textId="77777777" w:rsidR="001B1791" w:rsidRDefault="00B7675C">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1B1791" w14:paraId="358A7B03" w14:textId="77777777">
        <w:tc>
          <w:tcPr>
            <w:tcW w:w="2425" w:type="dxa"/>
          </w:tcPr>
          <w:p w14:paraId="358A7B01" w14:textId="77777777" w:rsidR="001B1791" w:rsidRDefault="00B7675C">
            <w:pPr>
              <w:rPr>
                <w:lang w:eastAsia="en-US"/>
              </w:rPr>
            </w:pPr>
            <w:proofErr w:type="spellStart"/>
            <w:r>
              <w:rPr>
                <w:lang w:eastAsia="en-US"/>
              </w:rPr>
              <w:t>Futurewei</w:t>
            </w:r>
            <w:proofErr w:type="spellEnd"/>
          </w:p>
        </w:tc>
        <w:tc>
          <w:tcPr>
            <w:tcW w:w="6937" w:type="dxa"/>
          </w:tcPr>
          <w:p w14:paraId="358A7B02" w14:textId="77777777" w:rsidR="001B1791" w:rsidRDefault="00B7675C">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w:t>
      </w:r>
      <w:proofErr w:type="spellStart"/>
      <w:r>
        <w:rPr>
          <w:lang w:val="fr-FR" w:eastAsia="en-US"/>
        </w:rPr>
        <w:t>Xiaomi</w:t>
      </w:r>
      <w:proofErr w:type="spellEnd"/>
      <w:r>
        <w:rPr>
          <w:lang w:val="fr-FR" w:eastAsia="en-US"/>
        </w:rPr>
        <w:t xml:space="preserve">, ZTE, DCM, </w:t>
      </w:r>
      <w:proofErr w:type="spellStart"/>
      <w:r>
        <w:rPr>
          <w:lang w:val="fr-FR" w:eastAsia="en-US"/>
        </w:rPr>
        <w:t>InterDigital</w:t>
      </w:r>
      <w:proofErr w:type="spellEnd"/>
      <w:r>
        <w:rPr>
          <w:lang w:val="fr-FR" w:eastAsia="en-US"/>
        </w:rPr>
        <w:t>,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358A7B8C" w14:textId="77777777" w:rsidR="001B1791" w:rsidRDefault="00B7675C">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w:t>
            </w:r>
            <w:proofErr w:type="spellStart"/>
            <w:r>
              <w:rPr>
                <w:lang w:eastAsia="en-US"/>
              </w:rPr>
              <w:t>HiSilicon</w:t>
            </w:r>
            <w:proofErr w:type="spellEnd"/>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9376E5">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9376E5">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9376E5">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358A7BA2" w14:textId="77777777" w:rsidR="001B1791" w:rsidRDefault="00B7675C" w:rsidP="009376E5">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 xml:space="preserve">/UE performs LBT </w:t>
                  </w:r>
                  <w:r>
                    <w:rPr>
                      <w:lang w:eastAsia="en-US"/>
                    </w:rPr>
                    <w:lastRenderedPageBreak/>
                    <w:t>in all the LBT units (to be transmitted in) in the channel bandwidth</w:t>
                  </w:r>
                </w:p>
                <w:p w14:paraId="358A7BA3" w14:textId="77777777" w:rsidR="001B1791" w:rsidRDefault="00B7675C" w:rsidP="009376E5">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9376E5">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358A7BA5" w14:textId="77777777" w:rsidR="001B1791" w:rsidRDefault="00B7675C" w:rsidP="009376E5">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358A7BA6" w14:textId="77777777" w:rsidR="001B1791" w:rsidRDefault="00B7675C" w:rsidP="009376E5">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358A7BA7" w14:textId="77777777" w:rsidR="001B1791" w:rsidRDefault="001B1791" w:rsidP="009376E5">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proofErr w:type="spellStart"/>
            <w:r>
              <w:rPr>
                <w:lang w:eastAsia="en-US"/>
              </w:rPr>
              <w:t>Mediatek</w:t>
            </w:r>
            <w:proofErr w:type="spellEnd"/>
          </w:p>
        </w:tc>
        <w:tc>
          <w:tcPr>
            <w:tcW w:w="6937" w:type="dxa"/>
          </w:tcPr>
          <w:p w14:paraId="358A7BB3" w14:textId="77777777" w:rsidR="001B1791" w:rsidRDefault="00B7675C">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proofErr w:type="spellStart"/>
            <w:r>
              <w:rPr>
                <w:lang w:eastAsia="en-US"/>
              </w:rPr>
              <w:lastRenderedPageBreak/>
              <w:t>InterDigital</w:t>
            </w:r>
            <w:proofErr w:type="spellEnd"/>
          </w:p>
        </w:tc>
        <w:tc>
          <w:tcPr>
            <w:tcW w:w="6937" w:type="dxa"/>
          </w:tcPr>
          <w:p w14:paraId="358A7BC5" w14:textId="77777777" w:rsidR="001B1791" w:rsidRDefault="00B7675C">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proofErr w:type="spellStart"/>
            <w:r>
              <w:rPr>
                <w:lang w:eastAsia="en-US"/>
              </w:rPr>
              <w:t>Futurewei</w:t>
            </w:r>
            <w:proofErr w:type="spellEnd"/>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358A7BE4" w14:textId="77777777" w:rsidR="001B1791" w:rsidRDefault="00B7675C">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358A7BE5" w14:textId="77777777" w:rsidR="001B1791" w:rsidRDefault="00B7675C">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358A7BEF" w14:textId="77777777" w:rsidR="001B1791" w:rsidRDefault="00B7675C">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w:t>
            </w:r>
            <w:proofErr w:type="gramStart"/>
            <w:r>
              <w:rPr>
                <w:lang w:eastAsia="en-US"/>
              </w:rPr>
              <w:t>to</w:t>
            </w:r>
            <w:proofErr w:type="gramEnd"/>
            <w:r>
              <w:rPr>
                <w:lang w:eastAsia="en-US"/>
              </w:rPr>
              <w:t xml:space="preserve">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58A7C09" w14:textId="77777777" w:rsidR="001B1791" w:rsidRDefault="00B7675C">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358A7C0A" w14:textId="77777777" w:rsidR="001B1791" w:rsidRDefault="00B7675C">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1B1791" w14:paraId="358A7C0E" w14:textId="77777777">
        <w:tc>
          <w:tcPr>
            <w:tcW w:w="2425" w:type="dxa"/>
          </w:tcPr>
          <w:p w14:paraId="358A7C0C" w14:textId="77777777" w:rsidR="001B1791" w:rsidRDefault="00B7675C">
            <w:proofErr w:type="spellStart"/>
            <w:r>
              <w:rPr>
                <w:lang w:eastAsia="en-US"/>
              </w:rPr>
              <w:t>Mediatek</w:t>
            </w:r>
            <w:proofErr w:type="spellEnd"/>
          </w:p>
        </w:tc>
        <w:tc>
          <w:tcPr>
            <w:tcW w:w="6937" w:type="dxa"/>
          </w:tcPr>
          <w:p w14:paraId="358A7C0D" w14:textId="77777777" w:rsidR="001B1791" w:rsidRDefault="00B7675C">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16" w14:textId="77777777" w:rsidR="001B1791" w:rsidRDefault="00B7675C">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proofErr w:type="spellStart"/>
            <w:r>
              <w:rPr>
                <w:lang w:eastAsia="en-US"/>
              </w:rPr>
              <w:t>Futurewei</w:t>
            </w:r>
            <w:proofErr w:type="spellEnd"/>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 xml:space="preserve">For single carrier transmission or multi-carrier transmission, support the functionality to access a carrier if there is interference in part of the carrier. However, this is under </w:t>
      </w:r>
      <w:proofErr w:type="spellStart"/>
      <w:r>
        <w:rPr>
          <w:lang w:eastAsia="en-US"/>
        </w:rPr>
        <w:t>gNB</w:t>
      </w:r>
      <w:proofErr w:type="spellEnd"/>
      <w:r>
        <w:rPr>
          <w:lang w:eastAsia="en-US"/>
        </w:rPr>
        <w:t xml:space="preserve"> and UE capability</w:t>
      </w:r>
    </w:p>
    <w:p w14:paraId="358A7C49" w14:textId="77777777" w:rsidR="001B1791" w:rsidRDefault="00B7675C">
      <w:pPr>
        <w:pStyle w:val="ListParagraph"/>
        <w:numPr>
          <w:ilvl w:val="0"/>
          <w:numId w:val="19"/>
        </w:numPr>
        <w:rPr>
          <w:lang w:eastAsia="en-US"/>
        </w:rPr>
      </w:pPr>
      <w:proofErr w:type="spellStart"/>
      <w:r>
        <w:rPr>
          <w:lang w:eastAsia="en-US"/>
        </w:rPr>
        <w:t>gNB</w:t>
      </w:r>
      <w:proofErr w:type="spellEnd"/>
      <w:r>
        <w:rPr>
          <w:lang w:eastAsia="en-US"/>
        </w:rPr>
        <w:t xml:space="preserve">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w:t>
            </w:r>
            <w:proofErr w:type="spellStart"/>
            <w:r>
              <w:rPr>
                <w:rFonts w:eastAsiaTheme="minorEastAsia"/>
                <w:lang w:eastAsia="zh-CN"/>
              </w:rPr>
              <w:t>gNB</w:t>
            </w:r>
            <w:proofErr w:type="spellEnd"/>
            <w:r>
              <w:rPr>
                <w:rFonts w:eastAsiaTheme="minorEastAsia"/>
                <w:lang w:eastAsia="zh-CN"/>
              </w:rPr>
              <w:t xml:space="preserve">/UE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 xml:space="preserve">Similarly, for Alt CA 5, the LBT bandwidth adopted by UE will be indicated by </w:t>
            </w:r>
            <w:proofErr w:type="spellStart"/>
            <w:proofErr w:type="gramStart"/>
            <w:r>
              <w:rPr>
                <w:rFonts w:eastAsiaTheme="minorEastAsia"/>
                <w:lang w:eastAsia="zh-CN"/>
              </w:rPr>
              <w:t>gNB</w:t>
            </w:r>
            <w:proofErr w:type="spellEnd"/>
            <w:r>
              <w:rPr>
                <w:rFonts w:eastAsiaTheme="minorEastAsia"/>
                <w:lang w:eastAsia="zh-CN"/>
              </w:rPr>
              <w:t>, and</w:t>
            </w:r>
            <w:proofErr w:type="gramEnd"/>
            <w:r>
              <w:rPr>
                <w:rFonts w:eastAsiaTheme="minorEastAsia"/>
                <w:lang w:eastAsia="zh-CN"/>
              </w:rPr>
              <w:t xml:space="preserve">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w:t>
            </w:r>
            <w:proofErr w:type="spellStart"/>
            <w:r>
              <w:rPr>
                <w:rFonts w:eastAsiaTheme="minorEastAsia"/>
                <w:lang w:eastAsia="zh-CN"/>
              </w:rPr>
              <w:t>gNB</w:t>
            </w:r>
            <w:proofErr w:type="spellEnd"/>
            <w:r>
              <w:rPr>
                <w:rFonts w:eastAsiaTheme="minorEastAsia"/>
                <w:lang w:eastAsia="zh-CN"/>
              </w:rPr>
              <w:t xml:space="preserve">/UE’s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proofErr w:type="spellStart"/>
            <w:r>
              <w:rPr>
                <w:lang w:eastAsia="en-US"/>
              </w:rPr>
              <w:t>Futurewei</w:t>
            </w:r>
            <w:proofErr w:type="spellEnd"/>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 xml:space="preserve">Due to its complexity of implementation and quite a few detailed design (UE Capability, </w:t>
            </w:r>
            <w:proofErr w:type="spellStart"/>
            <w:r>
              <w:rPr>
                <w:rFonts w:eastAsiaTheme="minorEastAsia"/>
                <w:lang w:eastAsia="zh-CN"/>
              </w:rPr>
              <w:t>gNB</w:t>
            </w:r>
            <w:proofErr w:type="spellEnd"/>
            <w:r>
              <w:rPr>
                <w:rFonts w:eastAsiaTheme="minorEastAsia"/>
                <w:lang w:eastAsia="zh-CN"/>
              </w:rPr>
              <w:t xml:space="preserve"> signalling, possible rate matching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w:t>
            </w:r>
            <w:proofErr w:type="spellStart"/>
            <w:r>
              <w:rPr>
                <w:rFonts w:eastAsia="SimSun" w:hint="eastAsia"/>
                <w:lang w:val="en-US" w:eastAsia="zh-CN"/>
              </w:rPr>
              <w:t>gNB</w:t>
            </w:r>
            <w:proofErr w:type="spellEnd"/>
            <w:r>
              <w:rPr>
                <w:rFonts w:eastAsia="SimSun" w:hint="eastAsia"/>
                <w:lang w:val="en-US" w:eastAsia="zh-CN"/>
              </w:rPr>
              <w:t xml:space="preserve"> and UE capability. We are not sure if </w:t>
            </w:r>
            <w:proofErr w:type="spellStart"/>
            <w:r>
              <w:rPr>
                <w:rFonts w:eastAsia="SimSun" w:hint="eastAsia"/>
                <w:lang w:val="en-US" w:eastAsia="zh-CN"/>
              </w:rPr>
              <w:t>gNB</w:t>
            </w:r>
            <w:proofErr w:type="spellEnd"/>
            <w:r>
              <w:rPr>
                <w:rFonts w:eastAsia="SimSun" w:hint="eastAsia"/>
                <w:lang w:val="en-US" w:eastAsia="zh-CN"/>
              </w:rPr>
              <w:t xml:space="preserve">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proofErr w:type="spellStart"/>
            <w:r>
              <w:rPr>
                <w:rFonts w:eastAsia="PMingLiU"/>
                <w:lang w:val="en-US" w:eastAsia="zh-TW"/>
              </w:rPr>
              <w:t>Mediatek</w:t>
            </w:r>
            <w:proofErr w:type="spellEnd"/>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w:t>
            </w:r>
            <w:proofErr w:type="spellStart"/>
            <w:r>
              <w:rPr>
                <w:rFonts w:eastAsia="SimSun"/>
                <w:lang w:val="en-US" w:eastAsia="zh-CN"/>
              </w:rPr>
              <w:t>gNB</w:t>
            </w:r>
            <w:proofErr w:type="spellEnd"/>
            <w:r>
              <w:rPr>
                <w:rFonts w:eastAsia="SimSun"/>
                <w:lang w:val="en-US" w:eastAsia="zh-CN"/>
              </w:rPr>
              <w:t xml:space="preserve">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 xml:space="preserve">Alt SC.3, Alt CA.5 can be </w:t>
      </w:r>
      <w:proofErr w:type="spellStart"/>
      <w:r>
        <w:rPr>
          <w:lang w:eastAsia="en-US"/>
        </w:rPr>
        <w:t>gNB</w:t>
      </w:r>
      <w:proofErr w:type="spellEnd"/>
      <w:r>
        <w:rPr>
          <w:lang w:eastAsia="en-US"/>
        </w:rPr>
        <w:t>/UE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w:t>
            </w:r>
            <w:proofErr w:type="spellStart"/>
            <w:r>
              <w:rPr>
                <w:rFonts w:eastAsiaTheme="minorEastAsia"/>
                <w:lang w:eastAsia="zh-CN"/>
              </w:rPr>
              <w:t>gNB</w:t>
            </w:r>
            <w:proofErr w:type="spellEnd"/>
            <w:r>
              <w:rPr>
                <w:rFonts w:eastAsiaTheme="minorEastAsia"/>
                <w:lang w:eastAsia="zh-CN"/>
              </w:rPr>
              <w:t xml:space="preserve">.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w:t>
            </w:r>
            <w:proofErr w:type="spellStart"/>
            <w:r>
              <w:rPr>
                <w:lang w:eastAsia="en-US"/>
              </w:rPr>
              <w:t>gNB</w:t>
            </w:r>
            <w:proofErr w:type="spellEnd"/>
            <w:r>
              <w:rPr>
                <w:lang w:eastAsia="en-US"/>
              </w:rPr>
              <w:t>/UE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CA.5 can be beneficial to increase channel access probability of UE/</w:t>
            </w:r>
            <w:proofErr w:type="spellStart"/>
            <w:r>
              <w:t>gNB</w:t>
            </w:r>
            <w:proofErr w:type="spellEnd"/>
            <w:r>
              <w:t xml:space="preserve">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 xml:space="preserve">at least the channel bandwidth </w:t>
            </w:r>
            <w:proofErr w:type="gramStart"/>
            <w:r w:rsidRPr="00EA20CF">
              <w:t>in order to</w:t>
            </w:r>
            <w:proofErr w:type="gramEnd"/>
            <w:r w:rsidRPr="00EA20CF">
              <w:t xml:space="preserve"> avoid the issues for wideband UL in Rel-16 NR-U. In addition, considering the coexistence with the incumbent system (e.g., </w:t>
            </w:r>
            <w:proofErr w:type="spellStart"/>
            <w:r w:rsidRPr="00EA20CF">
              <w:t>WiGig</w:t>
            </w:r>
            <w:proofErr w:type="spellEnd"/>
            <w:r w:rsidRPr="00EA20CF">
              <w:t>)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proofErr w:type="spellStart"/>
            <w:r w:rsidRPr="009D2DA4">
              <w:t>Mediatek</w:t>
            </w:r>
            <w:proofErr w:type="spellEnd"/>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 xml:space="preserve">Regarding Proposal 2.2.2-3, we still think if different UEs are not aligned with a same LBT bandwidth, then the resulting LBT success does not guarantee an interference free environment. </w:t>
            </w:r>
            <w:proofErr w:type="gramStart"/>
            <w:r w:rsidRPr="00F06C43">
              <w:rPr>
                <w:rFonts w:eastAsiaTheme="minorEastAsia"/>
                <w:lang w:val="en-US" w:eastAsia="zh-CN"/>
              </w:rPr>
              <w:t>So</w:t>
            </w:r>
            <w:proofErr w:type="gramEnd"/>
            <w:r w:rsidRPr="00F06C43">
              <w:rPr>
                <w:rFonts w:eastAsiaTheme="minorEastAsia"/>
                <w:lang w:val="en-US" w:eastAsia="zh-CN"/>
              </w:rPr>
              <w:t xml:space="preserve">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pPr>
        <w:rPr>
          <w:lang w:eastAsia="en-US"/>
        </w:rPr>
      </w:pPr>
      <w:r>
        <w:t>Proposal 2.2.2-4</w:t>
      </w:r>
    </w:p>
    <w:p w14:paraId="2FA38B7D" w14:textId="77777777" w:rsidR="003E63F7" w:rsidRDefault="003E63F7" w:rsidP="003E63F7">
      <w:pPr>
        <w:pStyle w:val="ListParagraph"/>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proofErr w:type="spellStart"/>
            <w:r>
              <w:rPr>
                <w:lang w:eastAsia="en-US"/>
              </w:rPr>
              <w:t>aCCATime</w:t>
            </w:r>
            <w:proofErr w:type="spellEnd"/>
            <w:r>
              <w:rPr>
                <w:lang w:eastAsia="en-US"/>
              </w:rPr>
              <w:t xml:space="preserv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proofErr w:type="spellStart"/>
            <w:r>
              <w:rPr>
                <w:lang w:eastAsia="en-US"/>
              </w:rPr>
              <w:lastRenderedPageBreak/>
              <w:t>Futurewei</w:t>
            </w:r>
            <w:proofErr w:type="spellEnd"/>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proofErr w:type="spellStart"/>
            <w:r>
              <w:rPr>
                <w:lang w:eastAsia="en-US"/>
              </w:rPr>
              <w:t>Futurewei</w:t>
            </w:r>
            <w:proofErr w:type="spellEnd"/>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w:t>
            </w:r>
            <w:proofErr w:type="spellStart"/>
            <w:r>
              <w:rPr>
                <w:rFonts w:eastAsiaTheme="minorEastAsia"/>
                <w:lang w:eastAsia="zh-CN"/>
              </w:rPr>
              <w:t>gNB</w:t>
            </w:r>
            <w:proofErr w:type="spellEnd"/>
            <w:r>
              <w:rPr>
                <w:rFonts w:eastAsiaTheme="minorEastAsia"/>
                <w:lang w:eastAsia="zh-CN"/>
              </w:rPr>
              <w:t xml:space="preserve">/UE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 xml:space="preserve">Assuming that the proposal implies that X and Y for </w:t>
            </w:r>
            <w:proofErr w:type="gramStart"/>
            <w:r>
              <w:rPr>
                <w:rFonts w:eastAsia="SimSun"/>
                <w:lang w:val="en-US" w:eastAsia="zh-CN"/>
              </w:rPr>
              <w:t>Alt</w:t>
            </w:r>
            <w:proofErr w:type="gramEnd"/>
            <w:r>
              <w:rPr>
                <w:rFonts w:eastAsia="SimSun"/>
                <w:lang w:val="en-US" w:eastAsia="zh-CN"/>
              </w:rPr>
              <w:t xml:space="preserve">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lastRenderedPageBreak/>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proofErr w:type="spellStart"/>
            <w:r>
              <w:rPr>
                <w:lang w:eastAsia="en-US"/>
              </w:rPr>
              <w:t>Futurewei</w:t>
            </w:r>
            <w:proofErr w:type="spellEnd"/>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proofErr w:type="spellStart"/>
      <w:ins w:id="6" w:author="Jing Sun" w:date="2021-08-25T05:25:00Z">
        <w:r w:rsidR="00F67B58">
          <w:rPr>
            <w:rFonts w:cs="Times"/>
            <w:szCs w:val="20"/>
          </w:rPr>
          <w:t>eCCA</w:t>
        </w:r>
      </w:ins>
      <w:proofErr w:type="spellEnd"/>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358A7E72" w14:textId="77777777" w:rsidR="001B1791" w:rsidRDefault="00B7675C">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 xml:space="preserve">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w:t>
            </w:r>
            <w:proofErr w:type="spellStart"/>
            <w:r w:rsidR="00185AA0">
              <w:rPr>
                <w:rFonts w:eastAsia="Malgun Gothic"/>
              </w:rPr>
              <w:t>gNB</w:t>
            </w:r>
            <w:proofErr w:type="spellEnd"/>
            <w:r w:rsidR="00185AA0">
              <w:rPr>
                <w:rFonts w:eastAsia="Malgun Gothic"/>
              </w:rPr>
              <w:t xml:space="preserve">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w:t>
            </w:r>
            <w:proofErr w:type="spellStart"/>
            <w:r w:rsidR="00185AA0">
              <w:rPr>
                <w:rFonts w:eastAsia="Malgun Gothic"/>
              </w:rPr>
              <w:t>gNB</w:t>
            </w:r>
            <w:proofErr w:type="spellEnd"/>
            <w:r w:rsidR="00185AA0">
              <w:rPr>
                <w:rFonts w:eastAsia="Malgun Gothic"/>
              </w:rPr>
              <w:t xml:space="preserve">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w:t>
            </w:r>
            <w:proofErr w:type="spellStart"/>
            <w:r w:rsidR="00E84D2B">
              <w:rPr>
                <w:rFonts w:eastAsia="Malgun Gothic"/>
              </w:rPr>
              <w:t>eCCA</w:t>
            </w:r>
            <w:proofErr w:type="spellEnd"/>
            <w:r w:rsidR="00E84D2B">
              <w:rPr>
                <w:rFonts w:eastAsia="Malgun Gothic"/>
              </w:rPr>
              <w:t xml:space="preserve">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proofErr w:type="gramStart"/>
            <w:r>
              <w:rPr>
                <w:rFonts w:eastAsia="Malgun Gothic"/>
              </w:rPr>
              <w:t>to remove</w:t>
            </w:r>
            <w:proofErr w:type="gramEnd"/>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w:t>
            </w:r>
            <w:proofErr w:type="gramStart"/>
            <w:r w:rsidRPr="007C3F44">
              <w:rPr>
                <w:rFonts w:cs="Times"/>
                <w:i/>
                <w:iCs/>
                <w:szCs w:val="20"/>
              </w:rPr>
              <w:t>an</w:t>
            </w:r>
            <w:proofErr w:type="gramEnd"/>
            <w:r w:rsidRPr="007C3F44">
              <w:rPr>
                <w:rFonts w:cs="Times"/>
                <w:i/>
                <w:iCs/>
                <w:szCs w:val="20"/>
              </w:rPr>
              <w:t xml:space="preserve">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 xml:space="preserve">The usage of the two alternatives is a </w:t>
            </w:r>
            <w:proofErr w:type="spellStart"/>
            <w:r w:rsidRPr="007C3F44">
              <w:rPr>
                <w:rFonts w:eastAsia="Calibri" w:cs="Times"/>
                <w:i/>
                <w:iCs/>
                <w:szCs w:val="20"/>
              </w:rPr>
              <w:t>gNB</w:t>
            </w:r>
            <w:proofErr w:type="spellEnd"/>
            <w:r w:rsidRPr="007C3F44">
              <w:rPr>
                <w:rFonts w:eastAsia="Calibri" w:cs="Times"/>
                <w:i/>
                <w:iCs/>
                <w:szCs w:val="20"/>
              </w:rPr>
              <w:t xml:space="preserve">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w:t>
            </w:r>
            <w:proofErr w:type="gramStart"/>
            <w:r>
              <w:rPr>
                <w:rFonts w:eastAsia="MS Mincho"/>
                <w:lang w:eastAsia="ja-JP"/>
              </w:rPr>
              <w:t>Thus</w:t>
            </w:r>
            <w:proofErr w:type="gramEnd"/>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sidRPr="007C3F44">
              <w:rPr>
                <w:rFonts w:cs="Times"/>
                <w:i/>
                <w:iCs/>
                <w:szCs w:val="20"/>
              </w:rPr>
              <w:t>an</w:t>
            </w:r>
            <w:proofErr w:type="gramEnd"/>
            <w:r w:rsidRPr="007C3F44">
              <w:rPr>
                <w:rFonts w:cs="Times"/>
                <w:i/>
                <w:iCs/>
                <w:szCs w:val="20"/>
              </w:rPr>
              <w:t xml:space="preserve">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 xml:space="preserve">The usage of the two alternatives is a </w:t>
            </w:r>
            <w:proofErr w:type="spellStart"/>
            <w:r w:rsidRPr="007C3F44">
              <w:rPr>
                <w:rFonts w:eastAsia="Calibri" w:cs="Times"/>
                <w:i/>
                <w:iCs/>
                <w:szCs w:val="20"/>
              </w:rPr>
              <w:t>gNB</w:t>
            </w:r>
            <w:proofErr w:type="spellEnd"/>
            <w:r w:rsidRPr="007C3F44">
              <w:rPr>
                <w:rFonts w:eastAsia="Calibri" w:cs="Times"/>
                <w:i/>
                <w:iCs/>
                <w:szCs w:val="20"/>
              </w:rPr>
              <w:t xml:space="preserve">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667E07D3"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w:t>
      </w:r>
      <w:proofErr w:type="spellStart"/>
      <w:r w:rsidR="001B52B3">
        <w:rPr>
          <w:rFonts w:cs="Times"/>
          <w:szCs w:val="20"/>
        </w:rPr>
        <w:t>transmisison</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w:t>
      </w:r>
      <w:proofErr w:type="gramStart"/>
      <w:r>
        <w:rPr>
          <w:rFonts w:cs="Times"/>
          <w:szCs w:val="20"/>
        </w:rPr>
        <w:t>an</w:t>
      </w:r>
      <w:proofErr w:type="gramEnd"/>
      <w:r>
        <w:rPr>
          <w:rFonts w:cs="Times"/>
          <w:szCs w:val="20"/>
        </w:rPr>
        <w:t xml:space="preserve">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proofErr w:type="spellStart"/>
      <w:r w:rsidR="00BB5980">
        <w:t>eCCA</w:t>
      </w:r>
      <w:proofErr w:type="spellEnd"/>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 xml:space="preserve">Option 3: </w:t>
      </w:r>
      <w:proofErr w:type="spellStart"/>
      <w:r w:rsidRPr="00697407">
        <w:rPr>
          <w:rFonts w:cs="Times"/>
          <w:szCs w:val="20"/>
        </w:rPr>
        <w:t>gNB</w:t>
      </w:r>
      <w:proofErr w:type="spellEnd"/>
      <w:r w:rsidRPr="00697407">
        <w:rPr>
          <w:rFonts w:cs="Times"/>
          <w:szCs w:val="20"/>
        </w:rPr>
        <w:t xml:space="preserve">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 xml:space="preserve">The usage of the two alternatives is a </w:t>
      </w:r>
      <w:proofErr w:type="spellStart"/>
      <w:r w:rsidRPr="00697407">
        <w:rPr>
          <w:rFonts w:eastAsia="Calibri" w:cs="Times"/>
          <w:szCs w:val="20"/>
        </w:rPr>
        <w:t>gNB</w:t>
      </w:r>
      <w:proofErr w:type="spellEnd"/>
      <w:r w:rsidRPr="00697407">
        <w:rPr>
          <w:rFonts w:eastAsia="Calibri" w:cs="Times"/>
          <w:szCs w:val="20"/>
        </w:rPr>
        <w:t xml:space="preserve">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7A4FBFDB" w:rsidR="00096630" w:rsidRDefault="00096630" w:rsidP="00096630">
            <w:pPr>
              <w:rPr>
                <w:lang w:eastAsia="en-US"/>
              </w:rPr>
            </w:pP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 xml:space="preserve">Please provide your position if not captured in the </w:t>
      </w:r>
      <w:proofErr w:type="gramStart"/>
      <w:r>
        <w:t>above, and</w:t>
      </w:r>
      <w:proofErr w:type="gramEnd"/>
      <w:r>
        <w:t xml:space="preserve">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8406" w:type="dxa"/>
          </w:tcPr>
          <w:p w14:paraId="358A7F35" w14:textId="77777777" w:rsidR="001B1791" w:rsidRDefault="00B7675C">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lastRenderedPageBreak/>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lastRenderedPageBreak/>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proofErr w:type="spellStart"/>
            <w:r>
              <w:rPr>
                <w:lang w:eastAsia="en-US"/>
              </w:rPr>
              <w:t>InterDigital</w:t>
            </w:r>
            <w:proofErr w:type="spellEnd"/>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proofErr w:type="spellStart"/>
            <w:r>
              <w:rPr>
                <w:lang w:eastAsia="en-US"/>
              </w:rPr>
              <w:t>Futurewei</w:t>
            </w:r>
            <w:proofErr w:type="spellEnd"/>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 xml:space="preserve">The Cat 2 LBT uses the same sensing structure as the 8 us initial deferral period as in </w:t>
      </w:r>
      <w:proofErr w:type="spellStart"/>
      <w:r>
        <w:t>Ecca</w:t>
      </w:r>
      <w:proofErr w:type="spellEnd"/>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lastRenderedPageBreak/>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proofErr w:type="spellStart"/>
            <w:r>
              <w:rPr>
                <w:rFonts w:eastAsiaTheme="minorEastAsia"/>
                <w:lang w:eastAsia="zh-CN"/>
              </w:rPr>
              <w:t>Futurewei</w:t>
            </w:r>
            <w:proofErr w:type="spellEnd"/>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w:t>
            </w:r>
            <w:r>
              <w:rPr>
                <w:rFonts w:ascii="Calibri" w:eastAsia="Times New Roman" w:hAnsi="Calibri" w:cs="Calibri"/>
                <w:bCs/>
                <w:snapToGrid/>
                <w:color w:val="000000"/>
                <w:kern w:val="0"/>
                <w:sz w:val="18"/>
                <w:szCs w:val="18"/>
                <w:lang w:val="en-US" w:eastAsia="en-US"/>
              </w:rPr>
              <w:lastRenderedPageBreak/>
              <w:t xml:space="preserve">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proofErr w:type="spellStart"/>
            <w:r>
              <w:rPr>
                <w:rFonts w:eastAsia="MS Mincho"/>
                <w:lang w:val="en-US" w:eastAsia="ja-JP"/>
              </w:rPr>
              <w:t>Futurewei</w:t>
            </w:r>
            <w:proofErr w:type="spellEnd"/>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3.1B: New RTS/CTS-like signaling introduced. </w:t>
      </w: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proofErr w:type="spellStart"/>
            <w:r>
              <w:rPr>
                <w:lang w:eastAsia="en-US"/>
              </w:rPr>
              <w:t>Futurewei</w:t>
            </w:r>
            <w:proofErr w:type="spellEnd"/>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7C" w14:textId="77777777" w:rsidR="001B1791" w:rsidRDefault="00B7675C">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358A8098" w14:textId="77777777" w:rsidR="001B1791" w:rsidRDefault="00B7675C">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A5" w14:textId="77777777" w:rsidR="001B1791" w:rsidRDefault="00B7675C">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1B1791" w14:paraId="358A80AD" w14:textId="77777777">
        <w:tc>
          <w:tcPr>
            <w:tcW w:w="1795" w:type="dxa"/>
          </w:tcPr>
          <w:p w14:paraId="358A80AB"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proofErr w:type="spellStart"/>
            <w:r>
              <w:rPr>
                <w:lang w:eastAsia="en-US"/>
              </w:rPr>
              <w:t>Futurewei</w:t>
            </w:r>
            <w:proofErr w:type="spellEnd"/>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CD" w14:textId="41F3AABE" w:rsidR="001B1791" w:rsidRDefault="00B7675C">
      <w:pPr>
        <w:pStyle w:val="ListParagraph"/>
        <w:numPr>
          <w:ilvl w:val="1"/>
          <w:numId w:val="28"/>
        </w:numPr>
        <w:rPr>
          <w:lang w:eastAsia="en-US"/>
        </w:rPr>
      </w:pPr>
      <w:r>
        <w:rPr>
          <w:rFonts w:cs="Times"/>
          <w:color w:val="FF0000"/>
          <w:szCs w:val="20"/>
        </w:rPr>
        <w:t xml:space="preserve">Scheme 2-1: </w:t>
      </w:r>
      <w:proofErr w:type="spellStart"/>
      <w:r>
        <w:rPr>
          <w:rFonts w:cs="Times"/>
          <w:color w:val="FF0000"/>
          <w:szCs w:val="20"/>
        </w:rPr>
        <w:t>gNB</w:t>
      </w:r>
      <w:proofErr w:type="spellEnd"/>
      <w:r>
        <w:rPr>
          <w:rFonts w:cs="Times"/>
          <w:color w:val="FF0000"/>
          <w:szCs w:val="20"/>
        </w:rPr>
        <w:t xml:space="preserve">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 xml:space="preserve">CCA or </w:t>
      </w:r>
      <w:proofErr w:type="spellStart"/>
      <w:r w:rsidR="00BD5820">
        <w:rPr>
          <w:rFonts w:cs="Times"/>
          <w:color w:val="FF0000"/>
          <w:szCs w:val="20"/>
        </w:rPr>
        <w:t>eCCA</w:t>
      </w:r>
      <w:proofErr w:type="spellEnd"/>
      <w:r w:rsidR="00BD5820">
        <w:rPr>
          <w:rFonts w:cs="Times"/>
          <w:color w:val="FF0000"/>
          <w:szCs w:val="20"/>
        </w:rPr>
        <w:t xml:space="preserve">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 xml:space="preserve">Scheme 2-2: </w:t>
      </w: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 xml:space="preserve">supporting </w:t>
      </w:r>
      <w:proofErr w:type="spellStart"/>
      <w:r w:rsidR="00B7675C">
        <w:rPr>
          <w:rFonts w:cs="Times"/>
          <w:color w:val="FF0000"/>
          <w:szCs w:val="20"/>
        </w:rPr>
        <w:t>gNB</w:t>
      </w:r>
      <w:proofErr w:type="spellEnd"/>
      <w:r w:rsidR="00B7675C">
        <w:rPr>
          <w:rFonts w:cs="Times"/>
          <w:color w:val="FF0000"/>
          <w:szCs w:val="20"/>
        </w:rPr>
        <w:t xml:space="preserve"> indicating the beam used for UE RSSI measurement</w:t>
      </w:r>
      <w:r w:rsidR="00C87909">
        <w:rPr>
          <w:rFonts w:cs="Times"/>
          <w:color w:val="FF0000"/>
          <w:szCs w:val="20"/>
        </w:rPr>
        <w:t xml:space="preserve">, </w:t>
      </w:r>
      <w:r>
        <w:rPr>
          <w:rFonts w:cs="Times"/>
          <w:color w:val="FF0000"/>
          <w:szCs w:val="20"/>
        </w:rPr>
        <w:t xml:space="preserve">supporting </w:t>
      </w:r>
      <w:proofErr w:type="spellStart"/>
      <w:r>
        <w:rPr>
          <w:rFonts w:cs="Times"/>
          <w:color w:val="FF0000"/>
          <w:szCs w:val="20"/>
        </w:rPr>
        <w:t>gNB</w:t>
      </w:r>
      <w:proofErr w:type="spellEnd"/>
      <w:r>
        <w:rPr>
          <w:rFonts w:cs="Times"/>
          <w:color w:val="FF0000"/>
          <w:szCs w:val="20"/>
        </w:rPr>
        <w:t xml:space="preserve">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ED" w14:textId="77777777" w:rsidR="001B1791" w:rsidRDefault="00B7675C">
            <w:pPr>
              <w:pStyle w:val="ListParagraph"/>
              <w:numPr>
                <w:ilvl w:val="1"/>
                <w:numId w:val="28"/>
              </w:numPr>
              <w:rPr>
                <w:lang w:eastAsia="en-US"/>
              </w:rPr>
            </w:pPr>
            <w:proofErr w:type="spellStart"/>
            <w:r>
              <w:rPr>
                <w:rFonts w:cs="Times"/>
                <w:color w:val="000000" w:themeColor="text1"/>
                <w:szCs w:val="20"/>
              </w:rPr>
              <w:lastRenderedPageBreak/>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358A80EE"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MS Mincho"/>
                <w:lang w:eastAsia="ja-JP"/>
              </w:rPr>
              <w:t>gNB</w:t>
            </w:r>
            <w:proofErr w:type="spellEnd"/>
            <w:r>
              <w:rPr>
                <w:rFonts w:eastAsia="MS Mincho"/>
                <w:lang w:eastAsia="ja-JP"/>
              </w:rPr>
              <w:t xml:space="preserve">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w:t>
            </w:r>
            <w:proofErr w:type="spellStart"/>
            <w:r>
              <w:rPr>
                <w:rFonts w:eastAsiaTheme="minorEastAsia"/>
                <w:lang w:eastAsia="zh-CN"/>
              </w:rPr>
              <w:t>gNB</w:t>
            </w:r>
            <w:proofErr w:type="spellEnd"/>
            <w:r>
              <w:rPr>
                <w:rFonts w:eastAsiaTheme="minorEastAsia"/>
                <w:lang w:eastAsia="zh-CN"/>
              </w:rPr>
              <w:t xml:space="preserve">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w:t>
            </w:r>
            <w:proofErr w:type="spellStart"/>
            <w:r>
              <w:rPr>
                <w:rFonts w:cs="Times"/>
                <w:color w:val="FF0000"/>
                <w:szCs w:val="20"/>
              </w:rPr>
              <w:t>gNB</w:t>
            </w:r>
            <w:proofErr w:type="spellEnd"/>
            <w:r>
              <w:rPr>
                <w:rFonts w:cs="Times"/>
                <w:color w:val="FF0000"/>
                <w:szCs w:val="20"/>
              </w:rPr>
              <w:t xml:space="preserve">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proofErr w:type="spellStart"/>
            <w:r>
              <w:rPr>
                <w:rFonts w:cs="Times"/>
                <w:color w:val="00B0F0"/>
                <w:szCs w:val="20"/>
              </w:rPr>
              <w:t>gNB</w:t>
            </w:r>
            <w:proofErr w:type="spellEnd"/>
            <w:r>
              <w:rPr>
                <w:rFonts w:cs="Times"/>
                <w:color w:val="00B0F0"/>
                <w:szCs w:val="20"/>
              </w:rPr>
              <w:t xml:space="preserve">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CTS/Receiver-assistance information and the </w:t>
            </w:r>
            <w:proofErr w:type="spellStart"/>
            <w:r>
              <w:rPr>
                <w:rFonts w:cs="Times"/>
                <w:color w:val="00B0F0"/>
                <w:szCs w:val="20"/>
              </w:rPr>
              <w:t>gNB</w:t>
            </w:r>
            <w:proofErr w:type="spellEnd"/>
            <w:r>
              <w:rPr>
                <w:rFonts w:cs="Times"/>
                <w:color w:val="00B0F0"/>
                <w:szCs w:val="20"/>
              </w:rPr>
              <w:t xml:space="preserve"> does not transmit DL data scheduled in DL assignment DCI.</w:t>
            </w:r>
          </w:p>
          <w:p w14:paraId="358A8154" w14:textId="77777777" w:rsidR="001B1791" w:rsidRDefault="00B7675C">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w:t>
            </w:r>
            <w:proofErr w:type="spellStart"/>
            <w:r>
              <w:rPr>
                <w:rFonts w:cs="Times"/>
                <w:strike/>
                <w:color w:val="FF0000"/>
                <w:szCs w:val="20"/>
              </w:rPr>
              <w:t>gNB</w:t>
            </w:r>
            <w:proofErr w:type="spellEnd"/>
            <w:r>
              <w:rPr>
                <w:rFonts w:cs="Times"/>
                <w:strike/>
                <w:color w:val="FF0000"/>
                <w:szCs w:val="20"/>
              </w:rPr>
              <w:t xml:space="preserve">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strike/>
                <w:color w:val="FF0000"/>
                <w:szCs w:val="20"/>
              </w:rPr>
              <w:t>gNB</w:t>
            </w:r>
            <w:proofErr w:type="spellEnd"/>
            <w:r>
              <w:rPr>
                <w:rFonts w:cs="Times"/>
                <w:strike/>
                <w:color w:val="FF0000"/>
                <w:szCs w:val="20"/>
              </w:rPr>
              <w:t xml:space="preserve">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proofErr w:type="spellStart"/>
            <w:r>
              <w:rPr>
                <w:rFonts w:cs="Times"/>
                <w:strike/>
                <w:color w:val="000000" w:themeColor="text1"/>
                <w:szCs w:val="20"/>
              </w:rPr>
              <w:t>gNB</w:t>
            </w:r>
            <w:proofErr w:type="spellEnd"/>
            <w:r>
              <w:rPr>
                <w:rFonts w:cs="Times"/>
                <w:strike/>
                <w:color w:val="000000" w:themeColor="text1"/>
                <w:szCs w:val="20"/>
              </w:rPr>
              <w:t xml:space="preserve"> sends RTS-like signaling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signaling to explicitly indicate the LBT outcome. </w:t>
            </w:r>
            <w:proofErr w:type="spellStart"/>
            <w:r>
              <w:rPr>
                <w:rFonts w:cs="Times"/>
                <w:strike/>
                <w:color w:val="000000" w:themeColor="text1"/>
                <w:szCs w:val="20"/>
              </w:rPr>
              <w:t>gNB</w:t>
            </w:r>
            <w:proofErr w:type="spellEnd"/>
            <w:r>
              <w:rPr>
                <w:rFonts w:cs="Times"/>
                <w:strike/>
                <w:color w:val="000000" w:themeColor="text1"/>
                <w:szCs w:val="20"/>
              </w:rPr>
              <w:t xml:space="preserve"> detects the CTS-like signaling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proofErr w:type="spellStart"/>
            <w:r>
              <w:rPr>
                <w:color w:val="000000" w:themeColor="text1"/>
                <w:lang w:eastAsia="en-US"/>
              </w:rPr>
              <w:lastRenderedPageBreak/>
              <w:t>gNB</w:t>
            </w:r>
            <w:proofErr w:type="spellEnd"/>
            <w:r>
              <w:rPr>
                <w:color w:val="000000" w:themeColor="text1"/>
                <w:lang w:eastAsia="en-US"/>
              </w:rPr>
              <w:t xml:space="preserve">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w:t>
            </w:r>
            <w:proofErr w:type="spellStart"/>
            <w:r>
              <w:rPr>
                <w:rFonts w:eastAsia="Gulim" w:cs="Times"/>
                <w:kern w:val="0"/>
                <w:szCs w:val="20"/>
              </w:rPr>
              <w:t>gNB</w:t>
            </w:r>
            <w:proofErr w:type="spellEnd"/>
            <w:r>
              <w:rPr>
                <w:rFonts w:eastAsia="Gulim" w:cs="Times"/>
                <w:kern w:val="0"/>
                <w:szCs w:val="20"/>
              </w:rPr>
              <w:t xml:space="preserve">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w:t>
            </w:r>
            <w:proofErr w:type="spellStart"/>
            <w:r w:rsidR="00A2396A">
              <w:rPr>
                <w:color w:val="FF0000"/>
                <w:lang w:eastAsia="en-US"/>
              </w:rPr>
              <w:t>gNB</w:t>
            </w:r>
            <w:proofErr w:type="spellEnd"/>
            <w:r w:rsidR="00A2396A">
              <w:rPr>
                <w:color w:val="FF0000"/>
                <w:lang w:eastAsia="en-US"/>
              </w:rPr>
              <w:t xml:space="preserve">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w:t>
            </w:r>
            <w:proofErr w:type="spellStart"/>
            <w:r>
              <w:rPr>
                <w:rFonts w:eastAsia="Gulim" w:cs="Times"/>
                <w:color w:val="FF0000"/>
                <w:kern w:val="0"/>
                <w:szCs w:val="20"/>
              </w:rPr>
              <w:t>gNB</w:t>
            </w:r>
            <w:proofErr w:type="spellEnd"/>
            <w:r>
              <w:rPr>
                <w:rFonts w:eastAsia="Gulim" w:cs="Times"/>
                <w:color w:val="FF0000"/>
                <w:kern w:val="0"/>
                <w:szCs w:val="20"/>
              </w:rPr>
              <w:t xml:space="preserve"> detects the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proofErr w:type="spellStart"/>
            <w:r>
              <w:rPr>
                <w:rFonts w:eastAsia="Gulim" w:cs="Times"/>
                <w:color w:val="FF0000"/>
                <w:kern w:val="0"/>
                <w:szCs w:val="20"/>
              </w:rPr>
              <w:t>gNB</w:t>
            </w:r>
            <w:proofErr w:type="spellEnd"/>
            <w:r>
              <w:rPr>
                <w:rFonts w:eastAsia="Gulim" w:cs="Times"/>
                <w:color w:val="FF0000"/>
                <w:kern w:val="0"/>
                <w:szCs w:val="20"/>
              </w:rPr>
              <w:t xml:space="preserve"> detects t</w:t>
            </w:r>
            <w:r>
              <w:rPr>
                <w:rFonts w:eastAsia="Gulim" w:cs="Times"/>
                <w:color w:val="FF0000"/>
                <w:kern w:val="0"/>
                <w:szCs w:val="20"/>
              </w:rPr>
              <w:lastRenderedPageBreak/>
              <w:t xml:space="preserve">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sends RTS-like signaling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signaling to explicitly indicate the LBT outcome. </w:t>
            </w: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detects the CTS-like signaling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 xml:space="preserve">Scheme 4 (from DCM): LegacyL3-RSSI with enhancement on supporting </w:t>
            </w:r>
            <w:proofErr w:type="spellStart"/>
            <w:r>
              <w:rPr>
                <w:rFonts w:eastAsia="Gulim" w:cs="Times"/>
                <w:color w:val="FF0000"/>
                <w:kern w:val="0"/>
                <w:szCs w:val="20"/>
              </w:rPr>
              <w:t>gNB</w:t>
            </w:r>
            <w:proofErr w:type="spellEnd"/>
            <w:r>
              <w:rPr>
                <w:rFonts w:eastAsia="Gulim" w:cs="Times"/>
                <w:color w:val="FF0000"/>
                <w:kern w:val="0"/>
                <w:szCs w:val="20"/>
              </w:rPr>
              <w:t xml:space="preserve">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w:t>
            </w:r>
            <w:proofErr w:type="gramStart"/>
            <w:r>
              <w:t>scheme</w:t>
            </w:r>
            <w:proofErr w:type="gramEnd"/>
            <w:r>
              <w:t xml:space="preserv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w:t>
            </w:r>
            <w:proofErr w:type="gramStart"/>
            <w:r w:rsidR="00264253" w:rsidRPr="00264253">
              <w:rPr>
                <w:i/>
                <w:iCs/>
              </w:rPr>
              <w:t xml:space="preserve">4 </w:t>
            </w:r>
            <w:r w:rsidR="00A30B48">
              <w:rPr>
                <w:i/>
                <w:iCs/>
              </w:rPr>
              <w:t>:</w:t>
            </w:r>
            <w:proofErr w:type="gramEnd"/>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119.5pt;mso-width-percent:0;mso-height-percent:0;mso-width-percent:0;mso-height-percent:0" o:ole="">
                  <v:imagedata r:id="rId24" o:title=""/>
                </v:shape>
                <o:OLEObject Type="Embed" ProgID="Visio.Drawing.11" ShapeID="_x0000_i1025" DrawAspect="Content" ObjectID="_1691416804"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 xml:space="preserve">For receiver to </w:t>
      </w:r>
      <w:proofErr w:type="gramStart"/>
      <w:r w:rsidRPr="001A6B76">
        <w:rPr>
          <w:rFonts w:cs="Times"/>
          <w:szCs w:val="20"/>
        </w:rPr>
        <w:t>provide assistance</w:t>
      </w:r>
      <w:proofErr w:type="gramEnd"/>
      <w:r w:rsidRPr="001A6B76">
        <w:rPr>
          <w:rFonts w:cs="Times"/>
          <w:szCs w:val="20"/>
        </w:rPr>
        <w:t xml:space="preserv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w:t>
      </w:r>
      <w:proofErr w:type="spellStart"/>
      <w:r w:rsidRPr="001A6B76">
        <w:rPr>
          <w:lang w:eastAsia="en-US"/>
        </w:rPr>
        <w:t>eg.</w:t>
      </w:r>
      <w:proofErr w:type="spellEnd"/>
      <w:r w:rsidRPr="001A6B76">
        <w:rPr>
          <w:lang w:eastAsia="en-US"/>
        </w:rPr>
        <w:t>,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 xml:space="preserve">Scheme 2: CCA or </w:t>
      </w:r>
      <w:proofErr w:type="spellStart"/>
      <w:r w:rsidRPr="001A6B76">
        <w:rPr>
          <w:lang w:eastAsia="en-US"/>
        </w:rPr>
        <w:t>eCCA</w:t>
      </w:r>
      <w:proofErr w:type="spellEnd"/>
      <w:r w:rsidRPr="001A6B76">
        <w:rPr>
          <w:lang w:eastAsia="en-US"/>
        </w:rPr>
        <w:t xml:space="preserve"> based receiver assistance with existing </w:t>
      </w:r>
      <w:proofErr w:type="spellStart"/>
      <w:r w:rsidRPr="001A6B76">
        <w:rPr>
          <w:lang w:eastAsia="en-US"/>
        </w:rPr>
        <w:t>phy</w:t>
      </w:r>
      <w:proofErr w:type="spellEnd"/>
      <w:r w:rsidRPr="001A6B76">
        <w:rPr>
          <w:lang w:eastAsia="en-US"/>
        </w:rPr>
        <w:t xml:space="preserve">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2-1: </w:t>
      </w:r>
      <w:proofErr w:type="spellStart"/>
      <w:r w:rsidRPr="001A6B76">
        <w:rPr>
          <w:rFonts w:cs="Times"/>
          <w:szCs w:val="20"/>
        </w:rPr>
        <w:t>gNB</w:t>
      </w:r>
      <w:proofErr w:type="spellEnd"/>
      <w:r w:rsidRPr="001A6B76">
        <w:rPr>
          <w:rFonts w:cs="Times"/>
          <w:szCs w:val="20"/>
        </w:rPr>
        <w:t xml:space="preserve"> schedules/triggers UL PUCCH/SRS transmission with the DL assignment DCI and indicates CCA or </w:t>
      </w:r>
      <w:proofErr w:type="spellStart"/>
      <w:r w:rsidRPr="001A6B76">
        <w:rPr>
          <w:rFonts w:cs="Times"/>
          <w:szCs w:val="20"/>
        </w:rPr>
        <w:t>eCCA</w:t>
      </w:r>
      <w:proofErr w:type="spellEnd"/>
      <w:r w:rsidRPr="001A6B76">
        <w:rPr>
          <w:rFonts w:cs="Times"/>
          <w:szCs w:val="20"/>
        </w:rPr>
        <w:t xml:space="preserve"> in the DCI. UE performs CCA or </w:t>
      </w:r>
      <w:proofErr w:type="spellStart"/>
      <w:r w:rsidRPr="001A6B76">
        <w:rPr>
          <w:rFonts w:cs="Times"/>
          <w:szCs w:val="20"/>
        </w:rPr>
        <w:t>eCCA</w:t>
      </w:r>
      <w:proofErr w:type="spellEnd"/>
      <w:r w:rsidRPr="001A6B76">
        <w:rPr>
          <w:rFonts w:cs="Times"/>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sidRPr="001A6B76">
        <w:rPr>
          <w:rFonts w:cs="Times"/>
          <w:szCs w:val="20"/>
        </w:rPr>
        <w:t>gNB</w:t>
      </w:r>
      <w:proofErr w:type="spellEnd"/>
      <w:r w:rsidRPr="001A6B76">
        <w:rPr>
          <w:rFonts w:cs="Times"/>
          <w:szCs w:val="20"/>
        </w:rPr>
        <w:t xml:space="preserve"> detects the scheduled UL transmission to tell if UE passes the CCA or </w:t>
      </w:r>
      <w:proofErr w:type="spellStart"/>
      <w:r w:rsidRPr="001A6B76">
        <w:rPr>
          <w:rFonts w:cs="Times"/>
          <w:szCs w:val="20"/>
        </w:rPr>
        <w:t>eCCA</w:t>
      </w:r>
      <w:proofErr w:type="spellEnd"/>
      <w:r w:rsidRPr="001A6B76">
        <w:rPr>
          <w:rFonts w:cs="Times"/>
          <w:szCs w:val="20"/>
        </w:rPr>
        <w:t>.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 xml:space="preserve">FFS if the data transmission can be granted with the same DL DCI schedules/triggers the first UL PUCCH/SRS transmission, in which case, the CCA or </w:t>
      </w:r>
      <w:proofErr w:type="spellStart"/>
      <w:r w:rsidRPr="001A6B76">
        <w:rPr>
          <w:rFonts w:cs="Times"/>
          <w:szCs w:val="20"/>
        </w:rPr>
        <w:t>eCCA</w:t>
      </w:r>
      <w:proofErr w:type="spellEnd"/>
      <w:r w:rsidRPr="001A6B76">
        <w:rPr>
          <w:rFonts w:cs="Times"/>
          <w:szCs w:val="20"/>
        </w:rPr>
        <w:t xml:space="preserve">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w:t>
      </w:r>
      <w:proofErr w:type="spellStart"/>
      <w:r w:rsidRPr="001A6B76">
        <w:rPr>
          <w:rFonts w:cs="Times"/>
          <w:szCs w:val="20"/>
        </w:rPr>
        <w:t>gNB</w:t>
      </w:r>
      <w:proofErr w:type="spellEnd"/>
      <w:r w:rsidRPr="001A6B76">
        <w:rPr>
          <w:rFonts w:cs="Times"/>
          <w:szCs w:val="20"/>
        </w:rPr>
        <w:t xml:space="preserve"> schedules/triggers UL transmission PUSCH with the UL assignment DCI and indicates CCA or </w:t>
      </w:r>
      <w:proofErr w:type="spellStart"/>
      <w:r w:rsidRPr="001A6B76">
        <w:rPr>
          <w:rFonts w:cs="Times"/>
          <w:szCs w:val="20"/>
        </w:rPr>
        <w:t>eCCA</w:t>
      </w:r>
      <w:proofErr w:type="spellEnd"/>
      <w:r w:rsidRPr="001A6B76">
        <w:rPr>
          <w:rFonts w:cs="Times"/>
          <w:szCs w:val="20"/>
        </w:rPr>
        <w:t xml:space="preserve"> in the DCI. UE performs CCA or </w:t>
      </w:r>
      <w:proofErr w:type="spellStart"/>
      <w:r w:rsidRPr="001A6B76">
        <w:rPr>
          <w:rFonts w:cs="Times"/>
          <w:szCs w:val="20"/>
        </w:rPr>
        <w:t>eCCA</w:t>
      </w:r>
      <w:proofErr w:type="spellEnd"/>
      <w:r w:rsidRPr="001A6B76">
        <w:rPr>
          <w:rFonts w:cs="Times"/>
          <w:szCs w:val="20"/>
        </w:rPr>
        <w:t xml:space="preserve"> for the scheduled/triggered UL transmission and if LBT passes, transmits the Receiver-assistance information (implicitly or explicitly) in the PUSCH to indicate the LBT outcome. </w:t>
      </w:r>
      <w:proofErr w:type="spellStart"/>
      <w:r w:rsidRPr="001A6B76">
        <w:rPr>
          <w:rFonts w:cs="Times"/>
          <w:szCs w:val="20"/>
        </w:rPr>
        <w:t>gNB</w:t>
      </w:r>
      <w:proofErr w:type="spellEnd"/>
      <w:r w:rsidRPr="001A6B76">
        <w:rPr>
          <w:rFonts w:cs="Times"/>
          <w:szCs w:val="20"/>
        </w:rPr>
        <w:t xml:space="preserve"> detects the scheduled UL </w:t>
      </w:r>
      <w:r w:rsidRPr="001A6B76">
        <w:rPr>
          <w:rFonts w:cs="Times"/>
          <w:szCs w:val="20"/>
        </w:rPr>
        <w:lastRenderedPageBreak/>
        <w:t xml:space="preserve">transmission to tell if UE passes the CCA or </w:t>
      </w:r>
      <w:proofErr w:type="spellStart"/>
      <w:r w:rsidRPr="001A6B76">
        <w:rPr>
          <w:rFonts w:cs="Times"/>
          <w:szCs w:val="20"/>
        </w:rPr>
        <w:t>eCCA</w:t>
      </w:r>
      <w:proofErr w:type="spellEnd"/>
      <w:r w:rsidRPr="001A6B76">
        <w:rPr>
          <w:rFonts w:cs="Times"/>
          <w:szCs w:val="20"/>
        </w:rPr>
        <w:t>.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 xml:space="preserve">Scheme 3: CCA or </w:t>
      </w:r>
      <w:proofErr w:type="spellStart"/>
      <w:r w:rsidRPr="001A6B76">
        <w:rPr>
          <w:lang w:eastAsia="en-US"/>
        </w:rPr>
        <w:t>eCCA</w:t>
      </w:r>
      <w:proofErr w:type="spellEnd"/>
      <w:r w:rsidRPr="001A6B76">
        <w:rPr>
          <w:lang w:eastAsia="en-US"/>
        </w:rPr>
        <w:t xml:space="preserve">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proofErr w:type="spellStart"/>
      <w:r w:rsidRPr="001A6B76">
        <w:rPr>
          <w:rFonts w:cs="Times"/>
          <w:szCs w:val="20"/>
        </w:rPr>
        <w:t>gNB</w:t>
      </w:r>
      <w:proofErr w:type="spellEnd"/>
      <w:r w:rsidRPr="001A6B76">
        <w:rPr>
          <w:rFonts w:cs="Times"/>
          <w:szCs w:val="20"/>
        </w:rPr>
        <w:t xml:space="preserve"> sends RTS-like signaling to UE. UE performs CCA or </w:t>
      </w:r>
      <w:proofErr w:type="spellStart"/>
      <w:r w:rsidRPr="001A6B76">
        <w:rPr>
          <w:rFonts w:cs="Times"/>
          <w:szCs w:val="20"/>
        </w:rPr>
        <w:t>eCCA</w:t>
      </w:r>
      <w:proofErr w:type="spellEnd"/>
      <w:r w:rsidRPr="001A6B76">
        <w:rPr>
          <w:rFonts w:cs="Times"/>
          <w:szCs w:val="20"/>
        </w:rPr>
        <w:t xml:space="preserve"> and if LBT passes, transmits CTS-like signaling to explicitly indicate the LBT outcome. </w:t>
      </w:r>
      <w:proofErr w:type="spellStart"/>
      <w:r w:rsidRPr="001A6B76">
        <w:rPr>
          <w:rFonts w:cs="Times"/>
          <w:szCs w:val="20"/>
        </w:rPr>
        <w:t>gNB</w:t>
      </w:r>
      <w:proofErr w:type="spellEnd"/>
      <w:r w:rsidRPr="001A6B76">
        <w:rPr>
          <w:rFonts w:cs="Times"/>
          <w:szCs w:val="20"/>
        </w:rPr>
        <w:t xml:space="preserve"> detects the CTS-like signaling to identify if the UE passed CCA or </w:t>
      </w:r>
      <w:proofErr w:type="spellStart"/>
      <w:r w:rsidRPr="001A6B76">
        <w:rPr>
          <w:rFonts w:cs="Times"/>
          <w:szCs w:val="20"/>
        </w:rPr>
        <w:t>eCCA</w:t>
      </w:r>
      <w:proofErr w:type="spellEnd"/>
      <w:r w:rsidRPr="001A6B76">
        <w:rPr>
          <w:rFonts w:cs="Times"/>
          <w:szCs w:val="20"/>
        </w:rPr>
        <w:t>.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FFS potential enhancements, e.g., supporting </w:t>
      </w:r>
      <w:proofErr w:type="spellStart"/>
      <w:r w:rsidRPr="001A6B76">
        <w:rPr>
          <w:rFonts w:cs="Times"/>
          <w:szCs w:val="20"/>
        </w:rPr>
        <w:t>gNB</w:t>
      </w:r>
      <w:proofErr w:type="spellEnd"/>
      <w:r w:rsidRPr="001A6B76">
        <w:rPr>
          <w:rFonts w:cs="Times"/>
          <w:szCs w:val="20"/>
        </w:rPr>
        <w:t xml:space="preserve"> indicating the beam used for UE RSSI measurement, supporting </w:t>
      </w:r>
      <w:proofErr w:type="spellStart"/>
      <w:r w:rsidRPr="001A6B76">
        <w:rPr>
          <w:rFonts w:cs="Times"/>
          <w:szCs w:val="20"/>
        </w:rPr>
        <w:t>gNB</w:t>
      </w:r>
      <w:proofErr w:type="spellEnd"/>
      <w:r w:rsidRPr="001A6B76">
        <w:rPr>
          <w:rFonts w:cs="Times"/>
          <w:szCs w:val="20"/>
        </w:rPr>
        <w:t xml:space="preserve">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 xml:space="preserve">Support the </w:t>
            </w:r>
            <w:proofErr w:type="spellStart"/>
            <w:r>
              <w:rPr>
                <w:rFonts w:eastAsia="MS Mincho"/>
                <w:lang w:eastAsia="ja-JP"/>
              </w:rPr>
              <w:t>propsal</w:t>
            </w:r>
            <w:proofErr w:type="spellEnd"/>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358A8219" w14:textId="77777777" w:rsidR="001B1791" w:rsidRDefault="00B7675C">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358A821A" w14:textId="77777777" w:rsidR="001B1791" w:rsidRDefault="00B7675C">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358A821C" w14:textId="77777777" w:rsidR="001B1791" w:rsidRDefault="00B7675C">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 xml:space="preserve">We are in principle ok with both </w:t>
            </w:r>
            <w:proofErr w:type="gramStart"/>
            <w:r>
              <w:t>alternatives, but</w:t>
            </w:r>
            <w:proofErr w:type="gramEnd"/>
            <w:r>
              <w:t xml:space="preserve">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358A82BB" w14:textId="77777777" w:rsidR="001B1791" w:rsidRDefault="00B7675C">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proofErr w:type="spellStart"/>
            <w:r>
              <w:t>Futurwei</w:t>
            </w:r>
            <w:proofErr w:type="spellEnd"/>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358A8400" w14:textId="77777777" w:rsidR="001B1791" w:rsidRDefault="00B7675C">
      <w:pPr>
        <w:pStyle w:val="ListParagraph"/>
        <w:numPr>
          <w:ilvl w:val="0"/>
          <w:numId w:val="34"/>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proofErr w:type="spellStart"/>
            <w:r>
              <w:rPr>
                <w:lang w:eastAsia="en-US"/>
              </w:rPr>
              <w:t>Futurewei</w:t>
            </w:r>
            <w:proofErr w:type="spellEnd"/>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358A844D" w14:textId="77777777" w:rsidR="001B1791" w:rsidRDefault="00B7675C">
            <w:pPr>
              <w:pStyle w:val="ListParagraph"/>
              <w:numPr>
                <w:ilvl w:val="0"/>
                <w:numId w:val="38"/>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w:t>
            </w:r>
            <w:proofErr w:type="spellStart"/>
            <w:r>
              <w:rPr>
                <w:lang w:eastAsia="en-US"/>
              </w:rPr>
              <w:t>gNB</w:t>
            </w:r>
            <w:proofErr w:type="spellEnd"/>
            <w:r>
              <w:rPr>
                <w:lang w:eastAsia="en-US"/>
              </w:rPr>
              <w:t xml:space="preserve">, it seems there is no spec impact. It can be up to </w:t>
            </w:r>
            <w:proofErr w:type="spellStart"/>
            <w:r>
              <w:rPr>
                <w:lang w:eastAsia="en-US"/>
              </w:rPr>
              <w:t>gNB</w:t>
            </w:r>
            <w:proofErr w:type="spellEnd"/>
            <w:r>
              <w:rPr>
                <w:lang w:eastAsia="en-US"/>
              </w:rPr>
              <w:t xml:space="preserve">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358A8473" w14:textId="77777777" w:rsidR="001B1791" w:rsidRDefault="00B7675C">
            <w:r>
              <w:t xml:space="preserve">For UE, sensing beam/transmission beam can </w:t>
            </w:r>
            <w:proofErr w:type="spellStart"/>
            <w:r>
              <w:t>QCLed</w:t>
            </w:r>
            <w:proofErr w:type="spellEnd"/>
            <w:r>
              <w:t xml:space="preserve">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358A847B" w14:textId="77777777" w:rsidR="001B1791" w:rsidRDefault="00B7675C">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358A847C" w14:textId="77777777" w:rsidR="001B1791" w:rsidRDefault="00B7675C">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w:t>
            </w:r>
            <w:proofErr w:type="spellStart"/>
            <w:r>
              <w:rPr>
                <w:lang w:eastAsia="en-US"/>
              </w:rPr>
              <w:t>gNB</w:t>
            </w:r>
            <w:proofErr w:type="spellEnd"/>
            <w:r>
              <w:rPr>
                <w:lang w:eastAsia="en-US"/>
              </w:rPr>
              <w:t xml:space="preserve">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w:t>
            </w:r>
            <w:proofErr w:type="spellStart"/>
            <w:r>
              <w:rPr>
                <w:lang w:eastAsia="en-US"/>
              </w:rPr>
              <w:t>HiSilicon</w:t>
            </w:r>
            <w:proofErr w:type="spellEnd"/>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84DA" w14:textId="77777777" w:rsidR="001B1791" w:rsidRDefault="00B7675C">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proofErr w:type="spellStart"/>
            <w:r>
              <w:rPr>
                <w:lang w:eastAsia="en-US"/>
              </w:rPr>
              <w:t>InterDigital</w:t>
            </w:r>
            <w:proofErr w:type="spellEnd"/>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 xml:space="preserve">In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358A854F" w14:textId="77777777" w:rsidR="001B1791" w:rsidRDefault="00B7675C">
      <w:pPr>
        <w:pStyle w:val="ListParagraph"/>
        <w:numPr>
          <w:ilvl w:val="3"/>
          <w:numId w:val="34"/>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58A855D" w14:textId="77777777" w:rsidR="001B1791" w:rsidRDefault="00B7675C">
      <w:pPr>
        <w:pStyle w:val="ListParagraph"/>
        <w:numPr>
          <w:ilvl w:val="5"/>
          <w:numId w:val="34"/>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358A856C" w14:textId="77777777" w:rsidR="001B1791" w:rsidRDefault="00B7675C">
            <w:pPr>
              <w:pStyle w:val="ListParagraph"/>
              <w:numPr>
                <w:ilvl w:val="2"/>
                <w:numId w:val="34"/>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358A856D" w14:textId="77777777" w:rsidR="001B1791" w:rsidRDefault="00B7675C">
            <w:pPr>
              <w:pStyle w:val="ListParagraph"/>
              <w:numPr>
                <w:ilvl w:val="3"/>
                <w:numId w:val="34"/>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58A857B" w14:textId="77777777" w:rsidR="001B1791" w:rsidRDefault="00B7675C">
            <w:pPr>
              <w:pStyle w:val="ListParagraph"/>
              <w:numPr>
                <w:ilvl w:val="5"/>
                <w:numId w:val="34"/>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358A857E" w14:textId="77777777" w:rsidR="001B1791" w:rsidRDefault="00B7675C">
            <w:pPr>
              <w:rPr>
                <w:color w:val="FF0000"/>
                <w:lang w:eastAsia="en-US"/>
              </w:rPr>
            </w:pPr>
            <w:r>
              <w:rPr>
                <w:color w:val="FF0000"/>
                <w:lang w:eastAsia="en-US"/>
              </w:rPr>
              <w:t xml:space="preserve">Moderator: The problem with </w:t>
            </w:r>
            <w:proofErr w:type="spellStart"/>
            <w:r>
              <w:rPr>
                <w:color w:val="FF0000"/>
                <w:lang w:eastAsia="en-US"/>
              </w:rPr>
              <w:t>gNB</w:t>
            </w:r>
            <w:proofErr w:type="spellEnd"/>
            <w:r>
              <w:rPr>
                <w:color w:val="FF0000"/>
                <w:lang w:eastAsia="en-US"/>
              </w:rPr>
              <w:t xml:space="preserve"> indication is </w:t>
            </w:r>
            <w:proofErr w:type="spellStart"/>
            <w:r>
              <w:rPr>
                <w:color w:val="FF0000"/>
                <w:lang w:eastAsia="en-US"/>
              </w:rPr>
              <w:t>gNB</w:t>
            </w:r>
            <w:proofErr w:type="spellEnd"/>
            <w:r>
              <w:rPr>
                <w:color w:val="FF0000"/>
                <w:lang w:eastAsia="en-US"/>
              </w:rPr>
              <w:t xml:space="preserve"> needs to know the UE sensing beam to choose them. Currently </w:t>
            </w:r>
            <w:proofErr w:type="spellStart"/>
            <w:r>
              <w:rPr>
                <w:color w:val="FF0000"/>
                <w:lang w:eastAsia="en-US"/>
              </w:rPr>
              <w:t>gNB</w:t>
            </w:r>
            <w:proofErr w:type="spellEnd"/>
            <w:r>
              <w:rPr>
                <w:color w:val="FF0000"/>
                <w:lang w:eastAsia="en-US"/>
              </w:rPr>
              <w:t xml:space="preserve"> does not know that. </w:t>
            </w:r>
            <w:proofErr w:type="spellStart"/>
            <w:r>
              <w:rPr>
                <w:color w:val="FF0000"/>
                <w:lang w:eastAsia="en-US"/>
              </w:rPr>
              <w:t>gNB</w:t>
            </w:r>
            <w:proofErr w:type="spellEnd"/>
            <w:r>
              <w:rPr>
                <w:color w:val="FF0000"/>
                <w:lang w:eastAsia="en-US"/>
              </w:rPr>
              <w:t xml:space="preserve">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 xml:space="preserve">For </w:t>
            </w:r>
            <w:proofErr w:type="spellStart"/>
            <w:r>
              <w:rPr>
                <w:b/>
                <w:bCs/>
                <w:lang w:eastAsia="en-US"/>
              </w:rPr>
              <w:t>gNB</w:t>
            </w:r>
            <w:proofErr w:type="spellEnd"/>
            <w:r>
              <w:rPr>
                <w:b/>
                <w:bCs/>
                <w:lang w:eastAsia="en-US"/>
              </w:rPr>
              <w:t xml:space="preserve"> side sensing beam, option 1 is preferred</w:t>
            </w:r>
            <w:r>
              <w:rPr>
                <w:lang w:eastAsia="en-US"/>
              </w:rPr>
              <w:t xml:space="preserve"> as we don’t see the need to indicate any relationship for DL Tx beam and DL sensing beam at the </w:t>
            </w:r>
            <w:proofErr w:type="spellStart"/>
            <w:r>
              <w:rPr>
                <w:lang w:eastAsia="en-US"/>
              </w:rPr>
              <w:t>gNB</w:t>
            </w:r>
            <w:proofErr w:type="spellEnd"/>
            <w:r>
              <w:rPr>
                <w:lang w:eastAsia="en-US"/>
              </w:rPr>
              <w:t xml:space="preserve">. It can be handled by </w:t>
            </w:r>
            <w:proofErr w:type="spellStart"/>
            <w:r>
              <w:rPr>
                <w:lang w:eastAsia="en-US"/>
              </w:rPr>
              <w:t>gNB</w:t>
            </w:r>
            <w:proofErr w:type="spellEnd"/>
            <w:r>
              <w:rPr>
                <w:lang w:eastAsia="en-US"/>
              </w:rPr>
              <w:t xml:space="preserve">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xml:space="preserve">. This can be supported with similar mechanism as for indicating association between wider sensing beam and narrower transmission beam. Basically, this mechanism can allow any sort of mapping by </w:t>
            </w:r>
            <w:proofErr w:type="spellStart"/>
            <w:r>
              <w:rPr>
                <w:lang w:eastAsia="en-US"/>
              </w:rPr>
              <w:t>gNB</w:t>
            </w:r>
            <w:proofErr w:type="spellEnd"/>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 xml:space="preserve">Through SRI in Rel-15/16 or unified TCI framework in Rel-17 (including SRS as source RS), </w:t>
            </w:r>
            <w:proofErr w:type="spellStart"/>
            <w:r>
              <w:rPr>
                <w:rFonts w:eastAsia="Malgun Gothic"/>
              </w:rPr>
              <w:t>gNB</w:t>
            </w:r>
            <w:proofErr w:type="spellEnd"/>
            <w:r>
              <w:rPr>
                <w:rFonts w:eastAsia="Malgun Gothic"/>
              </w:rPr>
              <w:t xml:space="preserve"> can indicate the UL Tx beam based on SRS measurements. Once the </w:t>
            </w:r>
            <w:proofErr w:type="spellStart"/>
            <w:r>
              <w:rPr>
                <w:rFonts w:eastAsia="Malgun Gothic"/>
              </w:rPr>
              <w:t>gNB</w:t>
            </w:r>
            <w:proofErr w:type="spellEnd"/>
            <w:r>
              <w:rPr>
                <w:rFonts w:eastAsia="Malgun Gothic"/>
              </w:rPr>
              <w:t xml:space="preserve"> knows which UL Tx beam is indicated, then it should also be able to indicate sensing beam(s) that maybe effectively wider than the UL Tx beam. </w:t>
            </w:r>
            <w:proofErr w:type="spellStart"/>
            <w:r>
              <w:rPr>
                <w:rFonts w:eastAsia="Malgun Gothic"/>
              </w:rPr>
              <w:t>gNB</w:t>
            </w:r>
            <w:proofErr w:type="spellEnd"/>
            <w:r>
              <w:rPr>
                <w:rFonts w:eastAsia="Malgun Gothic"/>
              </w:rPr>
              <w:t xml:space="preserve">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w:t>
            </w:r>
            <w:proofErr w:type="spellStart"/>
            <w:r>
              <w:rPr>
                <w:rFonts w:eastAsia="Malgun Gothic"/>
              </w:rPr>
              <w:t>gNB</w:t>
            </w:r>
            <w:proofErr w:type="spellEnd"/>
            <w:r>
              <w:rPr>
                <w:rFonts w:eastAsia="Malgun Gothic"/>
              </w:rPr>
              <w:t xml:space="preserve"> identifies that SRI2 is the suitable Tx beam, and SRI1 and SRI3 are neighbouring beams. Then for the purpose of sensing, for UL Tx beam corresponding to SRI2, </w:t>
            </w:r>
            <w:proofErr w:type="spellStart"/>
            <w:r>
              <w:rPr>
                <w:rFonts w:eastAsia="Malgun Gothic"/>
              </w:rPr>
              <w:t>gNB</w:t>
            </w:r>
            <w:proofErr w:type="spellEnd"/>
            <w:r>
              <w:rPr>
                <w:rFonts w:eastAsia="Malgun Gothic"/>
              </w:rPr>
              <w:t xml:space="preserve">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 xml:space="preserve">Moderator: Do you mean for a UE beam to be used as a sensing beam, the </w:t>
            </w:r>
            <w:proofErr w:type="spellStart"/>
            <w:r>
              <w:rPr>
                <w:rFonts w:eastAsia="Malgun Gothic"/>
                <w:color w:val="FF0000"/>
              </w:rPr>
              <w:t>gNB</w:t>
            </w:r>
            <w:proofErr w:type="spellEnd"/>
            <w:r>
              <w:rPr>
                <w:rFonts w:eastAsia="Malgun Gothic"/>
                <w:color w:val="FF0000"/>
              </w:rPr>
              <w:t xml:space="preserve"> </w:t>
            </w:r>
            <w:proofErr w:type="gramStart"/>
            <w:r>
              <w:rPr>
                <w:rFonts w:eastAsia="Malgun Gothic"/>
                <w:color w:val="FF0000"/>
              </w:rPr>
              <w:t>has to</w:t>
            </w:r>
            <w:proofErr w:type="gramEnd"/>
            <w:r>
              <w:rPr>
                <w:rFonts w:eastAsia="Malgun Gothic"/>
                <w:color w:val="FF0000"/>
              </w:rPr>
              <w:t xml:space="preserve"> schedule/configure the beam to be used as one of the transmission beams (for SRI or something else)? In other words, if a beam is not used as a transmission beam, the UE cannot use it for sensing? Additionally, how does </w:t>
            </w:r>
            <w:proofErr w:type="spellStart"/>
            <w:r>
              <w:rPr>
                <w:rFonts w:eastAsia="Malgun Gothic"/>
                <w:color w:val="FF0000"/>
              </w:rPr>
              <w:t>gNB</w:t>
            </w:r>
            <w:proofErr w:type="spellEnd"/>
            <w:r>
              <w:rPr>
                <w:rFonts w:eastAsia="Malgun Gothic"/>
                <w:color w:val="FF0000"/>
              </w:rPr>
              <w:t xml:space="preserve"> know one beam is wider than another? The </w:t>
            </w:r>
            <w:proofErr w:type="spellStart"/>
            <w:r>
              <w:rPr>
                <w:rFonts w:eastAsia="Malgun Gothic"/>
                <w:color w:val="FF0000"/>
              </w:rPr>
              <w:t>gNB</w:t>
            </w:r>
            <w:proofErr w:type="spellEnd"/>
            <w:r>
              <w:rPr>
                <w:rFonts w:eastAsia="Malgun Gothic"/>
                <w:color w:val="FF0000"/>
              </w:rPr>
              <w:t xml:space="preserve"> can schedule two beams to be transmitted and try to measure them, but how does </w:t>
            </w:r>
            <w:proofErr w:type="spellStart"/>
            <w:r>
              <w:rPr>
                <w:rFonts w:eastAsia="Malgun Gothic"/>
                <w:color w:val="FF0000"/>
              </w:rPr>
              <w:t>gNB</w:t>
            </w:r>
            <w:proofErr w:type="spellEnd"/>
            <w:r>
              <w:rPr>
                <w:rFonts w:eastAsia="Malgun Gothic"/>
                <w:color w:val="FF0000"/>
              </w:rPr>
              <w:t xml:space="preserve">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 xml:space="preserve">We support FL </w:t>
            </w:r>
            <w:proofErr w:type="gramStart"/>
            <w:r>
              <w:rPr>
                <w:rFonts w:eastAsia="SimSun" w:hint="eastAsia"/>
                <w:lang w:val="en-US" w:eastAsia="zh-CN"/>
              </w:rPr>
              <w:t>proposal, but</w:t>
            </w:r>
            <w:proofErr w:type="gramEnd"/>
            <w:r>
              <w:rPr>
                <w:rFonts w:eastAsia="SimSun" w:hint="eastAsia"/>
                <w:lang w:val="en-US" w:eastAsia="zh-CN"/>
              </w:rPr>
              <w:t xml:space="preserve"> prefer Alt2. for </w:t>
            </w:r>
            <w:proofErr w:type="spellStart"/>
            <w:r>
              <w:rPr>
                <w:rFonts w:eastAsia="SimSun" w:hint="eastAsia"/>
                <w:lang w:val="en-US" w:eastAsia="zh-CN"/>
              </w:rPr>
              <w:t>gNB</w:t>
            </w:r>
            <w:proofErr w:type="spellEnd"/>
            <w:r>
              <w:rPr>
                <w:rFonts w:eastAsia="SimSun" w:hint="eastAsia"/>
                <w:lang w:val="en-US" w:eastAsia="zh-CN"/>
              </w:rPr>
              <w:t xml:space="preserve">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 xml:space="preserve">Moderator: </w:t>
            </w:r>
            <w:proofErr w:type="gramStart"/>
            <w:r>
              <w:rPr>
                <w:rFonts w:eastAsia="MS Mincho"/>
                <w:color w:val="FF0000"/>
                <w:lang w:eastAsia="ja-JP"/>
              </w:rPr>
              <w:t>Yes</w:t>
            </w:r>
            <w:proofErr w:type="gramEnd"/>
            <w:r>
              <w:rPr>
                <w:rFonts w:eastAsia="MS Mincho"/>
                <w:color w:val="FF0000"/>
                <w:lang w:eastAsia="ja-JP"/>
              </w:rPr>
              <w:t xml:space="preserve">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w:t>
            </w:r>
            <w:proofErr w:type="spellStart"/>
            <w:r>
              <w:rPr>
                <w:rFonts w:eastAsia="MS Mincho"/>
                <w:lang w:eastAsia="ja-JP"/>
              </w:rPr>
              <w:t>gNB</w:t>
            </w:r>
            <w:proofErr w:type="spellEnd"/>
            <w:r>
              <w:rPr>
                <w:rFonts w:eastAsia="MS Mincho"/>
                <w:lang w:eastAsia="ja-JP"/>
              </w:rPr>
              <w:t xml:space="preserve"> sensing </w:t>
            </w:r>
            <w:proofErr w:type="spellStart"/>
            <w:r>
              <w:rPr>
                <w:rFonts w:eastAsia="MS Mincho"/>
                <w:lang w:eastAsia="ja-JP"/>
              </w:rPr>
              <w:t>behavior</w:t>
            </w:r>
            <w:proofErr w:type="spellEnd"/>
            <w:r>
              <w:rPr>
                <w:rFonts w:eastAsia="MS Mincho"/>
                <w:lang w:eastAsia="ja-JP"/>
              </w:rPr>
              <w:t xml:space="preserve"> to be specified, since any transmitter node (</w:t>
            </w:r>
            <w:proofErr w:type="spellStart"/>
            <w:r>
              <w:rPr>
                <w:rFonts w:eastAsia="MS Mincho"/>
                <w:lang w:eastAsia="ja-JP"/>
              </w:rPr>
              <w:t>gNB</w:t>
            </w:r>
            <w:proofErr w:type="spellEnd"/>
            <w:r>
              <w:rPr>
                <w:rFonts w:eastAsia="MS Mincho"/>
                <w:lang w:eastAsia="ja-JP"/>
              </w:rPr>
              <w:t xml:space="preserve">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 xml:space="preserve">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w:t>
            </w:r>
            <w:proofErr w:type="gramStart"/>
            <w:r>
              <w:rPr>
                <w:rFonts w:eastAsia="MS Mincho"/>
                <w:lang w:eastAsia="ja-JP"/>
              </w:rPr>
              <w:t>beam-forming</w:t>
            </w:r>
            <w:proofErr w:type="gramEnd"/>
            <w:r>
              <w:rPr>
                <w:rFonts w:eastAsia="MS Mincho"/>
                <w:lang w:eastAsia="ja-JP"/>
              </w:rPr>
              <w:t>),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w:t>
            </w:r>
            <w:proofErr w:type="spellStart"/>
            <w:r>
              <w:rPr>
                <w:rFonts w:eastAsia="MS Mincho"/>
                <w:lang w:eastAsia="ja-JP"/>
              </w:rPr>
              <w:t>gNB</w:t>
            </w:r>
            <w:proofErr w:type="spellEnd"/>
            <w:r>
              <w:rPr>
                <w:rFonts w:eastAsia="MS Mincho"/>
                <w:lang w:eastAsia="ja-JP"/>
              </w:rPr>
              <w:t xml:space="preserve">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 xml:space="preserve">to support sensing with a beam without… (note: this applies for both FFSs: the one in the </w:t>
            </w:r>
            <w:proofErr w:type="spellStart"/>
            <w:r>
              <w:rPr>
                <w:rFonts w:eastAsia="MS Mincho"/>
                <w:lang w:eastAsia="ja-JP"/>
              </w:rPr>
              <w:t>gNB</w:t>
            </w:r>
            <w:proofErr w:type="spellEnd"/>
            <w:r>
              <w:rPr>
                <w:rFonts w:eastAsia="MS Mincho"/>
                <w:lang w:eastAsia="ja-JP"/>
              </w:rPr>
              <w:t xml:space="preserve"> and the one in the UE)</w:t>
            </w:r>
          </w:p>
          <w:p w14:paraId="358A85BB" w14:textId="77777777" w:rsidR="001B1791" w:rsidRDefault="00B7675C">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w:t>
            </w:r>
            <w:proofErr w:type="spellStart"/>
            <w:r>
              <w:rPr>
                <w:rFonts w:eastAsia="MS Mincho"/>
                <w:lang w:eastAsia="ja-JP"/>
              </w:rPr>
              <w:t>gNB</w:t>
            </w:r>
            <w:proofErr w:type="spellEnd"/>
            <w:r>
              <w:rPr>
                <w:rFonts w:eastAsia="MS Mincho"/>
                <w:lang w:eastAsia="ja-JP"/>
              </w:rPr>
              <w:t xml:space="preserve"> or UE) which initiate the COT should be subject to the regulation test as described in EN 302.567 above, the same as </w:t>
            </w:r>
            <w:proofErr w:type="spellStart"/>
            <w:r>
              <w:rPr>
                <w:rFonts w:eastAsia="MS Mincho"/>
                <w:lang w:eastAsia="ja-JP"/>
              </w:rPr>
              <w:t>gNB</w:t>
            </w:r>
            <w:proofErr w:type="spellEnd"/>
            <w:r>
              <w:rPr>
                <w:rFonts w:eastAsia="MS Mincho"/>
                <w:lang w:eastAsia="ja-JP"/>
              </w:rPr>
              <w:t xml:space="preserve">. The </w:t>
            </w:r>
            <w:proofErr w:type="spellStart"/>
            <w:r>
              <w:rPr>
                <w:rFonts w:eastAsia="MS Mincho"/>
                <w:lang w:eastAsia="ja-JP"/>
              </w:rPr>
              <w:t>gNB</w:t>
            </w:r>
            <w:proofErr w:type="spellEnd"/>
            <w:r>
              <w:rPr>
                <w:rFonts w:eastAsia="MS Mincho"/>
                <w:lang w:eastAsia="ja-JP"/>
              </w:rPr>
              <w:t xml:space="preserve">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w:t>
            </w:r>
            <w:proofErr w:type="spellStart"/>
            <w:r>
              <w:t>gNB</w:t>
            </w:r>
            <w:proofErr w:type="spellEnd"/>
            <w:r>
              <w:t xml:space="preserve"> could only know and indicate to the UE which beam/SRI is best for </w:t>
            </w:r>
            <w:r>
              <w:rPr>
                <w:b/>
              </w:rPr>
              <w:t>transmitting in UL</w:t>
            </w:r>
            <w:r>
              <w:t xml:space="preserve">. </w:t>
            </w:r>
            <w:proofErr w:type="spellStart"/>
            <w:r>
              <w:t>gNB</w:t>
            </w:r>
            <w:proofErr w:type="spell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 xml:space="preserve">However, it is only for single beam relation in UL transmissions and is not a mandatory feature for UEs currently and is not tested for </w:t>
            </w:r>
            <w:proofErr w:type="spellStart"/>
            <w:r>
              <w:t>gNBs</w:t>
            </w:r>
            <w:proofErr w:type="spellEnd"/>
            <w:r>
              <w:t xml:space="preserve">. It is important to note that a </w:t>
            </w:r>
            <w:proofErr w:type="spellStart"/>
            <w:r>
              <w:t>gNB</w:t>
            </w:r>
            <w:proofErr w:type="spellEnd"/>
            <w:r>
              <w:t xml:space="preserve">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 xml:space="preserve">In our view, these are not complex schemes (under Alt. 2) – these are simple and straightforward extension of the QCL/TCI framework. The key point of discussion here is just to indicate the source for the sensing beam(s) corresponding to the Tx beams indicated by </w:t>
            </w:r>
            <w:proofErr w:type="spellStart"/>
            <w:r>
              <w:t>gNB</w:t>
            </w:r>
            <w:proofErr w:type="spellEnd"/>
            <w:r>
              <w:t>.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r>
              <w:rPr>
                <w:rFonts w:eastAsiaTheme="minorEastAsia"/>
                <w:lang w:eastAsia="zh-CN"/>
              </w:rPr>
              <w:t xml:space="preserve">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w:t>
            </w:r>
            <w:proofErr w:type="gramStart"/>
            <w:r>
              <w:rPr>
                <w:rFonts w:eastAsiaTheme="minorEastAsia"/>
                <w:lang w:eastAsia="zh-CN"/>
              </w:rPr>
              <w:t>RAN</w:t>
            </w:r>
            <w:proofErr w:type="gramEnd"/>
            <w:r>
              <w:rPr>
                <w:rFonts w:eastAsiaTheme="minorEastAsia"/>
                <w:lang w:eastAsia="zh-CN"/>
              </w:rPr>
              <w:t xml:space="preserve">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 xml:space="preserve">Based on Ericsson comment </w:t>
            </w:r>
            <w:proofErr w:type="gramStart"/>
            <w:r>
              <w:t>and also</w:t>
            </w:r>
            <w:proofErr w:type="gramEnd"/>
            <w:r>
              <w:t xml:space="preserve">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w:t>
            </w:r>
            <w:proofErr w:type="spellStart"/>
            <w:r>
              <w:t>gNB</w:t>
            </w:r>
            <w:proofErr w:type="spellEnd"/>
            <w:r>
              <w:t xml:space="preserve"> aspects, we believe option 1 is the most reasonable choice. For </w:t>
            </w:r>
            <w:proofErr w:type="spellStart"/>
            <w:r>
              <w:t>gNB</w:t>
            </w:r>
            <w:proofErr w:type="spellEnd"/>
            <w:r>
              <w:t xml:space="preserve">, it is going to be considerably difficult to precisely define the directional LBT behaviour, especially for those associated with multi-beam operations. We think MU-MIMO operation will be a key feature for 60 GHz band operations and trying to support various </w:t>
            </w:r>
            <w:proofErr w:type="spellStart"/>
            <w:r>
              <w:t>gNB</w:t>
            </w:r>
            <w:proofErr w:type="spellEnd"/>
            <w:r>
              <w:t xml:space="preserve"> measurement behaviour associated for various cases, while meaningful would be difficult to converge quickly. </w:t>
            </w:r>
          </w:p>
          <w:p w14:paraId="358A85FE" w14:textId="77777777" w:rsidR="001B1791" w:rsidRDefault="00B7675C">
            <w:pPr>
              <w:pStyle w:val="CommentText"/>
              <w:jc w:val="both"/>
            </w:pPr>
            <w:r>
              <w:t xml:space="preserve">Moreover, </w:t>
            </w:r>
            <w:proofErr w:type="spellStart"/>
            <w:r>
              <w:t>gNB</w:t>
            </w:r>
            <w:proofErr w:type="spellEnd"/>
            <w:r>
              <w:t xml:space="preserve"> scheduling decisions and beamforming selection are quite critical for network performance, and we do not wish to impact system performance potentially negatively by limiting how </w:t>
            </w:r>
            <w:proofErr w:type="spellStart"/>
            <w:r>
              <w:t>gNB</w:t>
            </w:r>
            <w:proofErr w:type="spellEnd"/>
            <w:r>
              <w:t xml:space="preserve"> can perform scheduling and beamforming decisions. Therefore, it would be best if the </w:t>
            </w:r>
            <w:proofErr w:type="spellStart"/>
            <w:r>
              <w:t>gNB</w:t>
            </w:r>
            <w:proofErr w:type="spellEnd"/>
            <w:r>
              <w:t xml:space="preserve"> conformance to regulatory domain is left to RAN4/5 requirement/testing methods or left to regulatory conformance testing to resolve.</w:t>
            </w:r>
          </w:p>
          <w:p w14:paraId="358A85FF" w14:textId="77777777" w:rsidR="001B1791" w:rsidRDefault="00B7675C">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w:t>
            </w:r>
            <w:proofErr w:type="spellStart"/>
            <w:r>
              <w:t>gNB</w:t>
            </w:r>
            <w:proofErr w:type="spellEnd"/>
            <w:r>
              <w:t>,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 xml:space="preserve">Of course, beam correspondence feature would be also needed for </w:t>
            </w:r>
            <w:proofErr w:type="spellStart"/>
            <w:r>
              <w:t>gNB</w:t>
            </w:r>
            <w:proofErr w:type="spellEnd"/>
            <w:r>
              <w:t xml:space="preserve">. However, the current specification does not have/contain the requirements nor testing related to </w:t>
            </w:r>
            <w:proofErr w:type="spellStart"/>
            <w:r>
              <w:t>gNB</w:t>
            </w:r>
            <w:proofErr w:type="spellEnd"/>
            <w:r>
              <w:t xml:space="preserve">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358A8619" w14:textId="77777777" w:rsidR="001B1791" w:rsidRDefault="00B7675C">
            <w:pPr>
              <w:pStyle w:val="ListParagraph"/>
              <w:numPr>
                <w:ilvl w:val="3"/>
                <w:numId w:val="34"/>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58A8627" w14:textId="77777777" w:rsidR="001B1791" w:rsidRDefault="00B7675C">
            <w:pPr>
              <w:pStyle w:val="ListParagraph"/>
              <w:numPr>
                <w:ilvl w:val="5"/>
                <w:numId w:val="34"/>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 xml:space="preserve">We are okay to support the proposal and further </w:t>
            </w:r>
            <w:proofErr w:type="spellStart"/>
            <w:r>
              <w:t>downselect</w:t>
            </w:r>
            <w:proofErr w:type="spellEnd"/>
            <w:r>
              <w:t xml:space="preserve">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w:t>
      </w:r>
      <w:proofErr w:type="spellStart"/>
      <w:r w:rsidRPr="00FC770A">
        <w:rPr>
          <w:szCs w:val="20"/>
          <w:lang w:val="en-US" w:eastAsia="en-US"/>
        </w:rPr>
        <w:t>SpatialRelationInfo</w:t>
      </w:r>
      <w:proofErr w:type="spellEnd"/>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w:t>
      </w:r>
      <w:proofErr w:type="spellStart"/>
      <w:r w:rsidRPr="00FC770A">
        <w:t>gNB</w:t>
      </w:r>
      <w:proofErr w:type="spellEnd"/>
      <w:r w:rsidRPr="00FC770A">
        <w:t xml:space="preserve"> side sensing beam selection for a DL transmission beam, </w:t>
      </w:r>
    </w:p>
    <w:p w14:paraId="4C35A599" w14:textId="77777777" w:rsidR="00FC770A" w:rsidRPr="00FC770A" w:rsidRDefault="00FC770A" w:rsidP="00FC770A">
      <w:pPr>
        <w:pStyle w:val="ListParagraph"/>
        <w:numPr>
          <w:ilvl w:val="2"/>
          <w:numId w:val="34"/>
        </w:numPr>
      </w:pPr>
      <w:r w:rsidRPr="00FC770A">
        <w:t xml:space="preserve">Option 1: The selection of eligible sensing beam for a transmission beam is left for </w:t>
      </w:r>
      <w:proofErr w:type="spellStart"/>
      <w:r w:rsidRPr="00FC770A">
        <w:t>gNB</w:t>
      </w:r>
      <w:proofErr w:type="spellEnd"/>
      <w:r w:rsidRPr="00FC770A">
        <w:t xml:space="preserve">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6D2CE299" w14:textId="022D6F81" w:rsidR="00FC770A" w:rsidRDefault="00FC770A" w:rsidP="00FC770A">
      <w:pPr>
        <w:pStyle w:val="ListParagraph"/>
        <w:numPr>
          <w:ilvl w:val="5"/>
          <w:numId w:val="34"/>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r w:rsidR="00540263">
        <w:rPr>
          <w:color w:val="000000" w:themeColor="text1"/>
        </w:rPr>
        <w:t xml:space="preserve"> </w:t>
      </w:r>
      <w:r w:rsidR="00540263" w:rsidRPr="00540263">
        <w:rPr>
          <w:color w:val="FF0000"/>
        </w:rPr>
        <w:t>[</w:t>
      </w:r>
      <w:proofErr w:type="gramStart"/>
      <w:r w:rsidR="00540263" w:rsidRPr="00540263">
        <w:rPr>
          <w:color w:val="FF0000"/>
        </w:rPr>
        <w:t>Moderator</w:t>
      </w:r>
      <w:proofErr w:type="gramEnd"/>
      <w:r w:rsidR="00540263" w:rsidRPr="00540263">
        <w:rPr>
          <w:color w:val="FF0000"/>
        </w:rPr>
        <w:t xml:space="preserve"> note: So far, I do not see a concrete proposal on this yet]</w:t>
      </w: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w:t>
            </w:r>
            <w:proofErr w:type="spellStart"/>
            <w:r w:rsidRPr="00FC770A">
              <w:rPr>
                <w:szCs w:val="20"/>
                <w:lang w:val="en-US" w:eastAsia="en-US"/>
              </w:rPr>
              <w:t>SpatialRelationInfo</w:t>
            </w:r>
            <w:proofErr w:type="spellEnd"/>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w:t>
            </w:r>
            <w:proofErr w:type="spellStart"/>
            <w:r w:rsidRPr="00FC770A">
              <w:t>gNB</w:t>
            </w:r>
            <w:proofErr w:type="spellEnd"/>
            <w:r w:rsidRPr="00FC770A">
              <w:t xml:space="preserve"> side sensing beam selection for a DL transmission beam, </w:t>
            </w:r>
          </w:p>
          <w:p w14:paraId="0AA2534D" w14:textId="77777777" w:rsidR="00C77395" w:rsidRPr="00FC770A" w:rsidRDefault="00C77395" w:rsidP="00C77395">
            <w:pPr>
              <w:pStyle w:val="ListParagraph"/>
              <w:numPr>
                <w:ilvl w:val="2"/>
                <w:numId w:val="34"/>
              </w:numPr>
            </w:pPr>
            <w:r w:rsidRPr="00FC770A">
              <w:lastRenderedPageBreak/>
              <w:t xml:space="preserve">Option 1: The selection of eligible sensing beam for a transmission beam is left for </w:t>
            </w:r>
            <w:proofErr w:type="spellStart"/>
            <w:r w:rsidRPr="00FC770A">
              <w:t>gNB</w:t>
            </w:r>
            <w:proofErr w:type="spellEnd"/>
            <w:r w:rsidRPr="00FC770A">
              <w:t xml:space="preserve">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 xml:space="preserve">How does </w:t>
            </w:r>
            <w:proofErr w:type="spellStart"/>
            <w:r w:rsidRPr="00C77395">
              <w:rPr>
                <w:strike/>
                <w:color w:val="70AD47" w:themeColor="accent6"/>
              </w:rPr>
              <w:t>gNB</w:t>
            </w:r>
            <w:proofErr w:type="spellEnd"/>
            <w:r w:rsidRPr="00C77395">
              <w:rPr>
                <w:strike/>
                <w:color w:val="70AD47" w:themeColor="accent6"/>
              </w:rPr>
              <w:t xml:space="preserve"> know which UE sensing beam is eligible?</w:t>
            </w:r>
            <w:r w:rsidRPr="00C77395">
              <w:rPr>
                <w:color w:val="70AD47" w:themeColor="accent6"/>
              </w:rPr>
              <w:t xml:space="preserve"> </w:t>
            </w:r>
            <w:r w:rsidRPr="00540263">
              <w:rPr>
                <w:color w:val="FF0000"/>
              </w:rPr>
              <w:t>[</w:t>
            </w:r>
            <w:proofErr w:type="gramStart"/>
            <w:r w:rsidRPr="00540263">
              <w:rPr>
                <w:color w:val="FF0000"/>
              </w:rPr>
              <w:t>Moderator</w:t>
            </w:r>
            <w:proofErr w:type="gramEnd"/>
            <w:r w:rsidRPr="00540263">
              <w:rPr>
                <w:color w:val="FF0000"/>
              </w:rPr>
              <w:t xml:space="preserve">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lastRenderedPageBreak/>
              <w:t xml:space="preserve">FFS: How and if to support </w:t>
            </w:r>
            <w:proofErr w:type="gramStart"/>
            <w:r w:rsidRPr="005B3C06">
              <w:rPr>
                <w:color w:val="70AD47" w:themeColor="accent6"/>
              </w:rPr>
              <w:t>a multiple sensing beams</w:t>
            </w:r>
            <w:proofErr w:type="gramEnd"/>
            <w:r w:rsidRPr="005B3C06">
              <w:rPr>
                <w:color w:val="70AD47" w:themeColor="accent6"/>
              </w:rPr>
              <w:t xml:space="preserve">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w:t>
            </w:r>
            <w:proofErr w:type="gramStart"/>
            <w:r>
              <w:rPr>
                <w:color w:val="70AD47" w:themeColor="accent6"/>
              </w:rPr>
              <w:t>or</w:t>
            </w:r>
            <w:proofErr w:type="gramEnd"/>
            <w:r>
              <w:rPr>
                <w:color w:val="70AD47" w:themeColor="accent6"/>
              </w:rPr>
              <w:t xml:space="preserve">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358A8630" w14:textId="77777777" w:rsidR="001B1791" w:rsidRDefault="00B7675C">
            <w:pPr>
              <w:pStyle w:val="ListParagraph"/>
              <w:numPr>
                <w:ilvl w:val="0"/>
                <w:numId w:val="55"/>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358A8683" w14:textId="77777777" w:rsidR="001B1791" w:rsidRDefault="00B7675C">
      <w:pPr>
        <w:pStyle w:val="ListParagraph"/>
        <w:numPr>
          <w:ilvl w:val="0"/>
          <w:numId w:val="56"/>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w:t>
            </w:r>
            <w:proofErr w:type="spellStart"/>
            <w:r>
              <w:rPr>
                <w:lang w:eastAsia="en-US"/>
              </w:rPr>
              <w:t>HiSilicon</w:t>
            </w:r>
            <w:proofErr w:type="spellEnd"/>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proofErr w:type="spellStart"/>
            <w:r>
              <w:rPr>
                <w:lang w:eastAsia="en-US"/>
              </w:rPr>
              <w:lastRenderedPageBreak/>
              <w:t>InterDigital</w:t>
            </w:r>
            <w:proofErr w:type="spellEnd"/>
          </w:p>
        </w:tc>
        <w:tc>
          <w:tcPr>
            <w:tcW w:w="7837" w:type="dxa"/>
          </w:tcPr>
          <w:p w14:paraId="358A86A6" w14:textId="77777777" w:rsidR="001B1791" w:rsidRDefault="00B7675C">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proofErr w:type="spellStart"/>
            <w:r>
              <w:rPr>
                <w:rFonts w:eastAsia="MS Mincho"/>
                <w:lang w:eastAsia="ja-JP"/>
              </w:rPr>
              <w:t>Futurewei</w:t>
            </w:r>
            <w:proofErr w:type="spellEnd"/>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 xml:space="preserve">L1 Signaling for No-LBT mode should be supported:  </w:t>
      </w:r>
      <w:proofErr w:type="spellStart"/>
      <w:r>
        <w:t>InterDigital</w:t>
      </w:r>
      <w:proofErr w:type="spellEnd"/>
      <w:r>
        <w:t>, CATT, Apple, vivo (if there is benefit), Oppo, Lenovo, ZTE, NEC</w:t>
      </w:r>
    </w:p>
    <w:p w14:paraId="358A86C8" w14:textId="77777777" w:rsidR="001B1791" w:rsidRDefault="00B7675C">
      <w:pPr>
        <w:pStyle w:val="ListParagraph"/>
        <w:numPr>
          <w:ilvl w:val="0"/>
          <w:numId w:val="56"/>
        </w:numPr>
      </w:pPr>
      <w:r>
        <w:t xml:space="preserve">L1 Signaling for No-LBT mode should not be supported: Huawei, Intel. Charter, LG, Nokia, DCM, Ericsson, WILUS, </w:t>
      </w:r>
      <w:proofErr w:type="spellStart"/>
      <w:r>
        <w:t>Spreadtrum</w:t>
      </w:r>
      <w:proofErr w:type="spellEnd"/>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lastRenderedPageBreak/>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proofErr w:type="spellStart"/>
            <w:r>
              <w:rPr>
                <w:lang w:eastAsia="en-US"/>
              </w:rPr>
              <w:t>Mediatek</w:t>
            </w:r>
            <w:proofErr w:type="spellEnd"/>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9"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9"/>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lastRenderedPageBreak/>
              <w:t>Agreement:</w:t>
            </w:r>
          </w:p>
          <w:p w14:paraId="358A8725" w14:textId="77777777" w:rsidR="001B1791" w:rsidRDefault="00B7675C">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58A8728" w14:textId="77777777" w:rsidR="001B1791" w:rsidRDefault="00B7675C">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358A8795" w14:textId="77777777" w:rsidR="001B1791" w:rsidRDefault="00B7675C">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58A8796" w14:textId="77777777" w:rsidR="001B1791" w:rsidRDefault="00B7675C">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7B7" w14:textId="77777777" w:rsidR="001B1791" w:rsidRDefault="00B7675C">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B1791" w14:paraId="358A87CD" w14:textId="77777777">
        <w:tc>
          <w:tcPr>
            <w:tcW w:w="2425" w:type="dxa"/>
          </w:tcPr>
          <w:p w14:paraId="358A87C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w:t>
            </w:r>
            <w:proofErr w:type="spellStart"/>
            <w:r>
              <w:rPr>
                <w:lang w:eastAsia="en-US"/>
              </w:rPr>
              <w:t>HiSilicon</w:t>
            </w:r>
            <w:proofErr w:type="spellEnd"/>
          </w:p>
        </w:tc>
        <w:tc>
          <w:tcPr>
            <w:tcW w:w="7567" w:type="dxa"/>
          </w:tcPr>
          <w:p w14:paraId="358A87EC" w14:textId="77777777" w:rsidR="001B1791" w:rsidRDefault="00B7675C">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proofErr w:type="spellStart"/>
            <w:r>
              <w:rPr>
                <w:rFonts w:eastAsia="MS Mincho"/>
                <w:lang w:eastAsia="ja-JP"/>
              </w:rPr>
              <w:t>Futurewei</w:t>
            </w:r>
            <w:proofErr w:type="spellEnd"/>
          </w:p>
        </w:tc>
        <w:tc>
          <w:tcPr>
            <w:tcW w:w="7567" w:type="dxa"/>
          </w:tcPr>
          <w:p w14:paraId="358A87FE" w14:textId="77777777" w:rsidR="001B1791" w:rsidRDefault="00B7675C">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358A884A" w14:textId="77777777" w:rsidR="001B1791" w:rsidRDefault="00B7675C">
      <w:pPr>
        <w:pStyle w:val="ListParagraph"/>
        <w:numPr>
          <w:ilvl w:val="0"/>
          <w:numId w:val="59"/>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 xml:space="preserve">Sony, Samsung, CATT, Nokia, Qualcomm, Ericsson, </w:t>
      </w:r>
      <w:proofErr w:type="spellStart"/>
      <w:r>
        <w:t>Futurewei</w:t>
      </w:r>
      <w:proofErr w:type="spellEnd"/>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358A88DE" w14:textId="77777777" w:rsidR="001B1791" w:rsidRDefault="00B7675C">
      <w:pPr>
        <w:pStyle w:val="ListParagraph"/>
        <w:numPr>
          <w:ilvl w:val="0"/>
          <w:numId w:val="6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ED5C" w14:textId="77777777" w:rsidR="00280303" w:rsidRDefault="00280303">
      <w:pPr>
        <w:spacing w:after="0" w:line="240" w:lineRule="auto"/>
      </w:pPr>
      <w:r>
        <w:separator/>
      </w:r>
    </w:p>
  </w:endnote>
  <w:endnote w:type="continuationSeparator" w:id="0">
    <w:p w14:paraId="78360E25" w14:textId="77777777" w:rsidR="00280303" w:rsidRDefault="00280303">
      <w:pPr>
        <w:spacing w:after="0" w:line="240" w:lineRule="auto"/>
      </w:pPr>
      <w:r>
        <w:continuationSeparator/>
      </w:r>
    </w:p>
  </w:endnote>
  <w:endnote w:type="continuationNotice" w:id="1">
    <w:p w14:paraId="6B70E989" w14:textId="77777777" w:rsidR="00280303" w:rsidRDefault="00280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9" w14:textId="4FA558D5"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573E" w14:textId="77777777" w:rsidR="00280303" w:rsidRDefault="00280303">
      <w:pPr>
        <w:spacing w:after="0" w:line="240" w:lineRule="auto"/>
      </w:pPr>
      <w:r>
        <w:separator/>
      </w:r>
    </w:p>
  </w:footnote>
  <w:footnote w:type="continuationSeparator" w:id="0">
    <w:p w14:paraId="17F9D5E7" w14:textId="77777777" w:rsidR="00280303" w:rsidRDefault="00280303">
      <w:pPr>
        <w:spacing w:after="0" w:line="240" w:lineRule="auto"/>
      </w:pPr>
      <w:r>
        <w:continuationSeparator/>
      </w:r>
    </w:p>
  </w:footnote>
  <w:footnote w:type="continuationNotice" w:id="1">
    <w:p w14:paraId="327F1592" w14:textId="77777777" w:rsidR="00280303" w:rsidRDefault="002803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FAF0-4310-4E0B-9098-F4C3F8FB12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8.xml><?xml version="1.0" encoding="utf-8"?>
<ds:datastoreItem xmlns:ds="http://schemas.openxmlformats.org/officeDocument/2006/customXml" ds:itemID="{5E101746-0004-4C87-9843-BA6A178E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113</Pages>
  <Words>48921</Words>
  <Characters>278856</Characters>
  <Application>Microsoft Office Word</Application>
  <DocSecurity>0</DocSecurity>
  <Lines>2323</Lines>
  <Paragraphs>654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Huaning Niu</cp:lastModifiedBy>
  <cp:revision>3</cp:revision>
  <cp:lastPrinted>2019-01-10T09:30:00Z</cp:lastPrinted>
  <dcterms:created xsi:type="dcterms:W3CDTF">2021-08-26T00:11:00Z</dcterms:created>
  <dcterms:modified xsi:type="dcterms:W3CDTF">2021-08-26T00:13:00Z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