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752490">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752490">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752490">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752490">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752490">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752490">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752490">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752490">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752490">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pPr>
        <w:rPr>
          <w:lang w:eastAsia="en-US"/>
        </w:rPr>
      </w:pPr>
      <w:r>
        <w:t>Proposal 2.2.2-4</w:t>
      </w:r>
    </w:p>
    <w:p w14:paraId="2FA38B7D" w14:textId="77777777" w:rsidR="003E63F7" w:rsidRDefault="003E63F7" w:rsidP="003E63F7">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752490" w14:paraId="1131405E" w14:textId="77777777" w:rsidTr="00C77395">
        <w:tc>
          <w:tcPr>
            <w:tcW w:w="2425" w:type="dxa"/>
          </w:tcPr>
          <w:p w14:paraId="7A432ADB" w14:textId="21F4713E" w:rsidR="00752490" w:rsidRDefault="00752490" w:rsidP="00752490">
            <w:pPr>
              <w:rPr>
                <w:lang w:eastAsia="en-US"/>
              </w:rPr>
            </w:pPr>
            <w:r>
              <w:rPr>
                <w:lang w:eastAsia="en-US"/>
              </w:rPr>
              <w:t>Intel</w:t>
            </w:r>
          </w:p>
        </w:tc>
        <w:tc>
          <w:tcPr>
            <w:tcW w:w="6937" w:type="dxa"/>
          </w:tcPr>
          <w:p w14:paraId="3287721B" w14:textId="39A90C80" w:rsidR="00752490" w:rsidRDefault="00752490" w:rsidP="00752490">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2" w:name="OLE_LINK70"/>
                            <w:bookmarkStart w:id="3"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lastRenderedPageBreak/>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Alt 1 or Alt 3. Our view is, if we don’t measure any part of the first 3us, the measurement of 8us initial deferral will be exactly the same as a 5us observation slot. Ideally Alt 1 can help the node to avoid sampling in a WiFi SIFS of 3us. As a compromise, Alt 3 works for us as</w:t>
            </w:r>
            <w:r>
              <w:rPr>
                <w:lang w:eastAsia="en-US"/>
              </w:rPr>
              <w:lastRenderedPageBreak/>
              <w:t xml:space="preserve">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lastRenderedPageBreak/>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4" w:author="Jing Sun" w:date="2021-08-25T05:25:00Z">
        <w:r w:rsidDel="00C377DD">
          <w:rPr>
            <w:rFonts w:cs="Times"/>
            <w:szCs w:val="20"/>
          </w:rPr>
          <w:delText xml:space="preserve">COT sharing </w:delText>
        </w:r>
      </w:del>
      <w:ins w:id="5" w:author="Jing Sun" w:date="2021-08-25T05:25:00Z">
        <w:r w:rsidR="00F67B58">
          <w:rPr>
            <w:rFonts w:cs="Times"/>
            <w:szCs w:val="20"/>
          </w:rPr>
          <w:t xml:space="preserve">transmission </w:t>
        </w:r>
      </w:ins>
      <w:r>
        <w:rPr>
          <w:rFonts w:cs="Times"/>
          <w:szCs w:val="20"/>
        </w:rPr>
        <w:t xml:space="preserve">without </w:t>
      </w:r>
      <w:ins w:id="6" w:author="Jing Sun" w:date="2021-08-25T05:25:00Z">
        <w:r w:rsidR="00F67B58">
          <w:rPr>
            <w:rFonts w:cs="Times"/>
            <w:szCs w:val="20"/>
          </w:rPr>
          <w:t>eCCA</w:t>
        </w:r>
      </w:ins>
      <w:del w:id="7"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8" w:author="Jing Sun" w:date="2021-08-25T05:25:00Z">
        <w:r w:rsidDel="00F67B58">
          <w:rPr>
            <w:rFonts w:cs="Times"/>
            <w:szCs w:val="20"/>
          </w:rPr>
          <w:delText>share the COT</w:delText>
        </w:r>
      </w:del>
      <w:ins w:id="9"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0" w:author="Jing Sun" w:date="2021-08-25T05:26:00Z">
        <w:r w:rsidDel="00F67B58">
          <w:rPr>
            <w:rFonts w:cs="Times"/>
            <w:szCs w:val="20"/>
          </w:rPr>
          <w:delText>share the COT</w:delText>
        </w:r>
      </w:del>
      <w:ins w:id="11"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2"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w:t>
            </w:r>
            <w:r>
              <w:rPr>
                <w:rFonts w:eastAsia="MS Mincho"/>
                <w:lang w:eastAsia="ja-JP"/>
              </w:rPr>
              <w:lastRenderedPageBreak/>
              <w:t>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667E07D3"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transmisison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r w:rsidR="00BB5980">
        <w:t>eCCA</w:t>
      </w:r>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2141"/>
        <w:gridCol w:w="72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lastRenderedPageBreak/>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r w:rsidR="001F370D" w14:paraId="24816188" w14:textId="77777777" w:rsidTr="00C77395">
        <w:tc>
          <w:tcPr>
            <w:tcW w:w="2141" w:type="dxa"/>
          </w:tcPr>
          <w:p w14:paraId="4B84E5E0" w14:textId="6F1EE905" w:rsidR="001F370D" w:rsidRDefault="001F370D" w:rsidP="001F370D">
            <w:pPr>
              <w:rPr>
                <w:lang w:eastAsia="en-US"/>
              </w:rPr>
            </w:pPr>
            <w:r>
              <w:rPr>
                <w:lang w:eastAsia="en-US"/>
              </w:rPr>
              <w:t>Intel</w:t>
            </w:r>
          </w:p>
        </w:tc>
        <w:tc>
          <w:tcPr>
            <w:tcW w:w="7221" w:type="dxa"/>
          </w:tcPr>
          <w:p w14:paraId="60802C11" w14:textId="30277D97" w:rsidR="001F370D" w:rsidRDefault="001F370D" w:rsidP="00096630">
            <w:pPr>
              <w:rPr>
                <w:lang w:eastAsia="en-US"/>
              </w:rPr>
            </w:pPr>
            <w:r>
              <w:rPr>
                <w:lang w:eastAsia="en-US"/>
              </w:rPr>
              <w:t xml:space="preserve">We are </w:t>
            </w:r>
            <w:r>
              <w:rPr>
                <w:lang w:eastAsia="en-US"/>
              </w:rPr>
              <w:t>OK</w:t>
            </w:r>
            <w:r>
              <w:rPr>
                <w:lang w:eastAsia="en-US"/>
              </w:rPr>
              <w:t xml:space="preserve"> with the proposal. However, we have a question: </w:t>
            </w:r>
            <w:r w:rsidR="00F73BA6">
              <w:rPr>
                <w:lang w:eastAsia="en-US"/>
              </w:rPr>
              <w:t xml:space="preserve">Is the discussion related to the applicability of </w:t>
            </w:r>
            <w:r>
              <w:rPr>
                <w:lang w:eastAsia="en-US"/>
              </w:rPr>
              <w:t xml:space="preserve">Cat-2 LBT </w:t>
            </w:r>
            <w:r w:rsidR="00F73BA6">
              <w:rPr>
                <w:lang w:eastAsia="en-US"/>
              </w:rPr>
              <w:t>to</w:t>
            </w:r>
            <w:r>
              <w:rPr>
                <w:lang w:eastAsia="en-US"/>
              </w:rPr>
              <w:t xml:space="preserve"> other use cases as identified in next Section </w:t>
            </w:r>
            <w:r w:rsidR="00F73BA6">
              <w:rPr>
                <w:lang w:eastAsia="en-US"/>
              </w:rPr>
              <w:t xml:space="preserve">closed, or </w:t>
            </w:r>
            <w:r w:rsidR="00DD3ED1">
              <w:rPr>
                <w:lang w:eastAsia="en-US"/>
              </w:rPr>
              <w:t xml:space="preserve">will this be further discussed, meaning that we are now agreeing to introduce Cat-2 for COT sharing, but </w:t>
            </w:r>
            <w:r w:rsidR="00461F53">
              <w:rPr>
                <w:lang w:eastAsia="en-US"/>
              </w:rPr>
              <w:t>the applicability of Cat-2 to other use cases is still FFS?</w:t>
            </w:r>
          </w:p>
          <w:p w14:paraId="4473AB59" w14:textId="7A4FBFDB" w:rsidR="00096630" w:rsidRDefault="00096630" w:rsidP="00096630">
            <w:pPr>
              <w:rPr>
                <w:lang w:eastAsia="en-US"/>
              </w:rPr>
            </w:pP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lastRenderedPageBreak/>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lastRenderedPageBreak/>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lastRenderedPageBreak/>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w:t>
            </w:r>
            <w:r>
              <w:rPr>
                <w:rFonts w:ascii="Calibri" w:eastAsia="Times New Roman" w:hAnsi="Calibri" w:cs="Calibri"/>
                <w:bCs/>
                <w:snapToGrid/>
                <w:color w:val="000000"/>
                <w:kern w:val="0"/>
                <w:sz w:val="18"/>
                <w:szCs w:val="18"/>
                <w:lang w:val="en-US" w:eastAsia="en-US"/>
              </w:rPr>
              <w:lastRenderedPageBreak/>
              <w:t xml:space="preserve">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3" w:name="RANGE!C81"/>
            <w:bookmarkStart w:id="14" w:name="RANGE!C82"/>
            <w:bookmarkEnd w:id="1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4"/>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CCA or eCCA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5" w:name="_Hlk80692420"/>
            <w:r>
              <w:rPr>
                <w:color w:val="00B0F0"/>
                <w:lang w:eastAsia="en-US"/>
              </w:rPr>
              <w:t>Energy measurement on operating BW over indicated or specified number of symbols or time interval</w:t>
            </w:r>
            <w:bookmarkEnd w:id="15"/>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F94836" w:rsidP="00C77395">
            <w:pPr>
              <w:wordWrap/>
              <w:jc w:val="center"/>
              <w:rPr>
                <w:rFonts w:eastAsiaTheme="minorEastAsia"/>
                <w:lang w:eastAsia="zh-CN"/>
              </w:rPr>
            </w:pPr>
            <w: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119.25pt" o:ole="">
                  <v:imagedata r:id="rId24" o:title=""/>
                </v:shape>
                <o:OLEObject Type="Embed" ProgID="Visio.Drawing.11" ShapeID="_x0000_i1025" DrawAspect="Content" ObjectID="_1691414172"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ListParagraph"/>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ListParagraph"/>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ListParagraph"/>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ListParagraph"/>
        <w:numPr>
          <w:ilvl w:val="3"/>
          <w:numId w:val="28"/>
        </w:numPr>
        <w:rPr>
          <w:lang w:eastAsia="en-US"/>
        </w:rPr>
      </w:pPr>
      <w:r w:rsidRPr="001A6B76">
        <w:rPr>
          <w:lang w:eastAsia="en-US"/>
        </w:rPr>
        <w:t>FFS: any enhancement needed for ZP-CSI-RS for this purpose (eg., ZP-CSI-RS over all REs in BWP over one or more symbols).</w:t>
      </w:r>
    </w:p>
    <w:p w14:paraId="55B22AC0" w14:textId="77777777" w:rsidR="001A6B76" w:rsidRPr="001A6B76" w:rsidRDefault="001A6B76" w:rsidP="001A6B76">
      <w:pPr>
        <w:pStyle w:val="ListParagraph"/>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ListParagraph"/>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ListParagraph"/>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ListParagraph"/>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ListParagraph"/>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ListParagraph"/>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ListParagraph"/>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ListParagraph"/>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ListParagraph"/>
        <w:numPr>
          <w:ilvl w:val="0"/>
          <w:numId w:val="28"/>
        </w:numPr>
        <w:rPr>
          <w:lang w:eastAsia="en-US"/>
        </w:rPr>
      </w:pPr>
      <w:r w:rsidRPr="001A6B76">
        <w:rPr>
          <w:lang w:eastAsia="en-US"/>
        </w:rPr>
        <w:t>Scheme 2: CCA or eCCA based receiver assistance with existing phy channel/signals</w:t>
      </w:r>
    </w:p>
    <w:p w14:paraId="0809B64D" w14:textId="77777777" w:rsidR="001A6B76" w:rsidRPr="001A6B76" w:rsidRDefault="001A6B76" w:rsidP="001A6B76">
      <w:pPr>
        <w:pStyle w:val="ListParagraph"/>
        <w:numPr>
          <w:ilvl w:val="1"/>
          <w:numId w:val="28"/>
        </w:numPr>
        <w:rPr>
          <w:lang w:eastAsia="en-US"/>
        </w:rPr>
      </w:pPr>
      <w:r w:rsidRPr="001A6B76">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77A356CD" w14:textId="77777777" w:rsidR="001A6B76" w:rsidRPr="001A6B76" w:rsidRDefault="001A6B76" w:rsidP="001A6B76">
      <w:pPr>
        <w:pStyle w:val="ListParagraph"/>
        <w:numPr>
          <w:ilvl w:val="2"/>
          <w:numId w:val="28"/>
        </w:numPr>
        <w:rPr>
          <w:lang w:eastAsia="en-US"/>
        </w:rPr>
      </w:pPr>
      <w:r w:rsidRPr="001A6B76">
        <w:rPr>
          <w:rFonts w:cs="Times"/>
          <w:szCs w:val="20"/>
        </w:rPr>
        <w:t>FFS if the data transmission can be granted with the same DL DCI schedules/triggers the first UL PUCCH/SRS transmission, in which case, the CCA or eCCA is performed for the first UL PUCCH/SRS transmission</w:t>
      </w:r>
    </w:p>
    <w:p w14:paraId="5045E477"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sidRPr="001A6B76">
        <w:rPr>
          <w:rFonts w:cs="Times"/>
          <w:szCs w:val="20"/>
        </w:rPr>
        <w:lastRenderedPageBreak/>
        <w:t>transmission to tell if UE passes the CCA or eCCA. After detecting the Receiver-assistance information, the data transmission happens.</w:t>
      </w:r>
    </w:p>
    <w:p w14:paraId="431D7046" w14:textId="77777777" w:rsidR="001A6B76" w:rsidRPr="001A6B76" w:rsidRDefault="001A6B76" w:rsidP="001A6B76">
      <w:pPr>
        <w:pStyle w:val="ListParagraph"/>
        <w:numPr>
          <w:ilvl w:val="0"/>
          <w:numId w:val="28"/>
        </w:numPr>
        <w:rPr>
          <w:lang w:eastAsia="en-US"/>
        </w:rPr>
      </w:pPr>
      <w:r w:rsidRPr="001A6B76">
        <w:rPr>
          <w:lang w:eastAsia="en-US"/>
        </w:rPr>
        <w:t>Scheme 3: CCA or eCCA based receiver assistance with new RTS/CTS type transmission</w:t>
      </w:r>
    </w:p>
    <w:p w14:paraId="5B6913B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ListParagraph"/>
        <w:numPr>
          <w:ilvl w:val="1"/>
          <w:numId w:val="28"/>
        </w:numPr>
        <w:rPr>
          <w:rFonts w:cs="Times"/>
          <w:szCs w:val="20"/>
        </w:rPr>
      </w:pPr>
      <w:r w:rsidRPr="001A6B76">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CCCDCE6" w14:textId="77777777" w:rsidR="001A6B76" w:rsidRPr="001A6B76" w:rsidRDefault="001A6B76" w:rsidP="001A6B76">
      <w:pPr>
        <w:pStyle w:val="ListParagraph"/>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ListParagraph"/>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r w:rsidR="00C51CA1" w14:paraId="4D198ECA" w14:textId="77777777" w:rsidTr="00C77395">
        <w:tc>
          <w:tcPr>
            <w:tcW w:w="1795" w:type="dxa"/>
            <w:shd w:val="clear" w:color="auto" w:fill="FFFFFF" w:themeFill="background1"/>
          </w:tcPr>
          <w:p w14:paraId="1879B596" w14:textId="09282205" w:rsidR="00C51CA1" w:rsidRDefault="00C51CA1" w:rsidP="00C51CA1">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037F0B2" w14:textId="63ADD8FB" w:rsidR="00C51CA1" w:rsidRDefault="00C51CA1" w:rsidP="00C51CA1">
            <w:pPr>
              <w:rPr>
                <w:rFonts w:eastAsiaTheme="minorEastAsia"/>
                <w:lang w:eastAsia="zh-CN"/>
              </w:rPr>
            </w:pPr>
            <w:r>
              <w:rPr>
                <w:rFonts w:eastAsia="MS Mincho"/>
                <w:lang w:eastAsia="ja-JP"/>
              </w:rPr>
              <w:t xml:space="preserve">We support the proposal and prefer to introduce only scheme 2. </w:t>
            </w:r>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6" w:name="OLE_LINK168"/>
            <w:bookmarkStart w:id="1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6"/>
          <w:bookmarkEnd w:id="17"/>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8"/>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358A8604" w14:textId="77777777" w:rsidR="001B1791" w:rsidRDefault="00B7675C">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lastRenderedPageBreak/>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ListParagraph"/>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ListParagraph"/>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ListParagraph"/>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519710FD" w14:textId="77777777" w:rsidR="00FC770A" w:rsidRDefault="00FC770A" w:rsidP="00FC770A">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ListParagraph"/>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ListParagraph"/>
        <w:numPr>
          <w:ilvl w:val="3"/>
          <w:numId w:val="34"/>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40573B08" w14:textId="7EA5F78F" w:rsidR="00CA0D19" w:rsidRDefault="00CA0D19" w:rsidP="00FC770A">
      <w:pPr>
        <w:pStyle w:val="ListParagraph"/>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ListParagraph"/>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ListParagraph"/>
        <w:numPr>
          <w:ilvl w:val="4"/>
          <w:numId w:val="34"/>
        </w:numPr>
        <w:rPr>
          <w:color w:val="000000" w:themeColor="text1"/>
        </w:rPr>
      </w:pPr>
      <w:r>
        <w:rPr>
          <w:color w:val="000000" w:themeColor="text1"/>
        </w:rPr>
        <w:t xml:space="preserve">Option 2: gNB indication. </w:t>
      </w:r>
    </w:p>
    <w:p w14:paraId="6D2CE299" w14:textId="022D6F81" w:rsidR="00FC770A" w:rsidRDefault="00FC770A" w:rsidP="00FC770A">
      <w:pPr>
        <w:pStyle w:val="ListParagraph"/>
        <w:numPr>
          <w:ilvl w:val="5"/>
          <w:numId w:val="34"/>
        </w:numPr>
        <w:rPr>
          <w:color w:val="000000" w:themeColor="text1"/>
        </w:rPr>
      </w:pPr>
      <w:r>
        <w:rPr>
          <w:color w:val="000000" w:themeColor="text1"/>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6DFDF533" w14:textId="77777777" w:rsidR="00FC770A" w:rsidRDefault="00FC770A" w:rsidP="00FC770A">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2B6D3662" w14:textId="77777777" w:rsidR="00C77395" w:rsidRPr="00FC770A" w:rsidRDefault="00C77395" w:rsidP="00C77395">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ListParagraph"/>
              <w:numPr>
                <w:ilvl w:val="1"/>
                <w:numId w:val="34"/>
              </w:numPr>
            </w:pPr>
            <w:r w:rsidRPr="00FC770A">
              <w:t xml:space="preserve">On gNB side sensing beam selection for a DL transmission beam, </w:t>
            </w:r>
          </w:p>
          <w:p w14:paraId="0AA2534D" w14:textId="77777777" w:rsidR="00C77395" w:rsidRPr="00FC770A" w:rsidRDefault="00C77395" w:rsidP="00C77395">
            <w:pPr>
              <w:pStyle w:val="ListParagraph"/>
              <w:numPr>
                <w:ilvl w:val="2"/>
                <w:numId w:val="34"/>
              </w:numPr>
            </w:pPr>
            <w:r w:rsidRPr="00FC770A">
              <w:lastRenderedPageBreak/>
              <w:t>Option 1: The selection of eligible sensing beam for a transmission beam is left for gNB implementation</w:t>
            </w:r>
          </w:p>
          <w:p w14:paraId="10625F0F" w14:textId="77777777" w:rsidR="00C77395" w:rsidRPr="001D6ADA" w:rsidRDefault="00C77395" w:rsidP="00C77395">
            <w:pPr>
              <w:pStyle w:val="ListParagraph"/>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043D8A0B" w14:textId="77777777" w:rsidR="00C77395" w:rsidRDefault="00C77395" w:rsidP="00C77395">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47E57B3F" w14:textId="77777777" w:rsidR="00C77395" w:rsidRDefault="00C77395" w:rsidP="00C77395">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B60304" w14:textId="77777777" w:rsidR="00C77395" w:rsidRDefault="00C77395" w:rsidP="00C77395">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669E9634" w14:textId="77777777" w:rsidR="00C77395" w:rsidRDefault="00C77395" w:rsidP="00C77395">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ListParagraph"/>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34BF73" w14:textId="77777777" w:rsidR="00C77395" w:rsidRDefault="00C77395" w:rsidP="00C77395">
            <w:pPr>
              <w:pStyle w:val="ListParagraph"/>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ListParagraph"/>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4453C66B" w14:textId="77777777" w:rsidR="00C77395" w:rsidRDefault="00C77395" w:rsidP="00C77395">
            <w:pPr>
              <w:pStyle w:val="ListParagraph"/>
              <w:numPr>
                <w:ilvl w:val="4"/>
                <w:numId w:val="34"/>
              </w:numPr>
              <w:rPr>
                <w:color w:val="000000" w:themeColor="text1"/>
              </w:rPr>
            </w:pPr>
            <w:r>
              <w:rPr>
                <w:color w:val="000000" w:themeColor="text1"/>
              </w:rPr>
              <w:t xml:space="preserve">Option 2: gNB indication. </w:t>
            </w:r>
          </w:p>
          <w:p w14:paraId="5CEFCC4A" w14:textId="3DBBE672" w:rsidR="00C77395" w:rsidRPr="005B3C06" w:rsidRDefault="00C77395" w:rsidP="00C77395">
            <w:pPr>
              <w:pStyle w:val="ListParagraph"/>
              <w:numPr>
                <w:ilvl w:val="5"/>
                <w:numId w:val="34"/>
              </w:numPr>
              <w:rPr>
                <w:color w:val="000000" w:themeColor="text1"/>
              </w:rPr>
            </w:pPr>
            <w:r w:rsidRPr="00C77395">
              <w:rPr>
                <w:color w:val="70AD47" w:themeColor="accent6"/>
              </w:rPr>
              <w:t xml:space="preserve">FFS: Details </w:t>
            </w:r>
            <w:r w:rsidRPr="00C77395">
              <w:rPr>
                <w:strike/>
                <w:color w:val="70AD47" w:themeColor="accent6"/>
              </w:rPr>
              <w:t>How does gNB know which UE sensing beam is eligible?</w:t>
            </w:r>
            <w:r w:rsidRPr="00C77395">
              <w:rPr>
                <w:color w:val="70AD47" w:themeColor="accent6"/>
              </w:rPr>
              <w:t xml:space="preserve"> </w:t>
            </w:r>
            <w:r w:rsidRPr="00540263">
              <w:rPr>
                <w:color w:val="FF0000"/>
              </w:rPr>
              <w:t>[Moderator note: So far, I do not see a concrete proposal on this yet]</w:t>
            </w:r>
          </w:p>
          <w:p w14:paraId="2EF1A743" w14:textId="2493E7E9" w:rsidR="005B3C06" w:rsidRPr="005B3C06" w:rsidRDefault="005B3C06" w:rsidP="005B3C06">
            <w:pPr>
              <w:pStyle w:val="ListParagraph"/>
              <w:numPr>
                <w:ilvl w:val="3"/>
                <w:numId w:val="34"/>
              </w:numPr>
              <w:rPr>
                <w:color w:val="70AD47" w:themeColor="accent6"/>
              </w:rPr>
            </w:pPr>
            <w:r w:rsidRPr="005B3C06">
              <w:rPr>
                <w:color w:val="70AD47" w:themeColor="accent6"/>
              </w:rPr>
              <w:lastRenderedPageBreak/>
              <w:t>FFS: How and if to support a multiple sensing beams to be used for a transmission beam under QCL/TCI framework</w:t>
            </w:r>
          </w:p>
          <w:p w14:paraId="7FF69B3D" w14:textId="71044B89" w:rsidR="00C77395" w:rsidRDefault="00C77395" w:rsidP="00C77395">
            <w:pPr>
              <w:pStyle w:val="ListParagraph"/>
              <w:numPr>
                <w:ilvl w:val="0"/>
                <w:numId w:val="34"/>
              </w:numPr>
              <w:rPr>
                <w:color w:val="000000" w:themeColor="text1"/>
              </w:rPr>
            </w:pPr>
            <w:r>
              <w:rPr>
                <w:color w:val="70AD47" w:themeColor="accent6"/>
              </w:rPr>
              <w:t xml:space="preserve">Note: Supporting both alternatives or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r w:rsidR="000353F5" w14:paraId="26D9D8B5" w14:textId="77777777" w:rsidTr="00C77395">
        <w:tc>
          <w:tcPr>
            <w:tcW w:w="1345" w:type="dxa"/>
            <w:shd w:val="clear" w:color="auto" w:fill="FFFFFF" w:themeFill="background1"/>
          </w:tcPr>
          <w:p w14:paraId="6C28514B" w14:textId="04C331EA" w:rsidR="000353F5" w:rsidRDefault="000353F5" w:rsidP="000353F5">
            <w:pPr>
              <w:rPr>
                <w:lang w:eastAsia="en-US"/>
              </w:rPr>
            </w:pPr>
            <w:r>
              <w:rPr>
                <w:lang w:eastAsia="en-US"/>
              </w:rPr>
              <w:lastRenderedPageBreak/>
              <w:t xml:space="preserve">Intel </w:t>
            </w:r>
          </w:p>
        </w:tc>
        <w:tc>
          <w:tcPr>
            <w:tcW w:w="8017" w:type="dxa"/>
            <w:shd w:val="clear" w:color="auto" w:fill="FFFFFF" w:themeFill="background1"/>
          </w:tcPr>
          <w:p w14:paraId="61C3928B" w14:textId="42BFFE56" w:rsidR="000353F5" w:rsidRDefault="000353F5" w:rsidP="000353F5">
            <w:pPr>
              <w:rPr>
                <w:lang w:eastAsia="en-US"/>
              </w:rPr>
            </w:pPr>
            <w:r>
              <w:rPr>
                <w:lang w:eastAsia="en-US"/>
              </w:rPr>
              <w:t xml:space="preserve">We are OK with the proposal, and </w:t>
            </w:r>
            <w:r>
              <w:rPr>
                <w:lang w:eastAsia="en-US"/>
              </w:rPr>
              <w:t xml:space="preserve">we </w:t>
            </w:r>
            <w:r>
              <w:rPr>
                <w:lang w:eastAsia="en-US"/>
              </w:rPr>
              <w:t xml:space="preserve">thank the FL for accommodating our comments. As </w:t>
            </w:r>
            <w:r>
              <w:rPr>
                <w:lang w:eastAsia="en-US"/>
              </w:rPr>
              <w:t>a</w:t>
            </w:r>
            <w:r>
              <w:rPr>
                <w:lang w:eastAsia="en-US"/>
              </w:rPr>
              <w:t>lready mentioned, we prefer Alt.2</w:t>
            </w:r>
          </w:p>
        </w:tc>
      </w:tr>
    </w:tbl>
    <w:p w14:paraId="59360D7E" w14:textId="77777777" w:rsidR="00FC770A" w:rsidRDefault="00FC770A">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lastRenderedPageBreak/>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lastRenderedPageBreak/>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9"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9"/>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lastRenderedPageBreak/>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1046" w14:textId="77777777" w:rsidR="00394690" w:rsidRDefault="00394690">
      <w:pPr>
        <w:spacing w:after="0" w:line="240" w:lineRule="auto"/>
      </w:pPr>
      <w:r>
        <w:separator/>
      </w:r>
    </w:p>
  </w:endnote>
  <w:endnote w:type="continuationSeparator" w:id="0">
    <w:p w14:paraId="486CF34B" w14:textId="77777777" w:rsidR="00394690" w:rsidRDefault="00394690">
      <w:pPr>
        <w:spacing w:after="0" w:line="240" w:lineRule="auto"/>
      </w:pPr>
      <w:r>
        <w:continuationSeparator/>
      </w:r>
    </w:p>
  </w:endnote>
  <w:endnote w:type="continuationNotice" w:id="1">
    <w:p w14:paraId="2151767A" w14:textId="77777777" w:rsidR="00394690" w:rsidRDefault="00394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5" w14:textId="77777777"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C77395" w:rsidRDefault="00C77395">
    <w:pPr>
      <w:pStyle w:val="Footer"/>
    </w:pPr>
  </w:p>
  <w:p w14:paraId="358A8937" w14:textId="77777777" w:rsidR="00C77395" w:rsidRDefault="00C77395"/>
  <w:p w14:paraId="358A8938" w14:textId="77777777" w:rsidR="00C77395" w:rsidRDefault="00C773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9" w14:textId="4FA558D5"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358A893A" w14:textId="77777777" w:rsidR="00C77395" w:rsidRDefault="00C77395">
    <w:pPr>
      <w:pStyle w:val="Footer"/>
    </w:pPr>
  </w:p>
  <w:p w14:paraId="358A893B" w14:textId="77777777" w:rsidR="00C77395" w:rsidRDefault="00C77395"/>
  <w:p w14:paraId="358A893C" w14:textId="77777777" w:rsidR="00C77395" w:rsidRDefault="00C77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F285D" w14:textId="77777777" w:rsidR="00394690" w:rsidRDefault="00394690">
      <w:pPr>
        <w:spacing w:after="0" w:line="240" w:lineRule="auto"/>
      </w:pPr>
      <w:r>
        <w:separator/>
      </w:r>
    </w:p>
  </w:footnote>
  <w:footnote w:type="continuationSeparator" w:id="0">
    <w:p w14:paraId="0267950D" w14:textId="77777777" w:rsidR="00394690" w:rsidRDefault="00394690">
      <w:pPr>
        <w:spacing w:after="0" w:line="240" w:lineRule="auto"/>
      </w:pPr>
      <w:r>
        <w:continuationSeparator/>
      </w:r>
    </w:p>
  </w:footnote>
  <w:footnote w:type="continuationNotice" w:id="1">
    <w:p w14:paraId="22A4F51B" w14:textId="77777777" w:rsidR="00394690" w:rsidRDefault="003946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6FAF0-4310-4E0B-9098-F4C3F8FB12AD}">
  <ds:schemaRefs>
    <ds:schemaRef ds:uri="http://schemas.openxmlformats.org/officeDocument/2006/bibliography"/>
  </ds:schemaRefs>
</ds:datastoreItem>
</file>

<file path=customXml/itemProps3.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6.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7.xml><?xml version="1.0" encoding="utf-8"?>
<ds:datastoreItem xmlns:ds="http://schemas.openxmlformats.org/officeDocument/2006/customXml" ds:itemID="{5E101746-0004-4C87-9843-BA6A178EB20D}">
  <ds:schemaRefs>
    <ds:schemaRef ds:uri="http://schemas.openxmlformats.org/officeDocument/2006/bibliography"/>
  </ds:schemaRefs>
</ds:datastoreItem>
</file>

<file path=customXml/itemProps8.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113</Pages>
  <Words>48906</Words>
  <Characters>278769</Characters>
  <Application>Microsoft Office Word</Application>
  <DocSecurity>0</DocSecurity>
  <Lines>2323</Lines>
  <Paragraphs>654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Salvatore Talarico</cp:lastModifiedBy>
  <cp:revision>56</cp:revision>
  <cp:lastPrinted>2019-01-10T09:30:00Z</cp:lastPrinted>
  <dcterms:created xsi:type="dcterms:W3CDTF">2021-08-25T10:22:00Z</dcterms:created>
  <dcterms:modified xsi:type="dcterms:W3CDTF">2021-08-25T23:26:00Z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