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A00" w14:textId="77777777" w:rsidR="001B1791" w:rsidRDefault="00B7675C">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proofErr w:type="spellStart"/>
            <w:r>
              <w:rPr>
                <w:lang w:eastAsia="en-US"/>
              </w:rPr>
              <w:t>InterDigital</w:t>
            </w:r>
            <w:proofErr w:type="spellEnd"/>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proofErr w:type="spellStart"/>
            <w:r>
              <w:rPr>
                <w:lang w:eastAsia="en-US"/>
              </w:rPr>
              <w:t>InterDigital</w:t>
            </w:r>
            <w:proofErr w:type="spellEnd"/>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proofErr w:type="spellStart"/>
            <w:r>
              <w:rPr>
                <w:lang w:eastAsia="en-US"/>
              </w:rPr>
              <w:t>InterDigital</w:t>
            </w:r>
            <w:proofErr w:type="spellEnd"/>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 xml:space="preserve">Support: vivo, Intel, Lenovo, LGE, Xiaomi, ZTE, DCM, </w:t>
      </w:r>
      <w:proofErr w:type="spellStart"/>
      <w:r>
        <w:rPr>
          <w:lang w:val="fr-FR" w:eastAsia="en-US"/>
        </w:rPr>
        <w:t>InterDigital</w:t>
      </w:r>
      <w:proofErr w:type="spellEnd"/>
      <w:r>
        <w:rPr>
          <w:lang w:val="fr-FR" w:eastAsia="en-US"/>
        </w:rPr>
        <w:t>,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 xml:space="preserve">Moderator: To add a clarification to this discussion, I feel we need to agree on supporting this functionality or not first, before discussing the LBT bandwidth. If we don’t have this functionality, then I believe explicitly define multiple LBT </w:t>
      </w:r>
      <w:proofErr w:type="spellStart"/>
      <w:r>
        <w:rPr>
          <w:color w:val="FF0000"/>
          <w:lang w:eastAsia="en-US"/>
        </w:rPr>
        <w:t>subband</w:t>
      </w:r>
      <w:proofErr w:type="spellEnd"/>
      <w:r>
        <w:rPr>
          <w:color w:val="FF0000"/>
          <w:lang w:eastAsia="en-US"/>
        </w:rPr>
        <w:t xml:space="preserve"> in a BWP/channel is not needed anymore. Of course, by implementation, multiple LBT </w:t>
      </w:r>
      <w:proofErr w:type="spellStart"/>
      <w:r>
        <w:rPr>
          <w:color w:val="FF0000"/>
          <w:lang w:eastAsia="en-US"/>
        </w:rPr>
        <w:t>subbands</w:t>
      </w:r>
      <w:proofErr w:type="spellEnd"/>
      <w:r>
        <w:rPr>
          <w:color w:val="FF0000"/>
          <w:lang w:eastAsia="en-US"/>
        </w:rPr>
        <w:t xml:space="preserve">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w:t>
            </w:r>
            <w:proofErr w:type="spellStart"/>
            <w:r>
              <w:rPr>
                <w:lang w:eastAsia="en-US"/>
              </w:rPr>
              <w:t>HiSilicon</w:t>
            </w:r>
            <w:proofErr w:type="spellEnd"/>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9A7AF7">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9A7AF7">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9A7AF7">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9A7AF7">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9A7AF7">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9A7AF7">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9A7AF7">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9A7AF7">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9A7AF7">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proofErr w:type="spellStart"/>
            <w:r>
              <w:rPr>
                <w:lang w:eastAsia="en-US"/>
              </w:rPr>
              <w:t>Mediatek</w:t>
            </w:r>
            <w:proofErr w:type="spellEnd"/>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proofErr w:type="spellStart"/>
            <w:r>
              <w:rPr>
                <w:lang w:eastAsia="en-US"/>
              </w:rPr>
              <w:lastRenderedPageBreak/>
              <w:t>InterDigital</w:t>
            </w:r>
            <w:proofErr w:type="spellEnd"/>
          </w:p>
        </w:tc>
        <w:tc>
          <w:tcPr>
            <w:tcW w:w="6937" w:type="dxa"/>
          </w:tcPr>
          <w:p w14:paraId="358A7BC5" w14:textId="77777777" w:rsidR="001B1791" w:rsidRDefault="00B7675C">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 xml:space="preserve">Moderator: At least one example is LBT unit. The discussion is motivated by the SC.1 vs SC.3 discussion. If we don’t support partial BWP/channel signal, I feel there is no point discussing defining </w:t>
            </w:r>
            <w:proofErr w:type="spellStart"/>
            <w:r>
              <w:rPr>
                <w:color w:val="FF0000"/>
                <w:lang w:eastAsia="en-US"/>
              </w:rPr>
              <w:t>subband</w:t>
            </w:r>
            <w:proofErr w:type="spellEnd"/>
            <w:r>
              <w:rPr>
                <w:color w:val="FF0000"/>
                <w:lang w:eastAsia="en-US"/>
              </w:rPr>
              <w:t xml:space="preserve">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proofErr w:type="spellStart"/>
            <w:r>
              <w:rPr>
                <w:lang w:eastAsia="en-US"/>
              </w:rPr>
              <w:t>Mediatek</w:t>
            </w:r>
            <w:proofErr w:type="spellEnd"/>
          </w:p>
        </w:tc>
        <w:tc>
          <w:tcPr>
            <w:tcW w:w="6937" w:type="dxa"/>
          </w:tcPr>
          <w:p w14:paraId="358A7C0D" w14:textId="77777777" w:rsidR="001B1791" w:rsidRDefault="00B7675C">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proofErr w:type="spellStart"/>
            <w:r>
              <w:rPr>
                <w:rFonts w:eastAsia="PMingLiU"/>
                <w:lang w:val="en-US" w:eastAsia="zh-TW"/>
              </w:rPr>
              <w:t>Mediatek</w:t>
            </w:r>
            <w:proofErr w:type="spellEnd"/>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77777777" w:rsidR="001B1791" w:rsidRDefault="00B7675C">
      <w:pPr>
        <w:pStyle w:val="discussionpoint"/>
      </w:pPr>
      <w:r>
        <w:t>Proposed conclusion 2.2.2-2</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 xml:space="preserve">at least the channel bandwidth in order to avoid the issues for wideband UL in Rel-16 NR-U. In addition, considering the coexistence with the incumbent system (e.g., </w:t>
            </w:r>
            <w:proofErr w:type="spellStart"/>
            <w:r w:rsidRPr="00EA20CF">
              <w:t>WiGig</w:t>
            </w:r>
            <w:proofErr w:type="spellEnd"/>
            <w:r w:rsidRPr="00EA20CF">
              <w:t>)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proofErr w:type="spellStart"/>
            <w:r w:rsidRPr="009D2DA4">
              <w:t>Mediatek</w:t>
            </w:r>
            <w:proofErr w:type="spellEnd"/>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pPr>
        <w:rPr>
          <w:lang w:eastAsia="en-US"/>
        </w:rPr>
      </w:pPr>
      <w:r>
        <w:t>Proposal 2.2.2-4</w:t>
      </w:r>
    </w:p>
    <w:p w14:paraId="2FA38B7D" w14:textId="77777777" w:rsidR="003E63F7" w:rsidRDefault="003E63F7" w:rsidP="003E63F7">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3B1AA4" w14:paraId="1131405E" w14:textId="77777777" w:rsidTr="00C77395">
        <w:tc>
          <w:tcPr>
            <w:tcW w:w="2425" w:type="dxa"/>
          </w:tcPr>
          <w:p w14:paraId="7A432ADB" w14:textId="10367FF3" w:rsidR="003B1AA4" w:rsidRDefault="003B1AA4" w:rsidP="00C77395">
            <w:pPr>
              <w:rPr>
                <w:lang w:eastAsia="en-US"/>
              </w:rPr>
            </w:pPr>
          </w:p>
        </w:tc>
        <w:tc>
          <w:tcPr>
            <w:tcW w:w="6937" w:type="dxa"/>
          </w:tcPr>
          <w:p w14:paraId="3287721B" w14:textId="7F5F9079" w:rsidR="003B1AA4" w:rsidRDefault="003B1AA4" w:rsidP="00C77395">
            <w:pPr>
              <w:rPr>
                <w:rFonts w:eastAsiaTheme="minorEastAsia"/>
                <w:lang w:eastAsia="zh-CN"/>
              </w:rPr>
            </w:pP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2" w:name="OLE_LINK70"/>
                            <w:bookmarkStart w:id="3"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w:t>
            </w:r>
            <w:proofErr w:type="spellStart"/>
            <w:r>
              <w:rPr>
                <w:lang w:eastAsia="en-US"/>
              </w:rPr>
              <w:t>HiSilicon</w:t>
            </w:r>
            <w:proofErr w:type="spellEnd"/>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also)(5us).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proofErr w:type="spellStart"/>
            <w:r>
              <w:rPr>
                <w:lang w:eastAsia="en-US"/>
              </w:rPr>
              <w:t>aCCATime</w:t>
            </w:r>
            <w:proofErr w:type="spellEnd"/>
            <w:r>
              <w:rPr>
                <w:lang w:eastAsia="en-US"/>
              </w:rPr>
              <w:t xml:space="preserv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lastRenderedPageBreak/>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Futurewei, Samsung, CATT, </w:t>
      </w:r>
      <w:proofErr w:type="spellStart"/>
      <w:r>
        <w:rPr>
          <w:rFonts w:cs="Times"/>
          <w:color w:val="000000" w:themeColor="text1"/>
          <w:szCs w:val="20"/>
        </w:rPr>
        <w:t>Spreadtrum</w:t>
      </w:r>
      <w:proofErr w:type="spellEnd"/>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lastRenderedPageBreak/>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6" w:author="Jing Sun" w:date="2021-08-25T05:25:00Z">
        <w:r w:rsidDel="00C377DD">
          <w:rPr>
            <w:rFonts w:cs="Times"/>
            <w:szCs w:val="20"/>
          </w:rPr>
          <w:delText xml:space="preserve">COT sharing </w:delText>
        </w:r>
      </w:del>
      <w:ins w:id="7" w:author="Jing Sun" w:date="2021-08-25T05:25:00Z">
        <w:r w:rsidR="00F67B58">
          <w:rPr>
            <w:rFonts w:cs="Times"/>
            <w:szCs w:val="20"/>
          </w:rPr>
          <w:t xml:space="preserve">transmission </w:t>
        </w:r>
      </w:ins>
      <w:r>
        <w:rPr>
          <w:rFonts w:cs="Times"/>
          <w:szCs w:val="20"/>
        </w:rPr>
        <w:t xml:space="preserve">without </w:t>
      </w:r>
      <w:proofErr w:type="spellStart"/>
      <w:ins w:id="8" w:author="Jing Sun" w:date="2021-08-25T05:25:00Z">
        <w:r w:rsidR="00F67B58">
          <w:rPr>
            <w:rFonts w:cs="Times"/>
            <w:szCs w:val="20"/>
          </w:rPr>
          <w:t>eCCA</w:t>
        </w:r>
      </w:ins>
      <w:proofErr w:type="spellEnd"/>
      <w:del w:id="9"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10" w:author="Jing Sun" w:date="2021-08-25T05:25:00Z">
        <w:r w:rsidDel="00F67B58">
          <w:rPr>
            <w:rFonts w:cs="Times"/>
            <w:szCs w:val="20"/>
          </w:rPr>
          <w:delText>share the COT</w:delText>
        </w:r>
      </w:del>
      <w:ins w:id="11"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2" w:author="Jing Sun" w:date="2021-08-25T05:26:00Z">
        <w:r w:rsidDel="00F67B58">
          <w:rPr>
            <w:rFonts w:cs="Times"/>
            <w:szCs w:val="20"/>
          </w:rPr>
          <w:delText>share the COT</w:delText>
        </w:r>
      </w:del>
      <w:ins w:id="13"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4"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w:t>
            </w:r>
            <w:r>
              <w:rPr>
                <w:rFonts w:eastAsia="MS Mincho"/>
                <w:lang w:eastAsia="ja-JP"/>
              </w:rPr>
              <w:lastRenderedPageBreak/>
              <w:t xml:space="preserve">iven this, to unlock Alt 3-like approach in 60 GHz in 3GPP is worth considering in our 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w:t>
            </w:r>
            <w:proofErr w:type="spellStart"/>
            <w:r w:rsidR="00E84D2B">
              <w:rPr>
                <w:rFonts w:eastAsia="Malgun Gothic"/>
              </w:rPr>
              <w:t>eCCA</w:t>
            </w:r>
            <w:proofErr w:type="spellEnd"/>
            <w:r w:rsidR="00E84D2B">
              <w:rPr>
                <w:rFonts w:eastAsia="Malgun Gothic"/>
              </w:rPr>
              <w:t xml:space="preserve">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667E07D3"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w:t>
      </w:r>
      <w:proofErr w:type="spellStart"/>
      <w:r w:rsidR="001B52B3">
        <w:rPr>
          <w:rFonts w:cs="Times"/>
          <w:szCs w:val="20"/>
        </w:rPr>
        <w:t>transmisison</w:t>
      </w:r>
      <w:proofErr w:type="spellEnd"/>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proofErr w:type="spellStart"/>
      <w:r w:rsidR="00BB5980">
        <w:t>eCCA</w:t>
      </w:r>
      <w:proofErr w:type="spellEnd"/>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2141"/>
        <w:gridCol w:w="72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lastRenderedPageBreak/>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lastRenderedPageBreak/>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8406" w:type="dxa"/>
          </w:tcPr>
          <w:p w14:paraId="358A7F35" w14:textId="77777777" w:rsidR="001B1791" w:rsidRDefault="00B7675C">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w:t>
            </w:r>
            <w:r>
              <w:rPr>
                <w:lang w:eastAsia="en-US"/>
              </w:rPr>
              <w:lastRenderedPageBreak/>
              <w:t>a Mobility</w:t>
            </w:r>
          </w:p>
        </w:tc>
        <w:tc>
          <w:tcPr>
            <w:tcW w:w="8406" w:type="dxa"/>
          </w:tcPr>
          <w:p w14:paraId="358A7F3B" w14:textId="77777777" w:rsidR="001B1791" w:rsidRDefault="00B7675C">
            <w:pPr>
              <w:rPr>
                <w:rFonts w:eastAsia="Gulim" w:cs="Times"/>
                <w:kern w:val="0"/>
                <w:szCs w:val="20"/>
              </w:rPr>
            </w:pPr>
            <w:r>
              <w:rPr>
                <w:lang w:eastAsia="en-US"/>
              </w:rPr>
              <w:lastRenderedPageBreak/>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proofErr w:type="spellStart"/>
            <w:r>
              <w:rPr>
                <w:lang w:eastAsia="en-US"/>
              </w:rPr>
              <w:t>InterDigital</w:t>
            </w:r>
            <w:proofErr w:type="spellEnd"/>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 xml:space="preserve">The Cat 2 LBT uses the same sensing structure as the 8 us initial deferral period as in </w:t>
      </w:r>
      <w:proofErr w:type="spellStart"/>
      <w:r>
        <w:t>Ecca</w:t>
      </w:r>
      <w:proofErr w:type="spellEnd"/>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as CTS/Receiver-assist</w:t>
            </w:r>
            <w:r>
              <w:rPr>
                <w:rFonts w:ascii="Calibri" w:eastAsia="Times New Roman" w:hAnsi="Calibri" w:cs="Calibri"/>
                <w:bCs/>
                <w:snapToGrid/>
                <w:color w:val="000000"/>
                <w:kern w:val="0"/>
                <w:sz w:val="18"/>
                <w:szCs w:val="18"/>
                <w:lang w:val="en-US" w:eastAsia="en-US"/>
              </w:rPr>
              <w:lastRenderedPageBreak/>
              <w:t xml:space="preserve">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5" w:name="RANGE!C81"/>
            <w:bookmarkStart w:id="16" w:name="RANGE!C82"/>
            <w:bookmarkEnd w:id="15"/>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6"/>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proofErr w:type="spellStart"/>
            <w:r>
              <w:rPr>
                <w:lang w:eastAsia="en-US"/>
              </w:rPr>
              <w:t>InterDigital</w:t>
            </w:r>
            <w:proofErr w:type="spellEnd"/>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 xml:space="preserve">Huawei, </w:t>
            </w:r>
            <w:proofErr w:type="spellStart"/>
            <w:r>
              <w:rPr>
                <w:lang w:eastAsia="en-US"/>
              </w:rPr>
              <w:t>HiSilicon</w:t>
            </w:r>
            <w:proofErr w:type="spellEnd"/>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proofErr w:type="spellStart"/>
            <w:r>
              <w:rPr>
                <w:lang w:eastAsia="en-US"/>
              </w:rPr>
              <w:t>InterDigital</w:t>
            </w:r>
            <w:proofErr w:type="spellEnd"/>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proofErr w:type="spellStart"/>
            <w:r>
              <w:rPr>
                <w:lang w:eastAsia="en-US"/>
              </w:rPr>
              <w:t>InterDigital</w:t>
            </w:r>
            <w:proofErr w:type="spellEnd"/>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CD" w14:textId="41F3AABE" w:rsidR="001B1791" w:rsidRDefault="00B7675C">
      <w:pPr>
        <w:pStyle w:val="ListParagraph"/>
        <w:numPr>
          <w:ilvl w:val="1"/>
          <w:numId w:val="28"/>
        </w:numPr>
        <w:rPr>
          <w:lang w:eastAsia="en-US"/>
        </w:rPr>
      </w:pPr>
      <w:r>
        <w:rPr>
          <w:rFonts w:cs="Times"/>
          <w:color w:val="FF0000"/>
          <w:szCs w:val="20"/>
        </w:rPr>
        <w:t xml:space="preserve">Scheme 2-1: gNB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 xml:space="preserve">CCA or </w:t>
      </w:r>
      <w:proofErr w:type="spellStart"/>
      <w:r w:rsidR="00BD5820">
        <w:rPr>
          <w:rFonts w:cs="Times"/>
          <w:color w:val="FF0000"/>
          <w:szCs w:val="20"/>
        </w:rPr>
        <w:t>eCCA</w:t>
      </w:r>
      <w:proofErr w:type="spellEnd"/>
      <w:r w:rsidR="00BD5820">
        <w:rPr>
          <w:rFonts w:cs="Times"/>
          <w:color w:val="FF0000"/>
          <w:szCs w:val="20"/>
        </w:rPr>
        <w:t xml:space="preserve">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 xml:space="preserve">Scheme 2-2: 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lastRenderedPageBreak/>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358A80EE" w14:textId="77777777" w:rsidR="001B1791" w:rsidRDefault="00B7675C">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depends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7" w:name="_Hlk80692420"/>
            <w:r>
              <w:rPr>
                <w:color w:val="00B0F0"/>
                <w:lang w:eastAsia="en-US"/>
              </w:rPr>
              <w:t>Energy measurement on operating BW over indicated or specified number of symbols or time interval</w:t>
            </w:r>
            <w:bookmarkEnd w:id="17"/>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gNB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gNB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gNB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explicitly indicate the LBT outcome. gNB detects the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F94836" w:rsidP="00C77395">
            <w:pPr>
              <w:wordWrap/>
              <w:jc w:val="center"/>
              <w:rPr>
                <w:rFonts w:eastAsiaTheme="minorEastAsia"/>
                <w:lang w:eastAsia="zh-CN"/>
              </w:rPr>
            </w:pPr>
            <w: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19.25pt" o:ole="">
                  <v:imagedata r:id="rId24" o:title=""/>
                </v:shape>
                <o:OLEObject Type="Embed" ProgID="Visio.Drawing.11" ShapeID="_x0000_i1025" DrawAspect="Content" ObjectID="_1691433656"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w:t>
            </w:r>
            <w:proofErr w:type="spellStart"/>
            <w:r>
              <w:rPr>
                <w:rFonts w:eastAsiaTheme="minorEastAsia" w:hint="eastAsia"/>
                <w:lang w:eastAsia="zh-CN"/>
              </w:rPr>
              <w:t>eCCA</w:t>
            </w:r>
            <w:proofErr w:type="spellEnd"/>
            <w:r>
              <w:rPr>
                <w:rFonts w:eastAsiaTheme="minorEastAsia" w:hint="eastAsia"/>
                <w:lang w:eastAsia="zh-CN"/>
              </w:rPr>
              <w:t xml:space="preserve">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ListParagraph"/>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ListParagraph"/>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ListParagraph"/>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ListParagraph"/>
        <w:numPr>
          <w:ilvl w:val="3"/>
          <w:numId w:val="28"/>
        </w:numPr>
        <w:rPr>
          <w:lang w:eastAsia="en-US"/>
        </w:rPr>
      </w:pPr>
      <w:r w:rsidRPr="001A6B76">
        <w:rPr>
          <w:lang w:eastAsia="en-US"/>
        </w:rPr>
        <w:t>FFS: any enhancement needed for ZP-CSI-RS for this purpose (</w:t>
      </w:r>
      <w:proofErr w:type="spellStart"/>
      <w:r w:rsidRPr="001A6B76">
        <w:rPr>
          <w:lang w:eastAsia="en-US"/>
        </w:rPr>
        <w:t>eg.</w:t>
      </w:r>
      <w:proofErr w:type="spellEnd"/>
      <w:r w:rsidRPr="001A6B76">
        <w:rPr>
          <w:lang w:eastAsia="en-US"/>
        </w:rPr>
        <w:t>, ZP-CSI-RS over all REs in BWP over one or more symbols).</w:t>
      </w:r>
    </w:p>
    <w:p w14:paraId="55B22AC0" w14:textId="77777777" w:rsidR="001A6B76" w:rsidRPr="001A6B76" w:rsidRDefault="001A6B76" w:rsidP="001A6B76">
      <w:pPr>
        <w:pStyle w:val="ListParagraph"/>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ListParagraph"/>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ListParagraph"/>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ListParagraph"/>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ListParagraph"/>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ListParagraph"/>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ListParagraph"/>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ListParagraph"/>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ListParagraph"/>
        <w:numPr>
          <w:ilvl w:val="0"/>
          <w:numId w:val="28"/>
        </w:numPr>
        <w:rPr>
          <w:lang w:eastAsia="en-US"/>
        </w:rPr>
      </w:pPr>
      <w:r w:rsidRPr="001A6B76">
        <w:rPr>
          <w:lang w:eastAsia="en-US"/>
        </w:rPr>
        <w:t xml:space="preserve">Scheme 2: CCA or </w:t>
      </w:r>
      <w:proofErr w:type="spellStart"/>
      <w:r w:rsidRPr="001A6B76">
        <w:rPr>
          <w:lang w:eastAsia="en-US"/>
        </w:rPr>
        <w:t>eCCA</w:t>
      </w:r>
      <w:proofErr w:type="spellEnd"/>
      <w:r w:rsidRPr="001A6B76">
        <w:rPr>
          <w:lang w:eastAsia="en-US"/>
        </w:rPr>
        <w:t xml:space="preserve"> based receiver assistance with existing </w:t>
      </w:r>
      <w:proofErr w:type="spellStart"/>
      <w:r w:rsidRPr="001A6B76">
        <w:rPr>
          <w:lang w:eastAsia="en-US"/>
        </w:rPr>
        <w:t>phy</w:t>
      </w:r>
      <w:proofErr w:type="spellEnd"/>
      <w:r w:rsidRPr="001A6B76">
        <w:rPr>
          <w:lang w:eastAsia="en-US"/>
        </w:rPr>
        <w:t xml:space="preserve"> channel/signals</w:t>
      </w:r>
    </w:p>
    <w:p w14:paraId="0809B64D"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2-1: gNB schedules/triggers UL PUCCH/SRS transmission with the DL assignment DCI and indicates CCA or </w:t>
      </w:r>
      <w:proofErr w:type="spellStart"/>
      <w:r w:rsidRPr="001A6B76">
        <w:rPr>
          <w:rFonts w:cs="Times"/>
          <w:szCs w:val="20"/>
        </w:rPr>
        <w:t>eCCA</w:t>
      </w:r>
      <w:proofErr w:type="spellEnd"/>
      <w:r w:rsidRPr="001A6B76">
        <w:rPr>
          <w:rFonts w:cs="Times"/>
          <w:szCs w:val="20"/>
        </w:rPr>
        <w:t xml:space="preserve"> in the DCI. UE performs CCA or </w:t>
      </w:r>
      <w:proofErr w:type="spellStart"/>
      <w:r w:rsidRPr="001A6B76">
        <w:rPr>
          <w:rFonts w:cs="Times"/>
          <w:szCs w:val="20"/>
        </w:rPr>
        <w:t>eCCA</w:t>
      </w:r>
      <w:proofErr w:type="spellEnd"/>
      <w:r w:rsidRPr="001A6B76">
        <w:rPr>
          <w:rFonts w:cs="Times"/>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sidRPr="001A6B76">
        <w:rPr>
          <w:rFonts w:cs="Times"/>
          <w:szCs w:val="20"/>
        </w:rPr>
        <w:t>eCCA</w:t>
      </w:r>
      <w:proofErr w:type="spellEnd"/>
      <w:r w:rsidRPr="001A6B76">
        <w:rPr>
          <w:rFonts w:cs="Times"/>
          <w:szCs w:val="20"/>
        </w:rPr>
        <w:t>. After detecting the Receiver-assistance information, the data transmission happens.</w:t>
      </w:r>
    </w:p>
    <w:p w14:paraId="77A356CD" w14:textId="77777777" w:rsidR="001A6B76" w:rsidRPr="001A6B76" w:rsidRDefault="001A6B76" w:rsidP="001A6B76">
      <w:pPr>
        <w:pStyle w:val="ListParagraph"/>
        <w:numPr>
          <w:ilvl w:val="2"/>
          <w:numId w:val="28"/>
        </w:numPr>
        <w:rPr>
          <w:lang w:eastAsia="en-US"/>
        </w:rPr>
      </w:pPr>
      <w:r w:rsidRPr="001A6B76">
        <w:rPr>
          <w:rFonts w:cs="Times"/>
          <w:szCs w:val="20"/>
        </w:rPr>
        <w:t xml:space="preserve">FFS if the data transmission can be granted with the same DL DCI schedules/triggers the first UL PUCCH/SRS transmission, in which case, the CCA or </w:t>
      </w:r>
      <w:proofErr w:type="spellStart"/>
      <w:r w:rsidRPr="001A6B76">
        <w:rPr>
          <w:rFonts w:cs="Times"/>
          <w:szCs w:val="20"/>
        </w:rPr>
        <w:t>eCCA</w:t>
      </w:r>
      <w:proofErr w:type="spellEnd"/>
      <w:r w:rsidRPr="001A6B76">
        <w:rPr>
          <w:rFonts w:cs="Times"/>
          <w:szCs w:val="20"/>
        </w:rPr>
        <w:t xml:space="preserve"> is performed for the first UL PUCCH/SRS transmission</w:t>
      </w:r>
    </w:p>
    <w:p w14:paraId="5045E477" w14:textId="77777777" w:rsidR="001A6B76" w:rsidRPr="001A6B76" w:rsidRDefault="001A6B76" w:rsidP="001A6B76">
      <w:pPr>
        <w:pStyle w:val="ListParagraph"/>
        <w:numPr>
          <w:ilvl w:val="1"/>
          <w:numId w:val="28"/>
        </w:numPr>
        <w:rPr>
          <w:lang w:eastAsia="en-US"/>
        </w:rPr>
      </w:pPr>
      <w:r w:rsidRPr="001A6B76">
        <w:rPr>
          <w:rFonts w:cs="Times"/>
          <w:szCs w:val="20"/>
        </w:rPr>
        <w:t xml:space="preserve">Scheme 2-2: gNB schedules/triggers UL transmission PUSCH with the UL assignment DCI and indicates CCA or </w:t>
      </w:r>
      <w:proofErr w:type="spellStart"/>
      <w:r w:rsidRPr="001A6B76">
        <w:rPr>
          <w:rFonts w:cs="Times"/>
          <w:szCs w:val="20"/>
        </w:rPr>
        <w:t>eCCA</w:t>
      </w:r>
      <w:proofErr w:type="spellEnd"/>
      <w:r w:rsidRPr="001A6B76">
        <w:rPr>
          <w:rFonts w:cs="Times"/>
          <w:szCs w:val="20"/>
        </w:rPr>
        <w:t xml:space="preserve"> in the DCI. UE performs CCA or </w:t>
      </w:r>
      <w:proofErr w:type="spellStart"/>
      <w:r w:rsidRPr="001A6B76">
        <w:rPr>
          <w:rFonts w:cs="Times"/>
          <w:szCs w:val="20"/>
        </w:rPr>
        <w:t>eCCA</w:t>
      </w:r>
      <w:proofErr w:type="spellEnd"/>
      <w:r w:rsidRPr="001A6B76">
        <w:rPr>
          <w:rFonts w:cs="Times"/>
          <w:szCs w:val="20"/>
        </w:rPr>
        <w:t xml:space="preserve"> for the scheduled/triggered UL transmission and if LBT passes, transmits the Receiver-assistance information (implicitly or explicitly) in the PUSCH to indicate the LBT outcome. gNB detects the scheduled UL </w:t>
      </w:r>
      <w:r w:rsidRPr="001A6B76">
        <w:rPr>
          <w:rFonts w:cs="Times"/>
          <w:szCs w:val="20"/>
        </w:rPr>
        <w:lastRenderedPageBreak/>
        <w:t xml:space="preserve">transmission to tell if UE passes the CCA or </w:t>
      </w:r>
      <w:proofErr w:type="spellStart"/>
      <w:r w:rsidRPr="001A6B76">
        <w:rPr>
          <w:rFonts w:cs="Times"/>
          <w:szCs w:val="20"/>
        </w:rPr>
        <w:t>eCCA</w:t>
      </w:r>
      <w:proofErr w:type="spellEnd"/>
      <w:r w:rsidRPr="001A6B76">
        <w:rPr>
          <w:rFonts w:cs="Times"/>
          <w:szCs w:val="20"/>
        </w:rPr>
        <w:t>. After detecting the Receiver-assistance information, the data transmission happens.</w:t>
      </w:r>
    </w:p>
    <w:p w14:paraId="431D7046" w14:textId="77777777" w:rsidR="001A6B76" w:rsidRPr="001A6B76" w:rsidRDefault="001A6B76" w:rsidP="001A6B76">
      <w:pPr>
        <w:pStyle w:val="ListParagraph"/>
        <w:numPr>
          <w:ilvl w:val="0"/>
          <w:numId w:val="28"/>
        </w:numPr>
        <w:rPr>
          <w:lang w:eastAsia="en-US"/>
        </w:rPr>
      </w:pPr>
      <w:r w:rsidRPr="001A6B76">
        <w:rPr>
          <w:lang w:eastAsia="en-US"/>
        </w:rPr>
        <w:t xml:space="preserve">Scheme 3: CCA or </w:t>
      </w:r>
      <w:proofErr w:type="spellStart"/>
      <w:r w:rsidRPr="001A6B76">
        <w:rPr>
          <w:lang w:eastAsia="en-US"/>
        </w:rPr>
        <w:t>eCCA</w:t>
      </w:r>
      <w:proofErr w:type="spellEnd"/>
      <w:r w:rsidRPr="001A6B76">
        <w:rPr>
          <w:lang w:eastAsia="en-US"/>
        </w:rPr>
        <w:t xml:space="preserve"> based receiver assistance with new RTS/CTS type transmission</w:t>
      </w:r>
    </w:p>
    <w:p w14:paraId="5B6913B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New RTS/CTS-like </w:t>
      </w:r>
      <w:proofErr w:type="spellStart"/>
      <w:r w:rsidRPr="001A6B76">
        <w:rPr>
          <w:rFonts w:cs="Times"/>
          <w:szCs w:val="20"/>
        </w:rPr>
        <w:t>signaling</w:t>
      </w:r>
      <w:proofErr w:type="spellEnd"/>
      <w:r w:rsidRPr="001A6B76">
        <w:rPr>
          <w:rFonts w:cs="Times"/>
          <w:szCs w:val="20"/>
        </w:rPr>
        <w:t xml:space="preserve"> introduced. </w:t>
      </w:r>
    </w:p>
    <w:p w14:paraId="6925DE4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gNB sends RTS-like </w:t>
      </w:r>
      <w:proofErr w:type="spellStart"/>
      <w:r w:rsidRPr="001A6B76">
        <w:rPr>
          <w:rFonts w:cs="Times"/>
          <w:szCs w:val="20"/>
        </w:rPr>
        <w:t>signaling</w:t>
      </w:r>
      <w:proofErr w:type="spellEnd"/>
      <w:r w:rsidRPr="001A6B76">
        <w:rPr>
          <w:rFonts w:cs="Times"/>
          <w:szCs w:val="20"/>
        </w:rPr>
        <w:t xml:space="preserve"> to UE. UE performs CCA or </w:t>
      </w:r>
      <w:proofErr w:type="spellStart"/>
      <w:r w:rsidRPr="001A6B76">
        <w:rPr>
          <w:rFonts w:cs="Times"/>
          <w:szCs w:val="20"/>
        </w:rPr>
        <w:t>eCCA</w:t>
      </w:r>
      <w:proofErr w:type="spellEnd"/>
      <w:r w:rsidRPr="001A6B76">
        <w:rPr>
          <w:rFonts w:cs="Times"/>
          <w:szCs w:val="20"/>
        </w:rPr>
        <w:t xml:space="preserve"> and if LBT passes, transmits CTS-like </w:t>
      </w:r>
      <w:proofErr w:type="spellStart"/>
      <w:r w:rsidRPr="001A6B76">
        <w:rPr>
          <w:rFonts w:cs="Times"/>
          <w:szCs w:val="20"/>
        </w:rPr>
        <w:t>signaling</w:t>
      </w:r>
      <w:proofErr w:type="spellEnd"/>
      <w:r w:rsidRPr="001A6B76">
        <w:rPr>
          <w:rFonts w:cs="Times"/>
          <w:szCs w:val="20"/>
        </w:rPr>
        <w:t xml:space="preserve"> to explicitly indicate the LBT outcome. gNB detects the CTS-like </w:t>
      </w:r>
      <w:proofErr w:type="spellStart"/>
      <w:r w:rsidRPr="001A6B76">
        <w:rPr>
          <w:rFonts w:cs="Times"/>
          <w:szCs w:val="20"/>
        </w:rPr>
        <w:t>signaling</w:t>
      </w:r>
      <w:proofErr w:type="spellEnd"/>
      <w:r w:rsidRPr="001A6B76">
        <w:rPr>
          <w:rFonts w:cs="Times"/>
          <w:szCs w:val="20"/>
        </w:rPr>
        <w:t xml:space="preserve"> to identify if the UE passed CCA or </w:t>
      </w:r>
      <w:proofErr w:type="spellStart"/>
      <w:r w:rsidRPr="001A6B76">
        <w:rPr>
          <w:rFonts w:cs="Times"/>
          <w:szCs w:val="20"/>
        </w:rPr>
        <w:t>eCCA</w:t>
      </w:r>
      <w:proofErr w:type="spellEnd"/>
      <w:r w:rsidRPr="001A6B76">
        <w:rPr>
          <w:rFonts w:cs="Times"/>
          <w:szCs w:val="20"/>
        </w:rPr>
        <w:t>. After detecting the CTS-like signal, the data transmission happens</w:t>
      </w:r>
    </w:p>
    <w:p w14:paraId="6CCCDCE6" w14:textId="77777777" w:rsidR="001A6B76" w:rsidRPr="001A6B76" w:rsidRDefault="001A6B76" w:rsidP="001A6B76">
      <w:pPr>
        <w:pStyle w:val="ListParagraph"/>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ListParagraph"/>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proofErr w:type="spellStart"/>
            <w:r>
              <w:rPr>
                <w:rFonts w:ascii="Calibri" w:eastAsia="Times New Roman" w:hAnsi="Calibri" w:cs="Calibri"/>
                <w:bCs/>
                <w:snapToGrid/>
                <w:color w:val="000000"/>
                <w:kern w:val="0"/>
                <w:sz w:val="18"/>
                <w:szCs w:val="18"/>
                <w:lang w:val="en-US" w:eastAsia="en-US"/>
              </w:rPr>
              <w:t>ppropriate</w:t>
            </w:r>
            <w:proofErr w:type="spellEnd"/>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proofErr w:type="spellStart"/>
            <w:r>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  For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8"/>
          <w:bookmarkEnd w:id="19"/>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proofErr w:type="spellStart"/>
            <w:r>
              <w:t>Futurwei</w:t>
            </w:r>
            <w:proofErr w:type="spellEnd"/>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Pr>
          <w:rFonts w:cs="Times"/>
          <w:szCs w:val="20"/>
        </w:rPr>
        <w:t xml:space="preserve">,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Pr>
          <w:rFonts w:cs="Times"/>
          <w:szCs w:val="20"/>
        </w:rPr>
        <w:t xml:space="preserve">, vivo, Lenovo, LG, ZTE, </w:t>
      </w:r>
      <w:r>
        <w:rPr>
          <w:rFonts w:cs="Times"/>
          <w:strike/>
          <w:color w:val="FF0000"/>
          <w:szCs w:val="20"/>
        </w:rPr>
        <w:t>vivo,</w:t>
      </w:r>
      <w:r>
        <w:rPr>
          <w:rFonts w:cs="Times"/>
          <w:szCs w:val="20"/>
        </w:rPr>
        <w:t xml:space="preserve"> Samsung, </w:t>
      </w:r>
      <w:proofErr w:type="spellStart"/>
      <w:r>
        <w:rPr>
          <w:rFonts w:cs="Times"/>
          <w:szCs w:val="20"/>
        </w:rPr>
        <w:t>Convida</w:t>
      </w:r>
      <w:proofErr w:type="spellEnd"/>
      <w:r>
        <w:rPr>
          <w:rFonts w:cs="Times"/>
          <w:szCs w:val="20"/>
        </w:rPr>
        <w:t xml:space="preserve">,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proofErr w:type="spellStart"/>
            <w:r>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358A8400" w14:textId="77777777" w:rsidR="001B1791" w:rsidRDefault="00B7675C">
      <w:pPr>
        <w:pStyle w:val="ListParagraph"/>
        <w:numPr>
          <w:ilvl w:val="0"/>
          <w:numId w:val="34"/>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w:t>
            </w:r>
            <w:proofErr w:type="spellStart"/>
            <w:r>
              <w:rPr>
                <w:lang w:eastAsia="en-US"/>
              </w:rPr>
              <w:t>dBi</w:t>
            </w:r>
            <w:proofErr w:type="spellEnd"/>
            <w:r>
              <w:rPr>
                <w:lang w:eastAsia="en-US"/>
              </w:rPr>
              <w:t xml:space="preserve">.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 xml:space="preserve">.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 xml:space="preserve">sensing beam gain measured along the chosen directions is at least S [FFS] </w:t>
            </w:r>
            <w:proofErr w:type="spellStart"/>
            <w:r>
              <w:rPr>
                <w:color w:val="000000" w:themeColor="text1"/>
                <w:szCs w:val="20"/>
                <w:lang w:eastAsia="en-US"/>
              </w:rPr>
              <w:t>dBi</w:t>
            </w:r>
            <w:proofErr w:type="spellEnd"/>
            <w:r>
              <w:rPr>
                <w:color w:val="000000" w:themeColor="text1"/>
                <w:szCs w:val="20"/>
                <w:lang w:eastAsia="en-US"/>
              </w:rPr>
              <w:t>”.</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w:t>
            </w:r>
            <w:proofErr w:type="spellStart"/>
            <w:r>
              <w:rPr>
                <w:lang w:eastAsia="en-US"/>
              </w:rPr>
              <w:t>HiSilicon</w:t>
            </w:r>
            <w:proofErr w:type="spellEnd"/>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t>
            </w:r>
            <w:proofErr w:type="spellStart"/>
            <w:r>
              <w:rPr>
                <w:lang w:eastAsia="en-US"/>
              </w:rPr>
              <w:t>wont</w:t>
            </w:r>
            <w:proofErr w:type="spellEnd"/>
            <w:r>
              <w:rPr>
                <w:lang w:eastAsia="en-US"/>
              </w:rPr>
              <w:t xml:space="preserve"> be tested for </w:t>
            </w:r>
            <w:proofErr w:type="spellStart"/>
            <w:r>
              <w:rPr>
                <w:lang w:eastAsia="en-US"/>
              </w:rPr>
              <w:t>gNBs</w:t>
            </w:r>
            <w:proofErr w:type="spellEnd"/>
            <w:r>
              <w:rPr>
                <w:lang w:eastAsia="en-US"/>
              </w:rPr>
              <w:t xml:space="preserve">?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w:t>
            </w:r>
            <w:proofErr w:type="spellStart"/>
            <w:r>
              <w:t>QCLed</w:t>
            </w:r>
            <w:proofErr w:type="spellEnd"/>
            <w:r>
              <w:t xml:space="preserve">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 xml:space="preserve">In the </w:t>
            </w:r>
            <w:proofErr w:type="spellStart"/>
            <w:r>
              <w:rPr>
                <w:rFonts w:eastAsia="Gulim"/>
                <w:bCs/>
                <w:kern w:val="0"/>
              </w:rPr>
              <w:t>tciState</w:t>
            </w:r>
            <w:proofErr w:type="spellEnd"/>
            <w:r>
              <w:rPr>
                <w:rFonts w:eastAsia="Gulim"/>
                <w:bCs/>
                <w:kern w:val="0"/>
              </w:rPr>
              <w:t>,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proofErr w:type="spellStart"/>
            <w:r>
              <w:rPr>
                <w:rFonts w:asciiTheme="minorHAnsi" w:eastAsia="BatangChe" w:hAnsiTheme="minorHAnsi" w:cstheme="minorHAnsi"/>
                <w:i/>
                <w:sz w:val="20"/>
                <w:szCs w:val="20"/>
              </w:rPr>
              <w:t>qcl-TypeX</w:t>
            </w:r>
            <w:proofErr w:type="spellEnd"/>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 xml:space="preserve">In the above example, the transmission beams with the QCL-D source RS (SSB1, SSB2, SSB3) are indicated as “covered” by the quasi-Omni LBT sensing beam, without the SSB transmitted with quasi-omni beam.  In other words, the sensing beam has the </w:t>
            </w:r>
            <w:proofErr w:type="spellStart"/>
            <w:r>
              <w:t>qcl</w:t>
            </w:r>
            <w:proofErr w:type="spellEnd"/>
            <w:r>
              <w:t xml:space="preserve">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w:t>
            </w:r>
            <w:proofErr w:type="spellStart"/>
            <w:r>
              <w:rPr>
                <w:lang w:eastAsia="en-US"/>
              </w:rPr>
              <w:t>HiSilicon</w:t>
            </w:r>
            <w:proofErr w:type="spellEnd"/>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proofErr w:type="spellStart"/>
            <w:r>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proofErr w:type="spellStart"/>
            <w:r>
              <w:rPr>
                <w:lang w:eastAsia="en-US"/>
              </w:rPr>
              <w:t>InterDigital</w:t>
            </w:r>
            <w:proofErr w:type="spellEnd"/>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 xml:space="preserve">The way how QCL-E would be used is as follows: in the </w:t>
            </w:r>
            <w:proofErr w:type="spellStart"/>
            <w:r>
              <w:rPr>
                <w:rFonts w:eastAsia="Gulim"/>
                <w:bCs/>
                <w:kern w:val="0"/>
              </w:rPr>
              <w:t>tciState</w:t>
            </w:r>
            <w:proofErr w:type="spellEnd"/>
            <w:r>
              <w:rPr>
                <w:rFonts w:eastAsia="Gulim"/>
                <w:bCs/>
                <w:kern w:val="0"/>
              </w:rPr>
              <w:t>,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Pr>
                <w:rFonts w:asciiTheme="minorHAnsi" w:eastAsia="BatangChe" w:hAnsiTheme="minorHAnsi" w:cstheme="minorHAnsi"/>
                <w:i/>
                <w:sz w:val="20"/>
                <w:szCs w:val="20"/>
              </w:rPr>
              <w:t>qcl-TypeX</w:t>
            </w:r>
            <w:proofErr w:type="spellEnd"/>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bwp</w:t>
            </w:r>
            <w:proofErr w:type="spellEnd"/>
            <w:r>
              <w:rPr>
                <w:rFonts w:asciiTheme="minorHAnsi" w:eastAsia="BatangChe" w:hAnsiTheme="minorHAnsi" w:cstheme="minorHAnsi"/>
                <w:i/>
                <w:sz w:val="20"/>
                <w:szCs w:val="20"/>
              </w:rPr>
              <w:t>-Id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1,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2, </w:t>
            </w:r>
            <w:proofErr w:type="spellStart"/>
            <w:r>
              <w:rPr>
                <w:rFonts w:asciiTheme="minorHAnsi" w:eastAsia="BatangChe" w:hAnsiTheme="minorHAnsi" w:cstheme="minorHAnsi"/>
                <w:i/>
                <w:sz w:val="20"/>
                <w:szCs w:val="20"/>
              </w:rPr>
              <w:t>csi-rs</w:t>
            </w:r>
            <w:proofErr w:type="spellEnd"/>
            <w:r>
              <w:rPr>
                <w:rFonts w:asciiTheme="minorHAnsi" w:eastAsia="BatangChe" w:hAnsiTheme="minorHAnsi" w:cstheme="minorHAnsi"/>
                <w:i/>
                <w:sz w:val="20"/>
                <w:szCs w:val="20"/>
              </w:rPr>
              <w:t xml:space="preserve">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spellStart"/>
            <w:r>
              <w:rPr>
                <w:rFonts w:asciiTheme="minorHAnsi" w:eastAsia="BatangChe" w:hAnsiTheme="minorHAnsi" w:cstheme="minorHAnsi"/>
                <w:i/>
                <w:sz w:val="20"/>
                <w:szCs w:val="20"/>
              </w:rPr>
              <w:t>qcl</w:t>
            </w:r>
            <w:proofErr w:type="spellEnd"/>
            <w:r>
              <w:rPr>
                <w:rFonts w:asciiTheme="minorHAnsi" w:eastAsia="BatangChe" w:hAnsiTheme="minorHAnsi" w:cstheme="minorHAnsi"/>
                <w:i/>
                <w:sz w:val="20"/>
                <w:szCs w:val="20"/>
              </w:rPr>
              <w:t>-Type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 xml:space="preserve">In the above example, the transmission beams with the QCL-D source RS (CSI-RS1, CSI-RS2, CSI-RS3) are indicated as “covered” by the LBT sensing beam.  In other words, the sensing beam has the </w:t>
            </w:r>
            <w:proofErr w:type="spellStart"/>
            <w:r>
              <w:t>qcl</w:t>
            </w:r>
            <w:proofErr w:type="spellEnd"/>
            <w:r>
              <w:t xml:space="preserve">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Pr>
                <w:i/>
                <w:color w:val="000000"/>
              </w:rPr>
              <w:t>spatialrelationinfo</w:t>
            </w:r>
            <w:proofErr w:type="spellEnd"/>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w:t>
            </w:r>
            <w:proofErr w:type="spellStart"/>
            <w:r>
              <w:rPr>
                <w:lang w:eastAsia="en-US"/>
              </w:rPr>
              <w:t>HiSilicon</w:t>
            </w:r>
            <w:proofErr w:type="spellEnd"/>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 xml:space="preserve">FFS: If beam correspondence is not supported at UE, then the above </w:t>
            </w:r>
            <w:proofErr w:type="spellStart"/>
            <w:r>
              <w:rPr>
                <w:color w:val="FF0000"/>
                <w:highlight w:val="yellow"/>
              </w:rPr>
              <w:t>behaviors</w:t>
            </w:r>
            <w:proofErr w:type="spellEnd"/>
            <w:r>
              <w:rPr>
                <w:color w:val="FF0000"/>
                <w:highlight w:val="yellow"/>
              </w:rPr>
              <w:t xml:space="preserve">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 xml:space="preserve">Moderator: If UE does not support beam correspondence, I don’t understand how the </w:t>
            </w:r>
            <w:proofErr w:type="spellStart"/>
            <w:r>
              <w:rPr>
                <w:color w:val="FF0000"/>
                <w:lang w:eastAsia="en-US"/>
              </w:rPr>
              <w:t>behavior</w:t>
            </w:r>
            <w:proofErr w:type="spellEnd"/>
            <w:r>
              <w:rPr>
                <w:color w:val="FF0000"/>
                <w:lang w:eastAsia="en-US"/>
              </w:rPr>
              <w:t xml:space="preserve"> can be supported. The description of the </w:t>
            </w:r>
            <w:proofErr w:type="spellStart"/>
            <w:r>
              <w:rPr>
                <w:color w:val="FF0000"/>
                <w:lang w:eastAsia="en-US"/>
              </w:rPr>
              <w:t>behavior</w:t>
            </w:r>
            <w:proofErr w:type="spellEnd"/>
            <w:r>
              <w:rPr>
                <w:color w:val="FF0000"/>
                <w:lang w:eastAsia="en-US"/>
              </w:rPr>
              <w:t xml:space="preserve">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proofErr w:type="spellStart"/>
            <w:r>
              <w:rPr>
                <w:i/>
                <w:color w:val="FF0000"/>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color w:val="FF0000"/>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 xml:space="preserve">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w:t>
            </w:r>
            <w:proofErr w:type="spellStart"/>
            <w:r>
              <w:rPr>
                <w:rFonts w:eastAsia="Malgun Gothic"/>
              </w:rPr>
              <w:t>sweeped</w:t>
            </w:r>
            <w:proofErr w:type="spellEnd"/>
            <w:r>
              <w:rPr>
                <w:rFonts w:eastAsia="Malgun Gothic"/>
              </w:rPr>
              <w:t xml:space="preserve">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proofErr w:type="spellStart"/>
            <w:r>
              <w:rPr>
                <w:strike/>
                <w:color w:val="FF0000"/>
                <w:szCs w:val="20"/>
                <w:lang w:eastAsia="en-US"/>
              </w:rPr>
              <w:t>t</w:t>
            </w:r>
            <w:r>
              <w:rPr>
                <w:color w:val="FF0000"/>
                <w:szCs w:val="20"/>
                <w:lang w:eastAsia="en-US"/>
              </w:rPr>
              <w:t>T</w:t>
            </w:r>
            <w:r>
              <w:rPr>
                <w:color w:val="000000" w:themeColor="text1"/>
                <w:szCs w:val="20"/>
                <w:lang w:eastAsia="en-US"/>
              </w:rPr>
              <w:t>he</w:t>
            </w:r>
            <w:proofErr w:type="spellEnd"/>
            <w:r>
              <w:rPr>
                <w:color w:val="000000" w:themeColor="text1"/>
                <w:szCs w:val="20"/>
                <w:lang w:eastAsia="en-US"/>
              </w:rPr>
              <w:t xml:space="preserv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 xml:space="preserve">Regarding Alt.2, Option 1 of Alt 2 would require the gNB sensing </w:t>
            </w:r>
            <w:proofErr w:type="spellStart"/>
            <w:r>
              <w:rPr>
                <w:rFonts w:eastAsia="MS Mincho"/>
                <w:lang w:eastAsia="ja-JP"/>
              </w:rPr>
              <w:t>behavior</w:t>
            </w:r>
            <w:proofErr w:type="spellEnd"/>
            <w:r>
              <w:rPr>
                <w:rFonts w:eastAsia="MS Mincho"/>
                <w:lang w:eastAsia="ja-JP"/>
              </w:rPr>
              <w:t xml:space="preserve">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w:t>
            </w:r>
            <w:proofErr w:type="spellStart"/>
            <w:r>
              <w:t>tx</w:t>
            </w:r>
            <w:proofErr w:type="spellEnd"/>
            <w:r>
              <w:t xml:space="preserve">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 xml:space="preserve">However, it is only for single beam relation in UL transmissions and is not a mandatory feature for UEs currently and is not tested for </w:t>
            </w:r>
            <w:proofErr w:type="spellStart"/>
            <w:r>
              <w:t>gNBs</w:t>
            </w:r>
            <w:proofErr w:type="spellEnd"/>
            <w:r>
              <w:t>. It is important to note that a gNB probably would tra</w:t>
            </w:r>
            <w:r>
              <w:lastRenderedPageBreak/>
              <w:t xml:space="preserve">nsmit multiple beam directions with higher power than a UE, and hence if we want to add this to the specification, it must be able to be tested for </w:t>
            </w:r>
            <w:proofErr w:type="spellStart"/>
            <w:r>
              <w:t>gNBs</w:t>
            </w:r>
            <w:proofErr w:type="spellEnd"/>
            <w:r>
              <w:t xml:space="preserve">.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proofErr w:type="spellStart"/>
            <w:r>
              <w:rPr>
                <w:i/>
                <w:color w:val="FF0000"/>
                <w:lang w:eastAsia="en-US"/>
              </w:rPr>
              <w:t>beamCorrespondenceWithoutUL-BeamSweeping</w:t>
            </w:r>
            <w:proofErr w:type="spellEnd"/>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w:t>
            </w:r>
            <w:proofErr w:type="spellStart"/>
            <w:r>
              <w:rPr>
                <w:color w:val="FF0000"/>
                <w:szCs w:val="20"/>
                <w:lang w:eastAsia="en-US"/>
              </w:rPr>
              <w:t>dBi</w:t>
            </w:r>
            <w:proofErr w:type="spellEnd"/>
            <w:r>
              <w:rPr>
                <w:color w:val="FF0000"/>
                <w:szCs w:val="20"/>
                <w:lang w:eastAsia="en-US"/>
              </w:rPr>
              <w:t xml:space="preserve">.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 xml:space="preserve">Moderator: Now I see what you mean. However, I feel it is restrictive to define something with </w:t>
            </w:r>
            <w:proofErr w:type="spellStart"/>
            <w:r>
              <w:rPr>
                <w:rFonts w:eastAsia="Malgun Gothic"/>
                <w:bCs/>
                <w:color w:val="FF0000"/>
              </w:rPr>
              <w:t>dBi</w:t>
            </w:r>
            <w:proofErr w:type="spellEnd"/>
            <w:r>
              <w:rPr>
                <w:rFonts w:eastAsia="Malgun Gothic"/>
                <w:bCs/>
                <w:color w:val="FF0000"/>
              </w:rPr>
              <w:t>.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 xml:space="preserve">However, for the UE side, it is quite different story. In most typical cases, UE would be using a single beam for communication with </w:t>
            </w:r>
            <w:proofErr w:type="spellStart"/>
            <w:r>
              <w:t>gNBs</w:t>
            </w:r>
            <w:proofErr w:type="spellEnd"/>
            <w:r>
              <w:t xml:space="preserve">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proofErr w:type="spellStart"/>
            <w:r>
              <w:rPr>
                <w:rFonts w:eastAsia="Malgun Gothic"/>
              </w:rPr>
              <w:lastRenderedPageBreak/>
              <w:t>HiSilicon</w:t>
            </w:r>
            <w:proofErr w:type="spellEnd"/>
          </w:p>
        </w:tc>
        <w:tc>
          <w:tcPr>
            <w:tcW w:w="8017" w:type="dxa"/>
          </w:tcPr>
          <w:p w14:paraId="358A8604" w14:textId="77777777" w:rsidR="001B1791" w:rsidRDefault="00B7675C">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lastRenderedPageBreak/>
              <w:t xml:space="preserve">Option 2: Beam correspondence at gNB side is assumed. Supporting one or more of the following </w:t>
            </w:r>
            <w:proofErr w:type="spellStart"/>
            <w:r>
              <w:rPr>
                <w:color w:val="000000" w:themeColor="text1"/>
              </w:rPr>
              <w:t>behaviors</w:t>
            </w:r>
            <w:proofErr w:type="spellEnd"/>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w:t>
      </w:r>
      <w:proofErr w:type="spellStart"/>
      <w:r w:rsidRPr="00FC770A">
        <w:rPr>
          <w:szCs w:val="20"/>
          <w:lang w:val="en-US" w:eastAsia="en-US"/>
        </w:rPr>
        <w:t>SpatialRelationInfo</w:t>
      </w:r>
      <w:proofErr w:type="spellEnd"/>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ListParagraph"/>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ListParagraph"/>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ListParagraph"/>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519710FD" w14:textId="77777777" w:rsidR="00FC770A" w:rsidRDefault="00FC770A" w:rsidP="00FC770A">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ListParagraph"/>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ListParagraph"/>
        <w:numPr>
          <w:ilvl w:val="3"/>
          <w:numId w:val="34"/>
        </w:numPr>
        <w:rPr>
          <w:color w:val="000000" w:themeColor="text1"/>
        </w:rPr>
      </w:pPr>
      <w:r>
        <w:rPr>
          <w:color w:val="000000" w:themeColor="text1"/>
        </w:rPr>
        <w:lastRenderedPageBreak/>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40573B08" w14:textId="7EA5F78F" w:rsidR="00CA0D19" w:rsidRDefault="00CA0D19" w:rsidP="00FC770A">
      <w:pPr>
        <w:pStyle w:val="ListParagraph"/>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ListParagraph"/>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ListParagraph"/>
        <w:numPr>
          <w:ilvl w:val="4"/>
          <w:numId w:val="34"/>
        </w:numPr>
        <w:rPr>
          <w:color w:val="000000" w:themeColor="text1"/>
        </w:rPr>
      </w:pPr>
      <w:r>
        <w:rPr>
          <w:color w:val="000000" w:themeColor="text1"/>
        </w:rPr>
        <w:t xml:space="preserve">Option 2: gNB indication. </w:t>
      </w:r>
    </w:p>
    <w:p w14:paraId="6D2CE299" w14:textId="022D6F81" w:rsidR="00FC770A" w:rsidRDefault="00FC770A" w:rsidP="00FC770A">
      <w:pPr>
        <w:pStyle w:val="ListParagraph"/>
        <w:numPr>
          <w:ilvl w:val="5"/>
          <w:numId w:val="34"/>
        </w:numPr>
        <w:rPr>
          <w:color w:val="000000" w:themeColor="text1"/>
        </w:rPr>
      </w:pPr>
      <w:r>
        <w:rPr>
          <w:color w:val="000000" w:themeColor="text1"/>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6DFDF533" w14:textId="77777777" w:rsidR="00FC770A" w:rsidRDefault="00FC770A" w:rsidP="00FC770A">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2B6D3662" w14:textId="77777777" w:rsidR="00C77395" w:rsidRPr="00FC770A" w:rsidRDefault="00C77395" w:rsidP="00C77395">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w:t>
            </w:r>
            <w:proofErr w:type="spellStart"/>
            <w:r w:rsidRPr="00FC770A">
              <w:rPr>
                <w:szCs w:val="20"/>
                <w:lang w:val="en-US" w:eastAsia="en-US"/>
              </w:rPr>
              <w:t>SpatialRelationInfo</w:t>
            </w:r>
            <w:proofErr w:type="spellEnd"/>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ListParagraph"/>
              <w:numPr>
                <w:ilvl w:val="1"/>
                <w:numId w:val="34"/>
              </w:numPr>
            </w:pPr>
            <w:r w:rsidRPr="00FC770A">
              <w:t xml:space="preserve">On gNB side sensing beam selection for a DL transmission beam, </w:t>
            </w:r>
          </w:p>
          <w:p w14:paraId="0AA2534D" w14:textId="77777777" w:rsidR="00C77395" w:rsidRPr="00FC770A" w:rsidRDefault="00C77395" w:rsidP="00C77395">
            <w:pPr>
              <w:pStyle w:val="ListParagraph"/>
              <w:numPr>
                <w:ilvl w:val="2"/>
                <w:numId w:val="34"/>
              </w:numPr>
            </w:pPr>
            <w:r w:rsidRPr="00FC770A">
              <w:lastRenderedPageBreak/>
              <w:t>Option 1: The selection of eligible sensing beam for a transmission beam is left for gNB implementation</w:t>
            </w:r>
          </w:p>
          <w:p w14:paraId="10625F0F" w14:textId="77777777" w:rsidR="00C77395" w:rsidRPr="001D6ADA" w:rsidRDefault="00C77395" w:rsidP="00C77395">
            <w:pPr>
              <w:pStyle w:val="ListParagraph"/>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ListParagraph"/>
              <w:numPr>
                <w:ilvl w:val="2"/>
                <w:numId w:val="34"/>
              </w:numPr>
              <w:rPr>
                <w:color w:val="000000" w:themeColor="text1"/>
              </w:rPr>
            </w:pPr>
            <w:r>
              <w:rPr>
                <w:color w:val="000000" w:themeColor="text1"/>
              </w:rPr>
              <w:t xml:space="preserve">Option 2: Beam correspondence at gNB side is assumed. Supporting one or more of the following </w:t>
            </w:r>
            <w:proofErr w:type="spellStart"/>
            <w:r>
              <w:rPr>
                <w:color w:val="000000" w:themeColor="text1"/>
              </w:rPr>
              <w:t>behaviors</w:t>
            </w:r>
            <w:proofErr w:type="spellEnd"/>
          </w:p>
          <w:p w14:paraId="043D8A0B" w14:textId="77777777" w:rsidR="00C77395" w:rsidRDefault="00C77395" w:rsidP="00C77395">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47E57B3F" w14:textId="77777777" w:rsidR="00C77395" w:rsidRDefault="00C77395" w:rsidP="00C77395">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B60304" w14:textId="77777777" w:rsidR="00C77395" w:rsidRDefault="00C77395" w:rsidP="00C77395">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669E9634" w14:textId="77777777" w:rsidR="00C77395" w:rsidRDefault="00C77395" w:rsidP="00C77395">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ListParagraph"/>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ListParagraph"/>
              <w:numPr>
                <w:ilvl w:val="3"/>
                <w:numId w:val="34"/>
              </w:numPr>
              <w:rPr>
                <w:color w:val="000000" w:themeColor="text1"/>
              </w:rPr>
            </w:pPr>
            <w:r>
              <w:rPr>
                <w:color w:val="000000" w:themeColor="text1"/>
              </w:rPr>
              <w:t xml:space="preserve">FFS: How and if to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0734BF73" w14:textId="77777777" w:rsidR="00C77395" w:rsidRDefault="00C77395" w:rsidP="00C77395">
            <w:pPr>
              <w:pStyle w:val="ListParagraph"/>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ListParagraph"/>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4453C66B" w14:textId="77777777" w:rsidR="00C77395" w:rsidRDefault="00C77395" w:rsidP="00C77395">
            <w:pPr>
              <w:pStyle w:val="ListParagraph"/>
              <w:numPr>
                <w:ilvl w:val="4"/>
                <w:numId w:val="34"/>
              </w:numPr>
              <w:rPr>
                <w:color w:val="000000" w:themeColor="text1"/>
              </w:rPr>
            </w:pPr>
            <w:r>
              <w:rPr>
                <w:color w:val="000000" w:themeColor="text1"/>
              </w:rPr>
              <w:t xml:space="preserve">Option 2: gNB indication. </w:t>
            </w:r>
          </w:p>
          <w:p w14:paraId="5CEFCC4A" w14:textId="3DBBE672" w:rsidR="00C77395" w:rsidRPr="005B3C06" w:rsidRDefault="00C77395" w:rsidP="00C77395">
            <w:pPr>
              <w:pStyle w:val="ListParagraph"/>
              <w:numPr>
                <w:ilvl w:val="5"/>
                <w:numId w:val="34"/>
              </w:numPr>
              <w:rPr>
                <w:color w:val="000000" w:themeColor="text1"/>
              </w:rPr>
            </w:pPr>
            <w:r w:rsidRPr="00C77395">
              <w:rPr>
                <w:color w:val="70AD47" w:themeColor="accent6"/>
              </w:rPr>
              <w:t xml:space="preserve">FFS: Details </w:t>
            </w:r>
            <w:r w:rsidRPr="00C77395">
              <w:rPr>
                <w:strike/>
                <w:color w:val="70AD47" w:themeColor="accent6"/>
              </w:rPr>
              <w:t>How does gNB know which UE sensing beam is eligible?</w:t>
            </w:r>
            <w:r w:rsidRPr="00C77395">
              <w:rPr>
                <w:color w:val="70AD47" w:themeColor="accent6"/>
              </w:rPr>
              <w:t xml:space="preserve"> </w:t>
            </w:r>
            <w:r w:rsidRPr="00540263">
              <w:rPr>
                <w:color w:val="FF0000"/>
              </w:rPr>
              <w:t>[Moderator note: So far, I do not see a concrete proposal on this yet]</w:t>
            </w:r>
          </w:p>
          <w:p w14:paraId="2EF1A743" w14:textId="2493E7E9" w:rsidR="005B3C06" w:rsidRPr="005B3C06" w:rsidRDefault="005B3C06" w:rsidP="005B3C06">
            <w:pPr>
              <w:pStyle w:val="ListParagraph"/>
              <w:numPr>
                <w:ilvl w:val="3"/>
                <w:numId w:val="34"/>
              </w:numPr>
              <w:rPr>
                <w:color w:val="70AD47" w:themeColor="accent6"/>
              </w:rPr>
            </w:pPr>
            <w:r w:rsidRPr="005B3C06">
              <w:rPr>
                <w:color w:val="70AD47" w:themeColor="accent6"/>
              </w:rPr>
              <w:lastRenderedPageBreak/>
              <w:t xml:space="preserve">FFS: How and if to support a </w:t>
            </w:r>
            <w:r w:rsidRPr="005B3C06">
              <w:rPr>
                <w:color w:val="70AD47" w:themeColor="accent6"/>
              </w:rPr>
              <w:t>multiple</w:t>
            </w:r>
            <w:r w:rsidRPr="005B3C06">
              <w:rPr>
                <w:color w:val="70AD47" w:themeColor="accent6"/>
              </w:rPr>
              <w:t xml:space="preserve"> sensing beam</w:t>
            </w:r>
            <w:r w:rsidRPr="005B3C06">
              <w:rPr>
                <w:color w:val="70AD47" w:themeColor="accent6"/>
              </w:rPr>
              <w:t>s</w:t>
            </w:r>
            <w:r w:rsidRPr="005B3C06">
              <w:rPr>
                <w:color w:val="70AD47" w:themeColor="accent6"/>
              </w:rPr>
              <w:t xml:space="preserve"> to be used for a transmission beam under QCL/TCI framework</w:t>
            </w:r>
          </w:p>
          <w:p w14:paraId="7FF69B3D" w14:textId="71044B89" w:rsidR="00C77395" w:rsidRDefault="00C77395" w:rsidP="00C77395">
            <w:pPr>
              <w:pStyle w:val="ListParagraph"/>
              <w:numPr>
                <w:ilvl w:val="0"/>
                <w:numId w:val="34"/>
              </w:numPr>
              <w:rPr>
                <w:color w:val="000000" w:themeColor="text1"/>
              </w:rPr>
            </w:pPr>
            <w:r>
              <w:rPr>
                <w:color w:val="70AD47" w:themeColor="accent6"/>
              </w:rPr>
              <w:t xml:space="preserve">Note: Supporting both alternatives or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bl>
    <w:p w14:paraId="59360D7E" w14:textId="77777777" w:rsidR="00FC770A" w:rsidRDefault="00FC770A">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Ues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w:t>
      </w:r>
      <w:proofErr w:type="spellStart"/>
      <w:r>
        <w:t>InterDigital</w:t>
      </w:r>
      <w:proofErr w:type="spellEnd"/>
      <w:r>
        <w:t xml:space="preserve">, Lenovo (for UE), Samsung (gNB and UE), OPPO, NEC, ZTE, </w:t>
      </w:r>
    </w:p>
    <w:p w14:paraId="358A8683" w14:textId="77777777" w:rsidR="001B1791" w:rsidRDefault="00B7675C">
      <w:pPr>
        <w:pStyle w:val="ListParagraph"/>
        <w:numPr>
          <w:ilvl w:val="0"/>
          <w:numId w:val="56"/>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w:t>
            </w:r>
            <w:proofErr w:type="spellStart"/>
            <w:r>
              <w:rPr>
                <w:lang w:eastAsia="en-US"/>
              </w:rPr>
              <w:t>HiSilicon</w:t>
            </w:r>
            <w:proofErr w:type="spellEnd"/>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w:t>
            </w:r>
            <w:proofErr w:type="spellStart"/>
            <w:r>
              <w:t>Ues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proofErr w:type="spellStart"/>
            <w:r>
              <w:rPr>
                <w:lang w:eastAsia="en-US"/>
              </w:rPr>
              <w:t>InterDigital</w:t>
            </w:r>
            <w:proofErr w:type="spellEnd"/>
          </w:p>
        </w:tc>
        <w:tc>
          <w:tcPr>
            <w:tcW w:w="7837" w:type="dxa"/>
          </w:tcPr>
          <w:p w14:paraId="358A86A6" w14:textId="77777777" w:rsidR="001B1791" w:rsidRDefault="00B7675C">
            <w:pPr>
              <w:jc w:val="left"/>
              <w:rPr>
                <w:rFonts w:eastAsia="MS Mincho"/>
                <w:lang w:eastAsia="ja-JP"/>
              </w:rPr>
            </w:pPr>
            <w:r>
              <w:rPr>
                <w:lang w:eastAsia="en-US"/>
              </w:rPr>
              <w:t xml:space="preserve">We support per beam indication. This can be beneficial if multi-TRP or </w:t>
            </w:r>
            <w:proofErr w:type="spellStart"/>
            <w:r>
              <w:rPr>
                <w:lang w:eastAsia="en-US"/>
              </w:rPr>
              <w:t>CoMP</w:t>
            </w:r>
            <w:proofErr w:type="spellEnd"/>
            <w:r>
              <w:rPr>
                <w:lang w:eastAsia="en-US"/>
              </w:rPr>
              <w:t xml:space="preserve">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We have another clarification question to the FL regarding the understanding of previous agreement. Let’s assume first there is no beam-based indication supported, then the cell-specific indi</w:t>
            </w:r>
            <w:r>
              <w:rPr>
                <w:lang w:eastAsia="en-US"/>
              </w:rPr>
              <w:lastRenderedPageBreak/>
              <w:t xml:space="preserve">cation is for both gNB and its </w:t>
            </w:r>
            <w:proofErr w:type="spellStart"/>
            <w:r>
              <w:rPr>
                <w:lang w:eastAsia="en-US"/>
              </w:rPr>
              <w:t>Ues</w:t>
            </w:r>
            <w:proofErr w:type="spellEnd"/>
            <w:r>
              <w:rPr>
                <w:lang w:eastAsia="en-US"/>
              </w:rPr>
              <w:t xml:space="preserve"> (e.g. gNB and UE have same mode), or for gNB only (e.g. no information on UE mode), or for UE only? The UE-specific indication is for UE only (e.g.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proofErr w:type="spellStart"/>
            <w:r>
              <w:rPr>
                <w:lang w:eastAsia="en-US"/>
              </w:rPr>
              <w:lastRenderedPageBreak/>
              <w:t>Convida</w:t>
            </w:r>
            <w:proofErr w:type="spellEnd"/>
            <w:r>
              <w:rPr>
                <w:lang w:eastAsia="en-US"/>
              </w:rPr>
              <w:t xml:space="preserve">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 xml:space="preserve">L1 </w:t>
      </w:r>
      <w:proofErr w:type="spellStart"/>
      <w:r>
        <w:t>Signaling</w:t>
      </w:r>
      <w:proofErr w:type="spellEnd"/>
      <w:r>
        <w:t xml:space="preserve"> for No-LBT mode should be supported:  </w:t>
      </w:r>
      <w:proofErr w:type="spellStart"/>
      <w:r>
        <w:t>InterDigital</w:t>
      </w:r>
      <w:proofErr w:type="spellEnd"/>
      <w:r>
        <w:t>, CATT, Apple, vivo (if there is benefit), Oppo, Lenovo, ZTE, NEC</w:t>
      </w:r>
    </w:p>
    <w:p w14:paraId="358A86C8" w14:textId="77777777" w:rsidR="001B1791" w:rsidRDefault="00B7675C">
      <w:pPr>
        <w:pStyle w:val="ListParagraph"/>
        <w:numPr>
          <w:ilvl w:val="0"/>
          <w:numId w:val="56"/>
        </w:numPr>
      </w:pPr>
      <w:r>
        <w:t xml:space="preserve">L1 </w:t>
      </w:r>
      <w:proofErr w:type="spellStart"/>
      <w:r>
        <w:t>Signaling</w:t>
      </w:r>
      <w:proofErr w:type="spellEnd"/>
      <w:r>
        <w:t xml:space="preserve"> for No-LBT mode should not be supported: Huawei, Intel. Charter, LG, Nokia, DCM, Ericsson, WILUS, </w:t>
      </w:r>
      <w:proofErr w:type="spellStart"/>
      <w:r>
        <w:t>Spreadtrum</w:t>
      </w:r>
      <w:proofErr w:type="spellEnd"/>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w:t>
            </w:r>
            <w:proofErr w:type="spellStart"/>
            <w:r>
              <w:rPr>
                <w:lang w:eastAsia="en-US"/>
              </w:rPr>
              <w:t>HiSilicon</w:t>
            </w:r>
            <w:proofErr w:type="spellEnd"/>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 xml:space="preserve">In our view cell-common </w:t>
            </w:r>
            <w:proofErr w:type="spellStart"/>
            <w:r>
              <w:t>signaling</w:t>
            </w:r>
            <w:proofErr w:type="spellEnd"/>
            <w:r>
              <w:t xml:space="preserve">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6ED" w14:textId="77777777" w:rsidR="001B1791" w:rsidRDefault="00B7675C">
            <w:pPr>
              <w:rPr>
                <w:rFonts w:eastAsia="MS Mincho"/>
                <w:lang w:eastAsia="ja-JP"/>
              </w:rPr>
            </w:pPr>
            <w:r>
              <w:rPr>
                <w:lang w:eastAsia="en-US"/>
              </w:rPr>
              <w:t xml:space="preserve">Support L1 </w:t>
            </w:r>
            <w:proofErr w:type="spellStart"/>
            <w:r>
              <w:rPr>
                <w:lang w:eastAsia="en-US"/>
              </w:rPr>
              <w:t>signaling</w:t>
            </w:r>
            <w:proofErr w:type="spellEnd"/>
            <w:r>
              <w:rPr>
                <w:lang w:eastAsia="en-US"/>
              </w:rPr>
              <w:t xml:space="preserve">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w:t>
            </w:r>
            <w:r>
              <w:rPr>
                <w:rFonts w:eastAsiaTheme="minorEastAsia" w:hint="eastAsia"/>
                <w:lang w:eastAsia="zh-CN"/>
              </w:rPr>
              <w:lastRenderedPageBreak/>
              <w:t xml:space="preserve">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lastRenderedPageBreak/>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proofErr w:type="spellStart"/>
            <w:r>
              <w:rPr>
                <w:lang w:eastAsia="en-US"/>
              </w:rPr>
              <w:t>Mediatek</w:t>
            </w:r>
            <w:proofErr w:type="spellEnd"/>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 xml:space="preserve">Short Control </w:t>
      </w:r>
      <w:proofErr w:type="spellStart"/>
      <w:r>
        <w:t>Signaling</w:t>
      </w:r>
      <w:proofErr w:type="spellEnd"/>
      <w:r>
        <w:t xml:space="preserve">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1" w:name="_Hlk70238535"/>
            <w:r>
              <w:rPr>
                <w:sz w:val="18"/>
                <w:szCs w:val="18"/>
                <w:highlight w:val="green"/>
                <w:lang w:eastAsia="zh-CN"/>
              </w:rPr>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1"/>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58A8728" w14:textId="77777777" w:rsidR="001B1791" w:rsidRDefault="00B7675C">
            <w:pPr>
              <w:pStyle w:val="ListParagraph"/>
              <w:numPr>
                <w:ilvl w:val="1"/>
                <w:numId w:val="20"/>
              </w:numPr>
            </w:pPr>
            <w:r>
              <w:lastRenderedPageBreak/>
              <w:t>Alt 2: The 10% over any 100ms interval restriction is applicable to the msg1/</w:t>
            </w:r>
            <w:proofErr w:type="spellStart"/>
            <w:r>
              <w:t>msgA</w:t>
            </w:r>
            <w:proofErr w:type="spellEnd"/>
            <w:r>
              <w:t xml:space="preserve"> transmission from one UE perspective</w:t>
            </w:r>
          </w:p>
          <w:p w14:paraId="358A8729" w14:textId="77777777" w:rsidR="001B1791" w:rsidRDefault="00B7675C">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Futurewei, CATT, </w:t>
      </w:r>
      <w:proofErr w:type="spellStart"/>
      <w:r>
        <w:rPr>
          <w:color w:val="000000" w:themeColor="text1"/>
          <w:lang w:eastAsia="en-US"/>
        </w:rPr>
        <w:t>Spreadtrum</w:t>
      </w:r>
      <w:proofErr w:type="spellEnd"/>
    </w:p>
    <w:p w14:paraId="358A8795" w14:textId="77777777" w:rsidR="001B1791" w:rsidRDefault="00B7675C">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358A8796" w14:textId="77777777" w:rsidR="001B1791" w:rsidRDefault="00B7675C">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proofErr w:type="spellStart"/>
            <w:r>
              <w:rPr>
                <w:lang w:eastAsia="en-US"/>
              </w:rPr>
              <w:t>InterDigital</w:t>
            </w:r>
            <w:proofErr w:type="spellEnd"/>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proofErr w:type="spellStart"/>
            <w:r>
              <w:rPr>
                <w:lang w:eastAsia="en-US"/>
              </w:rPr>
              <w:t>Convida</w:t>
            </w:r>
            <w:proofErr w:type="spellEnd"/>
            <w:r>
              <w:rPr>
                <w:lang w:eastAsia="en-US"/>
              </w:rPr>
              <w:t xml:space="preserve">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w:t>
            </w:r>
            <w:proofErr w:type="spellStart"/>
            <w:r>
              <w:rPr>
                <w:lang w:eastAsia="en-US"/>
              </w:rPr>
              <w:t>HiSilicon</w:t>
            </w:r>
            <w:proofErr w:type="spellEnd"/>
          </w:p>
        </w:tc>
        <w:tc>
          <w:tcPr>
            <w:tcW w:w="7567" w:type="dxa"/>
          </w:tcPr>
          <w:p w14:paraId="358A87EC" w14:textId="77777777" w:rsidR="001B1791" w:rsidRDefault="00B7675C">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w:t>
            </w:r>
            <w:r>
              <w:rPr>
                <w:sz w:val="22"/>
              </w:rPr>
              <w:pgNum/>
            </w:r>
            <w:proofErr w:type="spellStart"/>
            <w:r>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 xml:space="preserve">We support all the above cases. The gNB should have means to ensure that 10% limit is not exceeded, e.g. by indicating the time instances when short control </w:t>
            </w:r>
            <w:proofErr w:type="spellStart"/>
            <w:r>
              <w:t>signaling</w:t>
            </w:r>
            <w:proofErr w:type="spellEnd"/>
            <w:r>
              <w:t xml:space="preserve">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 xml:space="preserve">Sony, Samsung, CATT, Nokia, Qualcomm, Ericsson, Futurewei, </w:t>
      </w:r>
      <w:proofErr w:type="spellStart"/>
      <w:r>
        <w:t>Spreadtrum</w:t>
      </w:r>
      <w:proofErr w:type="spellEnd"/>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proofErr w:type="spellStart"/>
            <w:r>
              <w:rPr>
                <w:lang w:eastAsia="en-US"/>
              </w:rPr>
              <w:t>InterDigital</w:t>
            </w:r>
            <w:proofErr w:type="spellEnd"/>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358A887E" w14:textId="77777777" w:rsidR="001B1791" w:rsidRDefault="00B7675C">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proofErr w:type="spellStart"/>
            <w:r>
              <w:rPr>
                <w:lang w:eastAsia="en-US"/>
              </w:rPr>
              <w:t>InterDigital</w:t>
            </w:r>
            <w:proofErr w:type="spellEnd"/>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937" w:type="dxa"/>
          </w:tcPr>
          <w:p w14:paraId="358A88B3" w14:textId="77777777" w:rsidR="001B1791" w:rsidRDefault="00B7675C">
            <w:pPr>
              <w:rPr>
                <w:rFonts w:eastAsiaTheme="minorEastAsia"/>
                <w:lang w:eastAsia="zh-CN"/>
              </w:rPr>
            </w:pPr>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358A88DE" w14:textId="77777777" w:rsidR="001B1791" w:rsidRDefault="00B7675C">
      <w:pPr>
        <w:pStyle w:val="ListParagraph"/>
        <w:numPr>
          <w:ilvl w:val="0"/>
          <w:numId w:val="6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0B0D" w14:textId="77777777" w:rsidR="00C978AE" w:rsidRDefault="00C978AE">
      <w:pPr>
        <w:spacing w:after="0" w:line="240" w:lineRule="auto"/>
      </w:pPr>
      <w:r>
        <w:separator/>
      </w:r>
    </w:p>
  </w:endnote>
  <w:endnote w:type="continuationSeparator" w:id="0">
    <w:p w14:paraId="2A012F55" w14:textId="77777777" w:rsidR="00C978AE" w:rsidRDefault="00C978AE">
      <w:pPr>
        <w:spacing w:after="0" w:line="240" w:lineRule="auto"/>
      </w:pPr>
      <w:r>
        <w:continuationSeparator/>
      </w:r>
    </w:p>
  </w:endnote>
  <w:endnote w:type="continuationNotice" w:id="1">
    <w:p w14:paraId="28F1A531" w14:textId="77777777" w:rsidR="00C978AE" w:rsidRDefault="00C97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5" w14:textId="77777777"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C77395" w:rsidRDefault="00C77395">
    <w:pPr>
      <w:pStyle w:val="Footer"/>
    </w:pPr>
  </w:p>
  <w:p w14:paraId="358A8937" w14:textId="77777777" w:rsidR="00C77395" w:rsidRDefault="00C77395"/>
  <w:p w14:paraId="358A8938" w14:textId="77777777" w:rsidR="00C77395" w:rsidRDefault="00C773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939" w14:textId="4FA558D5"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358A893A" w14:textId="77777777" w:rsidR="00C77395" w:rsidRDefault="00C77395">
    <w:pPr>
      <w:pStyle w:val="Footer"/>
    </w:pPr>
  </w:p>
  <w:p w14:paraId="358A893B" w14:textId="77777777" w:rsidR="00C77395" w:rsidRDefault="00C77395"/>
  <w:p w14:paraId="358A893C" w14:textId="77777777" w:rsidR="00C77395" w:rsidRDefault="00C77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0A56" w14:textId="77777777" w:rsidR="00C978AE" w:rsidRDefault="00C978AE">
      <w:pPr>
        <w:spacing w:after="0" w:line="240" w:lineRule="auto"/>
      </w:pPr>
      <w:r>
        <w:separator/>
      </w:r>
    </w:p>
  </w:footnote>
  <w:footnote w:type="continuationSeparator" w:id="0">
    <w:p w14:paraId="047FA19F" w14:textId="77777777" w:rsidR="00C978AE" w:rsidRDefault="00C978AE">
      <w:pPr>
        <w:spacing w:after="0" w:line="240" w:lineRule="auto"/>
      </w:pPr>
      <w:r>
        <w:continuationSeparator/>
      </w:r>
    </w:p>
  </w:footnote>
  <w:footnote w:type="continuationNotice" w:id="1">
    <w:p w14:paraId="44257D85" w14:textId="77777777" w:rsidR="00C978AE" w:rsidRDefault="00C978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Props1.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01746-0004-4C87-9843-BA6A178EB20D}">
  <ds:schemaRefs>
    <ds:schemaRef ds:uri="http://schemas.openxmlformats.org/officeDocument/2006/bibliography"/>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5.xml><?xml version="1.0" encoding="utf-8"?>
<ds:datastoreItem xmlns:ds="http://schemas.openxmlformats.org/officeDocument/2006/customXml" ds:itemID="{3276FAF0-4310-4E0B-9098-F4C3F8FB12AD}">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113</Pages>
  <Words>48805</Words>
  <Characters>278193</Characters>
  <Application>Microsoft Office Word</Application>
  <DocSecurity>0</DocSecurity>
  <Lines>2318</Lines>
  <Paragraphs>652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ANKIT BHAMRI</cp:lastModifiedBy>
  <cp:revision>44</cp:revision>
  <cp:lastPrinted>2019-01-10T09:30:00Z</cp:lastPrinted>
  <dcterms:created xsi:type="dcterms:W3CDTF">2021-08-25T10:22:00Z</dcterms:created>
  <dcterms:modified xsi:type="dcterms:W3CDTF">2021-08-25T19:54:00Z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