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1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10"/>
        <w:rPr>
          <w:highlight w:val="lightGray"/>
          <w:lang w:eastAsia="ko-KR"/>
        </w:rPr>
      </w:pPr>
    </w:p>
    <w:p w14:paraId="17928090" w14:textId="77777777" w:rsidR="0021568B" w:rsidRDefault="00D66F3B">
      <w:pPr>
        <w:ind w:firstLineChars="100" w:firstLine="21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10"/>
        <w:rPr>
          <w:lang w:eastAsia="ko-KR"/>
        </w:rPr>
      </w:pPr>
    </w:p>
    <w:p w14:paraId="22D48C6C" w14:textId="77777777" w:rsidR="0021568B" w:rsidRDefault="0021568B">
      <w:pPr>
        <w:ind w:firstLineChars="100" w:firstLine="21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1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1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10"/>
        <w:rPr>
          <w:lang w:val="en-US" w:eastAsia="ko-KR"/>
        </w:rPr>
      </w:pPr>
    </w:p>
    <w:p w14:paraId="56B61BCB" w14:textId="77777777" w:rsidR="0021568B" w:rsidRDefault="00D66F3B">
      <w:pPr>
        <w:ind w:firstLineChars="100" w:firstLine="21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10"/>
        <w:rPr>
          <w:lang w:eastAsia="ko-KR"/>
        </w:rPr>
      </w:pPr>
    </w:p>
    <w:p w14:paraId="57B3471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1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10"/>
        <w:rPr>
          <w:lang w:val="en-US" w:eastAsia="ko-KR"/>
        </w:rPr>
      </w:pPr>
    </w:p>
    <w:p w14:paraId="32FE0399" w14:textId="77777777" w:rsidR="0021568B" w:rsidRDefault="00D66F3B">
      <w:pPr>
        <w:ind w:firstLineChars="100" w:firstLine="21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1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10"/>
        <w:rPr>
          <w:lang w:val="en-US" w:eastAsia="ko-KR"/>
        </w:rPr>
      </w:pPr>
    </w:p>
    <w:p w14:paraId="40684D08" w14:textId="77777777" w:rsidR="0021568B" w:rsidRDefault="00D66F3B">
      <w:pPr>
        <w:ind w:firstLineChars="100" w:firstLine="21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10"/>
        <w:rPr>
          <w:lang w:eastAsia="ko-KR"/>
        </w:rPr>
      </w:pPr>
    </w:p>
    <w:p w14:paraId="427E4FCA" w14:textId="77777777" w:rsidR="0021568B" w:rsidRDefault="00D66F3B">
      <w:pPr>
        <w:ind w:firstLineChars="100" w:firstLine="21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10"/>
        <w:rPr>
          <w:lang w:eastAsia="ko-KR"/>
        </w:rPr>
      </w:pPr>
    </w:p>
    <w:p w14:paraId="6D1A29A9" w14:textId="77777777" w:rsidR="0021568B" w:rsidRDefault="0021568B">
      <w:pPr>
        <w:ind w:firstLineChars="100" w:firstLine="21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1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1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10"/>
        <w:rPr>
          <w:lang w:val="en-US" w:eastAsia="ko-KR"/>
        </w:rPr>
      </w:pPr>
    </w:p>
    <w:p w14:paraId="6991F1BD" w14:textId="77777777" w:rsidR="0021568B" w:rsidRDefault="00D66F3B">
      <w:pPr>
        <w:ind w:firstLineChars="100" w:firstLine="21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10"/>
        <w:rPr>
          <w:lang w:eastAsia="ko-KR"/>
        </w:rPr>
      </w:pPr>
    </w:p>
    <w:p w14:paraId="7AF9EE90"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1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10"/>
        <w:rPr>
          <w:lang w:val="en-US" w:eastAsia="ko-KR"/>
        </w:rPr>
      </w:pPr>
    </w:p>
    <w:p w14:paraId="2D78EA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10"/>
        <w:rPr>
          <w:lang w:eastAsia="ko-KR"/>
        </w:rPr>
      </w:pPr>
    </w:p>
    <w:p w14:paraId="58E63DCF" w14:textId="77777777" w:rsidR="0021568B" w:rsidRDefault="00D66F3B">
      <w:pPr>
        <w:ind w:firstLineChars="100" w:firstLine="21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10"/>
        <w:rPr>
          <w:lang w:val="en-US" w:eastAsia="ko-KR"/>
        </w:rPr>
      </w:pPr>
    </w:p>
    <w:p w14:paraId="2A68E5DA" w14:textId="77777777" w:rsidR="0021568B" w:rsidRDefault="0021568B">
      <w:pPr>
        <w:ind w:firstLineChars="100" w:firstLine="21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lastRenderedPageBreak/>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1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1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lastRenderedPageBreak/>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10"/>
        <w:rPr>
          <w:lang w:eastAsia="ko-KR"/>
        </w:rPr>
      </w:pPr>
    </w:p>
    <w:p w14:paraId="326FECB7" w14:textId="77777777" w:rsidR="0021568B" w:rsidRDefault="00D66F3B">
      <w:pPr>
        <w:ind w:firstLineChars="100" w:firstLine="21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10"/>
        <w:rPr>
          <w:lang w:val="en-US" w:eastAsia="ko-KR"/>
        </w:rPr>
      </w:pPr>
    </w:p>
    <w:p w14:paraId="450B6562"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1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10"/>
        <w:rPr>
          <w:lang w:val="en-US" w:eastAsia="ko-KR"/>
        </w:rPr>
      </w:pPr>
    </w:p>
    <w:p w14:paraId="13FE9462"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1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10"/>
        <w:rPr>
          <w:lang w:val="en-US" w:eastAsia="ko-KR"/>
        </w:rPr>
      </w:pPr>
    </w:p>
    <w:p w14:paraId="456952F5"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10"/>
        <w:rPr>
          <w:lang w:eastAsia="ko-KR"/>
        </w:rPr>
      </w:pPr>
    </w:p>
    <w:p w14:paraId="06D77748" w14:textId="77777777" w:rsidR="0021568B" w:rsidRDefault="00D66F3B">
      <w:pPr>
        <w:ind w:firstLineChars="100" w:firstLine="21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10"/>
        <w:rPr>
          <w:lang w:eastAsia="ko-KR"/>
        </w:rPr>
      </w:pPr>
    </w:p>
    <w:p w14:paraId="23147A04" w14:textId="77777777" w:rsidR="0021568B" w:rsidRDefault="0021568B">
      <w:pPr>
        <w:ind w:firstLineChars="100" w:firstLine="21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RateMatchPattern(s). </w:t>
            </w:r>
          </w:p>
          <w:p w14:paraId="180D66A7" w14:textId="77777777" w:rsidR="0021568B" w:rsidRDefault="00D66F3B">
            <w:pPr>
              <w:pStyle w:val="af7"/>
              <w:numPr>
                <w:ilvl w:val="1"/>
                <w:numId w:val="4"/>
              </w:numPr>
              <w:ind w:leftChars="0"/>
              <w:rPr>
                <w:bCs/>
              </w:rPr>
            </w:pPr>
            <w:r>
              <w:rPr>
                <w:bCs/>
              </w:rPr>
              <w:t>RateMatchPattern(s)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1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1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10"/>
        <w:rPr>
          <w:lang w:eastAsia="ko-KR"/>
        </w:rPr>
      </w:pPr>
    </w:p>
    <w:p w14:paraId="36DB8DA7" w14:textId="77777777" w:rsidR="0021568B" w:rsidRDefault="00D66F3B">
      <w:pPr>
        <w:ind w:firstLineChars="100" w:firstLine="21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10"/>
        <w:rPr>
          <w:lang w:eastAsia="ko-KR"/>
        </w:rPr>
      </w:pPr>
    </w:p>
    <w:p w14:paraId="7237E02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1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10"/>
        <w:rPr>
          <w:lang w:val="en-US" w:eastAsia="ko-KR"/>
        </w:rPr>
      </w:pPr>
    </w:p>
    <w:p w14:paraId="3ACBDB39"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1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10"/>
        <w:rPr>
          <w:lang w:val="en-US" w:eastAsia="ko-KR"/>
        </w:rPr>
      </w:pPr>
    </w:p>
    <w:p w14:paraId="54EEDCF3"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1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10"/>
        <w:rPr>
          <w:lang w:val="en-US" w:eastAsia="ko-KR"/>
        </w:rPr>
      </w:pPr>
    </w:p>
    <w:p w14:paraId="5FD331C4"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10"/>
        <w:rPr>
          <w:lang w:eastAsia="ko-KR"/>
        </w:rPr>
      </w:pPr>
    </w:p>
    <w:p w14:paraId="030E0FD1" w14:textId="77777777" w:rsidR="0021568B" w:rsidRDefault="00D66F3B">
      <w:pPr>
        <w:ind w:firstLineChars="100" w:firstLine="210"/>
        <w:rPr>
          <w:lang w:eastAsia="ko-KR"/>
        </w:rPr>
      </w:pPr>
      <w:r>
        <w:rPr>
          <w:lang w:val="en-US" w:eastAsia="ko-KR"/>
        </w:rPr>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lastRenderedPageBreak/>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10"/>
        <w:rPr>
          <w:lang w:val="en-US" w:eastAsia="ko-KR"/>
        </w:rPr>
      </w:pPr>
    </w:p>
    <w:p w14:paraId="378607EE" w14:textId="77777777" w:rsidR="0021568B" w:rsidRDefault="0021568B">
      <w:pPr>
        <w:ind w:firstLineChars="100" w:firstLine="21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lastRenderedPageBreak/>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1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1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10"/>
        <w:rPr>
          <w:lang w:eastAsia="ko-KR"/>
        </w:rPr>
      </w:pPr>
    </w:p>
    <w:p w14:paraId="4AA6B6AB" w14:textId="77777777" w:rsidR="0021568B" w:rsidRDefault="00D66F3B">
      <w:pPr>
        <w:ind w:firstLineChars="100" w:firstLine="21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10"/>
        <w:rPr>
          <w:lang w:eastAsia="ko-KR"/>
        </w:rPr>
      </w:pPr>
    </w:p>
    <w:p w14:paraId="1860D9F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w:t>
      </w:r>
      <w:r>
        <w:rPr>
          <w:lang w:eastAsia="ko-KR"/>
        </w:rPr>
        <w:lastRenderedPageBreak/>
        <w:t xml:space="preserve">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10"/>
        <w:rPr>
          <w:lang w:val="en-US" w:eastAsia="ko-KR"/>
        </w:rPr>
      </w:pPr>
    </w:p>
    <w:p w14:paraId="73E1FC6F"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10"/>
        <w:rPr>
          <w:lang w:val="en-US" w:eastAsia="ko-KR"/>
        </w:rPr>
      </w:pPr>
    </w:p>
    <w:p w14:paraId="5A9C6AD4" w14:textId="77777777" w:rsidR="0021568B" w:rsidRDefault="0021568B">
      <w:pPr>
        <w:ind w:firstLineChars="100" w:firstLine="210"/>
        <w:rPr>
          <w:lang w:eastAsia="ko-KR"/>
        </w:rPr>
      </w:pPr>
    </w:p>
    <w:p w14:paraId="3DBB2606" w14:textId="77777777" w:rsidR="0021568B" w:rsidRDefault="00D66F3B">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lastRenderedPageBreak/>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1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10"/>
        <w:rPr>
          <w:lang w:eastAsia="ko-KR"/>
        </w:rPr>
      </w:pPr>
    </w:p>
    <w:p w14:paraId="24ECF721" w14:textId="77777777" w:rsidR="0021568B" w:rsidRDefault="00D66F3B">
      <w:pPr>
        <w:ind w:firstLineChars="100" w:firstLine="21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10"/>
        <w:rPr>
          <w:lang w:eastAsia="ko-KR"/>
        </w:rPr>
      </w:pPr>
    </w:p>
    <w:p w14:paraId="4C7DC41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1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10"/>
        <w:rPr>
          <w:lang w:val="en-US" w:eastAsia="ko-KR"/>
        </w:rPr>
      </w:pPr>
    </w:p>
    <w:p w14:paraId="323DF0A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lastRenderedPageBreak/>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t>
            </w:r>
            <w:r>
              <w:lastRenderedPageBreak/>
              <w:t xml:space="preserve">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1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1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sidR="004A5556">
              <w:rPr>
                <w:noProof/>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5pt;height:18.8pt;mso-width-percent:0;mso-height-percent:0;mso-width-percent:0;mso-height-percent:0" o:ole="">
                  <v:imagedata r:id="rId12" o:title=""/>
                </v:shape>
                <o:OLEObject Type="Embed" ProgID="Equation.3" ShapeID="_x0000_i1025" DrawAspect="Content" ObjectID="_1691509145"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sidR="004A5556">
              <w:rPr>
                <w:noProof/>
                <w:position w:val="-10"/>
                <w:lang w:eastAsia="zh-CN"/>
              </w:rPr>
              <w:object w:dxaOrig="714" w:dyaOrig="366" w14:anchorId="5279F6A9">
                <v:shape id="_x0000_i1026" type="#_x0000_t75" alt="" style="width:35.45pt;height:18.8pt;mso-width-percent:0;mso-height-percent:0;mso-width-percent:0;mso-height-percent:0" o:ole="">
                  <v:imagedata r:id="rId14" o:title=""/>
                </v:shape>
                <o:OLEObject Type="Embed" ProgID="Equation.3" ShapeID="_x0000_i1026" DrawAspect="Content" ObjectID="_1691509146"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zh-CN"/>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zh-CN"/>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1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10"/>
        <w:rPr>
          <w:lang w:eastAsia="ko-KR"/>
        </w:rPr>
      </w:pPr>
    </w:p>
    <w:p w14:paraId="5649F4B7"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lastRenderedPageBreak/>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4A5556">
            <w:r>
              <w:rPr>
                <w:noProof/>
              </w:rPr>
              <w:object w:dxaOrig="6246" w:dyaOrig="1188" w14:anchorId="56C97BF1">
                <v:shape id="_x0000_i1027" type="#_x0000_t75" alt="" style="width:312.2pt;height:59.1pt;mso-width-percent:0;mso-height-percent:0;mso-width-percent:0;mso-height-percent:0" o:ole="">
                  <v:imagedata r:id="rId18" o:title=""/>
                </v:shape>
                <o:OLEObject Type="Embed" ProgID="Visio.Drawing.15" ShapeID="_x0000_i1027" DrawAspect="Content" ObjectID="_1691509147" r:id="rId19"/>
              </w:object>
            </w:r>
          </w:p>
          <w:p w14:paraId="5974F91F" w14:textId="77777777" w:rsidR="0021568B" w:rsidRDefault="00D66F3B">
            <w:r>
              <w:t>On the other hand, it should be fine to support the following case (non-interleaving)</w:t>
            </w:r>
          </w:p>
          <w:p w14:paraId="778605B5" w14:textId="77777777" w:rsidR="0021568B" w:rsidRDefault="004A5556">
            <w:r>
              <w:rPr>
                <w:noProof/>
              </w:rPr>
              <w:object w:dxaOrig="6246" w:dyaOrig="1188" w14:anchorId="0AA4A74B">
                <v:shape id="_x0000_i1028" type="#_x0000_t75" alt="" style="width:312.2pt;height:59.1pt;mso-width-percent:0;mso-height-percent:0;mso-width-percent:0;mso-height-percent:0" o:ole="">
                  <v:imagedata r:id="rId20" o:title=""/>
                </v:shape>
                <o:OLEObject Type="Embed" ProgID="Visio.Drawing.15" ShapeID="_x0000_i1028" DrawAspect="Content" ObjectID="_1691509148"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lastRenderedPageBreak/>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lastRenderedPageBreak/>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lastRenderedPageBreak/>
              <w:t>In that sense, I hope the following Proposal #4b can be acceptable to all.</w:t>
            </w:r>
          </w:p>
        </w:tc>
      </w:tr>
    </w:tbl>
    <w:p w14:paraId="36FF94D6" w14:textId="77777777" w:rsidR="0021568B" w:rsidRDefault="0021568B">
      <w:pPr>
        <w:ind w:firstLineChars="100" w:firstLine="21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10"/>
        <w:rPr>
          <w:lang w:eastAsia="ko-KR"/>
        </w:rPr>
      </w:pPr>
    </w:p>
    <w:p w14:paraId="6BE6F23C"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w:t>
            </w:r>
            <w:r>
              <w:rPr>
                <w:iCs/>
                <w:lang w:val="en-US" w:eastAsia="ko-KR"/>
              </w:rPr>
              <w:lastRenderedPageBreak/>
              <w:t xml:space="preserve">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For 120 kHz, the reason why companies have a concern for allowing multiple PDSCHs in a slot was because it may make Type-1 HARQ-ACK codebook design complicated according to FFS 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lastRenderedPageBreak/>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lastRenderedPageBreak/>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iCs/>
                <w:lang w:val="en-US" w:eastAsia="zh-CN"/>
              </w:rPr>
            </w:pPr>
            <w:r w:rsidRPr="008A713C">
              <w:rPr>
                <w:rFonts w:eastAsia="宋体" w:hint="eastAsia"/>
                <w:iCs/>
                <w:lang w:val="en-US" w:eastAsia="zh-CN"/>
              </w:rPr>
              <w:t>Q</w:t>
            </w:r>
            <w:r>
              <w:rPr>
                <w:rFonts w:eastAsia="宋体"/>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宋体"/>
                <w:lang w:val="en-US" w:eastAsia="zh-CN"/>
              </w:rPr>
            </w:pPr>
            <w:r>
              <w:rPr>
                <w:rFonts w:eastAsia="宋体" w:hint="eastAsia"/>
                <w:lang w:val="en-US" w:eastAsia="zh-CN"/>
              </w:rPr>
              <w:t>H</w:t>
            </w:r>
            <w:r>
              <w:rPr>
                <w:rFonts w:eastAsia="宋体"/>
                <w:lang w:val="en-US" w:eastAsia="zh-CN"/>
              </w:rPr>
              <w:t>uawei, HiSilicon</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We also don’t see the need for even lower latency for 480 and 960 kHz SCS.</w:t>
            </w:r>
          </w:p>
          <w:p w14:paraId="188F902C" w14:textId="32359751"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宋体"/>
                <w:iCs/>
                <w:lang w:val="en-US" w:eastAsia="zh-CN"/>
              </w:rPr>
            </w:pPr>
            <w:r>
              <w:rPr>
                <w:rFonts w:eastAsia="宋体"/>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宋体"/>
                <w:iCs/>
                <w:lang w:val="en-US" w:eastAsia="zh-CN"/>
              </w:rPr>
              <w:t>existing</w:t>
            </w:r>
            <w:r>
              <w:rPr>
                <w:rFonts w:eastAsia="宋体"/>
                <w:iCs/>
                <w:lang w:val="en-US" w:eastAsia="zh-CN"/>
              </w:rPr>
              <w:t xml:space="preserve"> pruning procedure for the case where a UE is only capable of receiving a </w:t>
            </w:r>
            <w:r>
              <w:rPr>
                <w:rFonts w:eastAsia="宋体"/>
                <w:iCs/>
                <w:lang w:val="en-US" w:eastAsia="zh-CN"/>
              </w:rPr>
              <w:lastRenderedPageBreak/>
              <w:t xml:space="preserve">single PDSCH in a slot. This could be achieved by introducing an RRC configuration allowing a UE to assume that it won’t be scheduled to receive more than one PDSCH in a slot </w:t>
            </w:r>
            <w:r w:rsidR="00BF7C9B">
              <w:rPr>
                <w:rFonts w:eastAsia="宋体"/>
                <w:iCs/>
                <w:lang w:val="en-US" w:eastAsia="zh-CN"/>
              </w:rPr>
              <w:t xml:space="preserve">on a carrier </w:t>
            </w:r>
            <w:r>
              <w:rPr>
                <w:rFonts w:eastAsia="宋体"/>
                <w:iCs/>
                <w:lang w:val="en-US" w:eastAsia="zh-CN"/>
              </w:rPr>
              <w:t>(even if the UE is capable of it</w:t>
            </w:r>
            <w:r w:rsidR="00BF7C9B">
              <w:rPr>
                <w:rFonts w:eastAsia="宋体"/>
                <w:iCs/>
                <w:lang w:val="en-US" w:eastAsia="zh-CN"/>
              </w:rPr>
              <w:t xml:space="preserve">). This could then be a network choice to </w:t>
            </w:r>
            <w:r w:rsidR="009664F6">
              <w:rPr>
                <w:rFonts w:eastAsia="宋体"/>
                <w:iCs/>
                <w:lang w:val="en-US" w:eastAsia="zh-CN"/>
              </w:rPr>
              <w:t>configure</w:t>
            </w:r>
            <w:r w:rsidR="00BF7C9B">
              <w:rPr>
                <w:rFonts w:eastAsia="宋体"/>
                <w:iCs/>
                <w:lang w:val="en-US" w:eastAsia="zh-CN"/>
              </w:rPr>
              <w:t xml:space="preserve"> between scheduling flexibility and feedback overhead.</w:t>
            </w:r>
          </w:p>
          <w:p w14:paraId="215EA684" w14:textId="77777777"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3: No</w:t>
            </w:r>
            <w:r>
              <w:rPr>
                <w:rFonts w:eastAsia="宋体"/>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宋体"/>
                <w:iCs/>
                <w:lang w:val="en-US" w:eastAsia="zh-CN"/>
              </w:rPr>
            </w:pPr>
            <w:r>
              <w:rPr>
                <w:rFonts w:eastAsia="宋体"/>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宋体"/>
                <w:iCs/>
                <w:lang w:val="en-US" w:eastAsia="zh-CN"/>
              </w:rPr>
              <w:t xml:space="preserve"> So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宋体"/>
                <w:lang w:val="en-US" w:eastAsia="zh-CN"/>
              </w:rPr>
            </w:pPr>
            <w:r>
              <w:rPr>
                <w:rFonts w:eastAsiaTheme="minorEastAsia" w:hint="eastAsia"/>
                <w:lang w:val="en-US" w:eastAsia="ko-KR"/>
              </w:rPr>
              <w:lastRenderedPageBreak/>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af7"/>
              <w:numPr>
                <w:ilvl w:val="0"/>
                <w:numId w:val="4"/>
              </w:numPr>
              <w:ind w:leftChars="0"/>
              <w:rPr>
                <w:iCs/>
                <w:lang w:val="en-US" w:eastAsia="ko-KR"/>
              </w:rPr>
            </w:pPr>
            <w:r>
              <w:rPr>
                <w:rFonts w:hint="eastAsia"/>
                <w:iCs/>
                <w:lang w:val="en-US" w:eastAsia="ko-KR"/>
              </w:rPr>
              <w:t>Q1)</w:t>
            </w:r>
            <w:r w:rsidR="000C48A8">
              <w:rPr>
                <w:iCs/>
                <w:lang w:val="en-US" w:eastAsia="ko-KR"/>
              </w:rPr>
              <w:t xml:space="preserve"> TDMed PXSCHs in a slot for 480/960 kHz</w:t>
            </w:r>
          </w:p>
          <w:p w14:paraId="219667FD" w14:textId="63D96EEA"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af7"/>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af7"/>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af7"/>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zh-CN"/>
              </w:rPr>
              <w:lastRenderedPageBreak/>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company views on TDMed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宋体"/>
                <w:iCs/>
                <w:lang w:eastAsia="zh-CN"/>
              </w:rPr>
            </w:pPr>
            <w:r>
              <w:rPr>
                <w:rFonts w:eastAsia="宋体" w:hint="eastAsia"/>
                <w:iCs/>
                <w:lang w:eastAsia="zh-CN"/>
              </w:rPr>
              <w:t>T</w:t>
            </w:r>
            <w:r>
              <w:rPr>
                <w:rFonts w:eastAsia="宋体"/>
                <w:iCs/>
                <w:lang w:eastAsia="zh-CN"/>
              </w:rPr>
              <w:t>hanks moderator for further comments.</w:t>
            </w:r>
          </w:p>
          <w:p w14:paraId="3AEF6178" w14:textId="77777777" w:rsidR="00795BFE" w:rsidRDefault="00795BFE" w:rsidP="00795BFE">
            <w:pPr>
              <w:rPr>
                <w:rFonts w:eastAsia="宋体"/>
                <w:iCs/>
                <w:lang w:eastAsia="zh-CN"/>
              </w:rPr>
            </w:pPr>
            <w:r>
              <w:rPr>
                <w:rFonts w:eastAsia="宋体" w:hint="eastAsia"/>
                <w:iCs/>
                <w:lang w:eastAsia="zh-CN"/>
              </w:rPr>
              <w:t>Q</w:t>
            </w:r>
            <w:r>
              <w:rPr>
                <w:rFonts w:eastAsia="宋体"/>
                <w:iCs/>
                <w:lang w:eastAsia="zh-CN"/>
              </w:rPr>
              <w:t xml:space="preserve">1: </w:t>
            </w:r>
            <w:r>
              <w:rPr>
                <w:rFonts w:eastAsia="宋体" w:hint="eastAsia"/>
                <w:iCs/>
                <w:lang w:eastAsia="zh-CN"/>
              </w:rPr>
              <w:t>R</w:t>
            </w:r>
            <w:r>
              <w:rPr>
                <w:rFonts w:eastAsia="宋体"/>
                <w:iCs/>
                <w:lang w:eastAsia="zh-CN"/>
              </w:rPr>
              <w:t>egarding TDMed PXSCHs in a slot for 480/960kHz, we are fine to leave it FFS.</w:t>
            </w:r>
          </w:p>
          <w:p w14:paraId="0C7B03AD" w14:textId="77777777" w:rsidR="00795BFE" w:rsidRPr="009836FB" w:rsidRDefault="00795BFE" w:rsidP="00795BFE">
            <w:pPr>
              <w:rPr>
                <w:rFonts w:eastAsia="宋体"/>
                <w:iCs/>
                <w:lang w:eastAsia="zh-CN"/>
              </w:rPr>
            </w:pPr>
            <w:r>
              <w:rPr>
                <w:rFonts w:eastAsia="宋体" w:hint="eastAsia"/>
                <w:iCs/>
                <w:lang w:eastAsia="zh-CN"/>
              </w:rPr>
              <w:t>Q</w:t>
            </w:r>
            <w:r>
              <w:rPr>
                <w:rFonts w:eastAsia="宋体"/>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宋体" w:hint="eastAsia"/>
                <w:iCs/>
                <w:lang w:eastAsia="zh-CN"/>
              </w:rPr>
              <w:t>Q</w:t>
            </w:r>
            <w:r>
              <w:rPr>
                <w:rFonts w:eastAsia="宋体"/>
                <w:iCs/>
                <w:lang w:eastAsia="zh-CN"/>
              </w:rPr>
              <w:t xml:space="preserve">3: </w:t>
            </w:r>
            <w:r w:rsidRPr="00A61FA6">
              <w:rPr>
                <w:rFonts w:eastAsia="宋体" w:hint="eastAsia"/>
                <w:iCs/>
                <w:lang w:eastAsia="zh-CN"/>
              </w:rPr>
              <w:t>T</w:t>
            </w:r>
            <w:r w:rsidRPr="00A61FA6">
              <w:rPr>
                <w:rFonts w:eastAsia="宋体"/>
                <w:iCs/>
                <w:lang w:eastAsia="zh-CN"/>
              </w:rPr>
              <w:t>hanks for further clarification on the “at least” issue.</w:t>
            </w:r>
            <w:r w:rsidRPr="00A61FA6">
              <w:rPr>
                <w:rFonts w:eastAsia="宋体" w:hint="eastAsia"/>
                <w:iCs/>
                <w:lang w:eastAsia="zh-CN"/>
              </w:rPr>
              <w:t xml:space="preserve"> </w:t>
            </w:r>
            <w:r w:rsidRPr="00A61FA6">
              <w:rPr>
                <w:rFonts w:eastAsia="宋体"/>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10"/>
        <w:rPr>
          <w:lang w:eastAsia="ko-KR"/>
        </w:rPr>
      </w:pPr>
    </w:p>
    <w:p w14:paraId="5EA12F9F" w14:textId="21AEEF27" w:rsidR="00ED7A7E" w:rsidRDefault="00ED7A7E" w:rsidP="00ED7A7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(TDMed PDSCHs/PUSCHs in a slot):</w:t>
      </w:r>
    </w:p>
    <w:p w14:paraId="68ACE277" w14:textId="77777777" w:rsidR="00ED7A7E" w:rsidRDefault="00ED7A7E" w:rsidP="00ED7A7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lastRenderedPageBreak/>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10"/>
        <w:rPr>
          <w:lang w:eastAsia="ko-KR"/>
        </w:rPr>
      </w:pPr>
    </w:p>
    <w:p w14:paraId="1C9C8EB7" w14:textId="30ADD090" w:rsidR="00ED7A7E" w:rsidRDefault="00ED7A7E" w:rsidP="00ED7A7E">
      <w:pPr>
        <w:ind w:firstLineChars="100" w:firstLine="21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宋体"/>
                <w:iCs/>
                <w:lang w:val="en-US" w:eastAsia="zh-CN"/>
              </w:rPr>
            </w:pPr>
            <w:r>
              <w:rPr>
                <w:rFonts w:eastAsia="宋体"/>
                <w:iCs/>
                <w:lang w:val="en-US" w:eastAsia="zh-CN"/>
              </w:rPr>
              <w:t>We are fine with Proposal #4c for more discussions on</w:t>
            </w:r>
            <w:r>
              <w:rPr>
                <w:rFonts w:ascii="Times New Roman" w:eastAsia="Malgun Gothic" w:hAnsi="Times New Roman"/>
                <w:lang w:val="en-US" w:eastAsia="ko-KR"/>
              </w:rPr>
              <w:t xml:space="preserve"> 480/960 kHz SCS,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particular issue,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宋体"/>
                <w:iCs/>
                <w:lang w:val="en-US" w:eastAsia="zh-CN"/>
              </w:rPr>
              <w:t>lower latency for 480/960 kHz SCS is not needed at least for this release.</w:t>
            </w:r>
            <w:r w:rsidR="00E57892">
              <w:rPr>
                <w:rFonts w:eastAsia="宋体"/>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lang w:val="en-US" w:eastAsia="ko-KR"/>
              </w:rPr>
            </w:pPr>
            <w:r>
              <w:rPr>
                <w:rFonts w:eastAsia="宋体"/>
                <w:iCs/>
                <w:lang w:val="en-US" w:eastAsia="zh-CN"/>
              </w:rPr>
              <w:t xml:space="preserve">Also, we do not see a clear advantage of appending the revised </w:t>
            </w:r>
            <w:r>
              <w:t xml:space="preserve">RAN1#105-e agreement, but we are fine with it. </w:t>
            </w:r>
            <w:r w:rsidR="002754A6">
              <w:rPr>
                <w:rFonts w:eastAsia="宋体"/>
                <w:iCs/>
                <w:lang w:val="en-US" w:eastAsia="zh-CN"/>
              </w:rPr>
              <w:t xml:space="preserve">  </w:t>
            </w:r>
          </w:p>
        </w:tc>
      </w:tr>
      <w:tr w:rsidR="00F64120" w14:paraId="7D598939" w14:textId="77777777" w:rsidTr="00ED7A7E">
        <w:tc>
          <w:tcPr>
            <w:tcW w:w="1650" w:type="dxa"/>
            <w:tcBorders>
              <w:top w:val="single" w:sz="4" w:space="0" w:color="auto"/>
              <w:left w:val="single" w:sz="4" w:space="0" w:color="auto"/>
              <w:bottom w:val="single" w:sz="4" w:space="0" w:color="auto"/>
              <w:right w:val="single" w:sz="4" w:space="0" w:color="auto"/>
            </w:tcBorders>
          </w:tcPr>
          <w:p w14:paraId="5A3DAD08" w14:textId="7AD7A34C" w:rsidR="00F64120" w:rsidRDefault="00F64120" w:rsidP="00F64120">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3DA0A394" w14:textId="77777777" w:rsidR="00F64120" w:rsidRDefault="00F64120" w:rsidP="00F64120">
            <w:pPr>
              <w:rPr>
                <w:rFonts w:eastAsia="宋体"/>
                <w:iCs/>
                <w:lang w:eastAsia="zh-CN"/>
              </w:rPr>
            </w:pPr>
            <w:r>
              <w:rPr>
                <w:rFonts w:eastAsia="宋体"/>
                <w:iCs/>
                <w:lang w:eastAsia="zh-CN"/>
              </w:rPr>
              <w:t xml:space="preserve">The Rel-15/16 pruning per slot is sufficient for single-PDSCH scheduling. if gNB configures N K1 values, the codebook size can be x*N bits (x is number of occasions per slot). gNB can control the codebook size by controlling x and N. </w:t>
            </w:r>
          </w:p>
          <w:p w14:paraId="0B23F423" w14:textId="56B0401A" w:rsidR="00F64120" w:rsidRDefault="00F64120" w:rsidP="00F64120">
            <w:pPr>
              <w:rPr>
                <w:rFonts w:eastAsia="宋体"/>
                <w:iCs/>
                <w:lang w:val="en-US" w:eastAsia="zh-CN"/>
              </w:rPr>
            </w:pPr>
            <w:r>
              <w:rPr>
                <w:rFonts w:eastAsia="宋体"/>
                <w:iCs/>
                <w:lang w:eastAsia="zh-CN"/>
              </w:rPr>
              <w:t xml:space="preserve">However, for the multi-PDSCH scheduling in Rel-17, taking a typical number of 8 PDSCHs for a row of TDRA as example, the codebook size may be estimated as 8*x*N. That is, controlling x or N by gNB is not that helpful to reduce codebook size. On the other hand, reducing max number of PDSCHs per row is definitely not preferred, since it results in larger PDCCH overhead or create situations where some PDSCH slots are left unusable if just a subset of the PDSCH is configured </w:t>
            </w:r>
            <w:r>
              <w:rPr>
                <w:rFonts w:eastAsia="宋体"/>
                <w:iCs/>
                <w:lang w:eastAsia="zh-CN"/>
              </w:rPr>
              <w:lastRenderedPageBreak/>
              <w:t>for a row (e.g. scheduling of 4 PDSCH per row if (X=8, Y=1) for PDCCH monitoring capability is considered)</w:t>
            </w:r>
          </w:p>
        </w:tc>
      </w:tr>
      <w:tr w:rsidR="00283D36" w14:paraId="397C2927" w14:textId="77777777" w:rsidTr="00ED7A7E">
        <w:tc>
          <w:tcPr>
            <w:tcW w:w="1650" w:type="dxa"/>
            <w:tcBorders>
              <w:top w:val="single" w:sz="4" w:space="0" w:color="auto"/>
              <w:left w:val="single" w:sz="4" w:space="0" w:color="auto"/>
              <w:bottom w:val="single" w:sz="4" w:space="0" w:color="auto"/>
              <w:right w:val="single" w:sz="4" w:space="0" w:color="auto"/>
            </w:tcBorders>
          </w:tcPr>
          <w:p w14:paraId="402B3788" w14:textId="4C370E65" w:rsidR="00283D36" w:rsidRDefault="00283D36" w:rsidP="00F64120">
            <w:pPr>
              <w:rPr>
                <w:rFonts w:eastAsia="宋体"/>
                <w:lang w:eastAsia="zh-CN"/>
              </w:rPr>
            </w:pPr>
            <w:r>
              <w:rPr>
                <w:rFonts w:eastAsia="宋体"/>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4FE43CE" w14:textId="43738C06" w:rsidR="00283D36" w:rsidRDefault="00283D36" w:rsidP="00F64120">
            <w:pPr>
              <w:rPr>
                <w:rFonts w:eastAsia="宋体"/>
                <w:iCs/>
                <w:lang w:eastAsia="zh-CN"/>
              </w:rPr>
            </w:pPr>
            <w:r>
              <w:rPr>
                <w:rFonts w:eastAsia="宋体"/>
                <w:iCs/>
                <w:lang w:eastAsia="zh-CN"/>
              </w:rPr>
              <w:t xml:space="preserve">We are fine with the proposal as a way forward </w:t>
            </w:r>
          </w:p>
        </w:tc>
      </w:tr>
      <w:tr w:rsidR="00E477CC" w14:paraId="77B588B7" w14:textId="77777777" w:rsidTr="00ED7A7E">
        <w:tc>
          <w:tcPr>
            <w:tcW w:w="1650" w:type="dxa"/>
            <w:tcBorders>
              <w:top w:val="single" w:sz="4" w:space="0" w:color="auto"/>
              <w:left w:val="single" w:sz="4" w:space="0" w:color="auto"/>
              <w:bottom w:val="single" w:sz="4" w:space="0" w:color="auto"/>
              <w:right w:val="single" w:sz="4" w:space="0" w:color="auto"/>
            </w:tcBorders>
          </w:tcPr>
          <w:p w14:paraId="37D54910" w14:textId="39624128" w:rsidR="00E477CC" w:rsidRDefault="00E477CC" w:rsidP="00F6412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0C60C6C1" w14:textId="1500610C" w:rsidR="00E477CC" w:rsidRDefault="00E477CC" w:rsidP="00F64120">
            <w:pPr>
              <w:rPr>
                <w:rFonts w:eastAsia="宋体"/>
                <w:iCs/>
                <w:lang w:eastAsia="zh-CN"/>
              </w:rPr>
            </w:pPr>
            <w:r>
              <w:rPr>
                <w:rFonts w:eastAsia="宋体"/>
                <w:iCs/>
                <w:lang w:eastAsia="zh-CN"/>
              </w:rPr>
              <w:t xml:space="preserve">We can accept #4c as is although we would prefer #4b.  </w:t>
            </w:r>
          </w:p>
        </w:tc>
      </w:tr>
      <w:tr w:rsidR="00F43732" w:rsidRPr="00F43732" w14:paraId="777A8E7A" w14:textId="77777777" w:rsidTr="00AF039C">
        <w:tc>
          <w:tcPr>
            <w:tcW w:w="1650" w:type="dxa"/>
            <w:tcBorders>
              <w:top w:val="single" w:sz="4" w:space="0" w:color="auto"/>
              <w:left w:val="single" w:sz="4" w:space="0" w:color="auto"/>
              <w:bottom w:val="single" w:sz="4" w:space="0" w:color="auto"/>
              <w:right w:val="single" w:sz="4" w:space="0" w:color="auto"/>
            </w:tcBorders>
          </w:tcPr>
          <w:p w14:paraId="3721109C" w14:textId="26E9FE3F" w:rsidR="00F43732" w:rsidRPr="00F43732" w:rsidRDefault="00F43732" w:rsidP="00F6412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366D405" w14:textId="77777777" w:rsidR="00F43732" w:rsidRDefault="00F43732" w:rsidP="00F64120">
            <w:pPr>
              <w:rPr>
                <w:rFonts w:eastAsia="宋体"/>
                <w:iCs/>
                <w:lang w:eastAsia="zh-CN"/>
              </w:rPr>
            </w:pPr>
            <w:r>
              <w:rPr>
                <w:rFonts w:eastAsia="宋体"/>
                <w:iCs/>
                <w:lang w:eastAsia="zh-CN"/>
              </w:rPr>
              <w:t>We support Proposal #4c (even though we prefer #4b)</w:t>
            </w:r>
          </w:p>
          <w:p w14:paraId="0A86FBE7" w14:textId="285AE59D" w:rsidR="00F43732" w:rsidRPr="00F43732" w:rsidRDefault="00F43732" w:rsidP="00F64120">
            <w:pPr>
              <w:rPr>
                <w:rFonts w:eastAsia="宋体"/>
                <w:iCs/>
                <w:lang w:eastAsia="zh-CN"/>
              </w:rPr>
            </w:pPr>
            <w:r>
              <w:rPr>
                <w:rFonts w:eastAsia="宋体"/>
                <w:iCs/>
                <w:lang w:eastAsia="zh-CN"/>
              </w:rPr>
              <w:t>We should not be going down the road of complicated optimizations at this point.</w:t>
            </w:r>
          </w:p>
        </w:tc>
      </w:tr>
      <w:tr w:rsidR="00AF039C" w:rsidRPr="00F43732" w14:paraId="76B105B7" w14:textId="77777777" w:rsidTr="00AF039C">
        <w:tc>
          <w:tcPr>
            <w:tcW w:w="1650" w:type="dxa"/>
            <w:tcBorders>
              <w:top w:val="single" w:sz="4" w:space="0" w:color="auto"/>
              <w:left w:val="single" w:sz="4" w:space="0" w:color="auto"/>
              <w:bottom w:val="single" w:sz="4" w:space="0" w:color="auto"/>
              <w:right w:val="single" w:sz="4" w:space="0" w:color="auto"/>
            </w:tcBorders>
            <w:shd w:val="clear" w:color="auto" w:fill="FFC000"/>
          </w:tcPr>
          <w:p w14:paraId="4BFD9AC1" w14:textId="6531FA32" w:rsidR="00AF039C" w:rsidRPr="00AF039C" w:rsidRDefault="00AF039C" w:rsidP="00F64120">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95830BF" w14:textId="77777777" w:rsidR="00AF039C" w:rsidRDefault="00AF039C" w:rsidP="00F64120">
            <w:pPr>
              <w:rPr>
                <w:rFonts w:eastAsiaTheme="minorEastAsia"/>
                <w:iCs/>
                <w:lang w:eastAsia="ko-KR"/>
              </w:rPr>
            </w:pPr>
            <w:r>
              <w:rPr>
                <w:rFonts w:eastAsiaTheme="minorEastAsia" w:hint="eastAsia"/>
                <w:iCs/>
                <w:lang w:eastAsia="ko-KR"/>
              </w:rPr>
              <w:t xml:space="preserve">Quick comment </w:t>
            </w:r>
            <w:r w:rsidRPr="0090795D">
              <w:rPr>
                <w:rFonts w:eastAsiaTheme="minorEastAsia" w:hint="eastAsia"/>
                <w:b/>
                <w:iCs/>
                <w:u w:val="single"/>
                <w:lang w:eastAsia="ko-KR"/>
              </w:rPr>
              <w:t>to Intel</w:t>
            </w:r>
            <w:r>
              <w:rPr>
                <w:rFonts w:eastAsiaTheme="minorEastAsia" w:hint="eastAsia"/>
                <w:iCs/>
                <w:lang w:eastAsia="ko-KR"/>
              </w:rPr>
              <w:t>:</w:t>
            </w:r>
          </w:p>
          <w:p w14:paraId="5B26B315" w14:textId="33316FB3" w:rsidR="00AF039C" w:rsidRPr="00AF039C" w:rsidRDefault="0090795D" w:rsidP="00F64120">
            <w:pPr>
              <w:rPr>
                <w:rFonts w:eastAsiaTheme="minorEastAsia"/>
                <w:iCs/>
                <w:lang w:eastAsia="ko-KR"/>
              </w:rPr>
            </w:pPr>
            <w:r>
              <w:rPr>
                <w:rFonts w:eastAsiaTheme="minorEastAsia" w:hint="eastAsia"/>
                <w:iCs/>
                <w:lang w:eastAsia="ko-KR"/>
              </w:rPr>
              <w:t xml:space="preserve">I disagree with your assessment. </w:t>
            </w:r>
            <w:r>
              <w:rPr>
                <w:rFonts w:eastAsiaTheme="minorEastAsia"/>
                <w:iCs/>
                <w:lang w:eastAsia="ko-KR"/>
              </w:rPr>
              <w:t>In your example, I think Rel-17 codebook size can be estimated as (8+N)*x, not 8*N*x. Moreover, different from Rel-15/16, x(=the number of occasions per slot) is different per each slot for Rel-17 thanks to the second sub-bullet in previous agreement, as we discussed based on NTT DOCOMO’s alternatives. Therefore, making codebook generation process more complicated seems still optimization.</w:t>
            </w:r>
          </w:p>
        </w:tc>
      </w:tr>
      <w:tr w:rsidR="00CA6040" w:rsidRPr="00F43732" w14:paraId="4BB7A441" w14:textId="77777777" w:rsidTr="00ED7A7E">
        <w:tc>
          <w:tcPr>
            <w:tcW w:w="1650" w:type="dxa"/>
            <w:tcBorders>
              <w:top w:val="single" w:sz="4" w:space="0" w:color="auto"/>
              <w:left w:val="single" w:sz="4" w:space="0" w:color="auto"/>
              <w:bottom w:val="single" w:sz="4" w:space="0" w:color="auto"/>
              <w:right w:val="single" w:sz="4" w:space="0" w:color="auto"/>
            </w:tcBorders>
          </w:tcPr>
          <w:p w14:paraId="489CF9EB" w14:textId="38AB081F" w:rsidR="00CA6040" w:rsidRPr="00AF039C" w:rsidRDefault="00CA6040" w:rsidP="00CA6040">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492C8358" w14:textId="146353D9" w:rsidR="00CA6040" w:rsidRDefault="00CA6040" w:rsidP="00CA6040">
            <w:pPr>
              <w:rPr>
                <w:rFonts w:eastAsia="宋体"/>
                <w:iCs/>
                <w:lang w:eastAsia="zh-CN"/>
              </w:rPr>
            </w:pPr>
            <w:r>
              <w:rPr>
                <w:rFonts w:eastAsia="宋体"/>
                <w:iCs/>
                <w:lang w:eastAsia="zh-CN"/>
              </w:rPr>
              <w:t>We prefer #4b but OK with #4c</w:t>
            </w:r>
          </w:p>
        </w:tc>
      </w:tr>
    </w:tbl>
    <w:p w14:paraId="06B4BC1C" w14:textId="77777777" w:rsidR="00ED7A7E" w:rsidRDefault="00ED7A7E">
      <w:pPr>
        <w:ind w:firstLineChars="100" w:firstLine="210"/>
        <w:rPr>
          <w:lang w:eastAsia="ko-KR"/>
        </w:rPr>
      </w:pPr>
    </w:p>
    <w:p w14:paraId="6E1142E4" w14:textId="77777777" w:rsidR="0021568B" w:rsidRDefault="0021568B">
      <w:pPr>
        <w:ind w:firstLineChars="100" w:firstLine="21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lastRenderedPageBreak/>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1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10"/>
        <w:rPr>
          <w:lang w:eastAsia="ko-KR"/>
        </w:rPr>
      </w:pPr>
    </w:p>
    <w:p w14:paraId="5612D78A" w14:textId="77777777" w:rsidR="0021568B" w:rsidRDefault="00D66F3B">
      <w:pPr>
        <w:ind w:firstLineChars="100" w:firstLine="210"/>
        <w:rPr>
          <w:lang w:eastAsia="ko-KR"/>
        </w:rPr>
      </w:pPr>
      <w:r>
        <w:rPr>
          <w:lang w:eastAsia="ko-KR"/>
        </w:rPr>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10"/>
        <w:rPr>
          <w:lang w:eastAsia="ko-KR"/>
        </w:rPr>
      </w:pPr>
    </w:p>
    <w:p w14:paraId="76E61553"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10"/>
        <w:rPr>
          <w:lang w:val="en-US" w:eastAsia="ko-KR"/>
        </w:rPr>
      </w:pPr>
    </w:p>
    <w:p w14:paraId="19A489E6"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10"/>
        <w:rPr>
          <w:lang w:val="en-US" w:eastAsia="ko-KR"/>
        </w:rPr>
      </w:pPr>
    </w:p>
    <w:p w14:paraId="795CB4F5" w14:textId="77777777" w:rsidR="0021568B" w:rsidRDefault="0021568B">
      <w:pPr>
        <w:ind w:firstLineChars="100" w:firstLine="21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lastRenderedPageBreak/>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lastRenderedPageBreak/>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1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1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10"/>
        <w:rPr>
          <w:lang w:eastAsia="ko-KR"/>
        </w:rPr>
      </w:pPr>
    </w:p>
    <w:p w14:paraId="59D2DF13" w14:textId="77777777" w:rsidR="0021568B" w:rsidRDefault="00D66F3B">
      <w:pPr>
        <w:ind w:firstLineChars="100" w:firstLine="21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CD8A769" w14:textId="77777777" w:rsidR="0021568B" w:rsidRDefault="0021568B">
      <w:pPr>
        <w:ind w:firstLineChars="100" w:firstLine="210"/>
        <w:rPr>
          <w:lang w:eastAsia="ko-KR"/>
        </w:rPr>
      </w:pPr>
    </w:p>
    <w:p w14:paraId="1E9B74D6"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1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10"/>
        <w:rPr>
          <w:lang w:eastAsia="ko-KR"/>
        </w:rPr>
      </w:pPr>
    </w:p>
    <w:p w14:paraId="7839437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1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10"/>
        <w:rPr>
          <w:lang w:eastAsia="ko-KR"/>
        </w:rPr>
      </w:pPr>
    </w:p>
    <w:p w14:paraId="63280C5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1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1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10"/>
        <w:rPr>
          <w:lang w:eastAsia="ko-KR"/>
        </w:rPr>
      </w:pPr>
    </w:p>
    <w:p w14:paraId="119893CD" w14:textId="77777777" w:rsidR="0021568B" w:rsidRDefault="00D66F3B">
      <w:pPr>
        <w:ind w:firstLineChars="100" w:firstLine="21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10"/>
        <w:rPr>
          <w:lang w:eastAsia="ko-KR"/>
        </w:rPr>
      </w:pPr>
    </w:p>
    <w:p w14:paraId="28CADBBA"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1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10"/>
        <w:rPr>
          <w:lang w:val="en-US" w:eastAsia="ko-KR"/>
        </w:rPr>
      </w:pPr>
    </w:p>
    <w:p w14:paraId="5F478A37" w14:textId="77777777" w:rsidR="0021568B" w:rsidRDefault="00D66F3B">
      <w:pPr>
        <w:ind w:firstLineChars="100" w:firstLine="210"/>
        <w:rPr>
          <w:lang w:val="en-US" w:eastAsia="ko-KR"/>
        </w:rPr>
      </w:pPr>
      <w:r>
        <w:rPr>
          <w:rFonts w:hint="eastAsia"/>
          <w:lang w:val="en-US" w:eastAsia="ko-KR"/>
        </w:rPr>
        <w:lastRenderedPageBreak/>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lastRenderedPageBreak/>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1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10"/>
        <w:rPr>
          <w:lang w:val="en-US" w:eastAsia="ko-KR"/>
        </w:rPr>
      </w:pPr>
    </w:p>
    <w:p w14:paraId="14BF29D0" w14:textId="77777777" w:rsidR="0021568B" w:rsidRDefault="00D66F3B">
      <w:pPr>
        <w:ind w:firstLineChars="100" w:firstLine="210"/>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1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10"/>
        <w:rPr>
          <w:lang w:val="en-US" w:eastAsia="ko-KR"/>
        </w:rPr>
      </w:pPr>
    </w:p>
    <w:p w14:paraId="1C9D402D"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1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lastRenderedPageBreak/>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10"/>
        <w:rPr>
          <w:lang w:val="en-US" w:eastAsia="ko-KR"/>
        </w:rPr>
      </w:pPr>
    </w:p>
    <w:p w14:paraId="17CA901D"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lastRenderedPageBreak/>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 xml:space="preserve">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w:t>
            </w:r>
            <w:r>
              <w:rPr>
                <w:rFonts w:eastAsia="宋体"/>
                <w:iCs/>
                <w:lang w:val="en-US" w:eastAsia="zh-CN"/>
              </w:rPr>
              <w:lastRenderedPageBreak/>
              <w:t>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1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10"/>
        <w:rPr>
          <w:lang w:val="en-US" w:eastAsia="ko-KR"/>
        </w:rPr>
      </w:pPr>
    </w:p>
    <w:p w14:paraId="720F826F"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w:t>
            </w:r>
            <w:r>
              <w:rPr>
                <w:rFonts w:eastAsia="宋体"/>
                <w:iCs/>
                <w:lang w:val="en-US" w:eastAsia="zh-CN"/>
              </w:rPr>
              <w:lastRenderedPageBreak/>
              <w:t>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1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10"/>
        <w:rPr>
          <w:lang w:val="en-US" w:eastAsia="ko-KR"/>
        </w:rPr>
      </w:pPr>
    </w:p>
    <w:p w14:paraId="7CE582D3"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10"/>
        <w:rPr>
          <w:lang w:eastAsia="ko-KR"/>
        </w:rPr>
      </w:pPr>
    </w:p>
    <w:p w14:paraId="14AA6ACB" w14:textId="77777777" w:rsidR="0021568B" w:rsidRDefault="00D66F3B">
      <w:pPr>
        <w:ind w:firstLineChars="100" w:firstLine="21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lastRenderedPageBreak/>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10"/>
        <w:rPr>
          <w:lang w:val="en-US" w:eastAsia="ko-KR"/>
        </w:rPr>
      </w:pPr>
    </w:p>
    <w:p w14:paraId="7319047D" w14:textId="77777777" w:rsidR="0021568B" w:rsidRDefault="0021568B">
      <w:pPr>
        <w:ind w:firstLineChars="100" w:firstLine="210"/>
        <w:rPr>
          <w:lang w:eastAsia="ko-KR"/>
        </w:rPr>
      </w:pPr>
    </w:p>
    <w:p w14:paraId="21CE2B58" w14:textId="77777777"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Alt 1: Apply to all of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Alt 1: Apply to all of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lastRenderedPageBreak/>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lastRenderedPageBreak/>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1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10"/>
        <w:rPr>
          <w:lang w:eastAsia="ko-KR"/>
        </w:rPr>
      </w:pPr>
    </w:p>
    <w:p w14:paraId="1D251372" w14:textId="77777777" w:rsidR="0021568B" w:rsidRDefault="00D66F3B">
      <w:pPr>
        <w:ind w:firstLineChars="100" w:firstLine="21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10"/>
        <w:rPr>
          <w:lang w:eastAsia="ko-KR"/>
        </w:rPr>
      </w:pPr>
    </w:p>
    <w:p w14:paraId="3C89E313"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1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10"/>
        <w:rPr>
          <w:lang w:val="en-US" w:eastAsia="ko-KR"/>
        </w:rPr>
      </w:pPr>
    </w:p>
    <w:p w14:paraId="37AE30D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10"/>
        <w:rPr>
          <w:lang w:eastAsia="ko-KR"/>
        </w:rPr>
      </w:pPr>
    </w:p>
    <w:p w14:paraId="15351EE5" w14:textId="77777777" w:rsidR="0021568B" w:rsidRDefault="00D66F3B">
      <w:pPr>
        <w:ind w:firstLineChars="100" w:firstLine="21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10"/>
        <w:rPr>
          <w:lang w:eastAsia="ko-KR"/>
        </w:rPr>
      </w:pPr>
    </w:p>
    <w:p w14:paraId="3BB853CF" w14:textId="77777777" w:rsidR="0021568B" w:rsidRDefault="0021568B">
      <w:pPr>
        <w:ind w:firstLineChars="100" w:firstLine="21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lastRenderedPageBreak/>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lastRenderedPageBreak/>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10"/>
        <w:rPr>
          <w:lang w:eastAsia="ko-KR"/>
        </w:rPr>
      </w:pPr>
    </w:p>
    <w:p w14:paraId="247B902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10"/>
        <w:rPr>
          <w:lang w:eastAsia="ko-KR"/>
        </w:rPr>
      </w:pPr>
    </w:p>
    <w:p w14:paraId="3350C9C9"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10"/>
        <w:rPr>
          <w:lang w:val="en-US" w:eastAsia="ko-KR"/>
        </w:rPr>
      </w:pPr>
    </w:p>
    <w:p w14:paraId="21D5CC25" w14:textId="77777777" w:rsidR="0021568B" w:rsidRDefault="0021568B">
      <w:pPr>
        <w:ind w:firstLineChars="100" w:firstLine="21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lastRenderedPageBreak/>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1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10"/>
        <w:rPr>
          <w:lang w:eastAsia="ko-KR"/>
        </w:rPr>
      </w:pPr>
    </w:p>
    <w:p w14:paraId="1197CE0B" w14:textId="77777777" w:rsidR="0021568B" w:rsidRDefault="00D66F3B">
      <w:pPr>
        <w:ind w:firstLineChars="100" w:firstLine="21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10"/>
        <w:rPr>
          <w:lang w:eastAsia="ko-KR"/>
        </w:rPr>
      </w:pPr>
    </w:p>
    <w:p w14:paraId="12DBD3EF"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1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10"/>
        <w:rPr>
          <w:lang w:val="en-US" w:eastAsia="ko-KR"/>
        </w:rPr>
      </w:pPr>
    </w:p>
    <w:p w14:paraId="1E81A2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1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lastRenderedPageBreak/>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10"/>
        <w:rPr>
          <w:lang w:val="en-US" w:eastAsia="ko-KR"/>
        </w:rPr>
      </w:pPr>
    </w:p>
    <w:p w14:paraId="1984AF1E"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lastRenderedPageBreak/>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1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10"/>
        <w:rPr>
          <w:lang w:val="en-US" w:eastAsia="ko-KR"/>
        </w:rPr>
      </w:pPr>
    </w:p>
    <w:p w14:paraId="5EEC436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10"/>
        <w:rPr>
          <w:lang w:eastAsia="ko-KR"/>
        </w:rPr>
      </w:pPr>
    </w:p>
    <w:p w14:paraId="563A68C6" w14:textId="77777777" w:rsidR="0021568B" w:rsidRDefault="00D66F3B">
      <w:pPr>
        <w:ind w:firstLineChars="100" w:firstLine="21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10"/>
        <w:rPr>
          <w:lang w:val="en-US" w:eastAsia="ko-KR"/>
        </w:rPr>
      </w:pPr>
    </w:p>
    <w:p w14:paraId="45C550F4" w14:textId="77777777" w:rsidR="0021568B" w:rsidRDefault="0021568B">
      <w:pPr>
        <w:ind w:firstLineChars="100" w:firstLine="210"/>
        <w:rPr>
          <w:lang w:eastAsia="ko-KR"/>
        </w:rPr>
      </w:pPr>
    </w:p>
    <w:p w14:paraId="3DBF6A72"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lastRenderedPageBreak/>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lastRenderedPageBreak/>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1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10"/>
        <w:rPr>
          <w:lang w:eastAsia="ko-KR"/>
        </w:rPr>
      </w:pPr>
    </w:p>
    <w:p w14:paraId="702B7FDD" w14:textId="77777777" w:rsidR="0021568B" w:rsidRDefault="00D66F3B">
      <w:pPr>
        <w:ind w:firstLineChars="100" w:firstLine="21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10"/>
        <w:rPr>
          <w:lang w:eastAsia="ko-KR"/>
        </w:rPr>
      </w:pPr>
    </w:p>
    <w:p w14:paraId="4C490C1D" w14:textId="77777777" w:rsidR="0021568B" w:rsidRDefault="00D66F3B">
      <w:pPr>
        <w:ind w:firstLineChars="100" w:firstLine="21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lastRenderedPageBreak/>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10"/>
        <w:rPr>
          <w:lang w:val="en-US" w:eastAsia="ko-KR"/>
        </w:rPr>
      </w:pPr>
    </w:p>
    <w:p w14:paraId="58C848D7" w14:textId="77777777" w:rsidR="0021568B" w:rsidRDefault="0021568B">
      <w:pPr>
        <w:ind w:firstLineChars="100" w:firstLine="210"/>
        <w:rPr>
          <w:lang w:val="en-US" w:eastAsia="ko-KR"/>
        </w:rPr>
      </w:pPr>
    </w:p>
    <w:p w14:paraId="169F5419" w14:textId="77777777" w:rsidR="0021568B" w:rsidRDefault="00D66F3B">
      <w:pPr>
        <w:pStyle w:val="1"/>
        <w:ind w:left="864" w:hanging="864"/>
        <w:rPr>
          <w:lang w:eastAsia="ko-KR"/>
        </w:rPr>
      </w:pPr>
      <w:r>
        <w:rPr>
          <w:lang w:eastAsia="ko-KR"/>
        </w:rPr>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lastRenderedPageBreak/>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1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10"/>
        <w:rPr>
          <w:lang w:val="en-US" w:eastAsia="ko-KR"/>
        </w:rPr>
      </w:pPr>
    </w:p>
    <w:p w14:paraId="6BB03FEC" w14:textId="77777777" w:rsidR="0021568B" w:rsidRDefault="00D66F3B">
      <w:pPr>
        <w:ind w:firstLineChars="100" w:firstLine="21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lastRenderedPageBreak/>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10"/>
        <w:rPr>
          <w:lang w:val="en-US" w:eastAsia="ko-KR"/>
        </w:rPr>
      </w:pPr>
    </w:p>
    <w:p w14:paraId="5EC35974"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 xml:space="preserve">One possibility is to consider SLIV which is collided with the configured uplink symbols as invalid SLIV. This option will not reserve HARQ processes for PDSCHs collided with </w:t>
            </w:r>
            <w:r>
              <w:rPr>
                <w:sz w:val="22"/>
                <w:szCs w:val="22"/>
              </w:rPr>
              <w:lastRenderedPageBreak/>
              <w:t>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10"/>
        <w:rPr>
          <w:lang w:val="en-US" w:eastAsia="ko-KR"/>
        </w:rPr>
      </w:pPr>
    </w:p>
    <w:p w14:paraId="2B3E0DF7" w14:textId="77777777" w:rsidR="0021568B" w:rsidRDefault="0021568B">
      <w:pPr>
        <w:ind w:firstLineChars="100" w:firstLine="21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lastRenderedPageBreak/>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lastRenderedPageBreak/>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1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10"/>
        <w:rPr>
          <w:lang w:val="en-US" w:eastAsia="ko-KR"/>
        </w:rPr>
      </w:pPr>
    </w:p>
    <w:p w14:paraId="61C6883F" w14:textId="77777777" w:rsidR="0021568B" w:rsidRDefault="00D66F3B">
      <w:pPr>
        <w:ind w:firstLineChars="100" w:firstLine="21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10"/>
        <w:rPr>
          <w:lang w:eastAsia="ko-KR"/>
        </w:rPr>
      </w:pPr>
    </w:p>
    <w:p w14:paraId="52BC3455"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10"/>
        <w:rPr>
          <w:lang w:val="en-US" w:eastAsia="ko-KR"/>
        </w:rPr>
      </w:pPr>
    </w:p>
    <w:p w14:paraId="725F87D8"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10"/>
        <w:rPr>
          <w:lang w:val="en-US" w:eastAsia="ko-KR"/>
        </w:rPr>
      </w:pPr>
    </w:p>
    <w:p w14:paraId="52178BFB" w14:textId="77777777" w:rsidR="0021568B" w:rsidRDefault="0021568B">
      <w:pPr>
        <w:ind w:firstLineChars="100" w:firstLine="21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lastRenderedPageBreak/>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lastRenderedPageBreak/>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lastRenderedPageBreak/>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lastRenderedPageBreak/>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lastRenderedPageBreak/>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lastRenderedPageBreak/>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lastRenderedPageBreak/>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lastRenderedPageBreak/>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 xml:space="preserve">Denote the maximum number of TBs that can be scheduled by a multi-PDSCH DCI as M and the number of configured CBGs for a PDSCH as N, the number of </w:t>
            </w:r>
            <w:r>
              <w:rPr>
                <w:lang w:val="en-US" w:eastAsia="ko-KR"/>
              </w:rPr>
              <w:lastRenderedPageBreak/>
              <w:t>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1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10"/>
        <w:rPr>
          <w:lang w:val="en-US" w:eastAsia="ko-KR"/>
        </w:rPr>
      </w:pPr>
    </w:p>
    <w:p w14:paraId="3E3A85D4" w14:textId="77777777" w:rsidR="0021568B" w:rsidRDefault="00D66F3B">
      <w:pPr>
        <w:ind w:firstLineChars="100" w:firstLine="21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10"/>
        <w:rPr>
          <w:lang w:val="en-US" w:eastAsia="ko-KR"/>
        </w:rPr>
      </w:pPr>
    </w:p>
    <w:p w14:paraId="64DED6BC"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1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1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10"/>
        <w:rPr>
          <w:lang w:eastAsia="ko-KR"/>
        </w:rPr>
      </w:pPr>
    </w:p>
    <w:p w14:paraId="730F2BA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10"/>
        <w:rPr>
          <w:lang w:eastAsia="ko-KR"/>
        </w:rPr>
      </w:pPr>
    </w:p>
    <w:p w14:paraId="4F0576C8" w14:textId="77777777" w:rsidR="0021568B" w:rsidRDefault="00D66F3B">
      <w:pPr>
        <w:ind w:firstLineChars="100" w:firstLine="21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10"/>
        <w:rPr>
          <w:lang w:eastAsia="ko-KR"/>
        </w:rPr>
      </w:pPr>
    </w:p>
    <w:p w14:paraId="44579EDB"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1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10"/>
        <w:rPr>
          <w:lang w:eastAsia="ko-KR"/>
        </w:rPr>
      </w:pPr>
    </w:p>
    <w:p w14:paraId="3CAFDBB8"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lastRenderedPageBreak/>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lastRenderedPageBreak/>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w:t>
            </w:r>
            <w:r>
              <w:rPr>
                <w:rFonts w:eastAsia="MS Mincho"/>
                <w:iCs/>
                <w:lang w:val="en-US" w:eastAsia="ja-JP"/>
              </w:rPr>
              <w:lastRenderedPageBreak/>
              <w:t xml:space="preserve">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1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10"/>
        <w:rPr>
          <w:lang w:eastAsia="ko-KR"/>
        </w:rPr>
      </w:pPr>
    </w:p>
    <w:p w14:paraId="65E5FB5E"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lastRenderedPageBreak/>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1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10"/>
        <w:rPr>
          <w:lang w:eastAsia="ko-KR"/>
        </w:rPr>
      </w:pPr>
    </w:p>
    <w:p w14:paraId="42135400" w14:textId="77777777" w:rsidR="0021568B" w:rsidRDefault="00D66F3B">
      <w:pPr>
        <w:ind w:firstLineChars="100" w:firstLine="21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af7"/>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af7"/>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lastRenderedPageBreak/>
              <w:t>Unfortunately, the best we can do is to try to agree on Proposal #10a and discuss further in the next meeting.</w:t>
            </w:r>
          </w:p>
        </w:tc>
      </w:tr>
    </w:tbl>
    <w:p w14:paraId="038990CC" w14:textId="77CAEEFE" w:rsidR="0021568B" w:rsidRDefault="0021568B">
      <w:pPr>
        <w:ind w:firstLineChars="100" w:firstLine="210"/>
        <w:rPr>
          <w:lang w:eastAsia="ko-KR"/>
        </w:rPr>
      </w:pPr>
    </w:p>
    <w:p w14:paraId="656D77B2" w14:textId="20CC55C1"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(CBG+multi-PDSCH):</w:t>
      </w:r>
    </w:p>
    <w:p w14:paraId="3395D536" w14:textId="77777777" w:rsidR="004F5903" w:rsidRPr="004F5903" w:rsidRDefault="004F5903" w:rsidP="004F5903">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10"/>
        <w:rPr>
          <w:lang w:eastAsia="ko-KR"/>
        </w:rPr>
      </w:pPr>
    </w:p>
    <w:p w14:paraId="29022678" w14:textId="2DDDC917" w:rsidR="004F5903" w:rsidRDefault="004F5903" w:rsidP="004F5903">
      <w:pPr>
        <w:ind w:firstLineChars="100" w:firstLine="21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宋体" w:hint="eastAsia"/>
                <w:iCs/>
                <w:lang w:val="en-US" w:eastAsia="zh-CN"/>
              </w:rPr>
              <w:t>F</w:t>
            </w:r>
            <w:r>
              <w:rPr>
                <w:rFonts w:eastAsia="宋体"/>
                <w:iCs/>
                <w:lang w:val="en-US" w:eastAsia="zh-CN"/>
              </w:rPr>
              <w:t>ine with the proposal.</w:t>
            </w:r>
          </w:p>
        </w:tc>
      </w:tr>
      <w:tr w:rsidR="00F64120"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43205B47" w:rsidR="00F64120" w:rsidRDefault="00F64120" w:rsidP="00F64120">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414111" w14:textId="4B5A9613" w:rsidR="00F64120" w:rsidRDefault="00F64120" w:rsidP="00F64120">
            <w:pPr>
              <w:rPr>
                <w:iCs/>
                <w:lang w:val="en-US" w:eastAsia="ko-KR"/>
              </w:rPr>
            </w:pPr>
            <w:r>
              <w:rPr>
                <w:iCs/>
                <w:lang w:val="en-US" w:eastAsia="ko-KR"/>
              </w:rPr>
              <w:t>We hope other companies can reconsider our early comments, i.e., both Option 2 and 3 have clear drawbacks. Option 2 is even more complicated than Option 1, including adding a 3</w:t>
            </w:r>
            <w:r>
              <w:rPr>
                <w:iCs/>
                <w:vertAlign w:val="superscript"/>
                <w:lang w:val="en-US" w:eastAsia="ko-KR"/>
              </w:rPr>
              <w:t>rd</w:t>
            </w:r>
            <w:r>
              <w:rPr>
                <w:iCs/>
                <w:lang w:val="en-US" w:eastAsia="ko-KR"/>
              </w:rPr>
              <w:t xml:space="preserve"> sub-codebook and adding extra fields in DCI format 0_1 and 1_1. With Option 3, UE either losses the benefit of CBG based transmission, or losses the throughput gain in FR2-2. </w:t>
            </w:r>
          </w:p>
        </w:tc>
      </w:tr>
      <w:tr w:rsidR="00283D36" w14:paraId="4C373A5D" w14:textId="77777777" w:rsidTr="00ED7A7E">
        <w:tc>
          <w:tcPr>
            <w:tcW w:w="1650" w:type="dxa"/>
            <w:tcBorders>
              <w:top w:val="single" w:sz="4" w:space="0" w:color="auto"/>
              <w:left w:val="single" w:sz="4" w:space="0" w:color="auto"/>
              <w:bottom w:val="single" w:sz="4" w:space="0" w:color="auto"/>
              <w:right w:val="single" w:sz="4" w:space="0" w:color="auto"/>
            </w:tcBorders>
          </w:tcPr>
          <w:p w14:paraId="20362469" w14:textId="316A146E" w:rsidR="00283D36" w:rsidRDefault="00283D36" w:rsidP="00F64120">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81F84D1" w14:textId="58F05BEB" w:rsidR="00283D36" w:rsidRDefault="00283D36" w:rsidP="00F64120">
            <w:pPr>
              <w:rPr>
                <w:iCs/>
                <w:lang w:val="en-US" w:eastAsia="ko-KR"/>
              </w:rPr>
            </w:pPr>
            <w:r>
              <w:rPr>
                <w:iCs/>
                <w:lang w:val="en-US" w:eastAsia="ko-KR"/>
              </w:rPr>
              <w:t xml:space="preserve">We prefer previous version, but we are okay with this one as a way forward </w:t>
            </w:r>
          </w:p>
        </w:tc>
      </w:tr>
      <w:tr w:rsidR="00F43732" w:rsidRPr="00F43732" w14:paraId="3C63A18E" w14:textId="77777777" w:rsidTr="00ED7A7E">
        <w:tc>
          <w:tcPr>
            <w:tcW w:w="1650" w:type="dxa"/>
            <w:tcBorders>
              <w:top w:val="single" w:sz="4" w:space="0" w:color="auto"/>
              <w:left w:val="single" w:sz="4" w:space="0" w:color="auto"/>
              <w:bottom w:val="single" w:sz="4" w:space="0" w:color="auto"/>
              <w:right w:val="single" w:sz="4" w:space="0" w:color="auto"/>
            </w:tcBorders>
          </w:tcPr>
          <w:p w14:paraId="047E99D5" w14:textId="66238EFC" w:rsidR="00F43732" w:rsidRPr="00F43732" w:rsidRDefault="00F43732" w:rsidP="00F6412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7E02121" w14:textId="12EF2095" w:rsidR="00F43732" w:rsidRPr="00F43732" w:rsidRDefault="00F43732" w:rsidP="00F64120">
            <w:pPr>
              <w:rPr>
                <w:iCs/>
                <w:lang w:val="en-US" w:eastAsia="ko-KR"/>
              </w:rPr>
            </w:pPr>
            <w:r>
              <w:rPr>
                <w:iCs/>
                <w:lang w:val="en-US" w:eastAsia="ko-KR"/>
              </w:rPr>
              <w:t>We can support this proposal for progress even</w:t>
            </w:r>
            <w:r w:rsidR="007F51AA">
              <w:rPr>
                <w:iCs/>
                <w:lang w:val="en-US" w:eastAsia="ko-KR"/>
              </w:rPr>
              <w:t xml:space="preserve"> </w:t>
            </w:r>
            <w:r>
              <w:rPr>
                <w:iCs/>
                <w:lang w:val="en-US" w:eastAsia="ko-KR"/>
              </w:rPr>
              <w:t>though we have strong concerns about the complexity of Option 1.</w:t>
            </w:r>
          </w:p>
        </w:tc>
      </w:tr>
      <w:tr w:rsidR="00CA6040" w:rsidRPr="00F43732" w14:paraId="02D3B982" w14:textId="77777777" w:rsidTr="00ED7A7E">
        <w:tc>
          <w:tcPr>
            <w:tcW w:w="1650" w:type="dxa"/>
            <w:tcBorders>
              <w:top w:val="single" w:sz="4" w:space="0" w:color="auto"/>
              <w:left w:val="single" w:sz="4" w:space="0" w:color="auto"/>
              <w:bottom w:val="single" w:sz="4" w:space="0" w:color="auto"/>
              <w:right w:val="single" w:sz="4" w:space="0" w:color="auto"/>
            </w:tcBorders>
          </w:tcPr>
          <w:p w14:paraId="127E1F40" w14:textId="6B23699D" w:rsidR="00CA6040" w:rsidRDefault="00CA6040" w:rsidP="00CA6040">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B8184E3" w14:textId="4897ACFD" w:rsidR="00CA6040" w:rsidRDefault="00CA6040" w:rsidP="00CA6040">
            <w:pPr>
              <w:rPr>
                <w:iCs/>
                <w:lang w:val="en-US" w:eastAsia="ko-KR"/>
              </w:rPr>
            </w:pPr>
            <w:r>
              <w:rPr>
                <w:iCs/>
                <w:lang w:val="en-US" w:eastAsia="ko-KR"/>
              </w:rPr>
              <w:t>We prefer the previous version but OK with this one</w:t>
            </w:r>
          </w:p>
        </w:tc>
      </w:tr>
    </w:tbl>
    <w:p w14:paraId="42DE4E45" w14:textId="77777777" w:rsidR="004F5903" w:rsidRDefault="004F5903">
      <w:pPr>
        <w:ind w:firstLineChars="100" w:firstLine="210"/>
        <w:rPr>
          <w:lang w:eastAsia="ko-KR"/>
        </w:rPr>
      </w:pPr>
    </w:p>
    <w:p w14:paraId="4F84A458" w14:textId="77777777" w:rsidR="0021568B" w:rsidRDefault="0021568B">
      <w:pPr>
        <w:ind w:firstLineChars="100" w:firstLine="21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lastRenderedPageBreak/>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lastRenderedPageBreak/>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1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1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10"/>
        <w:rPr>
          <w:lang w:val="en-US" w:eastAsia="ko-KR"/>
        </w:rPr>
      </w:pPr>
    </w:p>
    <w:p w14:paraId="747E289D"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10"/>
        <w:rPr>
          <w:lang w:eastAsia="ko-KR"/>
        </w:rPr>
      </w:pPr>
    </w:p>
    <w:p w14:paraId="54E0B594"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lastRenderedPageBreak/>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10"/>
        <w:rPr>
          <w:lang w:val="en-US" w:eastAsia="ko-KR"/>
        </w:rPr>
      </w:pPr>
    </w:p>
    <w:p w14:paraId="3CB3C78F" w14:textId="77777777" w:rsidR="0021568B" w:rsidRDefault="0021568B">
      <w:pPr>
        <w:ind w:firstLineChars="100" w:firstLine="21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1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1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lastRenderedPageBreak/>
        <w:t>Objected by vivo, InterDigital</w:t>
      </w:r>
      <w:ins w:id="149" w:author="Yi Wang" w:date="2021-08-17T17:05:00Z">
        <w:r>
          <w:rPr>
            <w:lang w:val="en-US"/>
          </w:rPr>
          <w:t>, Samsung</w:t>
        </w:r>
      </w:ins>
    </w:p>
    <w:p w14:paraId="7CE8FA46" w14:textId="77777777" w:rsidR="0021568B" w:rsidRDefault="0021568B">
      <w:pPr>
        <w:ind w:firstLineChars="100" w:firstLine="210"/>
        <w:rPr>
          <w:lang w:eastAsia="ko-KR"/>
        </w:rPr>
      </w:pPr>
    </w:p>
    <w:p w14:paraId="10D64299" w14:textId="77777777" w:rsidR="0021568B" w:rsidRDefault="00D66F3B">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10"/>
        <w:rPr>
          <w:lang w:eastAsia="ko-KR"/>
        </w:rPr>
      </w:pPr>
    </w:p>
    <w:p w14:paraId="66E893F6" w14:textId="77777777" w:rsidR="0021568B" w:rsidRDefault="00D66F3B">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1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10"/>
        <w:rPr>
          <w:lang w:eastAsia="ko-KR"/>
        </w:rPr>
      </w:pPr>
    </w:p>
    <w:p w14:paraId="199CAB80"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1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10"/>
        <w:rPr>
          <w:lang w:eastAsia="ko-KR"/>
        </w:rPr>
      </w:pPr>
    </w:p>
    <w:p w14:paraId="5959B4A1" w14:textId="77777777" w:rsidR="0021568B" w:rsidRDefault="00D66F3B">
      <w:pPr>
        <w:ind w:firstLineChars="100" w:firstLine="210"/>
        <w:rPr>
          <w:lang w:val="en-US" w:eastAsia="ko-KR"/>
        </w:rPr>
      </w:pPr>
      <w:r>
        <w:rPr>
          <w:rFonts w:hint="eastAsia"/>
          <w:lang w:val="en-US" w:eastAsia="ko-KR"/>
        </w:rPr>
        <w:lastRenderedPageBreak/>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 xml:space="preserve">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w:t>
            </w:r>
            <w:r>
              <w:rPr>
                <w:rFonts w:eastAsia="宋体"/>
                <w:iCs/>
                <w:lang w:val="en-US" w:eastAsia="zh-CN"/>
              </w:rPr>
              <w:lastRenderedPageBreak/>
              <w:t>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1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10"/>
        <w:rPr>
          <w:lang w:eastAsia="ko-KR"/>
        </w:rPr>
      </w:pPr>
    </w:p>
    <w:p w14:paraId="704255F2" w14:textId="77777777" w:rsidR="0021568B" w:rsidRDefault="00D66F3B">
      <w:pPr>
        <w:ind w:firstLineChars="100" w:firstLine="21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af7"/>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宋体"/>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af7"/>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af7"/>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lastRenderedPageBreak/>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10"/>
        <w:rPr>
          <w:lang w:eastAsia="ko-KR"/>
        </w:rPr>
      </w:pPr>
    </w:p>
    <w:p w14:paraId="36F6015B" w14:textId="73DBEF8D" w:rsidR="004F5903" w:rsidRDefault="004F5903" w:rsidP="004F5903">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af7"/>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af7"/>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10"/>
        <w:rPr>
          <w:lang w:eastAsia="ko-KR"/>
        </w:rPr>
      </w:pPr>
    </w:p>
    <w:p w14:paraId="350F24F2" w14:textId="517FF6EA" w:rsidR="004F5903" w:rsidRDefault="004F5903" w:rsidP="004F5903">
      <w:pPr>
        <w:ind w:firstLineChars="100" w:firstLine="21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宋体"/>
                <w:iCs/>
                <w:lang w:val="en-US" w:eastAsia="zh-CN"/>
              </w:rPr>
            </w:pPr>
            <w:r>
              <w:rPr>
                <w:rFonts w:eastAsia="宋体"/>
                <w:iCs/>
                <w:lang w:val="en-US" w:eastAsia="zh-CN"/>
              </w:rPr>
              <w:t xml:space="preserve">OK with the proposal. </w:t>
            </w:r>
          </w:p>
        </w:tc>
      </w:tr>
      <w:tr w:rsidR="00F64120" w14:paraId="603D8E32" w14:textId="77777777" w:rsidTr="00ED7A7E">
        <w:tc>
          <w:tcPr>
            <w:tcW w:w="1650" w:type="dxa"/>
            <w:tcBorders>
              <w:top w:val="single" w:sz="4" w:space="0" w:color="auto"/>
              <w:left w:val="single" w:sz="4" w:space="0" w:color="auto"/>
              <w:bottom w:val="single" w:sz="4" w:space="0" w:color="auto"/>
              <w:right w:val="single" w:sz="4" w:space="0" w:color="auto"/>
            </w:tcBorders>
          </w:tcPr>
          <w:p w14:paraId="0F8FCEDD" w14:textId="3C0EE91D" w:rsidR="00F64120" w:rsidRDefault="00F64120" w:rsidP="00F64120">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2311DFEB" w14:textId="4EFEB23F" w:rsidR="00F64120" w:rsidRDefault="00F64120" w:rsidP="00F64120">
            <w:pPr>
              <w:rPr>
                <w:rFonts w:eastAsia="宋体"/>
                <w:iCs/>
                <w:lang w:val="en-US" w:eastAsia="zh-CN"/>
              </w:rPr>
            </w:pPr>
            <w:r>
              <w:rPr>
                <w:rFonts w:eastAsia="宋体"/>
                <w:iCs/>
                <w:lang w:val="en-US" w:eastAsia="zh-CN"/>
              </w:rPr>
              <w:t xml:space="preserve">Our comments might not have been conveyed well. We still prefer not to limit the 32 HARQ processes to “only 480/960 kHz SCS”, it wasn’t about UE capability. Our understanding is that this can also apply for 120kHz SCS. Since we would discuss UE capability associated with this separately, which should give room for UE to state it does not support for 120kHz if needed. </w:t>
            </w:r>
          </w:p>
          <w:p w14:paraId="7FC800CD" w14:textId="77777777" w:rsidR="00F64120" w:rsidRDefault="00F64120" w:rsidP="00F64120">
            <w:pPr>
              <w:rPr>
                <w:rFonts w:eastAsia="宋体"/>
                <w:iCs/>
                <w:lang w:val="en-US" w:eastAsia="zh-CN"/>
              </w:rPr>
            </w:pPr>
            <w:r>
              <w:rPr>
                <w:rFonts w:eastAsia="宋体"/>
                <w:iCs/>
                <w:lang w:val="en-US" w:eastAsia="zh-CN"/>
              </w:rPr>
              <w:t xml:space="preserve">So our preference would be to remove </w:t>
            </w:r>
            <w:r>
              <w:rPr>
                <w:rFonts w:ascii="Times New Roman" w:eastAsia="Malgun Gothic" w:hAnsi="Times New Roman"/>
                <w:lang w:val="en-US" w:eastAsia="ko-KR"/>
              </w:rPr>
              <w:t>480/960 kHz SCS from the proposal:</w:t>
            </w:r>
          </w:p>
          <w:p w14:paraId="36D3AEC9" w14:textId="77777777" w:rsidR="00F64120" w:rsidRPr="001E5C0D" w:rsidRDefault="00F64120" w:rsidP="00F64120">
            <w:pPr>
              <w:rPr>
                <w:rFonts w:eastAsia="宋体"/>
                <w:iCs/>
                <w:color w:val="FF0000"/>
                <w:lang w:val="en-US" w:eastAsia="zh-CN"/>
              </w:rPr>
            </w:pPr>
            <w:r w:rsidRPr="001E5C0D">
              <w:rPr>
                <w:rFonts w:ascii="Times New Roman" w:eastAsia="Malgun Gothic" w:hAnsi="Times New Roman"/>
                <w:color w:val="FF0000"/>
                <w:lang w:val="en-US" w:eastAsia="ko-KR"/>
              </w:rPr>
              <w:t xml:space="preserve">For NR FR2-2 </w:t>
            </w:r>
            <w:r w:rsidRPr="001E5C0D">
              <w:rPr>
                <w:rFonts w:ascii="Times New Roman" w:eastAsia="Malgun Gothic" w:hAnsi="Times New Roman"/>
                <w:strike/>
                <w:color w:val="FF0000"/>
                <w:lang w:val="en-US" w:eastAsia="ko-KR"/>
              </w:rPr>
              <w:t>for 480/960 kHz SCS,</w:t>
            </w:r>
          </w:p>
          <w:p w14:paraId="71E527AA" w14:textId="77777777" w:rsidR="00F64120" w:rsidRDefault="00F64120" w:rsidP="00F64120">
            <w:pPr>
              <w:rPr>
                <w:rFonts w:eastAsia="宋体"/>
                <w:iCs/>
                <w:lang w:val="en-US" w:eastAsia="zh-CN"/>
              </w:rPr>
            </w:pPr>
          </w:p>
          <w:p w14:paraId="1AFFBE8B" w14:textId="7F2F8C01" w:rsidR="00F64120" w:rsidRDefault="00F64120" w:rsidP="00F64120">
            <w:pPr>
              <w:rPr>
                <w:rFonts w:eastAsia="宋体"/>
                <w:iCs/>
                <w:lang w:val="en-US" w:eastAsia="zh-CN"/>
              </w:rPr>
            </w:pPr>
            <w:r>
              <w:rPr>
                <w:rFonts w:eastAsia="宋体"/>
                <w:iCs/>
                <w:lang w:val="en-US" w:eastAsia="zh-CN"/>
              </w:rPr>
              <w:t xml:space="preserve">We are fine with the working assumption sub-bullet </w:t>
            </w:r>
          </w:p>
        </w:tc>
      </w:tr>
      <w:tr w:rsidR="00283D36" w14:paraId="099E87C5" w14:textId="77777777" w:rsidTr="00ED7A7E">
        <w:tc>
          <w:tcPr>
            <w:tcW w:w="1650" w:type="dxa"/>
            <w:tcBorders>
              <w:top w:val="single" w:sz="4" w:space="0" w:color="auto"/>
              <w:left w:val="single" w:sz="4" w:space="0" w:color="auto"/>
              <w:bottom w:val="single" w:sz="4" w:space="0" w:color="auto"/>
              <w:right w:val="single" w:sz="4" w:space="0" w:color="auto"/>
            </w:tcBorders>
          </w:tcPr>
          <w:p w14:paraId="6FCE095C" w14:textId="7CED5300" w:rsidR="00283D36" w:rsidRDefault="00283D36" w:rsidP="00283D36">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E4A0B40" w14:textId="76466870" w:rsidR="00283D36" w:rsidRDefault="00283D36" w:rsidP="00F64120">
            <w:pPr>
              <w:rPr>
                <w:rFonts w:eastAsia="宋体"/>
                <w:iCs/>
                <w:lang w:val="en-US" w:eastAsia="zh-CN"/>
              </w:rPr>
            </w:pPr>
            <w:r>
              <w:rPr>
                <w:rFonts w:eastAsia="宋体"/>
                <w:iCs/>
                <w:lang w:val="en-US" w:eastAsia="zh-CN"/>
              </w:rPr>
              <w:t xml:space="preserve">We are fine with the proposal </w:t>
            </w:r>
          </w:p>
        </w:tc>
      </w:tr>
      <w:tr w:rsidR="00E477CC" w14:paraId="10A02EF2" w14:textId="77777777" w:rsidTr="00ED7A7E">
        <w:tc>
          <w:tcPr>
            <w:tcW w:w="1650" w:type="dxa"/>
            <w:tcBorders>
              <w:top w:val="single" w:sz="4" w:space="0" w:color="auto"/>
              <w:left w:val="single" w:sz="4" w:space="0" w:color="auto"/>
              <w:bottom w:val="single" w:sz="4" w:space="0" w:color="auto"/>
              <w:right w:val="single" w:sz="4" w:space="0" w:color="auto"/>
            </w:tcBorders>
          </w:tcPr>
          <w:p w14:paraId="31B61BA1" w14:textId="13DB7307" w:rsidR="00E477CC" w:rsidRDefault="00E477CC" w:rsidP="00283D36">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BE25C42" w14:textId="44167268" w:rsidR="00E477CC" w:rsidRDefault="00E477CC" w:rsidP="00F64120">
            <w:pPr>
              <w:rPr>
                <w:rFonts w:eastAsia="宋体"/>
                <w:iCs/>
                <w:lang w:val="en-US" w:eastAsia="zh-CN"/>
              </w:rPr>
            </w:pPr>
            <w:r>
              <w:rPr>
                <w:rFonts w:eastAsia="宋体"/>
                <w:iCs/>
                <w:lang w:val="en-US" w:eastAsia="zh-CN"/>
              </w:rPr>
              <w:t xml:space="preserve">In general, we are fine with the proposal although we do have some reservations on the working assumption sub-bullet based on the following: </w:t>
            </w:r>
          </w:p>
          <w:p w14:paraId="315876A3" w14:textId="0DBDB040" w:rsidR="00E477CC" w:rsidRDefault="00E477CC" w:rsidP="00E477CC">
            <w:pPr>
              <w:pStyle w:val="af7"/>
              <w:numPr>
                <w:ilvl w:val="0"/>
                <w:numId w:val="24"/>
              </w:numPr>
              <w:ind w:leftChars="0"/>
              <w:rPr>
                <w:rFonts w:eastAsia="宋体"/>
                <w:iCs/>
                <w:lang w:val="en-US"/>
              </w:rPr>
            </w:pPr>
            <w:r>
              <w:rPr>
                <w:rFonts w:eastAsia="宋体"/>
                <w:iCs/>
                <w:lang w:val="en-US"/>
              </w:rPr>
              <w:t>In NTN, there is an agreement that of the 32 HARQ processes, some are enabled and some are disabled. We may want to have a discussion on whether to this functionality NR &gt; 52.6 GHz.</w:t>
            </w:r>
          </w:p>
          <w:p w14:paraId="324EB5C6" w14:textId="083AC5FC" w:rsidR="00E477CC" w:rsidRPr="00E477CC" w:rsidRDefault="00E477CC" w:rsidP="00E477CC">
            <w:pPr>
              <w:pStyle w:val="af7"/>
              <w:numPr>
                <w:ilvl w:val="0"/>
                <w:numId w:val="24"/>
              </w:numPr>
              <w:ind w:leftChars="0"/>
              <w:rPr>
                <w:rFonts w:eastAsia="宋体"/>
                <w:iCs/>
                <w:lang w:val="en-US"/>
              </w:rPr>
            </w:pPr>
            <w:r>
              <w:rPr>
                <w:rFonts w:eastAsia="宋体"/>
                <w:iCs/>
                <w:lang w:val="en-US"/>
              </w:rPr>
              <w:t xml:space="preserve">The signaling for 32 HARQ ACK process has been agreed for non-fallback DCI while an agreement has not been made for fallback DCI. The positions under discussion include not allowing 32 HARQ processes for non-fallback DCI. If this is the decision made, are we comfortable with this ? </w:t>
            </w:r>
          </w:p>
        </w:tc>
      </w:tr>
      <w:tr w:rsidR="007F51AA" w:rsidRPr="007F51AA" w14:paraId="6CE91149" w14:textId="77777777" w:rsidTr="00ED7A7E">
        <w:tc>
          <w:tcPr>
            <w:tcW w:w="1650" w:type="dxa"/>
            <w:tcBorders>
              <w:top w:val="single" w:sz="4" w:space="0" w:color="auto"/>
              <w:left w:val="single" w:sz="4" w:space="0" w:color="auto"/>
              <w:bottom w:val="single" w:sz="4" w:space="0" w:color="auto"/>
              <w:right w:val="single" w:sz="4" w:space="0" w:color="auto"/>
            </w:tcBorders>
          </w:tcPr>
          <w:p w14:paraId="02B49116" w14:textId="15322580" w:rsidR="007F51AA" w:rsidRPr="007F51AA" w:rsidRDefault="007F51AA" w:rsidP="00283D36">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6FEC3B9" w14:textId="46984CB3" w:rsidR="007F51AA" w:rsidRDefault="007F51AA" w:rsidP="00F64120">
            <w:pPr>
              <w:rPr>
                <w:rFonts w:eastAsia="宋体"/>
                <w:iCs/>
                <w:lang w:val="en-US" w:eastAsia="zh-CN"/>
              </w:rPr>
            </w:pPr>
            <w:r>
              <w:rPr>
                <w:rFonts w:eastAsia="宋体"/>
                <w:iCs/>
                <w:lang w:val="en-US" w:eastAsia="zh-CN"/>
              </w:rPr>
              <w:t>We support Proposal #11c.</w:t>
            </w:r>
          </w:p>
          <w:p w14:paraId="59C9F9ED" w14:textId="77777777" w:rsidR="007F51AA" w:rsidRDefault="007F51AA" w:rsidP="00F64120">
            <w:pPr>
              <w:rPr>
                <w:rFonts w:eastAsia="宋体"/>
                <w:iCs/>
                <w:lang w:val="en-US" w:eastAsia="zh-CN"/>
              </w:rPr>
            </w:pPr>
            <w:r>
              <w:rPr>
                <w:rFonts w:eastAsia="宋体"/>
                <w:iCs/>
                <w:lang w:val="en-US" w:eastAsia="zh-CN"/>
              </w:rPr>
              <w:t>Regarding Apple's reservations, it seems the working assumption gives us room to check the details you mention, and if any detail becomes an issue, that detail can be removed from the agreement before the working assumption is confirmed.</w:t>
            </w:r>
          </w:p>
          <w:p w14:paraId="36B39FA5" w14:textId="0CC9D563" w:rsidR="007F51AA" w:rsidRDefault="007F51AA" w:rsidP="00F64120">
            <w:pPr>
              <w:rPr>
                <w:rFonts w:eastAsia="宋体"/>
                <w:iCs/>
                <w:lang w:val="en-US" w:eastAsia="zh-CN"/>
              </w:rPr>
            </w:pPr>
            <w:r>
              <w:rPr>
                <w:rFonts w:eastAsia="宋体"/>
                <w:iCs/>
                <w:lang w:val="en-US" w:eastAsia="zh-CN"/>
              </w:rPr>
              <w:t>If Intel's change is agreeable to all, then I would suggest the following wording. As in other agreements, we don't need to specify FR2-1, FR2-2, for FR2 now, since that discussion will be held separately on a case-by-case basis during UE capability discussions.</w:t>
            </w:r>
          </w:p>
          <w:p w14:paraId="360BF741" w14:textId="28A6971C" w:rsidR="007F51AA" w:rsidRDefault="007F51AA" w:rsidP="00F64120">
            <w:pPr>
              <w:rPr>
                <w:rFonts w:eastAsia="宋体"/>
                <w:iCs/>
                <w:lang w:val="en-US" w:eastAsia="zh-CN"/>
              </w:rPr>
            </w:pPr>
            <w:r w:rsidRPr="007F51AA">
              <w:rPr>
                <w:rFonts w:ascii="Times New Roman" w:eastAsia="Malgun Gothic" w:hAnsi="Times New Roman" w:hint="eastAsia"/>
                <w:strike/>
                <w:color w:val="FF0000"/>
                <w:lang w:val="en-US" w:eastAsia="ko-KR"/>
              </w:rPr>
              <w:t>For NR FR2-2</w:t>
            </w:r>
            <w:r w:rsidRPr="007F51AA">
              <w:rPr>
                <w:rFonts w:ascii="Times New Roman" w:eastAsia="Malgun Gothic" w:hAnsi="Times New Roman"/>
                <w:strike/>
                <w:color w:val="FF0000"/>
                <w:lang w:val="en-US" w:eastAsia="ko-KR"/>
              </w:rPr>
              <w:t xml:space="preserve"> </w:t>
            </w:r>
            <w:del w:id="168"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strike/>
                <w:color w:val="FF0000"/>
                <w:lang w:val="en-US" w:eastAsia="ko-KR"/>
              </w:rPr>
              <w:t>for 480/960 kHz SCS</w:t>
            </w:r>
            <w:del w:id="169" w:author="김선욱/책임연구원/미래기술센터 C&amp;M표준(연)5G무선통신표준Task(seonwook.kim@lge.com)" w:date="2021-08-26T19:57:00Z">
              <w:r w:rsidRPr="007F51AA" w:rsidDel="00C43B51">
                <w:rPr>
                  <w:rFonts w:ascii="Times New Roman" w:eastAsia="Malgun Gothic" w:hAnsi="Times New Roman"/>
                  <w:strike/>
                  <w:color w:val="FF0000"/>
                  <w:lang w:val="en-US" w:eastAsia="ko-KR"/>
                </w:rPr>
                <w:delText>]</w:delText>
              </w:r>
            </w:del>
            <w:r w:rsidRPr="007F51AA">
              <w:rPr>
                <w:rFonts w:ascii="Times New Roman" w:eastAsia="Malgun Gothic" w:hAnsi="Times New Roman" w:hint="eastAsia"/>
                <w:strike/>
                <w:color w:val="FF0000"/>
                <w:lang w:val="en-US" w:eastAsia="ko-KR"/>
              </w:rPr>
              <w:t>,</w:t>
            </w:r>
            <w:r w:rsidRPr="007F51AA">
              <w:rPr>
                <w:rFonts w:ascii="Times New Roman" w:eastAsia="Malgun Gothic" w:hAnsi="Times New Roman" w:hint="eastAsia"/>
                <w:color w:val="FF0000"/>
                <w:lang w:val="en-US" w:eastAsia="ko-KR"/>
              </w:rPr>
              <w:t xml:space="preserve"> </w:t>
            </w:r>
            <w:r>
              <w:rPr>
                <w:rFonts w:ascii="Times New Roman" w:eastAsia="Malgun Gothic" w:hAnsi="Times New Roman"/>
                <w:color w:val="FF0000"/>
                <w:lang w:val="en-US" w:eastAsia="ko-KR"/>
              </w:rPr>
              <w:t>S</w:t>
            </w:r>
            <w:r>
              <w:rPr>
                <w:rFonts w:ascii="Times New Roman" w:eastAsia="Malgun Gothic" w:hAnsi="Times New Roman"/>
                <w:lang w:val="en-US" w:eastAsia="ko-KR"/>
              </w:rPr>
              <w:t>upport</w:t>
            </w:r>
            <w:r>
              <w:rPr>
                <w:rFonts w:ascii="Times New Roman" w:hAnsi="Times New Roman"/>
                <w:lang w:eastAsia="ko-KR"/>
              </w:rPr>
              <w:t xml:space="preserve"> 32 …</w:t>
            </w:r>
          </w:p>
          <w:p w14:paraId="642EA7D2" w14:textId="0836BB14" w:rsidR="007F51AA" w:rsidRPr="007F51AA" w:rsidRDefault="007F51AA" w:rsidP="00F64120">
            <w:pPr>
              <w:rPr>
                <w:rFonts w:eastAsia="宋体"/>
                <w:iCs/>
                <w:lang w:val="en-US" w:eastAsia="zh-CN"/>
              </w:rPr>
            </w:pPr>
          </w:p>
        </w:tc>
      </w:tr>
      <w:tr w:rsidR="00CA6040" w:rsidRPr="007F51AA" w14:paraId="56C38903" w14:textId="77777777" w:rsidTr="00ED7A7E">
        <w:tc>
          <w:tcPr>
            <w:tcW w:w="1650" w:type="dxa"/>
            <w:tcBorders>
              <w:top w:val="single" w:sz="4" w:space="0" w:color="auto"/>
              <w:left w:val="single" w:sz="4" w:space="0" w:color="auto"/>
              <w:bottom w:val="single" w:sz="4" w:space="0" w:color="auto"/>
              <w:right w:val="single" w:sz="4" w:space="0" w:color="auto"/>
            </w:tcBorders>
          </w:tcPr>
          <w:p w14:paraId="69B9A2CB" w14:textId="74A66B75" w:rsidR="00CA6040" w:rsidRDefault="00CA6040" w:rsidP="00CA6040">
            <w:pPr>
              <w:rPr>
                <w:rFonts w:eastAsia="宋体"/>
                <w:lang w:eastAsia="zh-CN"/>
              </w:rPr>
            </w:pPr>
            <w:bookmarkStart w:id="170" w:name="_GoBack" w:colFirst="0" w:colLast="0"/>
            <w:r>
              <w:rPr>
                <w:rFonts w:eastAsia="宋体"/>
                <w:lang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11A735B1" w14:textId="2F755307" w:rsidR="00CA6040" w:rsidRDefault="00CA6040" w:rsidP="00CA6040">
            <w:pPr>
              <w:rPr>
                <w:rFonts w:eastAsia="宋体"/>
                <w:iCs/>
                <w:lang w:val="en-US" w:eastAsia="zh-CN"/>
              </w:rPr>
            </w:pPr>
            <w:r>
              <w:rPr>
                <w:rFonts w:eastAsia="宋体"/>
                <w:iCs/>
                <w:lang w:val="en-US" w:eastAsia="zh-CN"/>
              </w:rPr>
              <w:t>We would prefer to keep at least “</w:t>
            </w:r>
            <w:r>
              <w:rPr>
                <w:rFonts w:ascii="Times New Roman" w:eastAsia="Malgun Gothic" w:hAnsi="Times New Roman" w:hint="eastAsia"/>
                <w:lang w:val="en-US" w:eastAsia="ko-KR"/>
              </w:rPr>
              <w:t>For NR FR2-2</w:t>
            </w:r>
            <w:r>
              <w:rPr>
                <w:rFonts w:ascii="Times New Roman" w:eastAsia="Malgun Gothic" w:hAnsi="Times New Roman"/>
                <w:lang w:val="en-US" w:eastAsia="ko-KR"/>
              </w:rPr>
              <w:t>”. It’s true during UE capability discussion this can be re-discussed, but keeping the term in the agreement now creates a starting point of the future discussion, considering the time already spent.</w:t>
            </w:r>
          </w:p>
        </w:tc>
      </w:tr>
      <w:bookmarkEnd w:id="170"/>
    </w:tbl>
    <w:p w14:paraId="4AAF023F" w14:textId="77777777" w:rsidR="004F5903" w:rsidRPr="004F5903" w:rsidRDefault="004F5903">
      <w:pPr>
        <w:ind w:firstLineChars="100" w:firstLine="210"/>
        <w:rPr>
          <w:lang w:eastAsia="ko-KR"/>
        </w:rPr>
      </w:pPr>
    </w:p>
    <w:p w14:paraId="206B49C3" w14:textId="77777777" w:rsidR="0021568B" w:rsidRDefault="0021568B">
      <w:pPr>
        <w:ind w:firstLineChars="100" w:firstLine="21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10"/>
        <w:rPr>
          <w:lang w:eastAsia="ko-KR"/>
        </w:rPr>
      </w:pPr>
    </w:p>
    <w:p w14:paraId="772B19DC" w14:textId="77777777" w:rsidR="0021568B" w:rsidRDefault="0021568B">
      <w:pPr>
        <w:ind w:firstLineChars="100" w:firstLine="21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7"/>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lastRenderedPageBreak/>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10"/>
        <w:rPr>
          <w:lang w:eastAsia="ko-KR"/>
        </w:rPr>
      </w:pPr>
    </w:p>
    <w:p w14:paraId="7DF745DD" w14:textId="77777777" w:rsidR="0021568B" w:rsidRDefault="0021568B">
      <w:pPr>
        <w:ind w:firstLineChars="100" w:firstLine="21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lastRenderedPageBreak/>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lastRenderedPageBreak/>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7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lastRenderedPageBreak/>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71"/>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72"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72"/>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7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lastRenderedPageBreak/>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3"/>
    <w:p w14:paraId="58AD6A63" w14:textId="77777777" w:rsidR="0021568B" w:rsidRDefault="0021568B">
      <w:pPr>
        <w:ind w:firstLineChars="100" w:firstLine="210"/>
        <w:rPr>
          <w:lang w:eastAsia="ko-KR"/>
        </w:rPr>
      </w:pPr>
    </w:p>
    <w:p w14:paraId="0FD72A3D" w14:textId="77777777" w:rsidR="0021568B" w:rsidRDefault="0021568B">
      <w:pPr>
        <w:ind w:firstLineChars="100" w:firstLine="21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4BB1" w14:textId="77777777" w:rsidR="009B659C" w:rsidRDefault="009B659C" w:rsidP="005F4D98">
      <w:pPr>
        <w:spacing w:after="0" w:line="240" w:lineRule="auto"/>
      </w:pPr>
      <w:r>
        <w:separator/>
      </w:r>
    </w:p>
  </w:endnote>
  <w:endnote w:type="continuationSeparator" w:id="0">
    <w:p w14:paraId="6760444C" w14:textId="77777777" w:rsidR="009B659C" w:rsidRDefault="009B659C"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Malgun Gothic Semilight"/>
    <w:panose1 w:val="020B0600000101010101"/>
    <w:charset w:val="81"/>
    <w:family w:val="modern"/>
    <w:pitch w:val="variable"/>
    <w:sig w:usb0="B00002AF" w:usb1="69D77CFB" w:usb2="00000030" w:usb3="00000000" w:csb0="0008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DBC8" w14:textId="77777777" w:rsidR="009B659C" w:rsidRDefault="009B659C" w:rsidP="005F4D98">
      <w:pPr>
        <w:spacing w:after="0" w:line="240" w:lineRule="auto"/>
      </w:pPr>
      <w:r>
        <w:separator/>
      </w:r>
    </w:p>
  </w:footnote>
  <w:footnote w:type="continuationSeparator" w:id="0">
    <w:p w14:paraId="657DB66B" w14:textId="77777777" w:rsidR="009B659C" w:rsidRDefault="009B659C"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22BC1"/>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2"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7"/>
  </w:num>
  <w:num w:numId="8">
    <w:abstractNumId w:val="7"/>
  </w:num>
  <w:num w:numId="9">
    <w:abstractNumId w:val="4"/>
  </w:num>
  <w:num w:numId="10">
    <w:abstractNumId w:val="21"/>
  </w:num>
  <w:num w:numId="11">
    <w:abstractNumId w:val="20"/>
  </w:num>
  <w:num w:numId="12">
    <w:abstractNumId w:val="23"/>
  </w:num>
  <w:num w:numId="13">
    <w:abstractNumId w:val="10"/>
  </w:num>
  <w:num w:numId="14">
    <w:abstractNumId w:val="3"/>
  </w:num>
  <w:num w:numId="15">
    <w:abstractNumId w:val="18"/>
  </w:num>
  <w:num w:numId="16">
    <w:abstractNumId w:val="6"/>
  </w:num>
  <w:num w:numId="17">
    <w:abstractNumId w:val="14"/>
  </w:num>
  <w:num w:numId="18">
    <w:abstractNumId w:val="2"/>
  </w:num>
  <w:num w:numId="19">
    <w:abstractNumId w:val="5"/>
  </w:num>
  <w:num w:numId="20">
    <w:abstractNumId w:val="22"/>
  </w:num>
  <w:num w:numId="21">
    <w:abstractNumId w:val="19"/>
  </w:num>
  <w:num w:numId="22">
    <w:abstractNumId w:val="11"/>
    <w:lvlOverride w:ilvl="0">
      <w:startOverride w:val="1"/>
    </w:lvlOverride>
  </w:num>
  <w:num w:numId="23">
    <w:abstractNumId w:val="9"/>
  </w:num>
  <w:num w:numId="2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83D36"/>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556"/>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281"/>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1AA"/>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0795D"/>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B659C"/>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039C"/>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51E4"/>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6040"/>
    <w:rsid w:val="00CA7446"/>
    <w:rsid w:val="00CA798B"/>
    <w:rsid w:val="00CA7E4B"/>
    <w:rsid w:val="00CB0B2C"/>
    <w:rsid w:val="00CB17BD"/>
    <w:rsid w:val="00CB329E"/>
    <w:rsid w:val="00CB410A"/>
    <w:rsid w:val="00CB4312"/>
    <w:rsid w:val="00CB4E49"/>
    <w:rsid w:val="00CB6033"/>
    <w:rsid w:val="00CB6ABB"/>
    <w:rsid w:val="00CB7654"/>
    <w:rsid w:val="00CC1025"/>
    <w:rsid w:val="00CC5A51"/>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275B"/>
    <w:rsid w:val="00E3508D"/>
    <w:rsid w:val="00E477CC"/>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21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3732"/>
    <w:rsid w:val="00F44CC5"/>
    <w:rsid w:val="00F50A71"/>
    <w:rsid w:val="00F52653"/>
    <w:rsid w:val="00F52C26"/>
    <w:rsid w:val="00F53E74"/>
    <w:rsid w:val="00F64120"/>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3E4"/>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出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4.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F7665C-8DDC-4567-8BD3-A1CBE2F4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46844</Words>
  <Characters>267011</Characters>
  <Application>Microsoft Office Word</Application>
  <DocSecurity>0</DocSecurity>
  <Lines>2225</Lines>
  <Paragraphs>626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Shupeng Li</cp:lastModifiedBy>
  <cp:revision>3</cp:revision>
  <dcterms:created xsi:type="dcterms:W3CDTF">2021-08-26T22:49:00Z</dcterms:created>
  <dcterms:modified xsi:type="dcterms:W3CDTF">2021-08-26T22:50:00Z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