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594F73E0"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4F5903">
        <w:rPr>
          <w:rFonts w:ascii="Arial" w:hAnsi="Arial"/>
          <w:sz w:val="24"/>
        </w:rPr>
        <w:t>5</w:t>
      </w:r>
      <w:r>
        <w:rPr>
          <w:rFonts w:ascii="Arial" w:hAnsi="Arial"/>
          <w:sz w:val="24"/>
        </w:rPr>
        <w:t xml:space="preserve">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Heading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Heading1"/>
        <w:ind w:left="864" w:hanging="864"/>
        <w:rPr>
          <w:lang w:eastAsia="ko-KR"/>
        </w:rPr>
      </w:pPr>
      <w:r>
        <w:rPr>
          <w:lang w:eastAsia="ko-KR"/>
        </w:rPr>
        <w:t>Multi-PDSCH/PUSCH scheduling</w:t>
      </w:r>
    </w:p>
    <w:p w14:paraId="7B4CC5CA" w14:textId="77777777" w:rsidR="0021568B" w:rsidRDefault="00D66F3B">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235523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SimSun"/>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SimSun"/>
                <w:iCs/>
                <w:lang w:val="en-US" w:eastAsia="zh-CN"/>
              </w:rPr>
            </w:pPr>
            <w:r>
              <w:rPr>
                <w:rFonts w:eastAsia="SimSun"/>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SimSun"/>
                <w:iCs/>
                <w:lang w:val="en-US" w:eastAsia="zh-CN"/>
              </w:rPr>
            </w:pPr>
            <w:r>
              <w:rPr>
                <w:rFonts w:eastAsia="SimSun"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SimSun"/>
                <w:iCs/>
                <w:lang w:val="en-US" w:eastAsia="zh-CN"/>
              </w:rPr>
            </w:pPr>
            <w:r>
              <w:rPr>
                <w:rFonts w:eastAsia="SimSun"/>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SimSun"/>
                <w:iCs/>
                <w:lang w:val="en-US" w:eastAsia="zh-CN"/>
              </w:rPr>
            </w:pPr>
            <w:r>
              <w:rPr>
                <w:rFonts w:eastAsia="SimSun"/>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SimSun"/>
                <w:iCs/>
                <w:lang w:val="en-US" w:eastAsia="zh-CN"/>
              </w:rPr>
            </w:pPr>
            <w:r>
              <w:rPr>
                <w:rFonts w:eastAsia="SimSun"/>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SimSun"/>
                <w:iCs/>
                <w:lang w:val="en-US" w:eastAsia="zh-CN"/>
              </w:rPr>
            </w:pPr>
            <w:r>
              <w:rPr>
                <w:rFonts w:eastAsia="SimSun"/>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ListParagraph"/>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ListParagraph"/>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ListParagraph"/>
              <w:numPr>
                <w:ilvl w:val="0"/>
                <w:numId w:val="4"/>
              </w:numPr>
              <w:ind w:leftChars="0"/>
              <w:rPr>
                <w:bCs/>
              </w:rPr>
            </w:pPr>
            <w:r>
              <w:rPr>
                <w:bCs/>
              </w:rPr>
              <w:t>Alt 1. The HARQ process number will be incremented for all PDSCH including the PDSCHs scheduled in the slots where mismatch occurs.</w:t>
            </w:r>
          </w:p>
          <w:p w14:paraId="3E7869B0" w14:textId="77777777" w:rsidR="0021568B" w:rsidRDefault="00D66F3B">
            <w:pPr>
              <w:pStyle w:val="ListParagraph"/>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ListParagraph"/>
              <w:numPr>
                <w:ilvl w:val="0"/>
                <w:numId w:val="4"/>
              </w:numPr>
              <w:ind w:leftChars="0"/>
              <w:rPr>
                <w:bCs/>
              </w:rPr>
            </w:pPr>
            <w:r>
              <w:rPr>
                <w:bCs/>
              </w:rPr>
              <w:t>For multi-PUSCH scheduled by single DCI,</w:t>
            </w:r>
          </w:p>
          <w:p w14:paraId="28B1D7C3" w14:textId="77777777" w:rsidR="0021568B" w:rsidRDefault="00D66F3B">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ListParagraph"/>
              <w:numPr>
                <w:ilvl w:val="0"/>
                <w:numId w:val="4"/>
              </w:numPr>
              <w:ind w:leftChars="0"/>
              <w:rPr>
                <w:bCs/>
              </w:rPr>
            </w:pPr>
            <w:r>
              <w:rPr>
                <w:bCs/>
              </w:rPr>
              <w:t>For multi-PDSCH scheduled by single DCI,</w:t>
            </w:r>
          </w:p>
          <w:p w14:paraId="5F530B13" w14:textId="77777777" w:rsidR="0021568B" w:rsidRDefault="00D66F3B">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23BBF7A"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B3BA94"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4A099123"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7B86226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19C33E7C" w14:textId="77777777" w:rsidR="0021568B" w:rsidRDefault="00D66F3B">
            <w:pPr>
              <w:rPr>
                <w:rFonts w:eastAsia="SimSun"/>
                <w:iCs/>
                <w:lang w:val="en-US" w:eastAsia="zh-CN"/>
              </w:rPr>
            </w:pPr>
            <w:r>
              <w:rPr>
                <w:rFonts w:eastAsia="SimSun"/>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SimSun"/>
                <w:iCs/>
                <w:lang w:val="en-US" w:eastAsia="zh-CN"/>
              </w:rPr>
            </w:pPr>
            <w:r>
              <w:rPr>
                <w:rFonts w:eastAsia="SimSun"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SimSun"/>
                <w:iCs/>
                <w:lang w:val="en-US" w:eastAsia="zh-CN"/>
              </w:rPr>
            </w:pPr>
            <w:r>
              <w:rPr>
                <w:rFonts w:eastAsia="SimSun"/>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proofErr w:type="gramStart"/>
            <w:r>
              <w:rPr>
                <w:rFonts w:eastAsia="MS Mincho"/>
                <w:iCs/>
                <w:lang w:val="en-US" w:eastAsia="ja-JP"/>
              </w:rPr>
              <w:t>DL/UL symbols</w:t>
            </w:r>
            <w:proofErr w:type="gramEnd"/>
            <w:r>
              <w:rPr>
                <w:rFonts w:eastAsia="MS Mincho"/>
                <w:iCs/>
                <w:lang w:val="en-US" w:eastAsia="ja-JP"/>
              </w:rPr>
              <w:t xml:space="preserve">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6F7DAD22" w14:textId="77777777" w:rsidR="0021568B" w:rsidRDefault="00D66F3B">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26475C1"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1FB0EBE9" w14:textId="77777777" w:rsidR="0021568B" w:rsidRDefault="00D66F3B">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SimSun"/>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SimSun"/>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SimSun"/>
                <w:iCs/>
                <w:lang w:val="en-US" w:eastAsia="zh-CN"/>
              </w:rPr>
            </w:pPr>
            <w:r>
              <w:rPr>
                <w:rFonts w:eastAsia="SimSun"/>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SimSun"/>
                <w:iCs/>
                <w:lang w:val="en-US" w:eastAsia="zh-CN"/>
              </w:rPr>
            </w:pPr>
            <w:r>
              <w:rPr>
                <w:rFonts w:eastAsia="SimSun"/>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ListParagraph"/>
              <w:numPr>
                <w:ilvl w:val="0"/>
                <w:numId w:val="4"/>
              </w:numPr>
              <w:ind w:leftChars="0"/>
              <w:rPr>
                <w:bCs/>
              </w:rPr>
            </w:pPr>
            <w:r>
              <w:rPr>
                <w:bCs/>
              </w:rPr>
              <w:t>PUSCH TDRA:</w:t>
            </w:r>
          </w:p>
          <w:p w14:paraId="4AD77F60" w14:textId="77777777" w:rsidR="0021568B" w:rsidRDefault="00D66F3B">
            <w:pPr>
              <w:pStyle w:val="ListParagraph"/>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3E67E162" w14:textId="77777777" w:rsidR="0021568B" w:rsidRDefault="00D66F3B">
            <w:pPr>
              <w:pStyle w:val="ListParagraph"/>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80D66A7" w14:textId="77777777" w:rsidR="0021568B" w:rsidRDefault="00D66F3B">
            <w:pPr>
              <w:pStyle w:val="ListParagraph"/>
              <w:numPr>
                <w:ilvl w:val="1"/>
                <w:numId w:val="4"/>
              </w:numPr>
              <w:ind w:leftChars="0"/>
              <w:rPr>
                <w:bCs/>
              </w:rPr>
            </w:pPr>
            <w:proofErr w:type="spellStart"/>
            <w:r>
              <w:rPr>
                <w:bCs/>
              </w:rPr>
              <w:t>RateMatchPattern</w:t>
            </w:r>
            <w:proofErr w:type="spellEnd"/>
            <w:r>
              <w:rPr>
                <w:bCs/>
              </w:rPr>
              <w:t>(s) can be defined also for UL.</w:t>
            </w:r>
          </w:p>
          <w:p w14:paraId="5527C2D3" w14:textId="77777777" w:rsidR="0021568B" w:rsidRDefault="00D66F3B">
            <w:pPr>
              <w:pStyle w:val="ListParagraph"/>
              <w:numPr>
                <w:ilvl w:val="0"/>
                <w:numId w:val="4"/>
              </w:numPr>
              <w:ind w:leftChars="0"/>
              <w:rPr>
                <w:bCs/>
                <w:lang w:val="fr-FR"/>
              </w:rPr>
            </w:pPr>
            <w:r>
              <w:rPr>
                <w:bCs/>
                <w:lang w:val="fr-FR"/>
              </w:rPr>
              <w:lastRenderedPageBreak/>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ListParagraph"/>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ListParagraph"/>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ListParagraph"/>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ListParagraph"/>
              <w:numPr>
                <w:ilvl w:val="1"/>
                <w:numId w:val="4"/>
              </w:numPr>
              <w:ind w:leftChars="0"/>
              <w:rPr>
                <w:bCs/>
              </w:rPr>
            </w:pPr>
            <w:r>
              <w:rPr>
                <w:bCs/>
              </w:rPr>
              <w:t>Option 2-1: multiple values of k0/k2 equal to the number of the SLIVs</w:t>
            </w:r>
          </w:p>
          <w:p w14:paraId="56C492A3" w14:textId="77777777" w:rsidR="0021568B" w:rsidRDefault="00D66F3B">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ListParagraph"/>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ListParagraph"/>
              <w:numPr>
                <w:ilvl w:val="0"/>
                <w:numId w:val="4"/>
              </w:numPr>
              <w:ind w:leftChars="0"/>
              <w:rPr>
                <w:bCs/>
              </w:rPr>
            </w:pPr>
            <w:r>
              <w:rPr>
                <w:bCs/>
              </w:rPr>
              <w:t>For multi-PUSCH scheduled by single DCI,</w:t>
            </w:r>
          </w:p>
          <w:p w14:paraId="057DC016" w14:textId="77777777" w:rsidR="0021568B" w:rsidRDefault="00D66F3B">
            <w:pPr>
              <w:pStyle w:val="ListParagraph"/>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ListParagraph"/>
              <w:numPr>
                <w:ilvl w:val="0"/>
                <w:numId w:val="4"/>
              </w:numPr>
              <w:ind w:leftChars="0"/>
              <w:rPr>
                <w:bCs/>
              </w:rPr>
            </w:pPr>
            <w:r>
              <w:rPr>
                <w:bCs/>
              </w:rPr>
              <w:t>For multi-PDSCH scheduled by single DCI,</w:t>
            </w:r>
          </w:p>
          <w:p w14:paraId="34D720B1" w14:textId="77777777" w:rsidR="0021568B" w:rsidRDefault="00D66F3B">
            <w:pPr>
              <w:pStyle w:val="ListParagraph"/>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lastRenderedPageBreak/>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t>Proposal 2: if a row of TDRA table comprise a slot offset K0 is supported, following concepts could be considered</w:t>
            </w:r>
          </w:p>
          <w:p w14:paraId="6EE59346" w14:textId="77777777" w:rsidR="0021568B" w:rsidRDefault="00D66F3B">
            <w:pPr>
              <w:pStyle w:val="ListParagraph"/>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ListParagraph"/>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ListParagraph"/>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588D3AE" w14:textId="77777777" w:rsidR="0021568B" w:rsidRDefault="00D66F3B">
      <w:pPr>
        <w:pStyle w:val="ListParagraph"/>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ListParagraph"/>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ListParagraph"/>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60EFF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SimSun"/>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SimSun"/>
                <w:iCs/>
                <w:lang w:val="en-US" w:eastAsia="zh-CN"/>
              </w:rPr>
            </w:pPr>
            <w:r>
              <w:rPr>
                <w:rFonts w:eastAsia="SimSun"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SimSun"/>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SimSun"/>
                <w:lang w:eastAsia="zh-CN"/>
              </w:rPr>
            </w:pPr>
            <w:proofErr w:type="spellStart"/>
            <w:r>
              <w:rPr>
                <w:rFonts w:eastAsia="SimSun"/>
                <w:lang w:eastAsia="zh-CN"/>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SimSun"/>
                <w:iCs/>
                <w:lang w:val="en-US" w:eastAsia="zh-CN"/>
              </w:rPr>
            </w:pPr>
          </w:p>
          <w:p w14:paraId="02FDD1E7" w14:textId="77777777" w:rsidR="0021568B" w:rsidRDefault="00D66F3B">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E6A3F5E"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SimSun"/>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3a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55DFACF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11CEFE1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SimSun"/>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SimSun"/>
                <w:iCs/>
                <w:lang w:val="en-US" w:eastAsia="zh-CN"/>
              </w:rPr>
            </w:pPr>
            <w:r>
              <w:rPr>
                <w:rFonts w:eastAsia="SimSun"/>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4A28BD1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17EC2615" w14:textId="77777777" w:rsidR="0021568B" w:rsidRDefault="00D66F3B">
            <w:pPr>
              <w:rPr>
                <w:rFonts w:eastAsia="SimSun"/>
                <w:iCs/>
                <w:lang w:val="en-US" w:eastAsia="zh-CN"/>
              </w:rPr>
            </w:pPr>
            <w:r>
              <w:rPr>
                <w:rFonts w:eastAsia="SimSun"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SimSun"/>
                <w:iCs/>
                <w:lang w:val="en-US" w:eastAsia="zh-CN"/>
              </w:rPr>
            </w:pPr>
            <w:r>
              <w:rPr>
                <w:rFonts w:eastAsia="SimSun"/>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SimSun"/>
                <w:iCs/>
                <w:lang w:val="en-US" w:eastAsia="zh-CN"/>
              </w:rPr>
            </w:pPr>
            <w:r>
              <w:rPr>
                <w:rFonts w:eastAsia="SimSun"/>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SimSun"/>
                <w:iCs/>
                <w:lang w:val="en-US" w:eastAsia="zh-CN"/>
              </w:rPr>
            </w:pPr>
            <w:r>
              <w:rPr>
                <w:rFonts w:eastAsia="SimSun"/>
                <w:iCs/>
                <w:lang w:val="en-US" w:eastAsia="zh-CN"/>
              </w:rPr>
              <w:t xml:space="preserve">We prefer to have a general note rather than focusing RRC overhead reduction. </w:t>
            </w:r>
          </w:p>
          <w:p w14:paraId="57B4B0B0" w14:textId="77777777" w:rsidR="0021568B" w:rsidRDefault="00D66F3B">
            <w:pPr>
              <w:rPr>
                <w:rFonts w:eastAsia="SimSun"/>
                <w:iCs/>
                <w:lang w:val="en-US" w:eastAsia="zh-CN"/>
              </w:rPr>
            </w:pPr>
            <w:r>
              <w:rPr>
                <w:rFonts w:eastAsia="SimSun"/>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SimSun"/>
                <w:iCs/>
                <w:lang w:val="en-US" w:eastAsia="zh-CN"/>
              </w:rPr>
            </w:pPr>
            <w:r>
              <w:rPr>
                <w:rFonts w:eastAsia="SimSun"/>
                <w:iCs/>
                <w:lang w:val="en-US" w:eastAsia="zh-CN"/>
              </w:rPr>
              <w:t>We are fine with the proposal and Ericsson’s update.</w:t>
            </w:r>
          </w:p>
          <w:p w14:paraId="380D5169" w14:textId="77777777" w:rsidR="0021568B" w:rsidRDefault="0021568B">
            <w:pPr>
              <w:rPr>
                <w:rFonts w:eastAsia="SimSun"/>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3b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55D390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SimSun"/>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SimSun"/>
                <w:iCs/>
                <w:lang w:val="en-US" w:eastAsia="zh-CN"/>
              </w:rPr>
            </w:pPr>
            <w:r>
              <w:rPr>
                <w:rFonts w:eastAsia="SimSun"/>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t>During email discussion, the following agreement was made:</w:t>
      </w:r>
    </w:p>
    <w:p w14:paraId="4D816405"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lastRenderedPageBreak/>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1122F992" w14:textId="77777777" w:rsidR="0021568B" w:rsidRDefault="00D66F3B">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5CD1535" w14:textId="77777777" w:rsidR="0021568B" w:rsidRDefault="00D66F3B">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lastRenderedPageBreak/>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2B7F36EC" w14:textId="77777777" w:rsidR="0021568B" w:rsidRDefault="00D66F3B">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7B19FC1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w:t>
      </w:r>
      <w:r>
        <w:rPr>
          <w:lang w:eastAsia="ko-KR"/>
        </w:rPr>
        <w:lastRenderedPageBreak/>
        <w:t xml:space="preserve">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lastRenderedPageBreak/>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ListParagraph"/>
              <w:numPr>
                <w:ilvl w:val="0"/>
                <w:numId w:val="4"/>
              </w:numPr>
              <w:ind w:leftChars="0"/>
              <w:rPr>
                <w:bCs/>
              </w:rPr>
            </w:pPr>
            <w:r>
              <w:rPr>
                <w:bCs/>
              </w:rPr>
              <w:t xml:space="preserve">PUSCH TDRA: </w:t>
            </w:r>
          </w:p>
          <w:p w14:paraId="3686CE66" w14:textId="77777777" w:rsidR="0021568B" w:rsidRDefault="00D66F3B">
            <w:pPr>
              <w:pStyle w:val="ListParagraph"/>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ListParagraph"/>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ListParagraph"/>
              <w:numPr>
                <w:ilvl w:val="0"/>
                <w:numId w:val="4"/>
              </w:numPr>
              <w:ind w:leftChars="0"/>
              <w:rPr>
                <w:bCs/>
              </w:rPr>
            </w:pPr>
            <w:r>
              <w:rPr>
                <w:bCs/>
              </w:rPr>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909BF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ACF00E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0214505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SimSun"/>
                <w:lang w:eastAsia="zh-CN"/>
              </w:rPr>
            </w:pPr>
            <w:r>
              <w:rPr>
                <w:rFonts w:eastAsia="SimSun" w:hint="eastAsia"/>
                <w:lang w:eastAsia="zh-CN"/>
              </w:rPr>
              <w:t>S</w:t>
            </w:r>
            <w:r>
              <w:rPr>
                <w:rFonts w:eastAsia="SimSun"/>
                <w:lang w:eastAsia="zh-CN"/>
              </w:rPr>
              <w:t xml:space="preserve">upport proposal #4. </w:t>
            </w:r>
          </w:p>
          <w:p w14:paraId="2D76209F" w14:textId="77777777" w:rsidR="0021568B" w:rsidRDefault="00D66F3B">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SimSun"/>
                <w:lang w:val="en-US" w:eastAsia="zh-CN"/>
              </w:rPr>
            </w:pPr>
          </w:p>
          <w:p w14:paraId="211D0374" w14:textId="77777777" w:rsidR="0021568B" w:rsidRDefault="00D66F3B">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SimSun"/>
                <w:lang w:eastAsia="zh-CN"/>
              </w:rPr>
            </w:pPr>
          </w:p>
          <w:p w14:paraId="0BF61AA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ListParagraph"/>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SimSun"/>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SimSun"/>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SimSun"/>
                <w:lang w:eastAsia="zh-CN"/>
              </w:rPr>
            </w:pPr>
            <w:r>
              <w:rPr>
                <w:rFonts w:eastAsia="SimSun"/>
                <w:lang w:eastAsia="zh-CN"/>
              </w:rPr>
              <w:lastRenderedPageBreak/>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SimSun"/>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SimSun"/>
                <w:iCs/>
                <w:lang w:val="en-US" w:eastAsia="zh-CN"/>
              </w:rPr>
            </w:pPr>
          </w:p>
          <w:p w14:paraId="5BB05C13" w14:textId="77777777" w:rsidR="0021568B" w:rsidRDefault="00D66F3B">
            <w:pPr>
              <w:rPr>
                <w:rFonts w:eastAsia="SimSun"/>
                <w:iCs/>
                <w:lang w:val="en-US" w:eastAsia="zh-CN"/>
              </w:rPr>
            </w:pPr>
            <w:r>
              <w:rPr>
                <w:rFonts w:eastAsia="SimSun"/>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SimSun"/>
                <w:iCs/>
                <w:lang w:val="en-US" w:eastAsia="zh-CN"/>
              </w:rPr>
            </w:pPr>
            <w:r>
              <w:rPr>
                <w:rFonts w:eastAsia="SimSun"/>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SimSun"/>
                <w:iCs/>
                <w:lang w:val="en-US" w:eastAsia="zh-CN"/>
              </w:rPr>
            </w:pPr>
            <w:r>
              <w:rPr>
                <w:rFonts w:eastAsia="SimSun"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SimSun"/>
                <w:iCs/>
                <w:lang w:val="en-US" w:eastAsia="zh-CN"/>
              </w:rPr>
            </w:pPr>
            <w:r>
              <w:rPr>
                <w:rFonts w:eastAsia="SimSun"/>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SimSun"/>
                <w:iCs/>
                <w:lang w:val="en-US" w:eastAsia="zh-CN"/>
              </w:rPr>
            </w:pPr>
            <w:r>
              <w:rPr>
                <w:rFonts w:eastAsia="SimSun"/>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SimSun"/>
                <w:iCs/>
                <w:lang w:val="en-US" w:eastAsia="zh-CN"/>
              </w:rPr>
            </w:pPr>
            <w:r>
              <w:rPr>
                <w:rFonts w:eastAsia="SimSun"/>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SimSun"/>
                <w:iCs/>
                <w:lang w:val="en-US" w:eastAsia="zh-CN"/>
              </w:rPr>
            </w:pPr>
            <w:r>
              <w:rPr>
                <w:rFonts w:eastAsia="SimSun"/>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SimSun"/>
                <w:iCs/>
                <w:lang w:val="en-US" w:eastAsia="zh-CN"/>
              </w:rPr>
            </w:pPr>
            <w:r>
              <w:rPr>
                <w:rFonts w:eastAsia="SimSun"/>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t>
            </w:r>
            <w:r>
              <w:rPr>
                <w:rFonts w:eastAsiaTheme="minorEastAsia"/>
                <w:iCs/>
                <w:lang w:val="en-US" w:eastAsia="ko-KR"/>
              </w:rPr>
              <w:lastRenderedPageBreak/>
              <w:t xml:space="preserve">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SimSun"/>
                <w:iCs/>
                <w:lang w:val="en-US" w:eastAsia="zh-CN"/>
              </w:rPr>
            </w:pPr>
            <w:r>
              <w:rPr>
                <w:rFonts w:eastAsia="SimSun"/>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SimSun"/>
                <w:iCs/>
                <w:lang w:val="en-US" w:eastAsia="zh-CN"/>
              </w:rPr>
            </w:pPr>
            <w:r>
              <w:rPr>
                <w:rFonts w:eastAsia="SimSun"/>
                <w:iCs/>
                <w:lang w:val="en-US" w:eastAsia="zh-CN"/>
              </w:rPr>
              <w:t>Yes</w:t>
            </w:r>
          </w:p>
          <w:p w14:paraId="20D08EC8" w14:textId="77777777" w:rsidR="0021568B" w:rsidRDefault="0021568B">
            <w:pPr>
              <w:rPr>
                <w:rFonts w:eastAsia="SimSun"/>
                <w:iCs/>
                <w:lang w:val="en-US" w:eastAsia="zh-CN"/>
              </w:rPr>
            </w:pPr>
          </w:p>
          <w:p w14:paraId="7C02560F" w14:textId="77777777" w:rsidR="0021568B" w:rsidRDefault="00D66F3B">
            <w:pPr>
              <w:rPr>
                <w:rFonts w:eastAsia="SimSun"/>
                <w:iCs/>
                <w:lang w:val="en-US" w:eastAsia="zh-CN"/>
              </w:rPr>
            </w:pPr>
            <w:r>
              <w:rPr>
                <w:rFonts w:eastAsia="SimSun"/>
                <w:iCs/>
                <w:lang w:val="en-US" w:eastAsia="zh-CN"/>
              </w:rPr>
              <w:t>We support Option 2.</w:t>
            </w:r>
          </w:p>
          <w:p w14:paraId="00AC81A0" w14:textId="77777777" w:rsidR="0021568B" w:rsidRDefault="0021568B">
            <w:pPr>
              <w:rPr>
                <w:rFonts w:eastAsia="SimSun"/>
                <w:iCs/>
                <w:lang w:val="en-US" w:eastAsia="zh-CN"/>
              </w:rPr>
            </w:pPr>
          </w:p>
          <w:p w14:paraId="74F59A7C" w14:textId="77777777" w:rsidR="0021568B" w:rsidRDefault="00D66F3B">
            <w:pPr>
              <w:rPr>
                <w:rFonts w:eastAsia="SimSun"/>
                <w:iCs/>
                <w:lang w:val="en-US" w:eastAsia="zh-CN"/>
              </w:rPr>
            </w:pPr>
            <w:r>
              <w:rPr>
                <w:rFonts w:eastAsia="SimSun"/>
                <w:iCs/>
                <w:lang w:val="en-US" w:eastAsia="zh-CN"/>
              </w:rPr>
              <w:t>@Samsung</w:t>
            </w:r>
          </w:p>
          <w:p w14:paraId="0D346C34" w14:textId="77777777" w:rsidR="0021568B" w:rsidRDefault="0021568B">
            <w:pPr>
              <w:rPr>
                <w:rFonts w:eastAsia="SimSun"/>
                <w:iCs/>
                <w:lang w:val="en-US" w:eastAsia="zh-CN"/>
              </w:rPr>
            </w:pPr>
          </w:p>
          <w:p w14:paraId="2F27CE26" w14:textId="77777777" w:rsidR="0021568B" w:rsidRDefault="00D66F3B">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SimSun"/>
              </w:rPr>
              <w:t xml:space="preserve">while </w:t>
            </w:r>
            <w:r w:rsidR="004A5556">
              <w:rPr>
                <w:noProof/>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5.2pt;height:18.4pt;mso-width-percent:0;mso-height-percent:0;mso-width-percent:0;mso-height-percent:0" o:ole="">
                  <v:imagedata r:id="rId12" o:title=""/>
                </v:shape>
                <o:OLEObject Type="Embed" ProgID="Equation.3" ShapeID="_x0000_i1028" DrawAspect="Content" ObjectID="_1691482747" r:id="rId13"/>
              </w:object>
            </w:r>
          </w:p>
          <w:p w14:paraId="4B5C79D0" w14:textId="77777777" w:rsidR="0021568B" w:rsidRDefault="00D66F3B">
            <w:pPr>
              <w:pStyle w:val="B2"/>
              <w:rPr>
                <w:rFonts w:eastAsia="SimSun"/>
                <w:lang w:eastAsia="zh-CN"/>
              </w:rPr>
            </w:pPr>
            <w:r>
              <w:rPr>
                <w:rFonts w:eastAsia="SimSun" w:hint="eastAsia"/>
                <w:lang w:eastAsia="zh-CN"/>
              </w:rPr>
              <w:t xml:space="preserve">while </w:t>
            </w:r>
            <w:r w:rsidR="004A5556">
              <w:rPr>
                <w:noProof/>
                <w:position w:val="-10"/>
                <w:lang w:eastAsia="zh-CN"/>
              </w:rPr>
              <w:object w:dxaOrig="714" w:dyaOrig="366" w14:anchorId="5279F6A9">
                <v:shape id="_x0000_i1027" type="#_x0000_t75" alt="" style="width:35.2pt;height:18.4pt;mso-width-percent:0;mso-height-percent:0;mso-width-percent:0;mso-height-percent:0" o:ole="">
                  <v:imagedata r:id="rId14" o:title=""/>
                </v:shape>
                <o:OLEObject Type="Embed" ProgID="Equation.3" ShapeID="_x0000_i1027" DrawAspect="Content" ObjectID="_1691482748"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SimSun"/>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SimSun"/>
                <w:iCs/>
                <w:lang w:val="en-US" w:eastAsia="zh-CN"/>
              </w:rPr>
            </w:pPr>
            <w:r>
              <w:rPr>
                <w:rFonts w:eastAsia="SimSun"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59F10EE5" w14:textId="77777777" w:rsidR="0021568B" w:rsidRDefault="0021568B">
            <w:pPr>
              <w:rPr>
                <w:rFonts w:eastAsia="SimSun"/>
                <w:iCs/>
                <w:lang w:val="en-US" w:eastAsia="zh-CN"/>
              </w:rPr>
            </w:pPr>
          </w:p>
          <w:p w14:paraId="0FD55EEE" w14:textId="77777777" w:rsidR="0021568B" w:rsidRDefault="00D66F3B">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07A78DFB" w14:textId="77777777" w:rsidR="0021568B" w:rsidRDefault="0021568B">
            <w:pPr>
              <w:rPr>
                <w:rFonts w:eastAsia="SimSun"/>
                <w:iCs/>
                <w:lang w:val="en-US" w:eastAsia="zh-CN"/>
              </w:rPr>
            </w:pPr>
          </w:p>
          <w:p w14:paraId="41FE8E88" w14:textId="77777777" w:rsidR="0021568B" w:rsidRDefault="00D66F3B">
            <w:pPr>
              <w:rPr>
                <w:rFonts w:eastAsia="SimSun"/>
                <w:iCs/>
                <w:lang w:val="en-US" w:eastAsia="zh-CN"/>
              </w:rPr>
            </w:pPr>
            <w:bookmarkStart w:id="15" w:name="_Hlk80295097"/>
            <w:r>
              <w:rPr>
                <w:rFonts w:eastAsia="SimSun"/>
                <w:iCs/>
                <w:highlight w:val="green"/>
                <w:lang w:val="en-US" w:eastAsia="zh-CN"/>
              </w:rPr>
              <w:t>Agreement: (RAN1#105-e)</w:t>
            </w:r>
          </w:p>
          <w:p w14:paraId="5DAEC1A9" w14:textId="77777777" w:rsidR="0021568B" w:rsidRDefault="00D66F3B">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SimSun"/>
                <w:iCs/>
                <w:lang w:val="en-US" w:eastAsia="zh-CN"/>
              </w:rPr>
            </w:pPr>
            <w:r>
              <w:rPr>
                <w:rFonts w:eastAsia="SimSun"/>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SimSun"/>
                <w:iCs/>
                <w:lang w:val="en-US" w:eastAsia="zh-CN"/>
              </w:rPr>
            </w:pPr>
            <w:r>
              <w:rPr>
                <w:rFonts w:eastAsia="SimSun"/>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7A7217B" w14:textId="77777777" w:rsidR="0021568B" w:rsidRDefault="00D66F3B">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SimSun"/>
                <w:iCs/>
                <w:lang w:val="en-US" w:eastAsia="zh-CN"/>
              </w:rPr>
            </w:pPr>
            <w:r>
              <w:rPr>
                <w:rFonts w:eastAsia="SimSun"/>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w:t>
            </w:r>
            <w:r>
              <w:rPr>
                <w:rFonts w:eastAsia="SimSun"/>
                <w:iCs/>
                <w:lang w:val="en-US" w:eastAsia="zh-CN"/>
              </w:rPr>
              <w:lastRenderedPageBreak/>
              <w:t xml:space="preserve">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E8D7D51"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SimSun"/>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lastRenderedPageBreak/>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ko-KR"/>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ko-KR"/>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ListParagraph"/>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ListParagraph"/>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SimSun" w:cs="Times"/>
                <w:lang w:eastAsia="zh-CN"/>
              </w:rPr>
            </w:pPr>
            <w:r>
              <w:rPr>
                <w:rFonts w:eastAsia="SimSun" w:cs="Times"/>
                <w:lang w:eastAsia="zh-CN"/>
              </w:rPr>
              <w:t>@LGE:</w:t>
            </w:r>
          </w:p>
          <w:p w14:paraId="12F57F56" w14:textId="77777777" w:rsidR="0021568B" w:rsidRDefault="00D66F3B">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 the proposal above (in LGE 2 comments</w:t>
            </w:r>
            <w:proofErr w:type="gramStart"/>
            <w:r>
              <w:rPr>
                <w:rFonts w:eastAsia="SimSun" w:cs="Times"/>
                <w:lang w:eastAsia="zh-CN"/>
              </w:rPr>
              <w:t>), since</w:t>
            </w:r>
            <w:proofErr w:type="gramEnd"/>
            <w:r>
              <w:rPr>
                <w:rFonts w:eastAsia="SimSun" w:cs="Times"/>
                <w:lang w:eastAsia="zh-CN"/>
              </w:rPr>
              <w:t xml:space="preserve"> it captures the important parts about completing the HARQ-ACK codebook construction procedure.</w:t>
            </w:r>
          </w:p>
          <w:p w14:paraId="257A5424" w14:textId="77777777" w:rsidR="0021568B" w:rsidRDefault="00D66F3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0EC406AB" w14:textId="77777777" w:rsidR="0021568B" w:rsidRDefault="00D66F3B">
            <w:pPr>
              <w:spacing w:line="252" w:lineRule="auto"/>
              <w:rPr>
                <w:rFonts w:eastAsia="SimSun" w:cs="Times"/>
                <w:lang w:eastAsia="zh-CN"/>
              </w:rPr>
            </w:pPr>
            <w:r>
              <w:rPr>
                <w:rFonts w:eastAsia="SimSun"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SimSun" w:cs="Times"/>
                <w:lang w:eastAsia="zh-CN"/>
              </w:rPr>
            </w:pPr>
            <w:r>
              <w:rPr>
                <w:rFonts w:eastAsia="SimSun"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SimSun" w:cs="Times"/>
                <w:lang w:eastAsia="zh-CN"/>
              </w:rPr>
            </w:pPr>
            <w:r>
              <w:rPr>
                <w:rFonts w:eastAsia="SimSun"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4A9DE0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SimSun"/>
                <w:iCs/>
                <w:lang w:val="en-US" w:eastAsia="zh-CN"/>
              </w:rPr>
            </w:pPr>
            <w:r>
              <w:rPr>
                <w:rFonts w:eastAsia="SimSun"/>
                <w:iCs/>
                <w:lang w:val="en-US" w:eastAsia="zh-CN"/>
              </w:rPr>
              <w:t>We support the proposal at least with Change #1.</w:t>
            </w:r>
          </w:p>
          <w:p w14:paraId="075ED15A" w14:textId="77777777" w:rsidR="0021568B" w:rsidRDefault="00D66F3B">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5B921F31" w14:textId="77777777" w:rsidR="0021568B" w:rsidRDefault="00D66F3B">
            <w:pPr>
              <w:rPr>
                <w:rFonts w:eastAsia="SimSun"/>
                <w:iCs/>
                <w:u w:val="single"/>
                <w:lang w:val="en-US" w:eastAsia="zh-CN"/>
              </w:rPr>
            </w:pPr>
            <w:r>
              <w:rPr>
                <w:rFonts w:eastAsia="SimSun"/>
                <w:iCs/>
                <w:u w:val="single"/>
                <w:lang w:val="en-US" w:eastAsia="zh-CN"/>
              </w:rPr>
              <w:t>Change #1</w:t>
            </w:r>
          </w:p>
          <w:p w14:paraId="0FC38F2B" w14:textId="77777777" w:rsidR="0021568B" w:rsidRDefault="00D66F3B">
            <w:pPr>
              <w:rPr>
                <w:rFonts w:eastAsia="SimSun"/>
                <w:iCs/>
                <w:lang w:val="en-US" w:eastAsia="zh-CN"/>
              </w:rPr>
            </w:pPr>
            <w:r>
              <w:rPr>
                <w:rFonts w:eastAsia="SimSun"/>
                <w:iCs/>
                <w:lang w:val="en-US" w:eastAsia="zh-CN"/>
              </w:rPr>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C581B78" w14:textId="77777777" w:rsidR="0021568B" w:rsidRDefault="00D66F3B">
            <w:pPr>
              <w:pStyle w:val="ListParagraph"/>
              <w:numPr>
                <w:ilvl w:val="0"/>
                <w:numId w:val="11"/>
              </w:numPr>
              <w:ind w:leftChars="0"/>
              <w:rPr>
                <w:rFonts w:eastAsia="SimSun"/>
                <w:iCs/>
                <w:lang w:val="en-US"/>
              </w:rPr>
            </w:pPr>
            <w:r>
              <w:rPr>
                <w:rFonts w:eastAsia="Times New Roman" w:cs="Times"/>
              </w:rPr>
              <w:lastRenderedPageBreak/>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3AD18A95" w14:textId="77777777" w:rsidR="0021568B" w:rsidRDefault="00D66F3B">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13BE5537"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SimSun"/>
                <w:iCs/>
                <w:rtl/>
                <w:lang w:val="en-US" w:eastAsia="zh-CN" w:bidi="ar-EG"/>
              </w:rPr>
            </w:pPr>
            <w:r>
              <w:rPr>
                <w:rFonts w:eastAsia="SimSun"/>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5598D6A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4A5556">
            <w:r>
              <w:rPr>
                <w:noProof/>
              </w:rPr>
              <w:object w:dxaOrig="6246" w:dyaOrig="1188" w14:anchorId="56C97BF1">
                <v:shape id="_x0000_i1026" type="#_x0000_t75" alt="" style="width:312.2pt;height:59.4pt;mso-width-percent:0;mso-height-percent:0;mso-width-percent:0;mso-height-percent:0" o:ole="">
                  <v:imagedata r:id="rId18" o:title=""/>
                </v:shape>
                <o:OLEObject Type="Embed" ProgID="Visio.Drawing.15" ShapeID="_x0000_i1026" DrawAspect="Content" ObjectID="_1691482749" r:id="rId19"/>
              </w:object>
            </w:r>
          </w:p>
          <w:p w14:paraId="5974F91F" w14:textId="77777777" w:rsidR="0021568B" w:rsidRDefault="00D66F3B">
            <w:r>
              <w:t>On the other hand, it should be fine to support the following case (non-interleaving)</w:t>
            </w:r>
          </w:p>
          <w:p w14:paraId="778605B5" w14:textId="77777777" w:rsidR="0021568B" w:rsidRDefault="004A5556">
            <w:r>
              <w:rPr>
                <w:noProof/>
              </w:rPr>
              <w:object w:dxaOrig="6246" w:dyaOrig="1188" w14:anchorId="0AA4A74B">
                <v:shape id="_x0000_i1025" type="#_x0000_t75" alt="" style="width:312.2pt;height:59.4pt;mso-width-percent:0;mso-height-percent:0;mso-width-percent:0;mso-height-percent:0" o:ole="">
                  <v:imagedata r:id="rId20" o:title=""/>
                </v:shape>
                <o:OLEObject Type="Embed" ProgID="Visio.Drawing.15" ShapeID="_x0000_i1025" DrawAspect="Content" ObjectID="_1691482750" r:id="rId21"/>
              </w:object>
            </w:r>
          </w:p>
          <w:p w14:paraId="6B95DCB9" w14:textId="77777777" w:rsidR="0021568B" w:rsidRDefault="00D66F3B">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4EC30E0D" w14:textId="77777777" w:rsidR="0021568B" w:rsidRDefault="00D66F3B">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67635926" w14:textId="77777777" w:rsidR="0021568B" w:rsidRDefault="00D66F3B">
            <w:pPr>
              <w:rPr>
                <w:rFonts w:eastAsia="SimSun"/>
                <w:iCs/>
                <w:lang w:val="en-US" w:eastAsia="zh-CN"/>
              </w:rPr>
            </w:pPr>
            <w:r>
              <w:rPr>
                <w:rFonts w:eastAsia="SimSun" w:hint="eastAsia"/>
                <w:iCs/>
                <w:lang w:val="en-US" w:eastAsia="zh-CN"/>
              </w:rPr>
              <w:lastRenderedPageBreak/>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SimSun"/>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proofErr w:type="spellStart"/>
            <w:r>
              <w:rPr>
                <w:rFonts w:eastAsiaTheme="minorEastAsia"/>
                <w:iCs/>
                <w:lang w:val="en-US" w:eastAsia="ko-KR"/>
              </w:rPr>
              <w:t>R16</w:t>
            </w:r>
            <w:proofErr w:type="spellEnd"/>
            <w:r>
              <w:rPr>
                <w:rFonts w:eastAsiaTheme="minorEastAsia"/>
                <w:iCs/>
                <w:lang w:val="en-US" w:eastAsia="ko-KR"/>
              </w:rPr>
              <w:t>, reflected), Apple, Ericsson (proposed changes #1/2, reflected), Qualcomm, NTT DOCOMO, OPPO (add “the configured”, reflected), Fujitsu, Nokia, ZTE</w:t>
            </w:r>
          </w:p>
          <w:p w14:paraId="5B75235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37D8C4F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xml:space="preserve">: Support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also for 480/960 kHz</w:t>
            </w:r>
          </w:p>
          <w:p w14:paraId="1209698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t xml:space="preserve">Regarding </w:t>
            </w:r>
            <w:r>
              <w:rPr>
                <w:rFonts w:eastAsiaTheme="minorEastAsia" w:hint="eastAsia"/>
                <w:iCs/>
                <w:lang w:val="en-US" w:eastAsia="ko-KR"/>
              </w:rPr>
              <w:t xml:space="preserve">support of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lastRenderedPageBreak/>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w:t>
      </w:r>
      <w:proofErr w:type="spellStart"/>
      <w:r>
        <w:rPr>
          <w:highlight w:val="cyan"/>
          <w:u w:val="single"/>
          <w:lang w:eastAsia="ko-KR"/>
        </w:rPr>
        <w:t>TDMed</w:t>
      </w:r>
      <w:proofErr w:type="spellEnd"/>
      <w:r>
        <w:rPr>
          <w:highlight w:val="cyan"/>
          <w:u w:val="single"/>
          <w:lang w:eastAsia="ko-KR"/>
        </w:rPr>
        <w:t xml:space="preserve"> PDSCHs/PUSCHs in a slot):</w:t>
      </w:r>
    </w:p>
    <w:p w14:paraId="7059D7E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w:t>
            </w:r>
            <w:r>
              <w:rPr>
                <w:iCs/>
                <w:lang w:val="en-US" w:eastAsia="ko-KR"/>
              </w:rPr>
              <w:lastRenderedPageBreak/>
              <w:t xml:space="preserve">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 xml:space="preserve">Q1: No, As has been mentioned, given the short durations of 480 </w:t>
            </w:r>
            <w:proofErr w:type="spellStart"/>
            <w:r>
              <w:rPr>
                <w:iCs/>
                <w:lang w:val="en-US" w:eastAsia="ko-KR"/>
              </w:rPr>
              <w:t>kH</w:t>
            </w:r>
            <w:proofErr w:type="spellEnd"/>
            <w:r>
              <w:rPr>
                <w:iCs/>
                <w:lang w:val="en-US" w:eastAsia="ko-KR"/>
              </w:rPr>
              <w:t xml:space="preserve">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ListParagraph"/>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ListParagraph"/>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 xml:space="preserve">might be calculated by assuming slot gap between consecutive SLIVs. As you pointed out, gNB can control type-1 HARQ-ACK payload size by proper TDRA table configuration and K1 value </w:t>
            </w:r>
            <w:proofErr w:type="gramStart"/>
            <w:r>
              <w:rPr>
                <w:iCs/>
                <w:lang w:val="en-US" w:eastAsia="ko-KR"/>
              </w:rPr>
              <w:t>configuration, once</w:t>
            </w:r>
            <w:proofErr w:type="gramEnd"/>
            <w:r>
              <w:rPr>
                <w:iCs/>
                <w:lang w:val="en-US" w:eastAsia="ko-KR"/>
              </w:rPr>
              <w:t xml:space="preserv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For 120 kHz, the reason why companies have a concern for allowing multiple PDSCHs in a slot was because it may make Type-1 HARQ-ACK codebook design complicated according to FFS 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SimSun"/>
                <w:iCs/>
                <w:lang w:val="en-US" w:eastAsia="zh-CN"/>
              </w:rPr>
            </w:pPr>
            <w:r>
              <w:rPr>
                <w:iCs/>
                <w:lang w:val="en-US" w:eastAsia="ko-KR"/>
              </w:rPr>
              <w:t>Q1: We do not have a strong view. But if more than 1 PDSCHs can be scheduled within a slot for 120kHz</w:t>
            </w:r>
            <w:r>
              <w:rPr>
                <w:rFonts w:eastAsia="SimSun" w:hint="eastAsia"/>
                <w:iCs/>
                <w:lang w:val="en-US" w:eastAsia="zh-CN"/>
              </w:rPr>
              <w:t>,</w:t>
            </w:r>
            <w:r>
              <w:rPr>
                <w:rFonts w:eastAsia="SimSun"/>
                <w:iCs/>
                <w:lang w:val="en-US" w:eastAsia="zh-CN"/>
              </w:rPr>
              <w:t xml:space="preserve"> it would be preferred to support such scheduling also for 480</w:t>
            </w:r>
            <w:r>
              <w:rPr>
                <w:rFonts w:eastAsia="SimSun" w:hint="eastAsia"/>
                <w:iCs/>
                <w:lang w:val="en-US" w:eastAsia="zh-CN"/>
              </w:rPr>
              <w:t>/</w:t>
            </w:r>
            <w:r>
              <w:rPr>
                <w:rFonts w:eastAsia="SimSun"/>
                <w:iCs/>
                <w:lang w:val="en-US" w:eastAsia="zh-CN"/>
              </w:rPr>
              <w:t>960 kHz</w:t>
            </w:r>
            <w:r>
              <w:rPr>
                <w:rFonts w:eastAsia="SimSun"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SimSun"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lastRenderedPageBreak/>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SimSun"/>
                <w:iCs/>
                <w:lang w:val="en-US" w:eastAsia="zh-CN"/>
              </w:rPr>
            </w:pPr>
            <w:r>
              <w:rPr>
                <w:rFonts w:eastAsia="SimSun" w:hint="eastAsia"/>
                <w:iCs/>
                <w:lang w:val="en-US" w:eastAsia="zh-CN"/>
              </w:rPr>
              <w:t>A</w:t>
            </w:r>
            <w:r>
              <w:rPr>
                <w:rFonts w:eastAsia="SimSun"/>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ListParagraph"/>
              <w:numPr>
                <w:ilvl w:val="0"/>
                <w:numId w:val="13"/>
              </w:numPr>
              <w:ind w:leftChars="0"/>
              <w:rPr>
                <w:rFonts w:eastAsia="MS Mincho"/>
                <w:iCs/>
                <w:lang w:val="en-US" w:eastAsia="ja-JP"/>
              </w:rPr>
            </w:pPr>
            <w:r>
              <w:rPr>
                <w:rFonts w:eastAsia="MS Mincho"/>
                <w:iCs/>
                <w:lang w:val="en-US" w:eastAsia="ja-JP"/>
              </w:rPr>
              <w:lastRenderedPageBreak/>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ListParagraph"/>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SimSun"/>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SimSun"/>
                <w:iCs/>
                <w:lang w:val="en-US" w:eastAsia="zh-CN"/>
              </w:rPr>
            </w:pPr>
            <w:r>
              <w:rPr>
                <w:rFonts w:eastAsia="SimSun" w:hint="eastAsia"/>
                <w:iCs/>
                <w:lang w:val="en-US" w:eastAsia="zh-CN"/>
              </w:rPr>
              <w:t>Q1: No. We don</w:t>
            </w:r>
            <w:r>
              <w:rPr>
                <w:rFonts w:eastAsia="SimSun"/>
                <w:iCs/>
                <w:lang w:val="en-US" w:eastAsia="zh-CN"/>
              </w:rPr>
              <w:t>’</w:t>
            </w:r>
            <w:r>
              <w:rPr>
                <w:rFonts w:eastAsia="SimSun" w:hint="eastAsia"/>
                <w:iCs/>
                <w:lang w:val="en-US" w:eastAsia="zh-CN"/>
              </w:rPr>
              <w:t>t see the motivation to allow multiple PUSCH/PDSCH in a slot for 480/960kHz.</w:t>
            </w:r>
          </w:p>
          <w:p w14:paraId="64E2D2D5" w14:textId="77777777" w:rsidR="0021568B" w:rsidRDefault="00D66F3B">
            <w:pPr>
              <w:rPr>
                <w:rFonts w:eastAsia="SimSun"/>
                <w:iCs/>
                <w:lang w:val="en-US" w:eastAsia="zh-CN"/>
              </w:rPr>
            </w:pPr>
            <w:r>
              <w:rPr>
                <w:rFonts w:eastAsia="SimSun" w:hint="eastAsia"/>
                <w:iCs/>
                <w:lang w:val="en-US" w:eastAsia="zh-CN"/>
              </w:rPr>
              <w:t>Q2: No. We think reusing existing mechanism is enough.</w:t>
            </w:r>
          </w:p>
          <w:p w14:paraId="6CBF113D" w14:textId="77777777" w:rsidR="0021568B" w:rsidRDefault="00D66F3B">
            <w:pPr>
              <w:rPr>
                <w:rFonts w:eastAsia="SimSun"/>
                <w:iCs/>
                <w:lang w:val="en-US" w:eastAsia="ja-JP"/>
              </w:rPr>
            </w:pPr>
            <w:r>
              <w:rPr>
                <w:rFonts w:eastAsia="SimSun" w:hint="eastAsia"/>
                <w:iCs/>
                <w:lang w:val="en-US" w:eastAsia="zh-CN"/>
              </w:rPr>
              <w:t>Q3: No. We agree with Ericsson</w:t>
            </w:r>
            <w:r>
              <w:rPr>
                <w:rFonts w:eastAsia="SimSun"/>
                <w:iCs/>
                <w:lang w:val="en-US" w:eastAsia="zh-CN"/>
              </w:rPr>
              <w:t>’</w:t>
            </w:r>
            <w:r>
              <w:rPr>
                <w:rFonts w:eastAsia="SimSun"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SimSun" w:hAnsi="Times New Roman"/>
                <w:lang w:eastAsia="zh-CN"/>
              </w:rPr>
            </w:pPr>
            <w:r>
              <w:rPr>
                <w:rFonts w:ascii="Times New Roman" w:eastAsia="SimSun" w:hAnsi="Times New Roman" w:hint="eastAsia"/>
                <w:lang w:eastAsia="zh-CN"/>
              </w:rPr>
              <w:t>v</w:t>
            </w:r>
            <w:r>
              <w:rPr>
                <w:rFonts w:ascii="Times New Roman" w:eastAsia="SimSun"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SimSun"/>
                <w:iCs/>
                <w:lang w:val="en-US" w:eastAsia="zh-CN"/>
              </w:rPr>
            </w:pPr>
            <w:r>
              <w:rPr>
                <w:rFonts w:eastAsia="SimSun" w:hint="eastAsia"/>
                <w:iCs/>
                <w:lang w:val="en-US" w:eastAsia="zh-CN"/>
              </w:rPr>
              <w:t>Q</w:t>
            </w:r>
            <w:r>
              <w:rPr>
                <w:rFonts w:eastAsia="SimSun"/>
                <w:iCs/>
                <w:lang w:val="en-US" w:eastAsia="zh-CN"/>
              </w:rPr>
              <w:t xml:space="preserve">1: Yes. There is no additional spec impact since all companies agree that </w:t>
            </w:r>
            <w:proofErr w:type="spellStart"/>
            <w:r w:rsidRPr="00C32499">
              <w:rPr>
                <w:rFonts w:eastAsia="SimSun"/>
                <w:iCs/>
                <w:lang w:val="en-US" w:eastAsia="zh-CN"/>
              </w:rPr>
              <w:t>TDMed</w:t>
            </w:r>
            <w:proofErr w:type="spellEnd"/>
            <w:r w:rsidRPr="00C32499">
              <w:rPr>
                <w:rFonts w:eastAsia="SimSun"/>
                <w:iCs/>
                <w:lang w:val="en-US" w:eastAsia="zh-CN"/>
              </w:rPr>
              <w:t xml:space="preserve"> PDSCHs/PUSCHs in a slot</w:t>
            </w:r>
            <w:r>
              <w:rPr>
                <w:rFonts w:eastAsia="SimSun"/>
                <w:iCs/>
                <w:lang w:val="en-US" w:eastAsia="zh-CN"/>
              </w:rPr>
              <w:t xml:space="preserve"> is supported for 120KHz. </w:t>
            </w:r>
          </w:p>
          <w:p w14:paraId="2BAF4424" w14:textId="77777777" w:rsidR="005F4D98" w:rsidRDefault="005F4D98" w:rsidP="005F4D98">
            <w:pPr>
              <w:rPr>
                <w:rFonts w:eastAsia="SimSun"/>
                <w:iCs/>
                <w:lang w:val="en-US" w:eastAsia="zh-CN"/>
              </w:rPr>
            </w:pPr>
            <w:r>
              <w:rPr>
                <w:rFonts w:eastAsia="SimSun"/>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w:t>
            </w:r>
            <w:proofErr w:type="spellStart"/>
            <w:r>
              <w:rPr>
                <w:rFonts w:eastAsia="SimSun"/>
                <w:iCs/>
                <w:lang w:val="en-US" w:eastAsia="zh-CN"/>
              </w:rPr>
              <w:t>ms.</w:t>
            </w:r>
            <w:proofErr w:type="spellEnd"/>
            <w:r>
              <w:rPr>
                <w:rFonts w:eastAsia="SimSun"/>
                <w:iCs/>
                <w:lang w:val="en-US" w:eastAsia="zh-CN"/>
              </w:rPr>
              <w:t xml:space="preserve"> In Section 5.3.2.5, the challenge to current 5G system is </w:t>
            </w:r>
            <w:r>
              <w:rPr>
                <w:rFonts w:eastAsia="SimSun"/>
              </w:rPr>
              <w:t>v</w:t>
            </w:r>
            <w:r w:rsidRPr="00CC14F5">
              <w:rPr>
                <w:rFonts w:eastAsia="SimSun"/>
              </w:rPr>
              <w:t>ery stringent requirements on latency, communication service availability, and determinism.</w:t>
            </w:r>
            <w:r>
              <w:rPr>
                <w:rFonts w:eastAsia="SimSun"/>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another aspect, if TDM PDSCH is supported for 120KHz, it means two </w:t>
            </w:r>
            <w:proofErr w:type="spellStart"/>
            <w:r>
              <w:rPr>
                <w:rFonts w:eastAsia="SimSun"/>
                <w:iCs/>
                <w:lang w:val="en-US" w:eastAsia="zh-CN"/>
              </w:rPr>
              <w:t>TDMed</w:t>
            </w:r>
            <w:proofErr w:type="spellEnd"/>
            <w:r>
              <w:rPr>
                <w:rFonts w:eastAsia="SimSun"/>
                <w:iCs/>
                <w:lang w:val="en-US" w:eastAsia="zh-CN"/>
              </w:rPr>
              <w:t xml:space="preserve"> 2-symbol PXSCH is possible, which means 2 </w:t>
            </w:r>
            <w:proofErr w:type="spellStart"/>
            <w:r>
              <w:rPr>
                <w:rFonts w:eastAsia="SimSun"/>
                <w:iCs/>
                <w:lang w:val="en-US" w:eastAsia="zh-CN"/>
              </w:rPr>
              <w:t>TDMed</w:t>
            </w:r>
            <w:proofErr w:type="spellEnd"/>
            <w:r>
              <w:rPr>
                <w:rFonts w:eastAsia="SimSun"/>
                <w:iCs/>
                <w:lang w:val="en-US" w:eastAsia="zh-CN"/>
              </w:rPr>
              <w:t xml:space="preserve"> PXSCH within absolute time of one 480KHz slot is possible. However, if </w:t>
            </w:r>
            <w:proofErr w:type="spellStart"/>
            <w:r>
              <w:rPr>
                <w:rFonts w:eastAsia="SimSun"/>
                <w:iCs/>
                <w:lang w:val="en-US" w:eastAsia="zh-CN"/>
              </w:rPr>
              <w:t>TDMed</w:t>
            </w:r>
            <w:proofErr w:type="spellEnd"/>
            <w:r>
              <w:rPr>
                <w:rFonts w:eastAsia="SimSun"/>
                <w:iCs/>
                <w:lang w:val="en-US" w:eastAsia="zh-CN"/>
              </w:rPr>
              <w:t xml:space="preserve">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summary, enabling of </w:t>
            </w:r>
            <w:proofErr w:type="spellStart"/>
            <w:r>
              <w:rPr>
                <w:rFonts w:eastAsia="SimSun"/>
                <w:iCs/>
                <w:lang w:val="en-US" w:eastAsia="zh-CN"/>
              </w:rPr>
              <w:t>TDMed</w:t>
            </w:r>
            <w:proofErr w:type="spellEnd"/>
            <w:r>
              <w:rPr>
                <w:rFonts w:eastAsia="SimSun"/>
                <w:iCs/>
                <w:lang w:val="en-US" w:eastAsia="zh-CN"/>
              </w:rPr>
              <w:t xml:space="preserve"> </w:t>
            </w:r>
            <w:r>
              <w:rPr>
                <w:rFonts w:eastAsia="SimSun" w:hint="eastAsia"/>
                <w:iCs/>
                <w:lang w:val="en-US" w:eastAsia="zh-CN"/>
              </w:rPr>
              <w:t>PXSCH</w:t>
            </w:r>
            <w:r>
              <w:rPr>
                <w:rFonts w:eastAsia="SimSun"/>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SimSun"/>
                <w:iCs/>
                <w:lang w:val="en-US" w:eastAsia="zh-CN"/>
              </w:rPr>
            </w:pPr>
            <w:r>
              <w:rPr>
                <w:rFonts w:eastAsia="SimSun"/>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SimSun"/>
                <w:iCs/>
                <w:lang w:val="en-US" w:eastAsia="zh-CN"/>
              </w:rPr>
            </w:pPr>
            <w:r>
              <w:rPr>
                <w:rFonts w:eastAsia="SimSun"/>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SimSun" w:hAnsi="Times New Roman"/>
                <w:lang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SimSun"/>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SimSun"/>
                <w:lang w:val="en-US" w:eastAsia="zh-CN"/>
              </w:rPr>
            </w:pPr>
            <w:r>
              <w:rPr>
                <w:rFonts w:eastAsia="SimSun"/>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p>
          <w:p w14:paraId="3BF2EFF6" w14:textId="7B3C7C13" w:rsidR="008A713C" w:rsidRPr="008A713C" w:rsidRDefault="008A713C" w:rsidP="008A713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p>
          <w:p w14:paraId="72CF7B99" w14:textId="08039C9F" w:rsidR="008A713C" w:rsidRPr="008A713C" w:rsidRDefault="008A713C" w:rsidP="00132FDA">
            <w:pPr>
              <w:rPr>
                <w:rFonts w:eastAsia="SimSun"/>
                <w:b/>
                <w:iCs/>
                <w:lang w:val="en-US" w:eastAsia="zh-CN"/>
              </w:rPr>
            </w:pPr>
            <w:r w:rsidRPr="008A713C">
              <w:rPr>
                <w:rFonts w:eastAsia="SimSun" w:hint="eastAsia"/>
                <w:iCs/>
                <w:lang w:val="en-US" w:eastAsia="zh-CN"/>
              </w:rPr>
              <w:t>Q</w:t>
            </w:r>
            <w:r w:rsidRPr="008A713C">
              <w:rPr>
                <w:rFonts w:eastAsia="SimSun"/>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Because the benefit of introducing feature is very little.</w:t>
            </w:r>
          </w:p>
          <w:p w14:paraId="590D131B" w14:textId="3B3EA3C1"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SimSun"/>
                <w:iCs/>
                <w:lang w:val="en-US" w:eastAsia="zh-CN"/>
              </w:rPr>
            </w:pPr>
            <w:r w:rsidRPr="008A713C">
              <w:rPr>
                <w:rFonts w:eastAsia="SimSun" w:hint="eastAsia"/>
                <w:iCs/>
                <w:lang w:val="en-US" w:eastAsia="zh-CN"/>
              </w:rPr>
              <w:t>Q</w:t>
            </w:r>
            <w:r>
              <w:rPr>
                <w:rFonts w:eastAsia="SimSun"/>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We also don’t see the need for even lower latency for 480 and 960 kHz SCS.</w:t>
            </w:r>
          </w:p>
          <w:p w14:paraId="188F902C" w14:textId="32359751"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SimSun"/>
                <w:iCs/>
                <w:lang w:val="en-US" w:eastAsia="zh-CN"/>
              </w:rPr>
            </w:pPr>
            <w:r>
              <w:rPr>
                <w:rFonts w:eastAsia="SimSun"/>
                <w:iCs/>
                <w:lang w:val="en-US" w:eastAsia="zh-CN"/>
              </w:rPr>
              <w:t xml:space="preserve">If really there is a concern about the Type-1 HARQ-ACK codebook size for the case where receiving multiple PDSCHs in a slot is possible (at least for 120 kHz SCS), then one possibility is </w:t>
            </w:r>
            <w:r>
              <w:rPr>
                <w:rFonts w:eastAsia="SimSun"/>
                <w:iCs/>
                <w:lang w:val="en-US" w:eastAsia="zh-CN"/>
              </w:rPr>
              <w:lastRenderedPageBreak/>
              <w:t xml:space="preserve">to exploit the </w:t>
            </w:r>
            <w:r w:rsidR="00BF7C9B">
              <w:rPr>
                <w:rFonts w:eastAsia="SimSun"/>
                <w:iCs/>
                <w:lang w:val="en-US" w:eastAsia="zh-CN"/>
              </w:rPr>
              <w:t>existing</w:t>
            </w:r>
            <w:r>
              <w:rPr>
                <w:rFonts w:eastAsia="SimSun"/>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SimSun"/>
                <w:iCs/>
                <w:lang w:val="en-US" w:eastAsia="zh-CN"/>
              </w:rPr>
              <w:t xml:space="preserve">on a carrier </w:t>
            </w:r>
            <w:r>
              <w:rPr>
                <w:rFonts w:eastAsia="SimSun"/>
                <w:iCs/>
                <w:lang w:val="en-US" w:eastAsia="zh-CN"/>
              </w:rPr>
              <w:t>(even if the UE is capable of it</w:t>
            </w:r>
            <w:r w:rsidR="00BF7C9B">
              <w:rPr>
                <w:rFonts w:eastAsia="SimSun"/>
                <w:iCs/>
                <w:lang w:val="en-US" w:eastAsia="zh-CN"/>
              </w:rPr>
              <w:t xml:space="preserve">). This could then be a network choice to </w:t>
            </w:r>
            <w:r w:rsidR="009664F6">
              <w:rPr>
                <w:rFonts w:eastAsia="SimSun"/>
                <w:iCs/>
                <w:lang w:val="en-US" w:eastAsia="zh-CN"/>
              </w:rPr>
              <w:t>configure</w:t>
            </w:r>
            <w:r w:rsidR="00BF7C9B">
              <w:rPr>
                <w:rFonts w:eastAsia="SimSun"/>
                <w:iCs/>
                <w:lang w:val="en-US" w:eastAsia="zh-CN"/>
              </w:rPr>
              <w:t xml:space="preserve"> between scheduling flexibility and feedback overhead.</w:t>
            </w:r>
          </w:p>
          <w:p w14:paraId="215EA684" w14:textId="77777777"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3: No</w:t>
            </w:r>
            <w:r>
              <w:rPr>
                <w:rFonts w:eastAsia="SimSun"/>
                <w:iCs/>
                <w:lang w:val="en-US" w:eastAsia="zh-CN"/>
              </w:rPr>
              <w:t xml:space="preserve">. We are open to clarifying if needed, but simply reinstating “at least” would leave a confusion. It is also our understanding that the first two steps are just intended to describe what happens before any pruning, therefore if a clarification is needed then we suggest </w:t>
            </w:r>
            <w:proofErr w:type="gramStart"/>
            <w:r>
              <w:rPr>
                <w:rFonts w:eastAsia="SimSun"/>
                <w:iCs/>
                <w:lang w:val="en-US" w:eastAsia="zh-CN"/>
              </w:rPr>
              <w:t>to clarify</w:t>
            </w:r>
            <w:proofErr w:type="gramEnd"/>
            <w:r>
              <w:rPr>
                <w:rFonts w:eastAsia="SimSun"/>
                <w:iCs/>
                <w:lang w:val="en-US" w:eastAsia="zh-CN"/>
              </w:rPr>
              <w:t xml:space="preserve"> that.</w:t>
            </w:r>
          </w:p>
          <w:p w14:paraId="29533D86" w14:textId="6BC10C6A" w:rsidR="0025690D" w:rsidRPr="008A713C" w:rsidRDefault="0025690D" w:rsidP="0025690D">
            <w:pPr>
              <w:rPr>
                <w:rFonts w:eastAsia="SimSun"/>
                <w:iCs/>
                <w:lang w:val="en-US" w:eastAsia="zh-CN"/>
              </w:rPr>
            </w:pPr>
            <w:r>
              <w:rPr>
                <w:rFonts w:eastAsia="SimSun"/>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SimSun"/>
                <w:iCs/>
                <w:lang w:val="en-US" w:eastAsia="zh-CN"/>
              </w:rPr>
              <w:t xml:space="preserve"> So there is no need to clarify that in step </w:t>
            </w:r>
            <w:proofErr w:type="gramStart"/>
            <w:r w:rsidR="009664F6">
              <w:rPr>
                <w:rFonts w:eastAsia="SimSun"/>
                <w:iCs/>
                <w:lang w:val="en-US" w:eastAsia="zh-CN"/>
              </w:rPr>
              <w:t>2, if</w:t>
            </w:r>
            <w:proofErr w:type="gramEnd"/>
            <w:r w:rsidR="009664F6">
              <w:rPr>
                <w:rFonts w:eastAsia="SimSun"/>
                <w:iCs/>
                <w:lang w:val="en-US" w:eastAsia="zh-CN"/>
              </w:rPr>
              <w:t xml:space="preserve"> our understanding is correct.</w:t>
            </w:r>
          </w:p>
        </w:tc>
      </w:tr>
      <w:tr w:rsidR="00BA305B" w14:paraId="24873A24"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SimSun"/>
                <w:lang w:val="en-US" w:eastAsia="zh-CN"/>
              </w:rPr>
            </w:pPr>
            <w:r>
              <w:rPr>
                <w:rFonts w:eastAsiaTheme="minorEastAsia" w:hint="eastAsia"/>
                <w:lang w:val="en-US" w:eastAsia="ko-KR"/>
              </w:rPr>
              <w:lastRenderedPageBreak/>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ListParagraph"/>
              <w:numPr>
                <w:ilvl w:val="0"/>
                <w:numId w:val="4"/>
              </w:numPr>
              <w:ind w:leftChars="0"/>
              <w:rPr>
                <w:iCs/>
                <w:lang w:val="en-US" w:eastAsia="ko-KR"/>
              </w:rPr>
            </w:pPr>
            <w:r>
              <w:rPr>
                <w:rFonts w:hint="eastAsia"/>
                <w:iCs/>
                <w:lang w:val="en-US" w:eastAsia="ko-KR"/>
              </w:rPr>
              <w:t>Q1)</w:t>
            </w:r>
            <w:r w:rsidR="000C48A8">
              <w:rPr>
                <w:iCs/>
                <w:lang w:val="en-US" w:eastAsia="ko-KR"/>
              </w:rPr>
              <w:t xml:space="preserve"> </w:t>
            </w:r>
            <w:proofErr w:type="spellStart"/>
            <w:r w:rsidR="000C48A8">
              <w:rPr>
                <w:iCs/>
                <w:lang w:val="en-US" w:eastAsia="ko-KR"/>
              </w:rPr>
              <w:t>TDMed</w:t>
            </w:r>
            <w:proofErr w:type="spellEnd"/>
            <w:r w:rsidR="000C48A8">
              <w:rPr>
                <w:iCs/>
                <w:lang w:val="en-US" w:eastAsia="ko-KR"/>
              </w:rPr>
              <w:t xml:space="preserve"> PXSCHs in a slot for 480/960 kHz</w:t>
            </w:r>
          </w:p>
          <w:p w14:paraId="219667FD" w14:textId="63D96EEA"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InterDigital</w:t>
            </w:r>
          </w:p>
          <w:p w14:paraId="22200F48" w14:textId="0929E247" w:rsidR="00BA305B" w:rsidRDefault="00BA305B" w:rsidP="00BA305B">
            <w:pPr>
              <w:pStyle w:val="ListParagraph"/>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ListParagraph"/>
              <w:numPr>
                <w:ilvl w:val="1"/>
                <w:numId w:val="4"/>
              </w:numPr>
              <w:ind w:leftChars="0"/>
              <w:rPr>
                <w:iCs/>
                <w:lang w:val="en-US" w:eastAsia="ko-KR"/>
              </w:rPr>
            </w:pPr>
            <w:r>
              <w:rPr>
                <w:iCs/>
                <w:lang w:val="en-US" w:eastAsia="ko-KR"/>
              </w:rPr>
              <w:t>NO: Ericsson, Qualcomm, MediaTek, Apple, Fujitsu, NTT DOCOMO, ZTE, InterDigital, OPPO, CATT, Huawei</w:t>
            </w:r>
          </w:p>
          <w:p w14:paraId="47886278" w14:textId="6C3B5DCD"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ListParagraph"/>
              <w:numPr>
                <w:ilvl w:val="1"/>
                <w:numId w:val="4"/>
              </w:numPr>
              <w:ind w:leftChars="0"/>
              <w:rPr>
                <w:iCs/>
                <w:lang w:val="en-US" w:eastAsia="ko-KR"/>
              </w:rPr>
            </w:pPr>
            <w:r>
              <w:rPr>
                <w:iCs/>
                <w:lang w:val="en-US" w:eastAsia="ko-KR"/>
              </w:rPr>
              <w:t>NO: Intel, Ericsson, Qualcomm, MediaTek, Apple, Fujitsu, Samsung, ZTE, vivo, InterDigital,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ko-KR"/>
              </w:rPr>
              <w:lastRenderedPageBreak/>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66AC07B2" w14:textId="77777777" w:rsidR="000C48A8" w:rsidRDefault="000C48A8" w:rsidP="000C48A8">
            <w:pPr>
              <w:rPr>
                <w:rFonts w:eastAsiaTheme="minorEastAsia"/>
                <w:iCs/>
                <w:lang w:val="en-US" w:eastAsia="ko-KR"/>
              </w:rPr>
            </w:pP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 xml:space="preserve">company views on </w:t>
            </w:r>
            <w:proofErr w:type="spellStart"/>
            <w:r>
              <w:rPr>
                <w:rFonts w:eastAsiaTheme="minorEastAsia"/>
                <w:iCs/>
                <w:lang w:val="en-US" w:eastAsia="ko-KR"/>
              </w:rPr>
              <w:t>TDMed</w:t>
            </w:r>
            <w:proofErr w:type="spellEnd"/>
            <w:r>
              <w:rPr>
                <w:rFonts w:eastAsiaTheme="minorEastAsia"/>
                <w:iCs/>
                <w:lang w:val="en-US" w:eastAsia="ko-KR"/>
              </w:rPr>
              <w:t xml:space="preserve"> PXSCHs in a slot for 480/960 kHz, the best we can to at this stage seems to put FFS on this issue and decide whether to support it or not in the next meeting.</w:t>
            </w:r>
          </w:p>
        </w:tc>
      </w:tr>
      <w:tr w:rsidR="00795BFE" w14:paraId="166687D5"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F2BC" w14:textId="44C56672" w:rsidR="00795BFE" w:rsidRDefault="00795BFE" w:rsidP="00795BFE">
            <w:pPr>
              <w:rPr>
                <w:rFonts w:eastAsiaTheme="minorEastAsia"/>
                <w:lang w:val="en-US"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7F7EE" w14:textId="77777777" w:rsidR="00795BFE" w:rsidRDefault="00795BFE" w:rsidP="00795BFE">
            <w:pPr>
              <w:rPr>
                <w:rFonts w:eastAsia="SimSun"/>
                <w:iCs/>
                <w:lang w:eastAsia="zh-CN"/>
              </w:rPr>
            </w:pPr>
            <w:r>
              <w:rPr>
                <w:rFonts w:eastAsia="SimSun" w:hint="eastAsia"/>
                <w:iCs/>
                <w:lang w:eastAsia="zh-CN"/>
              </w:rPr>
              <w:t>T</w:t>
            </w:r>
            <w:r>
              <w:rPr>
                <w:rFonts w:eastAsia="SimSun"/>
                <w:iCs/>
                <w:lang w:eastAsia="zh-CN"/>
              </w:rPr>
              <w:t>hanks moderator for further comments.</w:t>
            </w:r>
          </w:p>
          <w:p w14:paraId="3AEF6178" w14:textId="77777777" w:rsidR="00795BFE" w:rsidRDefault="00795BFE" w:rsidP="00795BFE">
            <w:pPr>
              <w:rPr>
                <w:rFonts w:eastAsia="SimSun"/>
                <w:iCs/>
                <w:lang w:eastAsia="zh-CN"/>
              </w:rPr>
            </w:pPr>
            <w:r>
              <w:rPr>
                <w:rFonts w:eastAsia="SimSun" w:hint="eastAsia"/>
                <w:iCs/>
                <w:lang w:eastAsia="zh-CN"/>
              </w:rPr>
              <w:t>Q</w:t>
            </w:r>
            <w:r>
              <w:rPr>
                <w:rFonts w:eastAsia="SimSun"/>
                <w:iCs/>
                <w:lang w:eastAsia="zh-CN"/>
              </w:rPr>
              <w:t xml:space="preserve">1: </w:t>
            </w:r>
            <w:r>
              <w:rPr>
                <w:rFonts w:eastAsia="SimSun" w:hint="eastAsia"/>
                <w:iCs/>
                <w:lang w:eastAsia="zh-CN"/>
              </w:rPr>
              <w:t>R</w:t>
            </w:r>
            <w:r>
              <w:rPr>
                <w:rFonts w:eastAsia="SimSun"/>
                <w:iCs/>
                <w:lang w:eastAsia="zh-CN"/>
              </w:rPr>
              <w:t xml:space="preserve">egarding </w:t>
            </w:r>
            <w:proofErr w:type="spellStart"/>
            <w:r>
              <w:rPr>
                <w:rFonts w:eastAsia="SimSun"/>
                <w:iCs/>
                <w:lang w:eastAsia="zh-CN"/>
              </w:rPr>
              <w:t>TDMed</w:t>
            </w:r>
            <w:proofErr w:type="spellEnd"/>
            <w:r>
              <w:rPr>
                <w:rFonts w:eastAsia="SimSun"/>
                <w:iCs/>
                <w:lang w:eastAsia="zh-CN"/>
              </w:rPr>
              <w:t xml:space="preserve"> PXSCHs in a slot for 480/960kHz, we are fine to leave it FFS.</w:t>
            </w:r>
          </w:p>
          <w:p w14:paraId="0C7B03AD" w14:textId="77777777" w:rsidR="00795BFE" w:rsidRPr="009836FB" w:rsidRDefault="00795BFE" w:rsidP="00795BFE">
            <w:pPr>
              <w:rPr>
                <w:rFonts w:eastAsia="SimSun"/>
                <w:iCs/>
                <w:lang w:eastAsia="zh-CN"/>
              </w:rPr>
            </w:pPr>
            <w:r>
              <w:rPr>
                <w:rFonts w:eastAsia="SimSun" w:hint="eastAsia"/>
                <w:iCs/>
                <w:lang w:eastAsia="zh-CN"/>
              </w:rPr>
              <w:t>Q</w:t>
            </w:r>
            <w:r>
              <w:rPr>
                <w:rFonts w:eastAsia="SimSun"/>
                <w:iCs/>
                <w:lang w:eastAsia="zh-CN"/>
              </w:rPr>
              <w:t>2: Support removing the FFS for further optimization.</w:t>
            </w:r>
          </w:p>
          <w:p w14:paraId="4552D948" w14:textId="6648B779" w:rsidR="00795BFE" w:rsidRPr="00F505E2" w:rsidRDefault="00795BFE" w:rsidP="00795BFE">
            <w:pPr>
              <w:rPr>
                <w:iCs/>
                <w:lang w:val="en-US" w:eastAsia="ko-KR"/>
              </w:rPr>
            </w:pPr>
            <w:r>
              <w:rPr>
                <w:rFonts w:eastAsia="SimSun" w:hint="eastAsia"/>
                <w:iCs/>
                <w:lang w:eastAsia="zh-CN"/>
              </w:rPr>
              <w:t>Q</w:t>
            </w:r>
            <w:r>
              <w:rPr>
                <w:rFonts w:eastAsia="SimSun"/>
                <w:iCs/>
                <w:lang w:eastAsia="zh-CN"/>
              </w:rPr>
              <w:t xml:space="preserve">3: </w:t>
            </w:r>
            <w:r w:rsidRPr="00A61FA6">
              <w:rPr>
                <w:rFonts w:eastAsia="SimSun" w:hint="eastAsia"/>
                <w:iCs/>
                <w:lang w:eastAsia="zh-CN"/>
              </w:rPr>
              <w:t>T</w:t>
            </w:r>
            <w:r w:rsidRPr="00A61FA6">
              <w:rPr>
                <w:rFonts w:eastAsia="SimSun"/>
                <w:iCs/>
                <w:lang w:eastAsia="zh-CN"/>
              </w:rPr>
              <w:t>hanks for further clarification on the “at least” issue.</w:t>
            </w:r>
            <w:r w:rsidRPr="00A61FA6">
              <w:rPr>
                <w:rFonts w:eastAsia="SimSun" w:hint="eastAsia"/>
                <w:iCs/>
                <w:lang w:eastAsia="zh-CN"/>
              </w:rPr>
              <w:t xml:space="preserve"> </w:t>
            </w:r>
            <w:r w:rsidRPr="00A61FA6">
              <w:rPr>
                <w:rFonts w:eastAsia="SimSun"/>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5EA12F9F" w14:textId="21AEEF27" w:rsidR="00ED7A7E" w:rsidRDefault="00ED7A7E" w:rsidP="00ED7A7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4c (</w:t>
      </w:r>
      <w:proofErr w:type="spellStart"/>
      <w:r>
        <w:rPr>
          <w:highlight w:val="cyan"/>
          <w:u w:val="single"/>
          <w:lang w:eastAsia="ko-KR"/>
        </w:rPr>
        <w:t>TDMed</w:t>
      </w:r>
      <w:proofErr w:type="spellEnd"/>
      <w:r>
        <w:rPr>
          <w:highlight w:val="cyan"/>
          <w:u w:val="single"/>
          <w:lang w:eastAsia="ko-KR"/>
        </w:rPr>
        <w:t xml:space="preserve"> PDSCHs/PUSCHs in a slot):</w:t>
      </w:r>
    </w:p>
    <w:p w14:paraId="68ACE277" w14:textId="77777777"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B78EB29" w14:textId="1F86A11E"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7"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8E26E5D" w14:textId="0ADFCA6D"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1B0EA43" w14:textId="0AC3F118"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ins w:id="79" w:author="김선욱/책임연구원/미래기술센터 C&amp;M표준(연)5G무선통신표준Task(seonwook.kim@lge.com)" w:date="2021-08-26T22:32:00Z">
        <w:r>
          <w:rPr>
            <w:rFonts w:ascii="Times New Roman" w:eastAsia="Malgun Gothic" w:hAnsi="Times New Roman"/>
            <w:lang w:val="en-US" w:eastAsia="ko-KR"/>
          </w:rPr>
          <w:t xml:space="preserve"> </w:t>
        </w:r>
        <w:r w:rsidRPr="00ED7A7E">
          <w:rPr>
            <w:rFonts w:ascii="Times New Roman" w:eastAsia="Malgun Gothic" w:hAnsi="Times New Roman"/>
            <w:highlight w:val="yellow"/>
            <w:lang w:val="en-US" w:eastAsia="ko-KR"/>
          </w:rPr>
          <w:t>(same as current specification for FR2-1 for PUSCH)</w:t>
        </w:r>
      </w:ins>
      <w:r>
        <w:rPr>
          <w:rFonts w:ascii="Times New Roman" w:eastAsia="Malgun Gothic" w:hAnsi="Times New Roman"/>
          <w:lang w:val="en-US" w:eastAsia="ko-KR"/>
        </w:rPr>
        <w:t>,</w:t>
      </w:r>
    </w:p>
    <w:p w14:paraId="1B17C537"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79F57D48"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9D43D19"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3E38D15B"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ED7A7E" w14:paraId="74769252" w14:textId="77777777" w:rsidTr="00ED7A7E">
        <w:tc>
          <w:tcPr>
            <w:tcW w:w="9631" w:type="dxa"/>
          </w:tcPr>
          <w:p w14:paraId="24C471C4" w14:textId="77777777" w:rsidR="00ED7A7E" w:rsidRDefault="00ED7A7E" w:rsidP="00ED7A7E">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F4D40A6" w14:textId="77777777" w:rsidR="00ED7A7E" w:rsidRDefault="00ED7A7E" w:rsidP="00ED7A7E">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1B5EEFA" w14:textId="77777777" w:rsidR="00ED7A7E" w:rsidRDefault="00ED7A7E" w:rsidP="00ED7A7E">
            <w:pPr>
              <w:numPr>
                <w:ilvl w:val="0"/>
                <w:numId w:val="6"/>
              </w:numPr>
              <w:spacing w:after="0" w:line="252" w:lineRule="auto"/>
              <w:ind w:left="360"/>
              <w:rPr>
                <w:rFonts w:eastAsia="Times New Roman" w:cs="Times"/>
                <w:lang w:eastAsia="zh-CN"/>
              </w:rPr>
            </w:pPr>
            <w:r>
              <w:rPr>
                <w:rFonts w:eastAsia="Times New Roman" w:cs="Times"/>
                <w:lang w:eastAsia="zh-CN"/>
              </w:rPr>
              <w:lastRenderedPageBreak/>
              <w:t xml:space="preserve">The set of DL slots </w:t>
            </w:r>
            <w:del w:id="80" w:author="김선욱/책임연구원/미래기술센터 C&amp;M표준(연)5G무선통신표준Task(seonwook.kim@lge.com)" w:date="2021-08-24T16:30:00Z">
              <w:r>
                <w:rPr>
                  <w:rFonts w:eastAsia="Times New Roman" w:cs="Times"/>
                  <w:lang w:eastAsia="zh-CN"/>
                </w:rPr>
                <w:delText xml:space="preserve">includes </w:delText>
              </w:r>
            </w:del>
            <w:ins w:id="81"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82"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83"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84"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85"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B9DE261" w14:textId="77777777" w:rsidR="00ED7A7E" w:rsidRDefault="00ED7A7E" w:rsidP="00ED7A7E">
            <w:pPr>
              <w:numPr>
                <w:ilvl w:val="0"/>
                <w:numId w:val="6"/>
              </w:numPr>
              <w:spacing w:after="0" w:line="252" w:lineRule="auto"/>
              <w:ind w:left="360"/>
              <w:rPr>
                <w:ins w:id="86"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87" w:author="김선욱/책임연구원/미래기술센터 C&amp;M표준(연)5G무선통신표준Task(seonwook.kim@lge.com)" w:date="2021-08-25T19:49:00Z">
              <w:r w:rsidRPr="00ED7A7E">
                <w:rPr>
                  <w:rFonts w:eastAsia="Times New Roman" w:cs="Times"/>
                  <w:lang w:eastAsia="zh-CN"/>
                </w:rPr>
                <w:delText>at least</w:delText>
              </w:r>
              <w:r>
                <w:rPr>
                  <w:rFonts w:eastAsia="Times New Roman" w:cs="Times"/>
                  <w:lang w:eastAsia="zh-CN"/>
                </w:rPr>
                <w:delText xml:space="preserve"> include</w:delText>
              </w:r>
            </w:del>
            <w:ins w:id="88"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89"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90"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2302A34B" w14:textId="77777777" w:rsidR="00ED7A7E" w:rsidRDefault="00ED7A7E" w:rsidP="00ED7A7E">
            <w:pPr>
              <w:numPr>
                <w:ilvl w:val="0"/>
                <w:numId w:val="9"/>
              </w:numPr>
              <w:tabs>
                <w:tab w:val="clear" w:pos="620"/>
                <w:tab w:val="left" w:pos="486"/>
              </w:tabs>
              <w:spacing w:after="0" w:line="240" w:lineRule="auto"/>
              <w:ind w:left="396"/>
              <w:jc w:val="left"/>
              <w:textAlignment w:val="center"/>
              <w:rPr>
                <w:ins w:id="91" w:author="김선욱/책임연구원/미래기술센터 C&amp;M표준(연)5G무선통신표준Task(seonwook.kim@lge.com)" w:date="2021-08-24T16:30:00Z"/>
                <w:rFonts w:ascii="Times New Roman" w:eastAsia="Times New Roman" w:hAnsi="Times New Roman"/>
                <w:szCs w:val="20"/>
                <w:lang w:val="en-US"/>
              </w:rPr>
            </w:pPr>
            <w:ins w:id="92"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373F380F" w14:textId="77777777" w:rsidR="00ED7A7E" w:rsidRDefault="00ED7A7E" w:rsidP="00ED7A7E">
            <w:pPr>
              <w:numPr>
                <w:ilvl w:val="1"/>
                <w:numId w:val="6"/>
              </w:numPr>
              <w:spacing w:after="0" w:line="252" w:lineRule="auto"/>
              <w:ind w:left="1080"/>
              <w:rPr>
                <w:ins w:id="93" w:author="김선욱/책임연구원/미래기술센터 C&amp;M표준(연)5G무선통신표준Task(seonwook.kim@lge.com)" w:date="2021-08-24T16:30:00Z"/>
                <w:rFonts w:eastAsia="Times New Roman" w:cs="Times"/>
                <w:lang w:eastAsia="zh-CN"/>
              </w:rPr>
            </w:pPr>
            <w:ins w:id="94"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F5659B0" w14:textId="77777777" w:rsidR="00ED7A7E" w:rsidRDefault="00ED7A7E" w:rsidP="00ED7A7E">
            <w:pPr>
              <w:numPr>
                <w:ilvl w:val="1"/>
                <w:numId w:val="6"/>
              </w:numPr>
              <w:spacing w:after="0" w:line="252" w:lineRule="auto"/>
              <w:ind w:left="1080"/>
              <w:rPr>
                <w:del w:id="95" w:author="김선욱/책임연구원/미래기술센터 C&amp;M표준(연)5G무선통신표준Task(seonwook.kim@lge.com)" w:date="2021-08-24T16:30:00Z"/>
                <w:rFonts w:eastAsia="Times New Roman" w:cs="Times"/>
                <w:lang w:eastAsia="zh-CN"/>
              </w:rPr>
            </w:pPr>
            <w:del w:id="96"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EBB7E4A" w14:textId="77777777" w:rsidR="00ED7A7E" w:rsidRDefault="00ED7A7E" w:rsidP="00ED7A7E">
            <w:pPr>
              <w:numPr>
                <w:ilvl w:val="1"/>
                <w:numId w:val="6"/>
              </w:numPr>
              <w:spacing w:after="0" w:line="252" w:lineRule="auto"/>
              <w:ind w:left="1080"/>
              <w:rPr>
                <w:del w:id="97" w:author="김선욱/책임연구원/미래기술센터 C&amp;M표준(연)5G무선통신표준Task(seonwook.kim@lge.com)" w:date="2021-08-24T16:30:00Z"/>
                <w:rFonts w:eastAsia="Times New Roman" w:cs="Times"/>
                <w:lang w:eastAsia="zh-CN"/>
              </w:rPr>
            </w:pPr>
            <w:del w:id="98"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E8D66A" w14:textId="77777777" w:rsidR="00ED7A7E" w:rsidRDefault="00ED7A7E" w:rsidP="00ED7A7E">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3D850B3" w14:textId="77777777" w:rsidR="00ED7A7E" w:rsidRDefault="00ED7A7E" w:rsidP="00ED7A7E">
      <w:pPr>
        <w:ind w:firstLineChars="100" w:firstLine="200"/>
        <w:rPr>
          <w:lang w:eastAsia="ko-KR"/>
        </w:rPr>
      </w:pPr>
    </w:p>
    <w:p w14:paraId="1C9C8EB7" w14:textId="30ADD090" w:rsidR="00ED7A7E" w:rsidRDefault="00ED7A7E" w:rsidP="00ED7A7E">
      <w:pPr>
        <w:ind w:firstLineChars="100" w:firstLine="200"/>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D7A7E" w14:paraId="7C235F07" w14:textId="77777777" w:rsidTr="00ED7A7E">
        <w:tc>
          <w:tcPr>
            <w:tcW w:w="1650" w:type="dxa"/>
            <w:tcBorders>
              <w:top w:val="single" w:sz="4" w:space="0" w:color="auto"/>
              <w:left w:val="single" w:sz="4" w:space="0" w:color="auto"/>
              <w:bottom w:val="single" w:sz="4" w:space="0" w:color="auto"/>
              <w:right w:val="single" w:sz="4" w:space="0" w:color="auto"/>
            </w:tcBorders>
          </w:tcPr>
          <w:p w14:paraId="3D1BB1FC" w14:textId="77777777" w:rsidR="00ED7A7E" w:rsidRDefault="00ED7A7E"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A87F087" w14:textId="77777777" w:rsidR="00ED7A7E" w:rsidRDefault="00ED7A7E" w:rsidP="00ED7A7E">
            <w:pPr>
              <w:rPr>
                <w:lang w:eastAsia="ko-KR"/>
              </w:rPr>
            </w:pPr>
            <w:r>
              <w:rPr>
                <w:lang w:eastAsia="ko-KR"/>
              </w:rPr>
              <w:t>Views</w:t>
            </w:r>
          </w:p>
        </w:tc>
      </w:tr>
      <w:tr w:rsidR="00ED7A7E" w14:paraId="0933828C"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740196A3" w14:textId="77777777" w:rsidR="00ED7A7E" w:rsidRDefault="00ED7A7E" w:rsidP="00ED7A7E">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202CAA" w14:textId="0EB37C92" w:rsidR="00ED7A7E" w:rsidRDefault="00ED7A7E" w:rsidP="00ED7A7E">
            <w:pPr>
              <w:rPr>
                <w:iCs/>
                <w:lang w:val="en-US" w:eastAsia="ko-KR"/>
              </w:rPr>
            </w:pPr>
            <w:r>
              <w:rPr>
                <w:iCs/>
                <w:lang w:val="en-US" w:eastAsia="ko-KR"/>
              </w:rPr>
              <w:t>During GTW session, and also throughout email discussion, Q1 and Q3 seem to be resolved</w:t>
            </w:r>
            <w:r w:rsidR="00795BFE">
              <w:rPr>
                <w:iCs/>
                <w:lang w:val="en-US" w:eastAsia="ko-KR"/>
              </w:rPr>
              <w:t xml:space="preserve"> and I highlighted the changed pars as yellow</w:t>
            </w:r>
            <w:r>
              <w:rPr>
                <w:iCs/>
                <w:lang w:val="en-US" w:eastAsia="ko-KR"/>
              </w:rPr>
              <w:t>. If this is the case, let’s focus on Q2.</w:t>
            </w:r>
          </w:p>
          <w:p w14:paraId="014DC239" w14:textId="77777777" w:rsidR="00ED7A7E" w:rsidRPr="00795BFE" w:rsidRDefault="00ED7A7E" w:rsidP="00ED7A7E">
            <w:pPr>
              <w:rPr>
                <w:iCs/>
                <w:lang w:val="en-US" w:eastAsia="ko-KR"/>
              </w:rPr>
            </w:pPr>
          </w:p>
          <w:p w14:paraId="6483C37C" w14:textId="3D6D9A47" w:rsidR="00795BFE" w:rsidRPr="00427C1A" w:rsidRDefault="00795BFE" w:rsidP="00795BFE">
            <w:pPr>
              <w:rPr>
                <w:b/>
                <w:iCs/>
                <w:u w:val="single"/>
                <w:lang w:val="en-US" w:eastAsia="ko-KR"/>
              </w:rPr>
            </w:pPr>
            <w:r w:rsidRPr="00427C1A">
              <w:rPr>
                <w:rFonts w:hint="eastAsia"/>
                <w:b/>
                <w:iCs/>
                <w:u w:val="single"/>
                <w:lang w:val="en-US" w:eastAsia="ko-KR"/>
              </w:rPr>
              <w:t>To Intel</w:t>
            </w:r>
            <w:r w:rsidRPr="00427C1A">
              <w:rPr>
                <w:b/>
                <w:iCs/>
                <w:u w:val="single"/>
                <w:lang w:val="en-US" w:eastAsia="ko-KR"/>
              </w:rPr>
              <w:t xml:space="preserve"> </w:t>
            </w:r>
            <w:r>
              <w:rPr>
                <w:b/>
                <w:iCs/>
                <w:u w:val="single"/>
                <w:lang w:val="en-US" w:eastAsia="ko-KR"/>
              </w:rPr>
              <w:t xml:space="preserve">and </w:t>
            </w:r>
            <w:r w:rsidRPr="00427C1A">
              <w:rPr>
                <w:b/>
                <w:iCs/>
                <w:u w:val="single"/>
                <w:lang w:val="en-US" w:eastAsia="ko-KR"/>
              </w:rPr>
              <w:t>Samsung,</w:t>
            </w:r>
          </w:p>
          <w:p w14:paraId="2DEF649C" w14:textId="30C4642B" w:rsidR="00795BFE" w:rsidRDefault="00795BFE" w:rsidP="00795BFE">
            <w:pPr>
              <w:rPr>
                <w:iCs/>
                <w:lang w:val="en-US" w:eastAsia="ko-KR"/>
              </w:rPr>
            </w:pPr>
            <w:r>
              <w:rPr>
                <w:iCs/>
                <w:lang w:val="en-US" w:eastAsia="ko-KR"/>
              </w:rPr>
              <w:t xml:space="preserve">I repeat the comments above. 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3F3721D" w14:textId="77777777" w:rsidR="00795BFE" w:rsidRDefault="00795BFE" w:rsidP="00795BFE">
            <w:pPr>
              <w:rPr>
                <w:iCs/>
                <w:lang w:val="en-US" w:eastAsia="ko-KR"/>
              </w:rPr>
            </w:pPr>
          </w:p>
          <w:p w14:paraId="1F20C034" w14:textId="16BE97D3" w:rsidR="00ED7A7E" w:rsidRPr="00795BFE" w:rsidRDefault="00795BFE" w:rsidP="00ED7A7E">
            <w:pPr>
              <w:rPr>
                <w:iCs/>
                <w:lang w:val="en-US" w:eastAsia="ko-KR"/>
              </w:rPr>
            </w:pPr>
            <w:r>
              <w:rPr>
                <w:rFonts w:hint="eastAsia"/>
                <w:iCs/>
                <w:lang w:val="en-US" w:eastAsia="ko-KR"/>
              </w:rPr>
              <w:t xml:space="preserve">In addition, </w:t>
            </w:r>
            <w:r>
              <w:rPr>
                <w:iCs/>
                <w:lang w:val="en-US" w:eastAsia="ko-KR"/>
              </w:rPr>
              <w:t>I think inter-row overlapping issue can occur also for slot aggregated PDSCH case in Rel-15 NR. However, if my understanding is correct, type-1 HARQ-ACK codebook generation procedure was not optimized to consider overlapping SLIVs in the different slots. If this is the case, why do we try to make pruning procedure more complicated here? It should be noted that we already have working solution for type-1 HARQ-ACK codebook considering multi-PDSCH scheduling case.</w:t>
            </w:r>
          </w:p>
          <w:p w14:paraId="5EA55ED2" w14:textId="6B3F1BF3" w:rsidR="00ED7A7E" w:rsidRPr="00ED7A7E" w:rsidRDefault="00ED7A7E" w:rsidP="00ED7A7E">
            <w:pPr>
              <w:rPr>
                <w:iCs/>
                <w:lang w:val="en-US" w:eastAsia="ko-KR"/>
              </w:rPr>
            </w:pPr>
          </w:p>
        </w:tc>
      </w:tr>
      <w:tr w:rsidR="00ED7A7E" w14:paraId="6CDDE8EF" w14:textId="77777777" w:rsidTr="00ED7A7E">
        <w:tc>
          <w:tcPr>
            <w:tcW w:w="1650" w:type="dxa"/>
            <w:tcBorders>
              <w:top w:val="single" w:sz="4" w:space="0" w:color="auto"/>
              <w:left w:val="single" w:sz="4" w:space="0" w:color="auto"/>
              <w:bottom w:val="single" w:sz="4" w:space="0" w:color="auto"/>
              <w:right w:val="single" w:sz="4" w:space="0" w:color="auto"/>
            </w:tcBorders>
          </w:tcPr>
          <w:p w14:paraId="1823E9B0" w14:textId="7C2D0CF2" w:rsidR="00ED7A7E" w:rsidRPr="00897229" w:rsidRDefault="00897229" w:rsidP="00ED7A7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52EBB8E" w14:textId="746A7CB5" w:rsidR="00ED7A7E" w:rsidRPr="00897229" w:rsidRDefault="00897229" w:rsidP="00ED7A7E">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2754A6" w14:paraId="3066FC67" w14:textId="77777777" w:rsidTr="00ED7A7E">
        <w:tc>
          <w:tcPr>
            <w:tcW w:w="1650" w:type="dxa"/>
            <w:tcBorders>
              <w:top w:val="single" w:sz="4" w:space="0" w:color="auto"/>
              <w:left w:val="single" w:sz="4" w:space="0" w:color="auto"/>
              <w:bottom w:val="single" w:sz="4" w:space="0" w:color="auto"/>
              <w:right w:val="single" w:sz="4" w:space="0" w:color="auto"/>
            </w:tcBorders>
          </w:tcPr>
          <w:p w14:paraId="2F5A4F46" w14:textId="4CF97DC7" w:rsidR="002754A6" w:rsidRDefault="002754A6" w:rsidP="00ED7A7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276DE398" w14:textId="77777777" w:rsidR="00E57892" w:rsidRDefault="002754A6" w:rsidP="00ED7A7E">
            <w:pPr>
              <w:rPr>
                <w:rFonts w:eastAsia="SimSun"/>
                <w:iCs/>
                <w:lang w:val="en-US" w:eastAsia="zh-CN"/>
              </w:rPr>
            </w:pPr>
            <w:r>
              <w:rPr>
                <w:rFonts w:eastAsia="SimSun"/>
                <w:iCs/>
                <w:lang w:val="en-US" w:eastAsia="zh-CN"/>
              </w:rPr>
              <w:t>We are fine with Proposal #4c for more discussions on</w:t>
            </w:r>
            <w:r>
              <w:rPr>
                <w:rFonts w:ascii="Times New Roman" w:eastAsia="Malgun Gothic" w:hAnsi="Times New Roman"/>
                <w:lang w:val="en-US" w:eastAsia="ko-KR"/>
              </w:rPr>
              <w:t xml:space="preserve"> 480/960 kHz SCS, although we prefer Proposal #4b. As we had pointed out during an earlier GTW session, we believe that the UE capability argument</w:t>
            </w:r>
            <w:r w:rsidR="00E57892">
              <w:rPr>
                <w:rFonts w:ascii="Times New Roman" w:eastAsia="Malgun Gothic" w:hAnsi="Times New Roman"/>
                <w:lang w:val="en-US" w:eastAsia="ko-KR"/>
              </w:rPr>
              <w:t xml:space="preserve"> has its limits and</w:t>
            </w:r>
            <w:r>
              <w:rPr>
                <w:rFonts w:ascii="Times New Roman" w:eastAsia="Malgun Gothic" w:hAnsi="Times New Roman"/>
                <w:lang w:val="en-US" w:eastAsia="ko-KR"/>
              </w:rPr>
              <w:t xml:space="preserve"> at least does not</w:t>
            </w:r>
            <w:r w:rsidR="00E57892">
              <w:rPr>
                <w:rFonts w:ascii="Times New Roman" w:eastAsia="Malgun Gothic" w:hAnsi="Times New Roman"/>
                <w:lang w:val="en-US" w:eastAsia="ko-KR"/>
              </w:rPr>
              <w:t xml:space="preserve"> necessarily</w:t>
            </w:r>
            <w:r>
              <w:rPr>
                <w:rFonts w:ascii="Times New Roman" w:eastAsia="Malgun Gothic" w:hAnsi="Times New Roman"/>
                <w:lang w:val="en-US" w:eastAsia="ko-KR"/>
              </w:rPr>
              <w:t xml:space="preserve"> apply to this particular issue, </w:t>
            </w:r>
            <w:r w:rsidR="00E57892">
              <w:rPr>
                <w:rFonts w:ascii="Times New Roman" w:eastAsia="Malgun Gothic" w:hAnsi="Times New Roman"/>
                <w:lang w:val="en-US" w:eastAsia="ko-KR"/>
              </w:rPr>
              <w:t>since</w:t>
            </w:r>
            <w:r>
              <w:rPr>
                <w:rFonts w:ascii="Times New Roman" w:eastAsia="Malgun Gothic" w:hAnsi="Times New Roman"/>
                <w:lang w:val="en-US" w:eastAsia="ko-KR"/>
              </w:rPr>
              <w:t xml:space="preserve"> multiple PDSCH is not needed for 480/960kHz SCS, provided that </w:t>
            </w:r>
            <w:r>
              <w:rPr>
                <w:rFonts w:eastAsia="SimSun"/>
                <w:iCs/>
                <w:lang w:val="en-US" w:eastAsia="zh-CN"/>
              </w:rPr>
              <w:t>lower latency for 480/960 kHz SCS is not needed at least for this release.</w:t>
            </w:r>
            <w:r w:rsidR="00E57892">
              <w:rPr>
                <w:rFonts w:eastAsia="SimSun"/>
                <w:iCs/>
                <w:lang w:val="en-US" w:eastAsia="zh-CN"/>
              </w:rPr>
              <w:t xml:space="preserve"> It does not preclude the future releases to consider further enhancement by enabling such feature if new latency requirement becomes available. </w:t>
            </w:r>
          </w:p>
          <w:p w14:paraId="369FED7F" w14:textId="08855823" w:rsidR="002754A6" w:rsidRPr="002754A6" w:rsidRDefault="00E57892" w:rsidP="00ED7A7E">
            <w:pPr>
              <w:rPr>
                <w:rFonts w:ascii="Times New Roman" w:eastAsia="Malgun Gothic" w:hAnsi="Times New Roman"/>
                <w:lang w:val="en-US" w:eastAsia="ko-KR"/>
              </w:rPr>
            </w:pPr>
            <w:r>
              <w:rPr>
                <w:rFonts w:eastAsia="SimSun"/>
                <w:iCs/>
                <w:lang w:val="en-US" w:eastAsia="zh-CN"/>
              </w:rPr>
              <w:t xml:space="preserve">Also, we do not see a clear advantage of appending the revised </w:t>
            </w:r>
            <w:r>
              <w:t xml:space="preserve">RAN1#105-e agreement, but we are fine with it. </w:t>
            </w:r>
            <w:r w:rsidR="002754A6">
              <w:rPr>
                <w:rFonts w:eastAsia="SimSun"/>
                <w:iCs/>
                <w:lang w:val="en-US" w:eastAsia="zh-CN"/>
              </w:rPr>
              <w:t xml:space="preserve">  </w:t>
            </w:r>
          </w:p>
        </w:tc>
      </w:tr>
      <w:tr w:rsidR="00F64120" w14:paraId="7D598939" w14:textId="77777777" w:rsidTr="00ED7A7E">
        <w:tc>
          <w:tcPr>
            <w:tcW w:w="1650" w:type="dxa"/>
            <w:tcBorders>
              <w:top w:val="single" w:sz="4" w:space="0" w:color="auto"/>
              <w:left w:val="single" w:sz="4" w:space="0" w:color="auto"/>
              <w:bottom w:val="single" w:sz="4" w:space="0" w:color="auto"/>
              <w:right w:val="single" w:sz="4" w:space="0" w:color="auto"/>
            </w:tcBorders>
          </w:tcPr>
          <w:p w14:paraId="5A3DAD08" w14:textId="7AD7A34C" w:rsidR="00F64120" w:rsidRDefault="00F64120" w:rsidP="00F64120">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3DA0A394" w14:textId="77777777" w:rsidR="00F64120" w:rsidRDefault="00F64120" w:rsidP="00F64120">
            <w:pPr>
              <w:rPr>
                <w:rFonts w:eastAsia="SimSun"/>
                <w:iCs/>
                <w:lang w:eastAsia="zh-CN"/>
              </w:rPr>
            </w:pPr>
            <w:r>
              <w:rPr>
                <w:rFonts w:eastAsia="SimSun"/>
                <w:iCs/>
                <w:lang w:eastAsia="zh-CN"/>
              </w:rPr>
              <w:t xml:space="preserve">The Rel-15/16 pruning per slot is sufficient for single-PDSCH scheduling. if gNB configures N K1 values, the codebook size can be x*N bits (x is number of occasions per slot). gNB can control the codebook size by controlling x and N. </w:t>
            </w:r>
          </w:p>
          <w:p w14:paraId="0B23F423" w14:textId="56B0401A" w:rsidR="00F64120" w:rsidRDefault="00F64120" w:rsidP="00F64120">
            <w:pPr>
              <w:rPr>
                <w:rFonts w:eastAsia="SimSun"/>
                <w:iCs/>
                <w:lang w:val="en-US" w:eastAsia="zh-CN"/>
              </w:rPr>
            </w:pPr>
            <w:r>
              <w:rPr>
                <w:rFonts w:eastAsia="SimSun"/>
                <w:iCs/>
                <w:lang w:eastAsia="zh-CN"/>
              </w:rPr>
              <w:t xml:space="preserve">However, for the multi-PDSCH scheduling in Rel-17, taking a typical number of 8 PDSCHs for a row of TDRA as example, the codebook size may be estimated as 8*x*N. That is, controlling x or N by gNB is not that helpful to reduce codebook size. On the other hand, reducing max number of PDSCHs per row is definitely not preferred, since it results in larger PDCCH overhead or create situations where some PDSCH slots are left unusable if just a subset of the PDSCH is configured </w:t>
            </w:r>
            <w:r>
              <w:rPr>
                <w:rFonts w:eastAsia="SimSun"/>
                <w:iCs/>
                <w:lang w:eastAsia="zh-CN"/>
              </w:rPr>
              <w:lastRenderedPageBreak/>
              <w:t>for a row (</w:t>
            </w:r>
            <w:proofErr w:type="gramStart"/>
            <w:r>
              <w:rPr>
                <w:rFonts w:eastAsia="SimSun"/>
                <w:iCs/>
                <w:lang w:eastAsia="zh-CN"/>
              </w:rPr>
              <w:t>e.g.</w:t>
            </w:r>
            <w:proofErr w:type="gramEnd"/>
            <w:r>
              <w:rPr>
                <w:rFonts w:eastAsia="SimSun"/>
                <w:iCs/>
                <w:lang w:eastAsia="zh-CN"/>
              </w:rPr>
              <w:t xml:space="preserve"> scheduling of 4 PDSCH per row if (X=8, Y=1) for PDCCH monitoring capability is considered)</w:t>
            </w:r>
          </w:p>
        </w:tc>
      </w:tr>
      <w:tr w:rsidR="00283D36" w14:paraId="397C2927" w14:textId="77777777" w:rsidTr="00ED7A7E">
        <w:tc>
          <w:tcPr>
            <w:tcW w:w="1650" w:type="dxa"/>
            <w:tcBorders>
              <w:top w:val="single" w:sz="4" w:space="0" w:color="auto"/>
              <w:left w:val="single" w:sz="4" w:space="0" w:color="auto"/>
              <w:bottom w:val="single" w:sz="4" w:space="0" w:color="auto"/>
              <w:right w:val="single" w:sz="4" w:space="0" w:color="auto"/>
            </w:tcBorders>
          </w:tcPr>
          <w:p w14:paraId="402B3788" w14:textId="4C370E65" w:rsidR="00283D36" w:rsidRDefault="00283D36" w:rsidP="00F64120">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4FE43CE" w14:textId="43738C06" w:rsidR="00283D36" w:rsidRDefault="00283D36" w:rsidP="00F64120">
            <w:pPr>
              <w:rPr>
                <w:rFonts w:eastAsia="SimSun"/>
                <w:iCs/>
                <w:lang w:eastAsia="zh-CN"/>
              </w:rPr>
            </w:pPr>
            <w:r>
              <w:rPr>
                <w:rFonts w:eastAsia="SimSun"/>
                <w:iCs/>
                <w:lang w:eastAsia="zh-CN"/>
              </w:rPr>
              <w:t xml:space="preserve">We are fine with the proposal as a way forward </w:t>
            </w:r>
          </w:p>
        </w:tc>
      </w:tr>
      <w:tr w:rsidR="00E477CC" w14:paraId="77B588B7" w14:textId="77777777" w:rsidTr="00ED7A7E">
        <w:tc>
          <w:tcPr>
            <w:tcW w:w="1650" w:type="dxa"/>
            <w:tcBorders>
              <w:top w:val="single" w:sz="4" w:space="0" w:color="auto"/>
              <w:left w:val="single" w:sz="4" w:space="0" w:color="auto"/>
              <w:bottom w:val="single" w:sz="4" w:space="0" w:color="auto"/>
              <w:right w:val="single" w:sz="4" w:space="0" w:color="auto"/>
            </w:tcBorders>
          </w:tcPr>
          <w:p w14:paraId="37D54910" w14:textId="39624128" w:rsidR="00E477CC" w:rsidRDefault="00E477CC" w:rsidP="00F6412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0C60C6C1" w14:textId="1500610C" w:rsidR="00E477CC" w:rsidRDefault="00E477CC" w:rsidP="00F64120">
            <w:pPr>
              <w:rPr>
                <w:rFonts w:eastAsia="SimSun"/>
                <w:iCs/>
                <w:lang w:eastAsia="zh-CN"/>
              </w:rPr>
            </w:pPr>
            <w:r>
              <w:rPr>
                <w:rFonts w:eastAsia="SimSun"/>
                <w:iCs/>
                <w:lang w:eastAsia="zh-CN"/>
              </w:rPr>
              <w:t xml:space="preserve">We can accept #4c as is although we would prefer #4b.  </w:t>
            </w:r>
          </w:p>
        </w:tc>
      </w:tr>
    </w:tbl>
    <w:p w14:paraId="06B4BC1C" w14:textId="77777777" w:rsidR="00ED7A7E" w:rsidRDefault="00ED7A7E">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ListParagraph"/>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ListParagraph"/>
              <w:numPr>
                <w:ilvl w:val="0"/>
                <w:numId w:val="4"/>
              </w:numPr>
              <w:ind w:leftChars="0"/>
              <w:rPr>
                <w:bCs/>
              </w:rPr>
            </w:pPr>
            <w:r>
              <w:rPr>
                <w:bCs/>
              </w:rPr>
              <w:t>For multi-PUSCH scheduled by single DCI,</w:t>
            </w:r>
          </w:p>
          <w:p w14:paraId="1CC403CE" w14:textId="77777777" w:rsidR="0021568B" w:rsidRDefault="00D66F3B">
            <w:pPr>
              <w:pStyle w:val="ListParagraph"/>
              <w:numPr>
                <w:ilvl w:val="1"/>
                <w:numId w:val="4"/>
              </w:numPr>
              <w:ind w:leftChars="0"/>
              <w:rPr>
                <w:bCs/>
              </w:rPr>
            </w:pPr>
            <w:r>
              <w:rPr>
                <w:bCs/>
              </w:rPr>
              <w:lastRenderedPageBreak/>
              <w:t>Support FDRA enhancement to reduce DCI overhead.</w:t>
            </w:r>
          </w:p>
          <w:p w14:paraId="26D2B7C6" w14:textId="77777777" w:rsidR="0021568B" w:rsidRDefault="00D66F3B">
            <w:pPr>
              <w:pStyle w:val="ListParagraph"/>
              <w:numPr>
                <w:ilvl w:val="0"/>
                <w:numId w:val="4"/>
              </w:numPr>
              <w:ind w:leftChars="0"/>
              <w:rPr>
                <w:bCs/>
              </w:rPr>
            </w:pPr>
            <w:r>
              <w:rPr>
                <w:bCs/>
              </w:rPr>
              <w:t>For multi-PDSCH scheduled by single DCI,</w:t>
            </w:r>
          </w:p>
          <w:p w14:paraId="7CE0FAC5" w14:textId="77777777" w:rsidR="0021568B" w:rsidRDefault="00D66F3B">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lastRenderedPageBreak/>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777160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77777777" w:rsidR="0021568B" w:rsidRDefault="00D66F3B">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3C6E1645" w14:textId="77777777" w:rsidR="0021568B" w:rsidRDefault="00D66F3B">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ListParagraph"/>
              <w:numPr>
                <w:ilvl w:val="0"/>
                <w:numId w:val="4"/>
              </w:numPr>
              <w:ind w:leftChars="0"/>
              <w:rPr>
                <w:bCs/>
              </w:rPr>
            </w:pPr>
            <w:r>
              <w:rPr>
                <w:bCs/>
              </w:rPr>
              <w:t>- CBG:</w:t>
            </w:r>
          </w:p>
          <w:p w14:paraId="07AF53A8" w14:textId="77777777" w:rsidR="0021568B" w:rsidRDefault="00D66F3B">
            <w:pPr>
              <w:pStyle w:val="ListParagraph"/>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ListParagraph"/>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ListParagraph"/>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29E7E72A" w14:textId="77777777" w:rsidR="0021568B" w:rsidRDefault="00D66F3B">
            <w:pPr>
              <w:rPr>
                <w:bCs/>
                <w:lang w:eastAsia="zh-CN"/>
              </w:rPr>
            </w:pPr>
            <w:r>
              <w:rPr>
                <w:bCs/>
                <w:lang w:eastAsia="zh-CN"/>
              </w:rPr>
              <w:lastRenderedPageBreak/>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ListParagraph"/>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 xml:space="preserve">As we stated last meeting, any potential benefit of CBG-based (re)transmission occurs for the lower SCSs in FR1 (e.g., 15 kHz) where the slots are comparatively longer and time-selective </w:t>
            </w:r>
            <w:r>
              <w:rPr>
                <w:iCs/>
                <w:lang w:val="en-US" w:eastAsia="ko-KR"/>
              </w:rPr>
              <w:lastRenderedPageBreak/>
              <w:t>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SimSun"/>
                <w:iCs/>
                <w:lang w:val="en-US" w:eastAsia="zh-CN"/>
              </w:rPr>
            </w:pPr>
            <w:r>
              <w:rPr>
                <w:rFonts w:eastAsia="SimSun"/>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SimSun"/>
                <w:iCs/>
                <w:lang w:val="en-US" w:eastAsia="zh-CN"/>
              </w:rPr>
            </w:pPr>
            <w:r>
              <w:rPr>
                <w:rFonts w:eastAsia="SimSun"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SimSun"/>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ListParagraph"/>
              <w:numPr>
                <w:ilvl w:val="0"/>
                <w:numId w:val="4"/>
              </w:numPr>
              <w:ind w:leftChars="0"/>
              <w:rPr>
                <w:bCs/>
              </w:rPr>
            </w:pPr>
            <w:r>
              <w:rPr>
                <w:bCs/>
              </w:rPr>
              <w:t xml:space="preserve">Second TB can be supported for each PDSCH </w:t>
            </w:r>
          </w:p>
          <w:p w14:paraId="2849CD4A" w14:textId="77777777" w:rsidR="0021568B" w:rsidRDefault="00D66F3B">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11C5AFE2" w14:textId="77777777" w:rsidR="0021568B" w:rsidRDefault="00D66F3B">
            <w:pPr>
              <w:pStyle w:val="ListParagraph"/>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ListParagraph"/>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0E6195EC"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lastRenderedPageBreak/>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ListParagraph"/>
              <w:numPr>
                <w:ilvl w:val="0"/>
                <w:numId w:val="4"/>
              </w:numPr>
              <w:ind w:leftChars="0"/>
              <w:rPr>
                <w:bCs/>
              </w:rPr>
            </w:pPr>
            <w:r>
              <w:rPr>
                <w:bCs/>
              </w:rPr>
              <w:t>For multi-PDSCH scheduled by single DCI,</w:t>
            </w:r>
          </w:p>
          <w:p w14:paraId="45A79F19" w14:textId="77777777" w:rsidR="0021568B" w:rsidRDefault="00D66F3B">
            <w:pPr>
              <w:pStyle w:val="ListParagraph"/>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w:t>
            </w:r>
            <w:r>
              <w:rPr>
                <w:iCs/>
                <w:lang w:val="en-US" w:eastAsia="ko-KR"/>
              </w:rPr>
              <w:lastRenderedPageBreak/>
              <w:t xml:space="preserve">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SimSun"/>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5DDF33F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746C63BB" w14:textId="77777777" w:rsidR="0021568B" w:rsidRDefault="00D66F3B">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9EE71B2" w14:textId="77777777" w:rsidR="0021568B" w:rsidRDefault="0021568B">
            <w:pPr>
              <w:rPr>
                <w:rFonts w:eastAsia="SimSun"/>
                <w:iCs/>
                <w:lang w:val="en-US" w:eastAsia="zh-CN"/>
              </w:rPr>
            </w:pPr>
          </w:p>
          <w:p w14:paraId="0B8C7F33" w14:textId="77777777" w:rsidR="0021568B" w:rsidRDefault="00D66F3B">
            <w:pPr>
              <w:rPr>
                <w:rFonts w:eastAsia="SimSun"/>
                <w:iCs/>
                <w:lang w:val="en-US" w:eastAsia="zh-CN"/>
              </w:rPr>
            </w:pPr>
            <w:r>
              <w:rPr>
                <w:rFonts w:eastAsia="SimSun"/>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SimSun"/>
                <w:iCs/>
                <w:lang w:val="en-US" w:eastAsia="zh-CN"/>
              </w:rPr>
            </w:pPr>
            <w:r>
              <w:rPr>
                <w:rFonts w:eastAsia="SimSun"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200"/>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99"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00"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01"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2"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3"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4"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05"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6"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07"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w:t>
            </w:r>
            <w:r>
              <w:rPr>
                <w:lang w:val="en-US" w:eastAsia="ko-KR"/>
              </w:rPr>
              <w:lastRenderedPageBreak/>
              <w:t>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4780A56B" w14:textId="77777777" w:rsidR="0021568B" w:rsidRDefault="00D66F3B">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SimSun"/>
                <w:iCs/>
                <w:lang w:val="en-US" w:eastAsia="zh-CN"/>
              </w:rPr>
            </w:pPr>
            <w:r>
              <w:rPr>
                <w:rFonts w:eastAsia="SimSun"/>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058D9CEA" w14:textId="77777777" w:rsidR="0021568B" w:rsidRDefault="00D66F3B">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24C966E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SimSun"/>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79AB3C8"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e.g.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SimSun"/>
                <w:iCs/>
                <w:lang w:val="en-US" w:eastAsia="zh-CN"/>
              </w:rPr>
            </w:pPr>
            <w:r>
              <w:rPr>
                <w:rFonts w:eastAsiaTheme="minorEastAsia" w:hint="eastAsia"/>
                <w:iCs/>
                <w:lang w:val="en-US" w:eastAsia="ko-KR"/>
              </w:rPr>
              <w:t>Summary of company views:</w:t>
            </w:r>
          </w:p>
          <w:p w14:paraId="1A16A26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Objected by Samsung and OPPO</w:t>
            </w:r>
          </w:p>
          <w:p w14:paraId="14A5F6E0" w14:textId="77777777" w:rsidR="0021568B" w:rsidRDefault="0021568B">
            <w:pPr>
              <w:rPr>
                <w:rFonts w:eastAsia="SimSun"/>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ListParagraph"/>
        <w:numPr>
          <w:ilvl w:val="1"/>
          <w:numId w:val="6"/>
        </w:numPr>
        <w:spacing w:line="256" w:lineRule="auto"/>
        <w:ind w:leftChars="0"/>
        <w:contextualSpacing/>
        <w:rPr>
          <w:del w:id="108" w:author="김선욱/책임연구원/미래기술센터 C&amp;M표준(연)5G무선통신표준Task(seonwook.kim@lge.com)" w:date="2021-08-23T07:52:00Z"/>
          <w:rFonts w:ascii="Times New Roman" w:eastAsia="Malgun Gothic" w:hAnsi="Times New Roman"/>
          <w:lang w:val="en-US"/>
        </w:rPr>
      </w:pPr>
      <w:del w:id="109"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SimSun"/>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w:t>
            </w:r>
            <w:r>
              <w:rPr>
                <w:rFonts w:eastAsia="SimSun"/>
                <w:iCs/>
                <w:lang w:val="en-US" w:eastAsia="zh-CN"/>
              </w:rPr>
              <w:lastRenderedPageBreak/>
              <w:t>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4317602" w14:textId="77777777" w:rsidR="0021568B" w:rsidRDefault="00D66F3B">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39C07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SimSun"/>
                <w:iCs/>
                <w:lang w:val="en-US" w:eastAsia="zh-CN"/>
              </w:rPr>
            </w:pPr>
          </w:p>
          <w:p w14:paraId="246D919D" w14:textId="77777777" w:rsidR="0021568B" w:rsidRDefault="00D66F3B">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1A77EA70" w14:textId="77777777" w:rsidR="0021568B" w:rsidRDefault="00D66F3B">
            <w:pPr>
              <w:rPr>
                <w:rFonts w:eastAsia="SimSun"/>
                <w:iCs/>
                <w:lang w:val="en-US" w:eastAsia="zh-CN"/>
              </w:rPr>
            </w:pPr>
            <w:r>
              <w:rPr>
                <w:rFonts w:eastAsia="SimSun"/>
                <w:iCs/>
                <w:lang w:val="en-US" w:eastAsia="zh-CN"/>
              </w:rPr>
              <w:t>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w:t>
            </w:r>
            <w:proofErr w:type="gramStart"/>
            <w:r>
              <w:rPr>
                <w:rFonts w:eastAsia="SimSun"/>
                <w:iCs/>
                <w:lang w:val="en-US" w:eastAsia="zh-CN"/>
              </w:rPr>
              <w:t>), but</w:t>
            </w:r>
            <w:proofErr w:type="gramEnd"/>
            <w:r>
              <w:rPr>
                <w:rFonts w:eastAsia="SimSun"/>
                <w:iCs/>
                <w:lang w:val="en-US" w:eastAsia="zh-CN"/>
              </w:rPr>
              <w:t xml:space="preserve">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SimSun"/>
                <w:iCs/>
                <w:lang w:val="en-US" w:eastAsia="zh-CN"/>
              </w:rPr>
            </w:pPr>
            <w:r>
              <w:rPr>
                <w:rFonts w:eastAsia="SimSun"/>
                <w:iCs/>
                <w:lang w:val="en-US" w:eastAsia="zh-CN"/>
              </w:rPr>
              <w:t xml:space="preserve">We can have four cases if separate enabling/disabling is supported. </w:t>
            </w:r>
          </w:p>
          <w:p w14:paraId="3A5C2B77" w14:textId="77777777" w:rsidR="0021568B" w:rsidRDefault="00D66F3B">
            <w:pPr>
              <w:pStyle w:val="ListParagraph"/>
              <w:numPr>
                <w:ilvl w:val="0"/>
                <w:numId w:val="14"/>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7CFC5110" w14:textId="77777777" w:rsidR="0021568B" w:rsidRDefault="00D66F3B">
            <w:pPr>
              <w:pStyle w:val="ListParagraph"/>
              <w:numPr>
                <w:ilvl w:val="0"/>
                <w:numId w:val="14"/>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76BED509" w14:textId="77777777" w:rsidR="0021568B" w:rsidRDefault="00D66F3B">
            <w:pPr>
              <w:pStyle w:val="ListParagraph"/>
              <w:numPr>
                <w:ilvl w:val="0"/>
                <w:numId w:val="14"/>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11FFAEC9" w14:textId="77777777" w:rsidR="0021568B" w:rsidRDefault="00D66F3B">
            <w:pPr>
              <w:pStyle w:val="ListParagraph"/>
              <w:numPr>
                <w:ilvl w:val="0"/>
                <w:numId w:val="14"/>
              </w:numPr>
              <w:ind w:leftChars="0"/>
              <w:rPr>
                <w:rFonts w:eastAsia="SimSun"/>
                <w:iCs/>
                <w:lang w:val="en-US"/>
              </w:rPr>
            </w:pPr>
            <w:r>
              <w:rPr>
                <w:rFonts w:eastAsia="SimSun"/>
                <w:iCs/>
                <w:lang w:val="en-US"/>
              </w:rPr>
              <w:t>Case 4: 2-TB disable for single PDSCH scheduling, 2-TB enabled for multiple PDSCH scheduling [Meaningless case]</w:t>
            </w:r>
          </w:p>
          <w:p w14:paraId="18E119E2" w14:textId="77777777" w:rsidR="0021568B" w:rsidRDefault="00D66F3B">
            <w:pPr>
              <w:rPr>
                <w:rFonts w:eastAsia="SimSun"/>
                <w:iCs/>
                <w:lang w:val="en-US" w:eastAsia="zh-CN"/>
              </w:rPr>
            </w:pPr>
            <w:r>
              <w:rPr>
                <w:rFonts w:eastAsia="SimSun"/>
                <w:iCs/>
                <w:lang w:val="en-US" w:eastAsia="zh-CN"/>
              </w:rPr>
              <w:t>We can only two cases if separate enabling/disabling is NOT supported:</w:t>
            </w:r>
          </w:p>
          <w:p w14:paraId="0EAAA3CF" w14:textId="77777777" w:rsidR="0021568B" w:rsidRDefault="00D66F3B">
            <w:pPr>
              <w:pStyle w:val="ListParagraph"/>
              <w:numPr>
                <w:ilvl w:val="0"/>
                <w:numId w:val="15"/>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435AF239" w14:textId="77777777" w:rsidR="0021568B" w:rsidRDefault="00D66F3B">
            <w:pPr>
              <w:pStyle w:val="ListParagraph"/>
              <w:numPr>
                <w:ilvl w:val="0"/>
                <w:numId w:val="15"/>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SimSun"/>
                <w:iCs/>
                <w:lang w:val="en-US" w:eastAsia="zh-CN"/>
              </w:rPr>
            </w:pPr>
            <w:r>
              <w:rPr>
                <w:rFonts w:eastAsia="SimSun"/>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SimSun"/>
                <w:lang w:val="en-US" w:eastAsia="zh-CN"/>
              </w:rPr>
            </w:pPr>
            <w:r>
              <w:rPr>
                <w:rFonts w:eastAsia="SimSun"/>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SimSun"/>
                <w:iCs/>
                <w:lang w:val="en-US" w:eastAsia="zh-CN"/>
              </w:rPr>
            </w:pPr>
            <w:r>
              <w:rPr>
                <w:rFonts w:eastAsia="SimSun"/>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SimSun"/>
                <w:iCs/>
                <w:lang w:val="en-US" w:eastAsia="zh-CN"/>
              </w:rPr>
            </w:pPr>
            <w:r>
              <w:rPr>
                <w:rFonts w:eastAsia="SimSun"/>
                <w:iCs/>
                <w:lang w:val="en-US" w:eastAsia="zh-CN"/>
              </w:rPr>
              <w:t xml:space="preserve">We don’t support proposal #6c. </w:t>
            </w:r>
          </w:p>
          <w:p w14:paraId="104241F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58E8578C" w14:textId="77777777" w:rsidR="0021568B" w:rsidRDefault="00D66F3B">
            <w:pPr>
              <w:pStyle w:val="ListParagraph"/>
              <w:numPr>
                <w:ilvl w:val="0"/>
                <w:numId w:val="16"/>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ListParagraph"/>
              <w:numPr>
                <w:ilvl w:val="0"/>
                <w:numId w:val="16"/>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3D43042C" w14:textId="77777777" w:rsidR="0021568B" w:rsidRDefault="0021568B">
            <w:pPr>
              <w:rPr>
                <w:rFonts w:eastAsia="SimSun"/>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SimSun"/>
                <w:iCs/>
                <w:lang w:val="en-US" w:eastAsia="zh-CN"/>
              </w:rPr>
            </w:pPr>
            <w:r>
              <w:rPr>
                <w:rFonts w:eastAsia="SimSun"/>
                <w:iCs/>
                <w:lang w:val="en-US" w:eastAsia="zh-CN"/>
              </w:rPr>
              <w:t>To respond to Samsung’s comment.</w:t>
            </w:r>
          </w:p>
          <w:p w14:paraId="353D4898" w14:textId="77777777" w:rsidR="0021568B" w:rsidRDefault="00D66F3B">
            <w:pPr>
              <w:rPr>
                <w:rFonts w:eastAsia="SimSun"/>
                <w:iCs/>
                <w:lang w:val="en-US" w:eastAsia="zh-CN"/>
              </w:rPr>
            </w:pPr>
            <w:r>
              <w:rPr>
                <w:rFonts w:eastAsia="SimSun"/>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w:t>
            </w:r>
            <w:proofErr w:type="gramStart"/>
            <w:r>
              <w:rPr>
                <w:rFonts w:eastAsia="SimSun"/>
                <w:iCs/>
                <w:lang w:val="en-US" w:eastAsia="zh-CN"/>
              </w:rPr>
              <w:t>8 layer</w:t>
            </w:r>
            <w:proofErr w:type="gramEnd"/>
            <w:r>
              <w:rPr>
                <w:rFonts w:eastAsia="SimSun"/>
                <w:iCs/>
                <w:lang w:val="en-US" w:eastAsia="zh-CN"/>
              </w:rPr>
              <w:t xml:space="preserve"> transmission is possible or not, since there are already commercial and pre-commercial products that deliver this feature.</w:t>
            </w:r>
          </w:p>
          <w:p w14:paraId="0B16B80D" w14:textId="77777777" w:rsidR="0021568B" w:rsidRDefault="00D66F3B">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Pr>
                <w:rFonts w:eastAsia="SimSun"/>
                <w:iCs/>
                <w:lang w:val="en-US" w:eastAsia="zh-CN"/>
              </w:rPr>
              <w:t>features, but</w:t>
            </w:r>
            <w:proofErr w:type="gramEnd"/>
            <w:r>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w:t>
            </w:r>
            <w:proofErr w:type="spellStart"/>
            <w:r>
              <w:rPr>
                <w:rFonts w:eastAsia="SimSun"/>
                <w:iCs/>
                <w:lang w:val="en-US" w:eastAsia="zh-CN"/>
              </w:rPr>
              <w:t>classical</w:t>
            </w:r>
            <w:proofErr w:type="spellEnd"/>
            <w:r>
              <w:rPr>
                <w:rFonts w:eastAsia="SimSun"/>
                <w:iCs/>
                <w:lang w:val="en-US" w:eastAsia="zh-CN"/>
              </w:rPr>
              <w:t xml:space="preserve">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ListParagraph"/>
        <w:numPr>
          <w:ilvl w:val="1"/>
          <w:numId w:val="6"/>
        </w:numPr>
        <w:spacing w:line="256" w:lineRule="auto"/>
        <w:ind w:leftChars="0"/>
        <w:contextualSpacing/>
        <w:rPr>
          <w:ins w:id="110"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ListParagraph"/>
        <w:numPr>
          <w:ilvl w:val="2"/>
          <w:numId w:val="6"/>
        </w:numPr>
        <w:spacing w:line="256" w:lineRule="auto"/>
        <w:ind w:leftChars="0"/>
        <w:contextualSpacing/>
        <w:rPr>
          <w:ins w:id="111" w:author="김선욱/책임연구원/미래기술센터 C&amp;M표준(연)5G무선통신표준Task(seonwook.kim@lge.com)" w:date="2021-08-24T16:40:00Z"/>
          <w:rFonts w:ascii="Times New Roman" w:eastAsia="Malgun Gothic" w:hAnsi="Times New Roman"/>
          <w:lang w:val="en-US"/>
        </w:rPr>
      </w:pPr>
      <w:ins w:id="112"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ins w:id="113"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ListParagraph"/>
        <w:numPr>
          <w:ilvl w:val="1"/>
          <w:numId w:val="6"/>
        </w:numPr>
        <w:spacing w:line="256" w:lineRule="auto"/>
        <w:ind w:leftChars="0"/>
        <w:contextualSpacing/>
        <w:rPr>
          <w:del w:id="114" w:author="김선욱/책임연구원/미래기술센터 C&amp;M표준(연)5G무선통신표준Task(seonwook.kim@lge.com)" w:date="2021-08-24T16:40:00Z"/>
          <w:rFonts w:ascii="Times New Roman" w:eastAsia="Malgun Gothic" w:hAnsi="Times New Roman"/>
          <w:lang w:val="en-US"/>
        </w:rPr>
      </w:pPr>
      <w:del w:id="115"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1A0A7342" w14:textId="77777777" w:rsidR="0021568B" w:rsidRDefault="00D66F3B">
            <w:pPr>
              <w:rPr>
                <w:iCs/>
                <w:lang w:val="en-US" w:eastAsia="ko-KR"/>
              </w:rPr>
            </w:pPr>
            <w:ins w:id="116"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117"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SimSun"/>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SimSun"/>
                <w:iCs/>
                <w:lang w:val="en-US" w:eastAsia="zh-CN"/>
              </w:rPr>
            </w:pPr>
            <w:r>
              <w:rPr>
                <w:rFonts w:eastAsia="SimSun"/>
                <w:iCs/>
                <w:lang w:val="en-US" w:eastAsia="zh-CN"/>
              </w:rPr>
              <w:t xml:space="preserve">Thanks Intel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w:t>
            </w:r>
            <w:proofErr w:type="spellStart"/>
            <w:r>
              <w:rPr>
                <w:iCs/>
                <w:lang w:val="en-US" w:eastAsia="ko-KR"/>
              </w:rPr>
              <w:t>there own</w:t>
            </w:r>
            <w:proofErr w:type="spellEnd"/>
            <w:r>
              <w:rPr>
                <w:iCs/>
                <w:lang w:val="en-US" w:eastAsia="ko-KR"/>
              </w:rPr>
              <w:t xml:space="preserve"> opinion on various </w:t>
            </w:r>
            <w:proofErr w:type="gramStart"/>
            <w:r>
              <w:rPr>
                <w:iCs/>
                <w:lang w:val="en-US" w:eastAsia="ko-KR"/>
              </w:rPr>
              <w:t>matters</w:t>
            </w:r>
            <w:proofErr w:type="gramEnd"/>
            <w:r>
              <w:rPr>
                <w:iCs/>
                <w:lang w:val="en-US" w:eastAsia="ko-KR"/>
              </w:rPr>
              <w:t xml:space="preserve"> and we respect that. </w:t>
            </w:r>
          </w:p>
          <w:p w14:paraId="6CB1CB4B" w14:textId="77777777" w:rsidR="0021568B" w:rsidRDefault="00D66F3B">
            <w:pPr>
              <w:rPr>
                <w:rFonts w:eastAsia="SimSun"/>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SimSun"/>
                <w:lang w:val="en-US" w:eastAsia="zh-CN"/>
              </w:rPr>
            </w:pPr>
            <w:r>
              <w:rPr>
                <w:rFonts w:eastAsia="SimSun"/>
                <w:lang w:val="en-US"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SimSun"/>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SimSun"/>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Heading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ListParagraph"/>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ListParagraph"/>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ListParagraph"/>
              <w:numPr>
                <w:ilvl w:val="1"/>
                <w:numId w:val="4"/>
              </w:numPr>
              <w:ind w:leftChars="0"/>
              <w:rPr>
                <w:bCs/>
              </w:rPr>
            </w:pPr>
            <w:r>
              <w:rPr>
                <w:bCs/>
              </w:rPr>
              <w:t>Alt 1: Apply to all of scheduled PUSCHs.</w:t>
            </w:r>
          </w:p>
          <w:p w14:paraId="3D034DDF" w14:textId="77777777" w:rsidR="0021568B" w:rsidRDefault="00D66F3B">
            <w:pPr>
              <w:pStyle w:val="ListParagraph"/>
              <w:numPr>
                <w:ilvl w:val="1"/>
                <w:numId w:val="4"/>
              </w:numPr>
              <w:ind w:leftChars="0"/>
              <w:rPr>
                <w:bCs/>
              </w:rPr>
            </w:pPr>
            <w:r>
              <w:rPr>
                <w:bCs/>
              </w:rPr>
              <w:t xml:space="preserve">Alt 2: Present if only a single PUSCH is </w:t>
            </w:r>
            <w:proofErr w:type="gramStart"/>
            <w:r>
              <w:rPr>
                <w:bCs/>
              </w:rPr>
              <w:t>scheduled, but</w:t>
            </w:r>
            <w:proofErr w:type="gramEnd"/>
            <w:r>
              <w:rPr>
                <w:bCs/>
              </w:rPr>
              <w:t xml:space="preserve">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ListParagraph"/>
              <w:numPr>
                <w:ilvl w:val="0"/>
                <w:numId w:val="4"/>
              </w:numPr>
              <w:ind w:leftChars="0"/>
              <w:rPr>
                <w:bCs/>
              </w:rPr>
            </w:pPr>
            <w:r>
              <w:rPr>
                <w:bCs/>
              </w:rPr>
              <w:t xml:space="preserve">Priority indicator: </w:t>
            </w:r>
          </w:p>
          <w:p w14:paraId="75F49F58" w14:textId="77777777" w:rsidR="0021568B" w:rsidRDefault="00D66F3B">
            <w:pPr>
              <w:pStyle w:val="ListParagraph"/>
              <w:numPr>
                <w:ilvl w:val="1"/>
                <w:numId w:val="4"/>
              </w:numPr>
              <w:ind w:leftChars="0"/>
              <w:rPr>
                <w:bCs/>
              </w:rPr>
            </w:pPr>
            <w:r>
              <w:rPr>
                <w:bCs/>
              </w:rPr>
              <w:t>Alt 1: Apply to all of scheduled PDSCHs.</w:t>
            </w:r>
          </w:p>
          <w:p w14:paraId="4491F173" w14:textId="77777777" w:rsidR="0021568B" w:rsidRDefault="00D66F3B">
            <w:pPr>
              <w:pStyle w:val="ListParagraph"/>
              <w:numPr>
                <w:ilvl w:val="1"/>
                <w:numId w:val="4"/>
              </w:numPr>
              <w:ind w:leftChars="0"/>
              <w:rPr>
                <w:bCs/>
              </w:rPr>
            </w:pPr>
            <w:r>
              <w:rPr>
                <w:bCs/>
              </w:rPr>
              <w:t xml:space="preserve">Alt 2: Present if only a single PDSCH is </w:t>
            </w:r>
            <w:proofErr w:type="gramStart"/>
            <w:r>
              <w:rPr>
                <w:bCs/>
              </w:rPr>
              <w:t>scheduled, but</w:t>
            </w:r>
            <w:proofErr w:type="gramEnd"/>
            <w:r>
              <w:rPr>
                <w:bCs/>
              </w:rPr>
              <w:t xml:space="preserve">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ListParagraph"/>
              <w:numPr>
                <w:ilvl w:val="0"/>
                <w:numId w:val="4"/>
              </w:numPr>
              <w:ind w:leftChars="0"/>
              <w:rPr>
                <w:bCs/>
              </w:rPr>
            </w:pPr>
            <w:r>
              <w:rPr>
                <w:bCs/>
              </w:rPr>
              <w:t>For multi-PUSCH scheduled by single DCI,</w:t>
            </w:r>
          </w:p>
          <w:p w14:paraId="705E1D26" w14:textId="77777777" w:rsidR="0021568B" w:rsidRDefault="00D66F3B">
            <w:pPr>
              <w:pStyle w:val="ListParagraph"/>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ListParagraph"/>
              <w:numPr>
                <w:ilvl w:val="0"/>
                <w:numId w:val="4"/>
              </w:numPr>
              <w:ind w:leftChars="0"/>
              <w:rPr>
                <w:bCs/>
              </w:rPr>
            </w:pPr>
            <w:r>
              <w:rPr>
                <w:bCs/>
              </w:rPr>
              <w:t>For multi-PDSCH scheduled by single DCI,</w:t>
            </w:r>
          </w:p>
          <w:p w14:paraId="0D66C683" w14:textId="77777777" w:rsidR="0021568B" w:rsidRDefault="00D66F3B">
            <w:pPr>
              <w:pStyle w:val="ListParagraph"/>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SimSun"/>
                <w:iCs/>
                <w:lang w:val="en-US" w:eastAsia="zh-CN"/>
              </w:rPr>
            </w:pPr>
            <w:r>
              <w:rPr>
                <w:rFonts w:eastAsia="SimSun"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SimSun"/>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ListParagraph"/>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ListParagraph"/>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3D5822C2" w14:textId="77777777" w:rsidR="0021568B" w:rsidRDefault="00D66F3B">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793A4DA8" w14:textId="77777777" w:rsidR="0021568B" w:rsidRDefault="00D66F3B">
            <w:pPr>
              <w:pStyle w:val="ListParagraph"/>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ListParagraph"/>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SimSun"/>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ListParagraph"/>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signaled: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ListParagraph"/>
              <w:numPr>
                <w:ilvl w:val="0"/>
                <w:numId w:val="4"/>
              </w:numPr>
              <w:ind w:leftChars="0"/>
              <w:rPr>
                <w:bCs/>
              </w:rPr>
            </w:pPr>
            <w:r>
              <w:rPr>
                <w:bCs/>
              </w:rPr>
              <w:t>For multi-PDSCH scheduled by single DCI,</w:t>
            </w:r>
          </w:p>
          <w:p w14:paraId="3E635614" w14:textId="77777777" w:rsidR="0021568B" w:rsidRDefault="00D66F3B">
            <w:pPr>
              <w:pStyle w:val="ListParagraph"/>
              <w:numPr>
                <w:ilvl w:val="1"/>
                <w:numId w:val="4"/>
              </w:numPr>
              <w:ind w:leftChars="0"/>
              <w:rPr>
                <w:bCs/>
              </w:rPr>
            </w:pPr>
            <w:r>
              <w:rPr>
                <w:bCs/>
              </w:rPr>
              <w:lastRenderedPageBreak/>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SimSun"/>
                <w:iCs/>
                <w:lang w:val="en-US" w:eastAsia="zh-CN"/>
              </w:rPr>
            </w:pPr>
            <w:r>
              <w:rPr>
                <w:rFonts w:eastAsia="SimSun"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ListParagraph"/>
        <w:numPr>
          <w:ilvl w:val="1"/>
          <w:numId w:val="6"/>
        </w:numPr>
        <w:spacing w:line="256" w:lineRule="auto"/>
        <w:ind w:leftChars="0"/>
        <w:contextualSpacing/>
        <w:rPr>
          <w:ins w:id="118" w:author="김선욱/책임연구원/미래기술센터 C&amp;M표준(연)5G무선통신표준Task(seonwook.kim@lge.com)" w:date="2021-08-18T19:05:00Z"/>
          <w:rFonts w:ascii="Times New Roman" w:eastAsia="Malgun Gothic" w:hAnsi="Times New Roman"/>
          <w:lang w:val="en-US"/>
        </w:rPr>
      </w:pPr>
      <w:ins w:id="119"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20" w:author="김선욱/책임연구원/미래기술센터 C&amp;M표준(연)5G무선통신표준Task(seonwook.kim@lge.com)" w:date="2021-08-18T19:06:00Z">
        <w:r>
          <w:rPr>
            <w:lang w:eastAsia="ko-KR"/>
          </w:rPr>
          <w:t>appears only once in</w:t>
        </w:r>
      </w:ins>
      <w:ins w:id="121"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ListParagraph"/>
        <w:numPr>
          <w:ilvl w:val="1"/>
          <w:numId w:val="6"/>
        </w:numPr>
        <w:spacing w:line="256" w:lineRule="auto"/>
        <w:ind w:leftChars="0"/>
        <w:contextualSpacing/>
        <w:rPr>
          <w:ins w:id="12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23" w:author="김선욱/책임연구원/미래기술센터 C&amp;M표준(연)5G무선통신표준Task(seonwook.kim@lge.com)" w:date="2021-08-18T19:07:00Z">
        <w:r>
          <w:rPr>
            <w:lang w:eastAsia="ko-KR"/>
          </w:rPr>
          <w:t xml:space="preserve"> and</w:t>
        </w:r>
      </w:ins>
      <w:del w:id="12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2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ListParagraph"/>
        <w:numPr>
          <w:ilvl w:val="1"/>
          <w:numId w:val="6"/>
        </w:numPr>
        <w:spacing w:line="256" w:lineRule="auto"/>
        <w:ind w:leftChars="0"/>
        <w:contextualSpacing/>
        <w:rPr>
          <w:ins w:id="126" w:author="김선욱/책임연구원/미래기술센터 C&amp;M표준(연)5G무선통신표준Task(seonwook.kim@lge.com)" w:date="2021-08-18T19:08:00Z"/>
          <w:rFonts w:ascii="Times New Roman" w:eastAsia="Malgun Gothic" w:hAnsi="Times New Roman"/>
          <w:lang w:val="en-US"/>
        </w:rPr>
      </w:pPr>
      <w:ins w:id="127" w:author="김선욱/책임연구원/미래기술센터 C&amp;M표준(연)5G무선통신표준Task(seonwook.kim@lge.com)" w:date="2021-08-18T19:08:00Z">
        <w:r>
          <w:rPr>
            <w:lang w:eastAsia="ko-KR"/>
          </w:rPr>
          <w:t xml:space="preserve">For ZP-CSI-RS trigger field, </w:t>
        </w:r>
      </w:ins>
      <w:ins w:id="128" w:author="김선욱/책임연구원/미래기술센터 C&amp;M표준(연)5G무선통신표준Task(seonwook.kim@lge.com)" w:date="2021-08-18T19:10:00Z">
        <w:r>
          <w:rPr>
            <w:lang w:eastAsia="ko-KR"/>
          </w:rPr>
          <w:t>the triggered aperiodic ZP CSI-RS is applied to all the slot(s) of the PDSCH scheduled</w:t>
        </w:r>
      </w:ins>
      <w:ins w:id="129" w:author="김선욱/책임연구원/미래기술센터 C&amp;M표준(연)5G무선통신표준Task(seonwook.kim@lge.com)" w:date="2021-08-18T19:11:00Z">
        <w:r>
          <w:rPr>
            <w:lang w:eastAsia="ko-KR"/>
          </w:rPr>
          <w:t xml:space="preserve"> by the DCI</w:t>
        </w:r>
      </w:ins>
      <w:ins w:id="130" w:author="김선욱/책임연구원/미래기술센터 C&amp;M표준(연)5G무선통신표준Task(seonwook.kim@lge.com)" w:date="2021-08-18T19:14:00Z">
        <w:r>
          <w:rPr>
            <w:lang w:eastAsia="ko-KR"/>
          </w:rPr>
          <w:t>.</w:t>
        </w:r>
      </w:ins>
    </w:p>
    <w:p w14:paraId="13658AC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31"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32" w:author="김선욱/책임연구원/미래기술센터 C&amp;M표준(연)5G무선통신표준Task(seonwook.kim@lge.com)" w:date="2021-08-18T19:14:00Z">
        <w:r>
          <w:rPr>
            <w:lang w:eastAsia="ko-KR"/>
          </w:rPr>
          <w:t xml:space="preserve">indication of </w:t>
        </w:r>
      </w:ins>
      <w:ins w:id="133"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proofErr w:type="gramStart"/>
            <w:r>
              <w:rPr>
                <w:i/>
              </w:rPr>
              <w:t>rateMatchPatternToAddModList</w:t>
            </w:r>
            <w:proofErr w:type="spellEnd"/>
            <w:proofErr w:type="gramEnd"/>
            <w:r>
              <w:t xml:space="preserve"> and </w:t>
            </w:r>
            <w:r>
              <w:rPr>
                <w:i/>
                <w:lang w:eastAsia="ko-KR"/>
              </w:rPr>
              <w:t>DCI</w:t>
            </w:r>
            <w:r>
              <w:rPr>
                <w:lang w:eastAsia="ko-KR"/>
              </w:rPr>
              <w:t xml:space="preserve"> can dynamically enable or disable the configured rate-matching patterns associated with </w:t>
            </w:r>
            <w:ins w:id="13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3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SimSun"/>
                <w:iCs/>
                <w:lang w:val="en-US" w:eastAsia="zh-CN"/>
              </w:rPr>
            </w:pPr>
            <w:r>
              <w:rPr>
                <w:rFonts w:eastAsia="SimSun"/>
                <w:iCs/>
                <w:lang w:val="en-US" w:eastAsia="zh-CN"/>
              </w:rPr>
              <w:t>We still support the proposal.</w:t>
            </w:r>
          </w:p>
          <w:p w14:paraId="7D113CFE" w14:textId="77777777" w:rsidR="0021568B" w:rsidRDefault="00D66F3B">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SimSun"/>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lastRenderedPageBreak/>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w:t>
            </w:r>
            <w:proofErr w:type="gramStart"/>
            <w:r>
              <w:rPr>
                <w:rFonts w:eastAsiaTheme="minorEastAsia"/>
                <w:iCs/>
                <w:lang w:eastAsia="ko-KR"/>
              </w:rPr>
              <w:t>specification</w:t>
            </w:r>
            <w:proofErr w:type="gramEnd"/>
            <w:r>
              <w:rPr>
                <w:rFonts w:eastAsiaTheme="minorEastAsia"/>
                <w:iCs/>
                <w:lang w:eastAsia="ko-KR"/>
              </w:rPr>
              <w:t>,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SimSun"/>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SimSun"/>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0"/>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lastRenderedPageBreak/>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ListParagraph"/>
              <w:numPr>
                <w:ilvl w:val="0"/>
                <w:numId w:val="4"/>
              </w:numPr>
              <w:ind w:leftChars="0"/>
              <w:rPr>
                <w:bCs/>
              </w:rPr>
            </w:pPr>
            <w:r>
              <w:rPr>
                <w:bCs/>
              </w:rPr>
              <w:t>For multi-PUSCH scheduled by single DCI,</w:t>
            </w:r>
          </w:p>
          <w:p w14:paraId="63443542" w14:textId="77777777" w:rsidR="0021568B" w:rsidRDefault="00D66F3B">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3FBD528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Qualcomm: Support scheduling a single TB to be repeated over multiple allocations and multiple TBs, with no repetitions, using the same DCI format</w:t>
      </w:r>
    </w:p>
    <w:p w14:paraId="25E9102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SimSun"/>
                <w:iCs/>
                <w:lang w:val="en-US" w:eastAsia="zh-CN"/>
              </w:rPr>
            </w:pPr>
            <w:r>
              <w:rPr>
                <w:rFonts w:eastAsia="SimSun"/>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Heading1"/>
        <w:ind w:left="864" w:hanging="864"/>
        <w:rPr>
          <w:lang w:eastAsia="ko-KR"/>
        </w:rPr>
      </w:pPr>
      <w:r>
        <w:rPr>
          <w:lang w:eastAsia="ko-KR"/>
        </w:rPr>
        <w:t>HARQ</w:t>
      </w:r>
    </w:p>
    <w:p w14:paraId="7969FD73" w14:textId="77777777" w:rsidR="0021568B" w:rsidRDefault="00D66F3B">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ListParagraph"/>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C1AE6F4"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ListParagraph"/>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ListParagraph"/>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ListParagraph"/>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SimSun"/>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B41CB0" w14:textId="77777777" w:rsidR="0021568B" w:rsidRDefault="00D66F3B">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200882BA"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018BD957" w14:textId="77777777" w:rsidR="0021568B" w:rsidRDefault="00D66F3B">
            <w:pPr>
              <w:rPr>
                <w:rFonts w:eastAsia="SimSun"/>
                <w:szCs w:val="20"/>
                <w:lang w:eastAsia="zh-CN"/>
              </w:rPr>
            </w:pPr>
            <w:r>
              <w:rPr>
                <w:rFonts w:eastAsia="SimSun"/>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 xml:space="preserve">Proposal 3: To generate type-1 HARQ-ACK codebook in case of multi-PDSCH scheduling, for determination of candidate PDSCH reception occasions, the set of SLIVs corresponding to a DL </w:t>
            </w:r>
            <w:r>
              <w:rPr>
                <w:lang w:eastAsia="zh-CN"/>
              </w:rPr>
              <w:lastRenderedPageBreak/>
              <w:t>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ListParagraph"/>
              <w:numPr>
                <w:ilvl w:val="1"/>
                <w:numId w:val="4"/>
              </w:numPr>
              <w:ind w:leftChars="0"/>
              <w:rPr>
                <w:bCs/>
              </w:rPr>
            </w:pPr>
            <w:r>
              <w:rPr>
                <w:bCs/>
              </w:rPr>
              <w:t>FFS how to determine the number of sub-codebooks</w:t>
            </w:r>
          </w:p>
          <w:p w14:paraId="29EAE091" w14:textId="77777777" w:rsidR="0021568B" w:rsidRDefault="00D66F3B">
            <w:pPr>
              <w:pStyle w:val="ListParagraph"/>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ListParagraph"/>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ListParagraph"/>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Pru</w:t>
      </w:r>
      <w:r>
        <w:rPr>
          <w:rFonts w:ascii="Times New Roman" w:hAnsi="Times New Roman"/>
          <w:lang w:eastAsia="ko-KR"/>
        </w:rPr>
        <w:t>ning considering SLIVs from other slots</w:t>
      </w:r>
    </w:p>
    <w:p w14:paraId="1482CD56"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790C0A1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DEC4137"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06267986" w14:textId="77777777" w:rsidR="0021568B" w:rsidRDefault="00D66F3B">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SimSun"/>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Heading2"/>
      </w:pPr>
      <w:r>
        <w:lastRenderedPageBreak/>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1AC7F569" w14:textId="77777777" w:rsidR="0021568B" w:rsidRDefault="00D66F3B">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041E750C" w14:textId="77777777" w:rsidR="0021568B" w:rsidRDefault="00D66F3B">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ListParagraph"/>
              <w:numPr>
                <w:ilvl w:val="0"/>
                <w:numId w:val="4"/>
              </w:numPr>
              <w:ind w:leftChars="0"/>
              <w:rPr>
                <w:bCs/>
              </w:rPr>
            </w:pPr>
            <w:r>
              <w:rPr>
                <w:lang w:eastAsia="ko-KR"/>
              </w:rPr>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16BBC444" w14:textId="77777777" w:rsidR="0021568B" w:rsidRDefault="00D66F3B">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ListParagraph"/>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ListParagraph"/>
              <w:numPr>
                <w:ilvl w:val="1"/>
                <w:numId w:val="4"/>
              </w:numPr>
              <w:ind w:leftChars="0"/>
              <w:rPr>
                <w:bCs/>
              </w:rPr>
            </w:pPr>
            <w:r>
              <w:rPr>
                <w:bCs/>
              </w:rPr>
              <w:t xml:space="preserve">PDSCHs are separated into different sets by the scheduling DCI. </w:t>
            </w:r>
          </w:p>
          <w:p w14:paraId="284D55EA" w14:textId="77777777" w:rsidR="0021568B" w:rsidRDefault="00D66F3B">
            <w:pPr>
              <w:pStyle w:val="ListParagraph"/>
              <w:numPr>
                <w:ilvl w:val="1"/>
                <w:numId w:val="4"/>
              </w:numPr>
              <w:ind w:leftChars="0"/>
              <w:rPr>
                <w:bCs/>
              </w:rPr>
            </w:pPr>
            <w:r>
              <w:rPr>
                <w:bCs/>
              </w:rPr>
              <w:t xml:space="preserve">PDSCHs are counted separately for different sets. </w:t>
            </w:r>
          </w:p>
          <w:p w14:paraId="39E5B67E" w14:textId="77777777" w:rsidR="0021568B" w:rsidRDefault="00D66F3B">
            <w:pPr>
              <w:pStyle w:val="ListParagraph"/>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 xml:space="preserve">Observation 9: In the case of carrier aggregation, the size of HARQ-ACK bits (NA/N) corresponding to different DCIs detected on different component carriers that schedule multiple </w:t>
            </w:r>
            <w:r>
              <w:rPr>
                <w:lang w:eastAsia="ko-KR"/>
              </w:rPr>
              <w:lastRenderedPageBreak/>
              <w:t>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lastRenderedPageBreak/>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FD1699B"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ListParagraph"/>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ListParagraph"/>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lastRenderedPageBreak/>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ListParagraph"/>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ListParagraph"/>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ListParagraph"/>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4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40"/>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lastRenderedPageBreak/>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4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41"/>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4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42"/>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ListParagraph"/>
              <w:numPr>
                <w:ilvl w:val="0"/>
                <w:numId w:val="4"/>
              </w:numPr>
              <w:ind w:leftChars="0"/>
              <w:rPr>
                <w:bCs/>
              </w:rPr>
            </w:pPr>
            <w:r>
              <w:rPr>
                <w:bCs/>
              </w:rPr>
              <w:t>Two sub-codebooks are generated for a PUCCH cell group</w:t>
            </w:r>
          </w:p>
          <w:p w14:paraId="7D133A0E" w14:textId="77777777" w:rsidR="0021568B" w:rsidRDefault="00D66F3B">
            <w:pPr>
              <w:pStyle w:val="ListParagraph"/>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ListParagraph"/>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ListParagraph"/>
              <w:numPr>
                <w:ilvl w:val="1"/>
                <w:numId w:val="4"/>
              </w:numPr>
              <w:ind w:leftChars="0"/>
              <w:rPr>
                <w:bCs/>
              </w:rPr>
            </w:pPr>
            <w:r>
              <w:rPr>
                <w:lang w:val="en-US" w:eastAsia="ko-KR"/>
              </w:rPr>
              <w:t>FFS how to determine the number of sub-codebooks</w:t>
            </w:r>
          </w:p>
          <w:p w14:paraId="345B9A7C" w14:textId="77777777" w:rsidR="0021568B" w:rsidRDefault="00D66F3B">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ListParagraph"/>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lastRenderedPageBreak/>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Spreadtrum,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4152169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Avoidance of simultaneous configuration of CBG and multi-PDSCH scheduling: CATT, Ericsson, Futurewei, Nokia</w:t>
      </w:r>
    </w:p>
    <w:p w14:paraId="3274EF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5EB0A374"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ListParagraph"/>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SimSun"/>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707615F7"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AB5A3D3"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ListParagraph"/>
        <w:numPr>
          <w:ilvl w:val="1"/>
          <w:numId w:val="6"/>
        </w:numPr>
        <w:spacing w:line="252" w:lineRule="auto"/>
        <w:ind w:leftChars="0"/>
        <w:contextualSpacing/>
        <w:rPr>
          <w:ins w:id="14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ListParagraph"/>
        <w:numPr>
          <w:ilvl w:val="1"/>
          <w:numId w:val="6"/>
        </w:numPr>
        <w:spacing w:line="252" w:lineRule="auto"/>
        <w:ind w:leftChars="0"/>
        <w:contextualSpacing/>
        <w:rPr>
          <w:rFonts w:ascii="Times New Roman" w:hAnsi="Times New Roman"/>
        </w:rPr>
      </w:pPr>
      <w:ins w:id="144" w:author="김선욱/책임연구원/미래기술센터 C&amp;M표준(연)5G무선통신표준Task(seonwook.kim@lge.com)" w:date="2021-08-18T19:32:00Z">
        <w:r>
          <w:rPr>
            <w:rFonts w:ascii="Times New Roman" w:hAnsi="Times New Roman" w:hint="eastAsia"/>
            <w:lang w:eastAsia="ko-KR"/>
          </w:rPr>
          <w:t xml:space="preserve">Note: </w:t>
        </w:r>
      </w:ins>
      <w:ins w:id="14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4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4BE80A65" w14:textId="77777777" w:rsidR="0021568B" w:rsidRDefault="00D66F3B">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SimSun"/>
                <w:iCs/>
                <w:lang w:val="en-US" w:eastAsia="zh-CN"/>
              </w:rPr>
              <w:lastRenderedPageBreak/>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6141BD3"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SimSun"/>
                <w:iCs/>
                <w:lang w:val="en-US" w:eastAsia="zh-CN"/>
              </w:rPr>
            </w:pPr>
          </w:p>
          <w:p w14:paraId="349424DF" w14:textId="77777777" w:rsidR="0021568B" w:rsidRDefault="00D66F3B">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325742AC" w14:textId="77777777" w:rsidR="0021568B" w:rsidRDefault="0021568B">
            <w:pPr>
              <w:rPr>
                <w:rFonts w:eastAsia="SimSun"/>
                <w:iCs/>
                <w:lang w:val="en-US" w:eastAsia="zh-CN"/>
              </w:rPr>
            </w:pPr>
          </w:p>
          <w:p w14:paraId="58A59B25" w14:textId="77777777" w:rsidR="0021568B" w:rsidRDefault="00D66F3B">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SimSun"/>
                <w:iCs/>
                <w:lang w:val="en-US" w:eastAsia="zh-CN"/>
              </w:rPr>
            </w:pPr>
          </w:p>
          <w:p w14:paraId="1FCFA7D1" w14:textId="77777777" w:rsidR="0021568B" w:rsidRDefault="00D66F3B">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7C65CC0C" w14:textId="77777777" w:rsidR="0021568B" w:rsidRDefault="00D66F3B">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SimSun"/>
                <w:iCs/>
                <w:lang w:val="en-US" w:eastAsia="zh-CN"/>
              </w:rPr>
            </w:pPr>
          </w:p>
          <w:p w14:paraId="283FBA7A" w14:textId="77777777" w:rsidR="0021568B" w:rsidRDefault="00D66F3B">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2FE1A04E" w14:textId="77777777" w:rsidR="0021568B" w:rsidRDefault="00D66F3B">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SimSun"/>
                <w:iCs/>
                <w:lang w:val="en-US" w:eastAsia="zh-CN"/>
              </w:rPr>
            </w:pPr>
          </w:p>
          <w:p w14:paraId="20C0A90B" w14:textId="77777777" w:rsidR="0021568B" w:rsidRDefault="00D66F3B">
            <w:pPr>
              <w:rPr>
                <w:rFonts w:eastAsia="SimSun"/>
                <w:iCs/>
                <w:lang w:val="en-US" w:eastAsia="zh-CN"/>
              </w:rPr>
            </w:pPr>
            <w:r>
              <w:rPr>
                <w:rFonts w:eastAsia="SimSun"/>
                <w:iCs/>
                <w:u w:val="single"/>
                <w:lang w:val="en-US" w:eastAsia="zh-CN"/>
              </w:rPr>
              <w:lastRenderedPageBreak/>
              <w:t>Regarding Option 3</w:t>
            </w:r>
            <w:r>
              <w:rPr>
                <w:rFonts w:eastAsia="SimSun"/>
                <w:iCs/>
                <w:lang w:val="en-US" w:eastAsia="zh-CN"/>
              </w:rPr>
              <w:t>:</w:t>
            </w:r>
          </w:p>
          <w:p w14:paraId="1A21C2AC" w14:textId="77777777" w:rsidR="0021568B" w:rsidRDefault="00D66F3B">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SimSun"/>
                <w:iCs/>
                <w:lang w:val="en-US" w:eastAsia="zh-CN"/>
              </w:rPr>
            </w:pPr>
          </w:p>
          <w:p w14:paraId="5CA098C1" w14:textId="77777777" w:rsidR="0021568B" w:rsidRDefault="00D66F3B">
            <w:pPr>
              <w:rPr>
                <w:rFonts w:eastAsia="SimSun"/>
                <w:iCs/>
                <w:lang w:val="en-US" w:eastAsia="zh-CN"/>
              </w:rPr>
            </w:pPr>
            <w:r>
              <w:rPr>
                <w:rFonts w:eastAsia="SimSun"/>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SimSun"/>
                <w:iCs/>
                <w:lang w:val="en-US" w:eastAsia="zh-CN"/>
              </w:rPr>
            </w:pPr>
            <w:r>
              <w:rPr>
                <w:rFonts w:eastAsia="SimSun"/>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SimSun"/>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353FC61F" w14:textId="77777777" w:rsidR="0021568B" w:rsidRDefault="00D66F3B">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6AA060CF" w14:textId="77777777" w:rsidR="0021568B" w:rsidRDefault="00D66F3B">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SimSun"/>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3BB95F26" w14:textId="77777777" w:rsidR="0021568B" w:rsidRDefault="00D66F3B">
            <w:pPr>
              <w:rPr>
                <w:rFonts w:eastAsia="MS Mincho"/>
                <w:iCs/>
                <w:lang w:val="en-US" w:eastAsia="ja-JP"/>
              </w:rPr>
            </w:pPr>
            <w:r>
              <w:rPr>
                <w:rFonts w:eastAsia="MS Mincho"/>
                <w:iCs/>
                <w:lang w:val="en-US" w:eastAsia="ja-JP"/>
              </w:rPr>
              <w:lastRenderedPageBreak/>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SimSun"/>
                <w:lang w:eastAsia="zh-CN"/>
              </w:rPr>
            </w:pPr>
            <w:r>
              <w:rPr>
                <w:rFonts w:eastAsia="SimSun"/>
                <w:lang w:eastAsia="zh-CN"/>
              </w:rPr>
              <w:lastRenderedPageBreak/>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SimSun"/>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SimSun"/>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SimSun"/>
                <w:iCs/>
                <w:lang w:val="en-US" w:eastAsia="zh-CN"/>
              </w:rPr>
            </w:pPr>
            <w:r>
              <w:rPr>
                <w:rFonts w:eastAsia="SimSun"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SimSun"/>
                <w:iCs/>
                <w:lang w:val="en-US" w:eastAsia="zh-CN"/>
              </w:rPr>
            </w:pPr>
          </w:p>
          <w:p w14:paraId="23B552E6" w14:textId="77777777" w:rsidR="0021568B" w:rsidRDefault="00D66F3B">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SimSun"/>
                <w:iCs/>
                <w:lang w:val="en-US" w:eastAsia="zh-CN"/>
              </w:rPr>
            </w:pPr>
            <w:r>
              <w:rPr>
                <w:rFonts w:eastAsia="SimSun"/>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SimSun"/>
                <w:iCs/>
                <w:lang w:val="en-US" w:eastAsia="zh-CN"/>
              </w:rPr>
            </w:pPr>
            <w:r>
              <w:rPr>
                <w:rFonts w:eastAsia="SimSun"/>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SimSun"/>
                <w:iCs/>
                <w:lang w:val="en-US" w:eastAsia="zh-CN"/>
              </w:rPr>
            </w:pPr>
          </w:p>
          <w:p w14:paraId="7AE994F9" w14:textId="77777777" w:rsidR="0021568B" w:rsidRDefault="00D66F3B">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SimSun"/>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ListParagraph"/>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ListParagraph"/>
              <w:numPr>
                <w:ilvl w:val="1"/>
                <w:numId w:val="4"/>
              </w:numPr>
              <w:ind w:leftChars="0"/>
              <w:rPr>
                <w:iCs/>
                <w:lang w:eastAsia="ja-JP"/>
              </w:rPr>
            </w:pPr>
            <w:r>
              <w:rPr>
                <w:iCs/>
                <w:lang w:eastAsia="ja-JP"/>
              </w:rPr>
              <w:lastRenderedPageBreak/>
              <w:t>Objected by Ericsson, Lenovo, Huawei, Qualcomm, NTT DOCOMO, vivo</w:t>
            </w:r>
          </w:p>
          <w:p w14:paraId="63E0CDBE" w14:textId="77777777" w:rsidR="0021568B" w:rsidRDefault="00D66F3B">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ListParagraph"/>
              <w:numPr>
                <w:ilvl w:val="0"/>
                <w:numId w:val="4"/>
              </w:numPr>
              <w:ind w:leftChars="0"/>
              <w:rPr>
                <w:iCs/>
                <w:lang w:eastAsia="ja-JP"/>
              </w:rPr>
            </w:pPr>
            <w:r>
              <w:rPr>
                <w:iCs/>
                <w:lang w:eastAsia="ja-JP"/>
              </w:rPr>
              <w:t>Option 2: Separate sub-codebook</w:t>
            </w:r>
          </w:p>
          <w:p w14:paraId="7458AADF" w14:textId="77777777" w:rsidR="0021568B" w:rsidRDefault="00D66F3B">
            <w:pPr>
              <w:pStyle w:val="ListParagraph"/>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ListParagraph"/>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ListParagraph"/>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ListParagraph"/>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3D311D28"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SimSun"/>
                <w:lang w:eastAsia="zh-CN"/>
              </w:rPr>
            </w:pPr>
            <w:r>
              <w:rPr>
                <w:rFonts w:eastAsia="SimSun"/>
                <w:lang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SimSun"/>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SimSun"/>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w:t>
      </w:r>
      <w:proofErr w:type="spellStart"/>
      <w:r>
        <w:rPr>
          <w:highlight w:val="cyan"/>
          <w:u w:val="single"/>
          <w:lang w:eastAsia="ko-KR"/>
        </w:rPr>
        <w:t>CBG+multi-PDSCH</w:t>
      </w:r>
      <w:proofErr w:type="spellEnd"/>
      <w:r>
        <w:rPr>
          <w:highlight w:val="cyan"/>
          <w:u w:val="single"/>
          <w:lang w:eastAsia="ko-KR"/>
        </w:rPr>
        <w:t>):</w:t>
      </w:r>
    </w:p>
    <w:p w14:paraId="08092F6F"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ListParagraph"/>
        <w:numPr>
          <w:ilvl w:val="1"/>
          <w:numId w:val="6"/>
        </w:numPr>
        <w:spacing w:line="252" w:lineRule="auto"/>
        <w:ind w:leftChars="0"/>
        <w:contextualSpacing/>
        <w:rPr>
          <w:del w:id="147" w:author="김선욱/책임연구원/미래기술센터 C&amp;M표준(연)5G무선통신표준Task(seonwook.kim@lge.com)" w:date="2021-08-25T19:52:00Z"/>
          <w:rFonts w:ascii="Times New Roman" w:hAnsi="Times New Roman"/>
        </w:rPr>
      </w:pPr>
      <w:del w:id="148"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SimSun"/>
                <w:iCs/>
                <w:lang w:val="en-US" w:eastAsia="zh-CN"/>
              </w:rPr>
            </w:pPr>
            <w:r>
              <w:rPr>
                <w:rFonts w:eastAsia="SimSun"/>
                <w:iCs/>
                <w:lang w:val="en-US" w:eastAsia="zh-CN"/>
              </w:rPr>
              <w:t xml:space="preserve">We cannot accept Proposal #10b </w:t>
            </w:r>
            <w:r>
              <w:rPr>
                <w:rFonts w:eastAsia="SimSun" w:hint="eastAsia"/>
                <w:iCs/>
                <w:lang w:val="en-US" w:eastAsia="zh-CN"/>
              </w:rPr>
              <w:t>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SimSun"/>
                <w:iCs/>
                <w:lang w:val="en-US" w:eastAsia="zh-CN"/>
              </w:rPr>
            </w:pPr>
            <w:r>
              <w:rPr>
                <w:iCs/>
                <w:lang w:val="en-US" w:eastAsia="ko-KR"/>
              </w:rPr>
              <w:t>For option 1, we can’t understand why it is more complicated than option 2. Option 1 simply follows the same design principle as CBG and TB-based transmission, i.e. put single bit HARQ-ACK in a sub-</w:t>
            </w:r>
            <w:proofErr w:type="gramStart"/>
            <w:r>
              <w:rPr>
                <w:iCs/>
                <w:lang w:val="en-US" w:eastAsia="ko-KR"/>
              </w:rPr>
              <w:t>codebook, and</w:t>
            </w:r>
            <w:proofErr w:type="gramEnd"/>
            <w:r>
              <w:rPr>
                <w:iCs/>
                <w:lang w:val="en-US" w:eastAsia="ko-KR"/>
              </w:rPr>
              <w:t xml:space="preserve">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SimSun"/>
                <w:iCs/>
                <w:lang w:val="en-US" w:eastAsia="zh-CN"/>
              </w:rPr>
            </w:pPr>
            <w:r>
              <w:rPr>
                <w:rFonts w:eastAsia="SimSun" w:hint="eastAsia"/>
                <w:iCs/>
                <w:lang w:val="en-US" w:eastAsia="zh-CN"/>
              </w:rPr>
              <w:t>W</w:t>
            </w:r>
            <w:r>
              <w:rPr>
                <w:rFonts w:eastAsia="SimSun"/>
                <w:iCs/>
                <w:lang w:val="en-US" w:eastAsia="zh-CN"/>
              </w:rPr>
              <w:t>e don’t support proposal #10b</w:t>
            </w:r>
            <w:r>
              <w:rPr>
                <w:rFonts w:eastAsia="SimSun" w:hint="eastAsia"/>
                <w:iCs/>
                <w:lang w:val="en-US" w:eastAsia="zh-CN"/>
              </w:rPr>
              <w:t xml:space="preserve"> 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SimSun"/>
                <w:lang w:eastAsia="zh-CN"/>
              </w:rPr>
            </w:pPr>
            <w:r>
              <w:rPr>
                <w:rFonts w:eastAsia="SimSun"/>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SimSun"/>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ListParagraph"/>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ListParagraph"/>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656D77B2" w14:textId="20CC55C1"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10c (</w:t>
      </w:r>
      <w:proofErr w:type="spellStart"/>
      <w:r>
        <w:rPr>
          <w:highlight w:val="cyan"/>
          <w:u w:val="single"/>
          <w:lang w:eastAsia="ko-KR"/>
        </w:rPr>
        <w:t>CBG+multi-PDSCH</w:t>
      </w:r>
      <w:proofErr w:type="spellEnd"/>
      <w:r>
        <w:rPr>
          <w:highlight w:val="cyan"/>
          <w:u w:val="single"/>
          <w:lang w:eastAsia="ko-KR"/>
        </w:rPr>
        <w:t>):</w:t>
      </w:r>
    </w:p>
    <w:p w14:paraId="3395D536" w14:textId="77777777" w:rsidR="004F5903" w:rsidRP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sidRPr="004F5903">
        <w:rPr>
          <w:rFonts w:ascii="Times New Roman" w:hAnsi="Times New Roman" w:hint="eastAsia"/>
          <w:lang w:eastAsia="ko-KR"/>
        </w:rPr>
        <w:t>codebook</w:t>
      </w:r>
      <w:r w:rsidRPr="004F5903">
        <w:rPr>
          <w:rFonts w:ascii="Times New Roman" w:hAnsi="Times New Roman"/>
          <w:lang w:eastAsia="ko-KR"/>
        </w:rPr>
        <w:t xml:space="preserve"> when CBG operation is configured, and down-select to one of the following options in RAN1#106bis-e</w:t>
      </w:r>
      <w:r w:rsidRPr="004F5903">
        <w:rPr>
          <w:rFonts w:ascii="Times New Roman" w:hAnsi="Times New Roman" w:hint="eastAsia"/>
          <w:lang w:eastAsia="ko-KR"/>
        </w:rPr>
        <w:t>.</w:t>
      </w:r>
    </w:p>
    <w:p w14:paraId="16214186"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14DB8168"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4003073"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64F720F"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40D791D3" w14:textId="77777777" w:rsidR="004F5903" w:rsidRDefault="004F5903" w:rsidP="004F5903">
      <w:pPr>
        <w:ind w:firstLineChars="100" w:firstLine="200"/>
        <w:rPr>
          <w:lang w:eastAsia="ko-KR"/>
        </w:rPr>
      </w:pPr>
    </w:p>
    <w:p w14:paraId="29022678" w14:textId="2DDDC917"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4A3C79B2" w14:textId="77777777" w:rsidTr="00ED7A7E">
        <w:tc>
          <w:tcPr>
            <w:tcW w:w="1650" w:type="dxa"/>
            <w:tcBorders>
              <w:top w:val="single" w:sz="4" w:space="0" w:color="auto"/>
              <w:left w:val="single" w:sz="4" w:space="0" w:color="auto"/>
              <w:bottom w:val="single" w:sz="4" w:space="0" w:color="auto"/>
              <w:right w:val="single" w:sz="4" w:space="0" w:color="auto"/>
            </w:tcBorders>
          </w:tcPr>
          <w:p w14:paraId="528A82C3"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6C76362" w14:textId="77777777" w:rsidR="004F5903" w:rsidRDefault="004F5903" w:rsidP="00ED7A7E">
            <w:pPr>
              <w:rPr>
                <w:lang w:eastAsia="ko-KR"/>
              </w:rPr>
            </w:pPr>
            <w:r>
              <w:rPr>
                <w:lang w:eastAsia="ko-KR"/>
              </w:rPr>
              <w:t>Views</w:t>
            </w:r>
          </w:p>
        </w:tc>
      </w:tr>
      <w:tr w:rsidR="004F5903" w14:paraId="1D7AEABF"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0D158C5E" w14:textId="77777777" w:rsidR="004F5903" w:rsidRDefault="004F5903" w:rsidP="00ED7A7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E02D390" w14:textId="4BEC5C06" w:rsidR="004F5903" w:rsidRDefault="004F5903" w:rsidP="00ED7A7E">
            <w:pPr>
              <w:rPr>
                <w:rFonts w:eastAsiaTheme="minorEastAsia"/>
                <w:iCs/>
                <w:lang w:val="en-US" w:eastAsia="ko-KR"/>
              </w:rPr>
            </w:pPr>
            <w:r>
              <w:rPr>
                <w:rFonts w:eastAsiaTheme="minorEastAsia"/>
                <w:iCs/>
                <w:lang w:val="en-US" w:eastAsia="ko-KR"/>
              </w:rPr>
              <w:t>This is the same as Proposal #10a, please provide your view only if you have a strong concern.</w:t>
            </w:r>
          </w:p>
        </w:tc>
      </w:tr>
      <w:tr w:rsidR="00EE5484" w14:paraId="0A86CA9A" w14:textId="77777777" w:rsidTr="00ED7A7E">
        <w:tc>
          <w:tcPr>
            <w:tcW w:w="1650" w:type="dxa"/>
            <w:tcBorders>
              <w:top w:val="single" w:sz="4" w:space="0" w:color="auto"/>
              <w:left w:val="single" w:sz="4" w:space="0" w:color="auto"/>
              <w:bottom w:val="single" w:sz="4" w:space="0" w:color="auto"/>
              <w:right w:val="single" w:sz="4" w:space="0" w:color="auto"/>
            </w:tcBorders>
          </w:tcPr>
          <w:p w14:paraId="0F8C540B" w14:textId="03372586"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80D562" w14:textId="75A73256" w:rsidR="00EE5484" w:rsidRDefault="00EE5484" w:rsidP="00EE5484">
            <w:pPr>
              <w:rPr>
                <w:iCs/>
                <w:lang w:val="en-US" w:eastAsia="ko-KR"/>
              </w:rPr>
            </w:pPr>
            <w:r>
              <w:rPr>
                <w:rFonts w:eastAsia="SimSun" w:hint="eastAsia"/>
                <w:iCs/>
                <w:lang w:val="en-US" w:eastAsia="zh-CN"/>
              </w:rPr>
              <w:t>F</w:t>
            </w:r>
            <w:r>
              <w:rPr>
                <w:rFonts w:eastAsia="SimSun"/>
                <w:iCs/>
                <w:lang w:val="en-US" w:eastAsia="zh-CN"/>
              </w:rPr>
              <w:t>ine with the proposal.</w:t>
            </w:r>
          </w:p>
        </w:tc>
      </w:tr>
      <w:tr w:rsidR="00F64120" w14:paraId="7F69F1A1" w14:textId="77777777" w:rsidTr="00ED7A7E">
        <w:tc>
          <w:tcPr>
            <w:tcW w:w="1650" w:type="dxa"/>
            <w:tcBorders>
              <w:top w:val="single" w:sz="4" w:space="0" w:color="auto"/>
              <w:left w:val="single" w:sz="4" w:space="0" w:color="auto"/>
              <w:bottom w:val="single" w:sz="4" w:space="0" w:color="auto"/>
              <w:right w:val="single" w:sz="4" w:space="0" w:color="auto"/>
            </w:tcBorders>
          </w:tcPr>
          <w:p w14:paraId="701719AF" w14:textId="43205B47" w:rsidR="00F64120" w:rsidRDefault="00F64120" w:rsidP="00F64120">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414111" w14:textId="4B5A9613" w:rsidR="00F64120" w:rsidRDefault="00F64120" w:rsidP="00F64120">
            <w:pPr>
              <w:rPr>
                <w:iCs/>
                <w:lang w:val="en-US" w:eastAsia="ko-KR"/>
              </w:rPr>
            </w:pPr>
            <w:r>
              <w:rPr>
                <w:iCs/>
                <w:lang w:val="en-US" w:eastAsia="ko-KR"/>
              </w:rPr>
              <w:t>We hope other companies can reconsider our early comments, i.e., both Option 2 and 3 have clear drawbacks. Option 2 is even more complicated than Option 1, including adding a 3</w:t>
            </w:r>
            <w:r>
              <w:rPr>
                <w:iCs/>
                <w:vertAlign w:val="superscript"/>
                <w:lang w:val="en-US" w:eastAsia="ko-KR"/>
              </w:rPr>
              <w:t>rd</w:t>
            </w:r>
            <w:r>
              <w:rPr>
                <w:iCs/>
                <w:lang w:val="en-US" w:eastAsia="ko-KR"/>
              </w:rPr>
              <w:t xml:space="preserve"> sub-codebook and adding extra fields in DCI format 0_1 and 1_1. With Option 3, UE either losses the benefit of CBG based transmission, or losses the throughput gain in FR2-2. </w:t>
            </w:r>
          </w:p>
        </w:tc>
      </w:tr>
      <w:tr w:rsidR="00283D36" w14:paraId="4C373A5D" w14:textId="77777777" w:rsidTr="00ED7A7E">
        <w:tc>
          <w:tcPr>
            <w:tcW w:w="1650" w:type="dxa"/>
            <w:tcBorders>
              <w:top w:val="single" w:sz="4" w:space="0" w:color="auto"/>
              <w:left w:val="single" w:sz="4" w:space="0" w:color="auto"/>
              <w:bottom w:val="single" w:sz="4" w:space="0" w:color="auto"/>
              <w:right w:val="single" w:sz="4" w:space="0" w:color="auto"/>
            </w:tcBorders>
          </w:tcPr>
          <w:p w14:paraId="20362469" w14:textId="316A146E" w:rsidR="00283D36" w:rsidRDefault="00283D36" w:rsidP="00F64120">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81F84D1" w14:textId="58F05BEB" w:rsidR="00283D36" w:rsidRDefault="00283D36" w:rsidP="00F64120">
            <w:pPr>
              <w:rPr>
                <w:iCs/>
                <w:lang w:val="en-US" w:eastAsia="ko-KR"/>
              </w:rPr>
            </w:pPr>
            <w:r>
              <w:rPr>
                <w:iCs/>
                <w:lang w:val="en-US" w:eastAsia="ko-KR"/>
              </w:rPr>
              <w:t xml:space="preserve">We prefer previous version, but we are okay with this one as a way forward </w:t>
            </w:r>
          </w:p>
        </w:tc>
      </w:tr>
    </w:tbl>
    <w:p w14:paraId="42DE4E45" w14:textId="77777777" w:rsidR="004F5903" w:rsidRDefault="004F5903">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ListParagraph"/>
              <w:numPr>
                <w:ilvl w:val="0"/>
                <w:numId w:val="4"/>
              </w:numPr>
              <w:ind w:leftChars="0"/>
              <w:rPr>
                <w:bCs/>
              </w:rPr>
            </w:pPr>
            <w:r>
              <w:rPr>
                <w:bCs/>
              </w:rPr>
              <w:lastRenderedPageBreak/>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ListParagraph"/>
              <w:numPr>
                <w:ilvl w:val="0"/>
                <w:numId w:val="4"/>
              </w:numPr>
              <w:ind w:leftChars="0"/>
              <w:rPr>
                <w:bCs/>
              </w:rPr>
            </w:pPr>
            <w:r>
              <w:rPr>
                <w:bCs/>
              </w:rPr>
              <w:t>How to separately allocate resource for two PUCCHs (e.g., K1, PRI, etc)</w:t>
            </w:r>
          </w:p>
          <w:p w14:paraId="32DC6102" w14:textId="77777777" w:rsidR="0021568B" w:rsidRDefault="00D66F3B">
            <w:pPr>
              <w:pStyle w:val="ListParagraph"/>
              <w:numPr>
                <w:ilvl w:val="0"/>
                <w:numId w:val="4"/>
              </w:numPr>
              <w:ind w:leftChars="0"/>
              <w:rPr>
                <w:bCs/>
              </w:rPr>
            </w:pPr>
            <w:r>
              <w:rPr>
                <w:bCs/>
              </w:rPr>
              <w:t>How to signal individual DAI values corresponding to two PUCCHs</w:t>
            </w:r>
          </w:p>
          <w:p w14:paraId="4B825029" w14:textId="77777777" w:rsidR="0021568B" w:rsidRDefault="00D66F3B">
            <w:pPr>
              <w:pStyle w:val="ListParagraph"/>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lastRenderedPageBreak/>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49"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SimSun"/>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SimSun"/>
                <w:iCs/>
                <w:lang w:val="en-US" w:eastAsia="zh-CN"/>
              </w:rPr>
            </w:pPr>
            <w:r>
              <w:rPr>
                <w:rFonts w:eastAsia="SimSun"/>
                <w:iCs/>
                <w:lang w:val="en-US" w:eastAsia="zh-CN"/>
              </w:rPr>
              <w:t>We very much agree with the comment from Nokia,</w:t>
            </w:r>
          </w:p>
          <w:p w14:paraId="26A13460" w14:textId="77777777" w:rsidR="0021568B" w:rsidRDefault="00D66F3B">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spellStart"/>
            <w:proofErr w:type="gramStart"/>
            <w:r>
              <w:rPr>
                <w:rFonts w:eastAsiaTheme="minorEastAsia"/>
                <w:iCs/>
                <w:lang w:val="en-US" w:eastAsia="ko-KR"/>
              </w:rPr>
              <w:t>PxSCH</w:t>
            </w:r>
            <w:proofErr w:type="spellEnd"/>
            <w:proofErr w:type="gramEnd"/>
            <w:r>
              <w:rPr>
                <w:rFonts w:eastAsiaTheme="minorEastAsia"/>
                <w:iCs/>
                <w:lang w:val="en-US" w:eastAsia="ko-KR"/>
              </w:rPr>
              <w:t xml:space="preserve"> and the other thread is dealing with the definitions of K0/K1/K2 for single </w:t>
            </w:r>
            <w:proofErr w:type="spellStart"/>
            <w:r>
              <w:rPr>
                <w:rFonts w:eastAsiaTheme="minorEastAsia"/>
                <w:iCs/>
                <w:lang w:val="en-US" w:eastAsia="ko-KR"/>
              </w:rPr>
              <w:t>PxSCH</w:t>
            </w:r>
            <w:proofErr w:type="spellEnd"/>
            <w:r>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SimSun"/>
                <w:iCs/>
                <w:lang w:val="en-US" w:eastAsia="zh-CN"/>
              </w:rPr>
            </w:pPr>
            <w:r>
              <w:rPr>
                <w:rFonts w:eastAsia="SimSun"/>
                <w:iCs/>
                <w:lang w:val="en-US" w:eastAsia="zh-CN"/>
              </w:rPr>
              <w:t>We may need more clarification on this proposal.</w:t>
            </w:r>
          </w:p>
          <w:p w14:paraId="76AE0B04" w14:textId="77777777" w:rsidR="0021568B" w:rsidRDefault="00D66F3B">
            <w:pPr>
              <w:pStyle w:val="ListParagraph"/>
              <w:numPr>
                <w:ilvl w:val="3"/>
                <w:numId w:val="21"/>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0DE98C12" w14:textId="77777777" w:rsidR="0021568B" w:rsidRDefault="00D66F3B">
            <w:pPr>
              <w:pStyle w:val="ListParagraph"/>
              <w:numPr>
                <w:ilvl w:val="3"/>
                <w:numId w:val="21"/>
              </w:numPr>
              <w:ind w:leftChars="0" w:left="420"/>
              <w:rPr>
                <w:rFonts w:eastAsia="SimSun"/>
                <w:iCs/>
                <w:lang w:val="en-US"/>
              </w:rPr>
            </w:pPr>
            <w:r>
              <w:rPr>
                <w:rFonts w:eastAsia="SimSun"/>
                <w:iCs/>
                <w:lang w:val="en-US"/>
              </w:rPr>
              <w:t>What’s the motivation of this proposal?</w:t>
            </w:r>
          </w:p>
          <w:p w14:paraId="53AF4C81" w14:textId="77777777" w:rsidR="0021568B" w:rsidRDefault="00D66F3B">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11AA3EB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4B348211" w14:textId="77777777" w:rsidR="0021568B" w:rsidRDefault="00D66F3B">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SimSun"/>
                <w:iCs/>
                <w:lang w:val="en-US" w:eastAsia="zh-CN"/>
              </w:rPr>
            </w:pPr>
            <w:r>
              <w:rPr>
                <w:rFonts w:eastAsia="SimSun" w:hint="eastAsia"/>
                <w:iCs/>
                <w:lang w:val="en-US" w:eastAsia="zh-CN"/>
              </w:rPr>
              <w:t>Support proposal #11</w:t>
            </w:r>
          </w:p>
          <w:p w14:paraId="7F4264F7" w14:textId="77777777" w:rsidR="0021568B" w:rsidRDefault="00D66F3B">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SimSun"/>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SimSun"/>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A921D7" w14:textId="77777777" w:rsidR="0021568B" w:rsidRDefault="00D66F3B">
            <w:pPr>
              <w:rPr>
                <w:rFonts w:eastAsia="SimSun"/>
                <w:iCs/>
                <w:lang w:val="en-US"/>
              </w:rPr>
            </w:pPr>
            <w:r>
              <w:rPr>
                <w:rFonts w:eastAsia="SimSun"/>
                <w:iCs/>
                <w:lang w:val="en-US"/>
              </w:rPr>
              <w:t xml:space="preserve">1. Latency, if additional smaller values of N1/N2/N3 can be agreed.  </w:t>
            </w:r>
          </w:p>
          <w:p w14:paraId="5C842D5D" w14:textId="77777777" w:rsidR="0021568B" w:rsidRDefault="00D66F3B">
            <w:pPr>
              <w:rPr>
                <w:rFonts w:eastAsia="SimSun"/>
                <w:iCs/>
                <w:lang w:val="en-US"/>
              </w:rPr>
            </w:pPr>
            <w:r>
              <w:rPr>
                <w:rFonts w:eastAsia="SimSun"/>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3CC9C25D" w14:textId="77777777" w:rsidR="0021568B" w:rsidRDefault="00D66F3B">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50"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SimSun"/>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SimSun"/>
                <w:lang w:eastAsia="zh-CN"/>
              </w:rPr>
            </w:pPr>
            <w:r>
              <w:rPr>
                <w:rFonts w:eastAsia="SimSun"/>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64B9C5DC" w14:textId="77777777" w:rsidR="0021568B" w:rsidRDefault="00D66F3B">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SimSun"/>
                <w:iCs/>
                <w:lang w:val="en-US" w:eastAsia="zh-CN"/>
              </w:rPr>
            </w:pPr>
            <w:r>
              <w:rPr>
                <w:rFonts w:eastAsia="SimSun"/>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SimSun"/>
                <w:iCs/>
                <w:lang w:val="en-US" w:eastAsia="zh-CN"/>
              </w:rPr>
            </w:pPr>
            <w:r>
              <w:rPr>
                <w:rFonts w:eastAsia="SimSun"/>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7D5603D4" w14:textId="77777777" w:rsidR="0021568B" w:rsidRDefault="00D66F3B">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SimSun"/>
                <w:iCs/>
                <w:lang w:val="en-US" w:eastAsia="zh-CN"/>
              </w:rPr>
            </w:pPr>
            <w:r>
              <w:rPr>
                <w:rFonts w:eastAsia="SimSun"/>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SimSun"/>
                <w:iCs/>
                <w:lang w:val="en-US" w:eastAsia="zh-CN"/>
              </w:rPr>
            </w:pPr>
            <w:r>
              <w:rPr>
                <w:rFonts w:eastAsia="SimSun"/>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048E5BAD" w14:textId="77777777" w:rsidR="0021568B" w:rsidRDefault="00D66F3B">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0D8ABB55" w14:textId="77777777" w:rsidR="0021568B" w:rsidRDefault="0021568B">
            <w:pPr>
              <w:rPr>
                <w:rFonts w:eastAsia="SimSun"/>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51"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SimSun"/>
                <w:iCs/>
                <w:lang w:val="en-US" w:eastAsia="zh-CN"/>
              </w:rPr>
            </w:pPr>
            <w:r>
              <w:rPr>
                <w:rFonts w:eastAsia="SimSun"/>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SimSun"/>
                <w:iCs/>
                <w:lang w:val="en-US" w:eastAsia="zh-CN"/>
              </w:rPr>
            </w:pPr>
            <w:r>
              <w:rPr>
                <w:rFonts w:eastAsia="SimSun"/>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SimSun"/>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SimSun"/>
                <w:iCs/>
                <w:lang w:val="en-US" w:eastAsia="zh-CN"/>
              </w:rPr>
            </w:pPr>
            <w:r>
              <w:rPr>
                <w:rFonts w:eastAsia="SimSun"/>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SimSun"/>
                <w:iCs/>
                <w:lang w:val="en-US" w:eastAsia="zh-CN"/>
              </w:rPr>
            </w:pPr>
            <w:r>
              <w:rPr>
                <w:rFonts w:eastAsia="SimSun"/>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ok to support 32 HARQ processes for 480/960KHz. </w:t>
            </w:r>
          </w:p>
          <w:p w14:paraId="000BFBDA" w14:textId="77777777" w:rsidR="0021568B" w:rsidRDefault="00D66F3B">
            <w:pPr>
              <w:rPr>
                <w:rFonts w:eastAsia="SimSun"/>
                <w:iCs/>
                <w:lang w:val="en-US" w:eastAsia="zh-CN"/>
              </w:rPr>
            </w:pPr>
            <w:r>
              <w:rPr>
                <w:rFonts w:eastAsia="SimSun"/>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0"/>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52"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0"/>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SimSun"/>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are OK with the proposal.</w:t>
            </w:r>
          </w:p>
          <w:p w14:paraId="71E358D1" w14:textId="77777777" w:rsidR="005F4D98" w:rsidRDefault="005F4D98" w:rsidP="005F4D98">
            <w:pPr>
              <w:rPr>
                <w:rFonts w:eastAsia="SimSun"/>
                <w:iCs/>
                <w:lang w:val="en-US" w:eastAsia="zh-CN"/>
              </w:rPr>
            </w:pPr>
            <w:r>
              <w:rPr>
                <w:rFonts w:eastAsia="SimSun" w:hint="eastAsia"/>
                <w:iCs/>
                <w:lang w:val="en-US" w:eastAsia="zh-CN"/>
              </w:rPr>
              <w:t>A</w:t>
            </w:r>
            <w:r>
              <w:rPr>
                <w:rFonts w:eastAsia="SimSun"/>
                <w:iCs/>
                <w:lang w:val="en-US" w:eastAsia="zh-CN"/>
              </w:rPr>
              <w:t xml:space="preserve">s the Note added by Samsung, we are not </w:t>
            </w:r>
            <w:proofErr w:type="spellStart"/>
            <w:r>
              <w:rPr>
                <w:rFonts w:eastAsia="SimSun"/>
                <w:iCs/>
                <w:lang w:val="en-US" w:eastAsia="zh-CN"/>
              </w:rPr>
              <w:t>aganist</w:t>
            </w:r>
            <w:proofErr w:type="spellEnd"/>
            <w:r>
              <w:rPr>
                <w:rFonts w:eastAsia="SimSun"/>
                <w:iCs/>
                <w:lang w:val="en-US" w:eastAsia="zh-CN"/>
              </w:rPr>
              <w:t xml:space="preserve"> </w:t>
            </w:r>
            <w:proofErr w:type="gramStart"/>
            <w:r>
              <w:rPr>
                <w:rFonts w:eastAsia="SimSun"/>
                <w:iCs/>
                <w:lang w:val="en-US" w:eastAsia="zh-CN"/>
              </w:rPr>
              <w:t>it</w:t>
            </w:r>
            <w:proofErr w:type="gramEnd"/>
            <w:r>
              <w:rPr>
                <w:rFonts w:eastAsia="SimSun"/>
                <w:iCs/>
                <w:lang w:val="en-US" w:eastAsia="zh-CN"/>
              </w:rPr>
              <w:t xml:space="preserve">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SimSun"/>
                <w:lang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SimSun"/>
                <w:iCs/>
                <w:lang w:val="en-US" w:eastAsia="zh-CN"/>
              </w:rPr>
            </w:pPr>
            <w:r>
              <w:rPr>
                <w:rFonts w:eastAsia="SimSun"/>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ListParagraph"/>
              <w:numPr>
                <w:ilvl w:val="0"/>
                <w:numId w:val="4"/>
              </w:numPr>
              <w:ind w:leftChars="0"/>
              <w:rPr>
                <w:rFonts w:eastAsiaTheme="minorEastAsia"/>
                <w:iCs/>
                <w:lang w:val="en-US" w:eastAsia="ko-KR"/>
              </w:rPr>
            </w:pPr>
            <w:r>
              <w:rPr>
                <w:rFonts w:eastAsiaTheme="minorEastAsia"/>
                <w:iCs/>
                <w:lang w:val="en-US" w:eastAsia="ko-KR"/>
              </w:rPr>
              <w:t>InterDigital: Other methods to handle HARQ starvation issue than increasing HARQ processes</w:t>
            </w:r>
          </w:p>
          <w:p w14:paraId="0DECE291" w14:textId="77777777" w:rsidR="00C1387D" w:rsidRPr="00C1387D" w:rsidRDefault="00C1387D" w:rsidP="00970240">
            <w:pPr>
              <w:rPr>
                <w:rFonts w:eastAsia="SimSun"/>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To InterDigital,</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 xml:space="preserve">to say that all NTN features can be reused without any change, I suggest </w:t>
            </w:r>
            <w:proofErr w:type="gramStart"/>
            <w:r>
              <w:rPr>
                <w:rFonts w:eastAsiaTheme="minorEastAsia"/>
                <w:iCs/>
                <w:lang w:val="en-US" w:eastAsia="ko-KR"/>
              </w:rPr>
              <w:t>to take</w:t>
            </w:r>
            <w:proofErr w:type="gramEnd"/>
            <w:r>
              <w:rPr>
                <w:rFonts w:eastAsiaTheme="minorEastAsia"/>
                <w:iCs/>
                <w:lang w:val="en-US" w:eastAsia="ko-KR"/>
              </w:rPr>
              <w:t xml:space="preserv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3"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54"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ListParagraph"/>
              <w:numPr>
                <w:ilvl w:val="1"/>
                <w:numId w:val="6"/>
              </w:numPr>
              <w:spacing w:line="252" w:lineRule="auto"/>
              <w:ind w:leftChars="0"/>
              <w:contextualSpacing/>
              <w:rPr>
                <w:ins w:id="155"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ListParagraph"/>
              <w:numPr>
                <w:ilvl w:val="1"/>
                <w:numId w:val="6"/>
              </w:numPr>
              <w:spacing w:line="252" w:lineRule="auto"/>
              <w:ind w:leftChars="0"/>
              <w:contextualSpacing/>
              <w:rPr>
                <w:rFonts w:ascii="Times New Roman" w:hAnsi="Times New Roman"/>
              </w:rPr>
            </w:pPr>
            <w:ins w:id="156" w:author="김선욱/책임연구원/미래기술센터 C&amp;M표준(연)5G무선통신표준Task(seonwook.kim@lge.com)" w:date="2021-08-26T19:58:00Z">
              <w:r>
                <w:t>Working assumption</w:t>
              </w:r>
            </w:ins>
            <w:ins w:id="157" w:author="김선욱/책임연구원/미래기술센터 C&amp;M표준(연)5G무선통신표준Task(seonwook.kim@lge.com)" w:date="2021-08-26T19:57:00Z">
              <w:r>
                <w:t xml:space="preserve">: </w:t>
              </w:r>
            </w:ins>
            <w:ins w:id="158"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bl>
    <w:p w14:paraId="792BCD2E" w14:textId="79F0EDE4" w:rsidR="0021568B" w:rsidRDefault="0021568B">
      <w:pPr>
        <w:ind w:firstLineChars="100" w:firstLine="200"/>
        <w:rPr>
          <w:lang w:eastAsia="ko-KR"/>
        </w:rPr>
      </w:pPr>
    </w:p>
    <w:p w14:paraId="36F6015B" w14:textId="73DBEF8D"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6D3FB46B" w14:textId="77777777" w:rsid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9"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60"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3FF95206" w14:textId="77777777" w:rsidR="004F5903" w:rsidRPr="00C43B51" w:rsidRDefault="004F5903" w:rsidP="004F5903">
      <w:pPr>
        <w:pStyle w:val="ListParagraph"/>
        <w:numPr>
          <w:ilvl w:val="1"/>
          <w:numId w:val="6"/>
        </w:numPr>
        <w:spacing w:line="252" w:lineRule="auto"/>
        <w:ind w:leftChars="0"/>
        <w:contextualSpacing/>
        <w:rPr>
          <w:ins w:id="161"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ACC9269" w14:textId="7643C5AD" w:rsidR="004F5903" w:rsidRDefault="004F5903" w:rsidP="004F5903">
      <w:pPr>
        <w:pStyle w:val="ListParagraph"/>
        <w:numPr>
          <w:ilvl w:val="1"/>
          <w:numId w:val="6"/>
        </w:numPr>
        <w:spacing w:line="252" w:lineRule="auto"/>
        <w:ind w:leftChars="0"/>
        <w:contextualSpacing/>
        <w:rPr>
          <w:rFonts w:ascii="Times New Roman" w:hAnsi="Times New Roman"/>
        </w:rPr>
      </w:pPr>
      <w:ins w:id="162" w:author="김선욱/책임연구원/미래기술센터 C&amp;M표준(연)5G무선통신표준Task(seonwook.kim@lge.com)" w:date="2021-08-26T22:30:00Z">
        <w:r>
          <w:t>[</w:t>
        </w:r>
      </w:ins>
      <w:ins w:id="163" w:author="김선욱/책임연구원/미래기술센터 C&amp;M표준(연)5G무선통신표준Task(seonwook.kim@lge.com)" w:date="2021-08-26T19:58:00Z">
        <w:r>
          <w:t>Working assumption</w:t>
        </w:r>
      </w:ins>
      <w:ins w:id="164" w:author="김선욱/책임연구원/미래기술센터 C&amp;M표준(연)5G무선통신표준Task(seonwook.kim@lge.com)" w:date="2021-08-26T19:57:00Z">
        <w:r>
          <w:t>:</w:t>
        </w:r>
      </w:ins>
      <w:ins w:id="165" w:author="김선욱/책임연구원/미래기술센터 C&amp;M표준(연)5G무선통신표준Task(seonwook.kim@lge.com)" w:date="2021-08-26T22:30:00Z">
        <w:r>
          <w:t>]</w:t>
        </w:r>
      </w:ins>
      <w:ins w:id="166" w:author="김선욱/책임연구원/미래기술센터 C&amp;M표준(연)5G무선통신표준Task(seonwook.kim@lge.com)" w:date="2021-08-26T19:57:00Z">
        <w:r>
          <w:t xml:space="preserve"> </w:t>
        </w:r>
      </w:ins>
      <w:ins w:id="167"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25908A1C" w14:textId="77777777" w:rsidR="004F5903" w:rsidRPr="004F5903" w:rsidRDefault="004F5903" w:rsidP="004F5903">
      <w:pPr>
        <w:ind w:firstLineChars="100" w:firstLine="200"/>
        <w:rPr>
          <w:lang w:eastAsia="ko-KR"/>
        </w:rPr>
      </w:pPr>
    </w:p>
    <w:p w14:paraId="350F24F2" w14:textId="517FF6EA"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3CD29120" w14:textId="77777777" w:rsidTr="00ED7A7E">
        <w:tc>
          <w:tcPr>
            <w:tcW w:w="1650" w:type="dxa"/>
            <w:tcBorders>
              <w:top w:val="single" w:sz="4" w:space="0" w:color="auto"/>
              <w:left w:val="single" w:sz="4" w:space="0" w:color="auto"/>
              <w:bottom w:val="single" w:sz="4" w:space="0" w:color="auto"/>
              <w:right w:val="single" w:sz="4" w:space="0" w:color="auto"/>
            </w:tcBorders>
          </w:tcPr>
          <w:p w14:paraId="21092A6A"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ACD775" w14:textId="77777777" w:rsidR="004F5903" w:rsidRDefault="004F5903" w:rsidP="00ED7A7E">
            <w:pPr>
              <w:rPr>
                <w:lang w:eastAsia="ko-KR"/>
              </w:rPr>
            </w:pPr>
            <w:r>
              <w:rPr>
                <w:lang w:eastAsia="ko-KR"/>
              </w:rPr>
              <w:t>Views</w:t>
            </w:r>
          </w:p>
        </w:tc>
      </w:tr>
      <w:tr w:rsidR="00EE5484" w14:paraId="56BC29CB" w14:textId="77777777" w:rsidTr="00ED7A7E">
        <w:tc>
          <w:tcPr>
            <w:tcW w:w="1650" w:type="dxa"/>
            <w:tcBorders>
              <w:top w:val="single" w:sz="4" w:space="0" w:color="auto"/>
              <w:left w:val="single" w:sz="4" w:space="0" w:color="auto"/>
              <w:bottom w:val="single" w:sz="4" w:space="0" w:color="auto"/>
              <w:right w:val="single" w:sz="4" w:space="0" w:color="auto"/>
            </w:tcBorders>
          </w:tcPr>
          <w:p w14:paraId="75164892" w14:textId="13555FD1"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8CB34F9" w14:textId="4D49A0FA" w:rsidR="00EE5484" w:rsidRDefault="00EE5484" w:rsidP="00EE5484">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E5484" w14:paraId="060FDD81" w14:textId="77777777" w:rsidTr="00ED7A7E">
        <w:tc>
          <w:tcPr>
            <w:tcW w:w="1650" w:type="dxa"/>
            <w:tcBorders>
              <w:top w:val="single" w:sz="4" w:space="0" w:color="auto"/>
              <w:left w:val="single" w:sz="4" w:space="0" w:color="auto"/>
              <w:bottom w:val="single" w:sz="4" w:space="0" w:color="auto"/>
              <w:right w:val="single" w:sz="4" w:space="0" w:color="auto"/>
            </w:tcBorders>
          </w:tcPr>
          <w:p w14:paraId="0B9C3BD2" w14:textId="7561BB1C" w:rsidR="00EE5484" w:rsidRDefault="00E8234E" w:rsidP="00EE5484">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AFB06C" w14:textId="20142E49" w:rsidR="00EE5484" w:rsidRDefault="00E8234E" w:rsidP="00EE5484">
            <w:pPr>
              <w:rPr>
                <w:rFonts w:eastAsia="SimSun"/>
                <w:iCs/>
                <w:lang w:val="en-US" w:eastAsia="zh-CN"/>
              </w:rPr>
            </w:pPr>
            <w:r>
              <w:rPr>
                <w:rFonts w:eastAsia="SimSun"/>
                <w:iCs/>
                <w:lang w:val="en-US" w:eastAsia="zh-CN"/>
              </w:rPr>
              <w:t xml:space="preserve">OK with the proposal. </w:t>
            </w:r>
          </w:p>
        </w:tc>
      </w:tr>
      <w:tr w:rsidR="00F64120" w14:paraId="603D8E32" w14:textId="77777777" w:rsidTr="00ED7A7E">
        <w:tc>
          <w:tcPr>
            <w:tcW w:w="1650" w:type="dxa"/>
            <w:tcBorders>
              <w:top w:val="single" w:sz="4" w:space="0" w:color="auto"/>
              <w:left w:val="single" w:sz="4" w:space="0" w:color="auto"/>
              <w:bottom w:val="single" w:sz="4" w:space="0" w:color="auto"/>
              <w:right w:val="single" w:sz="4" w:space="0" w:color="auto"/>
            </w:tcBorders>
          </w:tcPr>
          <w:p w14:paraId="0F8FCEDD" w14:textId="3C0EE91D" w:rsidR="00F64120" w:rsidRDefault="00F64120" w:rsidP="00F64120">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2311DFEB" w14:textId="4EFEB23F" w:rsidR="00F64120" w:rsidRDefault="00F64120" w:rsidP="00F64120">
            <w:pPr>
              <w:rPr>
                <w:rFonts w:eastAsia="SimSun"/>
                <w:iCs/>
                <w:lang w:val="en-US" w:eastAsia="zh-CN"/>
              </w:rPr>
            </w:pPr>
            <w:r>
              <w:rPr>
                <w:rFonts w:eastAsia="SimSun"/>
                <w:iCs/>
                <w:lang w:val="en-US" w:eastAsia="zh-CN"/>
              </w:rPr>
              <w:t xml:space="preserve">Our comments might not have been conveyed well. We still prefer not to limit the 32 HARQ processes to “only 480/960 kHz SCS”, it wasn’t about UE capability. Our understanding is that this can also apply for 120kHz SCS. Since we would discuss UE capability associated with this separately, which should give room for UE to state it does not support for 120kHz if needed. </w:t>
            </w:r>
          </w:p>
          <w:p w14:paraId="7FC800CD" w14:textId="77777777" w:rsidR="00F64120" w:rsidRDefault="00F64120" w:rsidP="00F64120">
            <w:pPr>
              <w:rPr>
                <w:rFonts w:eastAsia="SimSun"/>
                <w:iCs/>
                <w:lang w:val="en-US" w:eastAsia="zh-CN"/>
              </w:rPr>
            </w:pPr>
            <w:r>
              <w:rPr>
                <w:rFonts w:eastAsia="SimSun"/>
                <w:iCs/>
                <w:lang w:val="en-US" w:eastAsia="zh-CN"/>
              </w:rPr>
              <w:lastRenderedPageBreak/>
              <w:t xml:space="preserve">So our preference would be to remove </w:t>
            </w:r>
            <w:r>
              <w:rPr>
                <w:rFonts w:ascii="Times New Roman" w:eastAsia="Malgun Gothic" w:hAnsi="Times New Roman"/>
                <w:lang w:val="en-US" w:eastAsia="ko-KR"/>
              </w:rPr>
              <w:t>480/960 kHz SCS from the proposal:</w:t>
            </w:r>
          </w:p>
          <w:p w14:paraId="36D3AEC9" w14:textId="77777777" w:rsidR="00F64120" w:rsidRPr="001E5C0D" w:rsidRDefault="00F64120" w:rsidP="00F64120">
            <w:pPr>
              <w:rPr>
                <w:rFonts w:eastAsia="SimSun"/>
                <w:iCs/>
                <w:color w:val="FF0000"/>
                <w:lang w:val="en-US" w:eastAsia="zh-CN"/>
              </w:rPr>
            </w:pPr>
            <w:r w:rsidRPr="001E5C0D">
              <w:rPr>
                <w:rFonts w:ascii="Times New Roman" w:eastAsia="Malgun Gothic" w:hAnsi="Times New Roman"/>
                <w:color w:val="FF0000"/>
                <w:lang w:val="en-US" w:eastAsia="ko-KR"/>
              </w:rPr>
              <w:t xml:space="preserve">For NR FR2-2 </w:t>
            </w:r>
            <w:r w:rsidRPr="001E5C0D">
              <w:rPr>
                <w:rFonts w:ascii="Times New Roman" w:eastAsia="Malgun Gothic" w:hAnsi="Times New Roman"/>
                <w:strike/>
                <w:color w:val="FF0000"/>
                <w:lang w:val="en-US" w:eastAsia="ko-KR"/>
              </w:rPr>
              <w:t>for 480/960 kHz SCS,</w:t>
            </w:r>
          </w:p>
          <w:p w14:paraId="71E527AA" w14:textId="77777777" w:rsidR="00F64120" w:rsidRDefault="00F64120" w:rsidP="00F64120">
            <w:pPr>
              <w:rPr>
                <w:rFonts w:eastAsia="SimSun"/>
                <w:iCs/>
                <w:lang w:val="en-US" w:eastAsia="zh-CN"/>
              </w:rPr>
            </w:pPr>
          </w:p>
          <w:p w14:paraId="1AFFBE8B" w14:textId="7F2F8C01" w:rsidR="00F64120" w:rsidRDefault="00F64120" w:rsidP="00F64120">
            <w:pPr>
              <w:rPr>
                <w:rFonts w:eastAsia="SimSun"/>
                <w:iCs/>
                <w:lang w:val="en-US" w:eastAsia="zh-CN"/>
              </w:rPr>
            </w:pPr>
            <w:r>
              <w:rPr>
                <w:rFonts w:eastAsia="SimSun"/>
                <w:iCs/>
                <w:lang w:val="en-US" w:eastAsia="zh-CN"/>
              </w:rPr>
              <w:t xml:space="preserve">We are fine with the working assumption sub-bullet </w:t>
            </w:r>
          </w:p>
        </w:tc>
      </w:tr>
      <w:tr w:rsidR="00283D36" w14:paraId="099E87C5" w14:textId="77777777" w:rsidTr="00ED7A7E">
        <w:tc>
          <w:tcPr>
            <w:tcW w:w="1650" w:type="dxa"/>
            <w:tcBorders>
              <w:top w:val="single" w:sz="4" w:space="0" w:color="auto"/>
              <w:left w:val="single" w:sz="4" w:space="0" w:color="auto"/>
              <w:bottom w:val="single" w:sz="4" w:space="0" w:color="auto"/>
              <w:right w:val="single" w:sz="4" w:space="0" w:color="auto"/>
            </w:tcBorders>
          </w:tcPr>
          <w:p w14:paraId="6FCE095C" w14:textId="7CED5300" w:rsidR="00283D36" w:rsidRDefault="00283D36" w:rsidP="00283D36">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E4A0B40" w14:textId="76466870" w:rsidR="00283D36" w:rsidRDefault="00283D36" w:rsidP="00F64120">
            <w:pPr>
              <w:rPr>
                <w:rFonts w:eastAsia="SimSun"/>
                <w:iCs/>
                <w:lang w:val="en-US" w:eastAsia="zh-CN"/>
              </w:rPr>
            </w:pPr>
            <w:r>
              <w:rPr>
                <w:rFonts w:eastAsia="SimSun"/>
                <w:iCs/>
                <w:lang w:val="en-US" w:eastAsia="zh-CN"/>
              </w:rPr>
              <w:t xml:space="preserve">We are fine with the proposal </w:t>
            </w:r>
          </w:p>
        </w:tc>
      </w:tr>
      <w:tr w:rsidR="00E477CC" w14:paraId="10A02EF2" w14:textId="77777777" w:rsidTr="00ED7A7E">
        <w:tc>
          <w:tcPr>
            <w:tcW w:w="1650" w:type="dxa"/>
            <w:tcBorders>
              <w:top w:val="single" w:sz="4" w:space="0" w:color="auto"/>
              <w:left w:val="single" w:sz="4" w:space="0" w:color="auto"/>
              <w:bottom w:val="single" w:sz="4" w:space="0" w:color="auto"/>
              <w:right w:val="single" w:sz="4" w:space="0" w:color="auto"/>
            </w:tcBorders>
          </w:tcPr>
          <w:p w14:paraId="31B61BA1" w14:textId="13DB7307" w:rsidR="00E477CC" w:rsidRDefault="00E477CC" w:rsidP="00283D36">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BE25C42" w14:textId="44167268" w:rsidR="00E477CC" w:rsidRDefault="00E477CC" w:rsidP="00F64120">
            <w:pPr>
              <w:rPr>
                <w:rFonts w:eastAsia="SimSun"/>
                <w:iCs/>
                <w:lang w:val="en-US" w:eastAsia="zh-CN"/>
              </w:rPr>
            </w:pPr>
            <w:r>
              <w:rPr>
                <w:rFonts w:eastAsia="SimSun"/>
                <w:iCs/>
                <w:lang w:val="en-US" w:eastAsia="zh-CN"/>
              </w:rPr>
              <w:t xml:space="preserve">In general, we are fine with the proposal although we do have some reservations on the working assumption sub-bullet based on the following: </w:t>
            </w:r>
          </w:p>
          <w:p w14:paraId="315876A3" w14:textId="0DBDB040" w:rsidR="00E477CC" w:rsidRDefault="00E477CC" w:rsidP="00E477CC">
            <w:pPr>
              <w:pStyle w:val="ListParagraph"/>
              <w:numPr>
                <w:ilvl w:val="0"/>
                <w:numId w:val="24"/>
              </w:numPr>
              <w:ind w:leftChars="0"/>
              <w:rPr>
                <w:rFonts w:eastAsia="SimSun"/>
                <w:iCs/>
                <w:lang w:val="en-US"/>
              </w:rPr>
            </w:pPr>
            <w:r>
              <w:rPr>
                <w:rFonts w:eastAsia="SimSun"/>
                <w:iCs/>
                <w:lang w:val="en-US"/>
              </w:rPr>
              <w:t xml:space="preserve">In NTN, there is an agreement that of the 32 HARQ processes, some are </w:t>
            </w:r>
            <w:proofErr w:type="gramStart"/>
            <w:r>
              <w:rPr>
                <w:rFonts w:eastAsia="SimSun"/>
                <w:iCs/>
                <w:lang w:val="en-US"/>
              </w:rPr>
              <w:t>enabled</w:t>
            </w:r>
            <w:proofErr w:type="gramEnd"/>
            <w:r>
              <w:rPr>
                <w:rFonts w:eastAsia="SimSun"/>
                <w:iCs/>
                <w:lang w:val="en-US"/>
              </w:rPr>
              <w:t xml:space="preserve"> and some are disabled. We may want to have a discussion on whether to this functionality NR &gt; 52.6 GHz.</w:t>
            </w:r>
          </w:p>
          <w:p w14:paraId="324EB5C6" w14:textId="083AC5FC" w:rsidR="00E477CC" w:rsidRPr="00E477CC" w:rsidRDefault="00E477CC" w:rsidP="00E477CC">
            <w:pPr>
              <w:pStyle w:val="ListParagraph"/>
              <w:numPr>
                <w:ilvl w:val="0"/>
                <w:numId w:val="24"/>
              </w:numPr>
              <w:ind w:leftChars="0"/>
              <w:rPr>
                <w:rFonts w:eastAsia="SimSun"/>
                <w:iCs/>
                <w:lang w:val="en-US"/>
              </w:rPr>
            </w:pPr>
            <w:r>
              <w:rPr>
                <w:rFonts w:eastAsia="SimSun"/>
                <w:iCs/>
                <w:lang w:val="en-US"/>
              </w:rPr>
              <w:t xml:space="preserve">The signaling for 32 HARQ ACK process has been agreed for non-fallback DCI while an agreement has not been made for fallback DCI. The positions under discussion include not allowing 32 HARQ processes for non-fallback DCI. If this is the decision made, are we comfortable with this ? </w:t>
            </w:r>
          </w:p>
        </w:tc>
      </w:tr>
    </w:tbl>
    <w:p w14:paraId="4AAF023F" w14:textId="77777777" w:rsidR="004F5903" w:rsidRPr="004F5903" w:rsidRDefault="004F5903">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3C7227AF" w14:textId="77777777" w:rsidR="0021568B" w:rsidRDefault="00D66F3B">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ListParagraph"/>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Heading1"/>
      </w:pPr>
      <w:r>
        <w:rPr>
          <w:lang w:eastAsia="ko-KR"/>
        </w:rPr>
        <w:t>Reference</w:t>
      </w:r>
    </w:p>
    <w:p w14:paraId="55848618" w14:textId="77777777" w:rsidR="0021568B" w:rsidRDefault="00D66F3B">
      <w:pPr>
        <w:pStyle w:val="ListParagraph"/>
        <w:numPr>
          <w:ilvl w:val="0"/>
          <w:numId w:val="22"/>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58192DF8" w14:textId="77777777" w:rsidR="0021568B" w:rsidRDefault="00D66F3B">
      <w:pPr>
        <w:pStyle w:val="ListParagraph"/>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ListParagraph"/>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ListParagraph"/>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ListParagraph"/>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ListParagraph"/>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ListParagraph"/>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ListParagraph"/>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ListParagraph"/>
        <w:numPr>
          <w:ilvl w:val="0"/>
          <w:numId w:val="22"/>
        </w:numPr>
        <w:ind w:leftChars="0"/>
        <w:rPr>
          <w:iCs/>
        </w:rPr>
      </w:pPr>
      <w:r>
        <w:rPr>
          <w:iCs/>
        </w:rPr>
        <w:lastRenderedPageBreak/>
        <w:t>R1-2106960</w:t>
      </w:r>
      <w:r>
        <w:rPr>
          <w:iCs/>
        </w:rPr>
        <w:tab/>
        <w:t>PDSCH/PUSCH enhancements for up to 71GHz operation</w:t>
      </w:r>
      <w:r>
        <w:rPr>
          <w:iCs/>
        </w:rPr>
        <w:tab/>
        <w:t>CATT</w:t>
      </w:r>
    </w:p>
    <w:p w14:paraId="34FC942C" w14:textId="77777777" w:rsidR="0021568B" w:rsidRDefault="00D66F3B">
      <w:pPr>
        <w:pStyle w:val="ListParagraph"/>
        <w:numPr>
          <w:ilvl w:val="0"/>
          <w:numId w:val="22"/>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58CD1BBF" w14:textId="77777777" w:rsidR="0021568B" w:rsidRDefault="00D66F3B">
      <w:pPr>
        <w:pStyle w:val="ListParagraph"/>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ListParagraph"/>
        <w:numPr>
          <w:ilvl w:val="0"/>
          <w:numId w:val="22"/>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6F65A497" w14:textId="77777777" w:rsidR="0021568B" w:rsidRDefault="00D66F3B">
      <w:pPr>
        <w:pStyle w:val="ListParagraph"/>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ListParagraph"/>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ListParagraph"/>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ListParagraph"/>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ListParagraph"/>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ListParagraph"/>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ListParagraph"/>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ListParagraph"/>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ListParagraph"/>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ListParagraph"/>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ListParagraph"/>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ListParagraph"/>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ListParagraph"/>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ListParagraph"/>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ListParagraph"/>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ListParagraph"/>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Heading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lastRenderedPageBreak/>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lastRenderedPageBreak/>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HARQ-ACK payload size is increased compared to single PDSCH scheduling only, since the number of HARQ-ACK bits corresponding to each DAI of the (sub-)codebook for multi-</w:t>
      </w:r>
      <w:r>
        <w:rPr>
          <w:rFonts w:ascii="Times New Roman" w:eastAsia="Malgun Gothic" w:hAnsi="Times New Roman"/>
          <w:lang w:val="en-US" w:eastAsia="ko-KR"/>
        </w:rPr>
        <w:lastRenderedPageBreak/>
        <w:t xml:space="preserve">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ListParagraph"/>
        <w:spacing w:line="256" w:lineRule="auto"/>
        <w:ind w:leftChars="0" w:left="0"/>
        <w:contextualSpacing/>
        <w:rPr>
          <w:rFonts w:ascii="Times New Roman" w:eastAsia="Malgun Gothic" w:hAnsi="Times New Roman"/>
          <w:lang w:val="en-US"/>
        </w:rPr>
      </w:pPr>
    </w:p>
    <w:p w14:paraId="3322A2FE"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bookmarkStart w:id="168"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ListParagraph"/>
        <w:spacing w:line="252" w:lineRule="auto"/>
        <w:ind w:leftChars="0" w:left="0"/>
        <w:contextualSpacing/>
        <w:rPr>
          <w:rFonts w:ascii="Times New Roman" w:hAnsi="Times New Roman"/>
          <w:lang w:eastAsia="ko-KR"/>
        </w:rPr>
      </w:pPr>
    </w:p>
    <w:p w14:paraId="1A7A0670"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68"/>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69" w:name="_Hlk72788144"/>
      <w:r>
        <w:rPr>
          <w:u w:val="single"/>
          <w:lang w:eastAsia="zh-CN"/>
        </w:rPr>
        <w:t>Conclusion:</w:t>
      </w:r>
      <w:r>
        <w:rPr>
          <w:lang w:eastAsia="zh-CN"/>
        </w:rPr>
        <w:t xml:space="preserve"> </w:t>
      </w:r>
      <w:r>
        <w:t>(RAN1#105-e)</w:t>
      </w:r>
    </w:p>
    <w:p w14:paraId="3B241053"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lastRenderedPageBreak/>
        <w:t>For a DCI that can schedule multiple PUSCHs,</w:t>
      </w:r>
    </w:p>
    <w:p w14:paraId="7193206F" w14:textId="77777777" w:rsidR="0021568B" w:rsidRDefault="00D66F3B">
      <w:pPr>
        <w:pStyle w:val="ListParagraph"/>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4502BD3" w14:textId="77777777" w:rsidR="0021568B" w:rsidRDefault="0021568B">
      <w:pPr>
        <w:pStyle w:val="ListParagraph"/>
        <w:spacing w:line="252" w:lineRule="auto"/>
        <w:ind w:leftChars="0" w:left="0"/>
        <w:contextualSpacing/>
        <w:rPr>
          <w:rFonts w:ascii="Times New Roman" w:eastAsia="Gulim" w:hAnsi="Times New Roman"/>
          <w:lang w:eastAsia="ko-KR"/>
        </w:rPr>
      </w:pPr>
    </w:p>
    <w:p w14:paraId="02AE0DE8"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AA12CD"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DAFF7A2"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2BBC510"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69"/>
    <w:p w14:paraId="2383CCDE" w14:textId="77777777" w:rsidR="0021568B" w:rsidRDefault="0021568B">
      <w:pPr>
        <w:pStyle w:val="ListParagraph"/>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ListParagraph"/>
        <w:spacing w:line="252" w:lineRule="auto"/>
        <w:ind w:leftChars="0" w:left="0"/>
        <w:contextualSpacing/>
        <w:rPr>
          <w:rFonts w:ascii="Times New Roman" w:eastAsia="Gulim" w:hAnsi="Times New Roman"/>
          <w:szCs w:val="20"/>
          <w:lang w:val="en-US"/>
        </w:rPr>
      </w:pPr>
      <w:bookmarkStart w:id="170"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70"/>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7D3E" w14:textId="77777777" w:rsidR="004A5556" w:rsidRDefault="004A5556" w:rsidP="005F4D98">
      <w:pPr>
        <w:spacing w:after="0" w:line="240" w:lineRule="auto"/>
      </w:pPr>
      <w:r>
        <w:separator/>
      </w:r>
    </w:p>
  </w:endnote>
  <w:endnote w:type="continuationSeparator" w:id="0">
    <w:p w14:paraId="7853B820" w14:textId="77777777" w:rsidR="004A5556" w:rsidRDefault="004A5556"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26D6" w14:textId="77777777" w:rsidR="004A5556" w:rsidRDefault="004A5556" w:rsidP="005F4D98">
      <w:pPr>
        <w:spacing w:after="0" w:line="240" w:lineRule="auto"/>
      </w:pPr>
      <w:r>
        <w:separator/>
      </w:r>
    </w:p>
  </w:footnote>
  <w:footnote w:type="continuationSeparator" w:id="0">
    <w:p w14:paraId="1974DD55" w14:textId="77777777" w:rsidR="004A5556" w:rsidRDefault="004A5556"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F22BC1"/>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2"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6"/>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7"/>
  </w:num>
  <w:num w:numId="8">
    <w:abstractNumId w:val="7"/>
  </w:num>
  <w:num w:numId="9">
    <w:abstractNumId w:val="4"/>
  </w:num>
  <w:num w:numId="10">
    <w:abstractNumId w:val="21"/>
  </w:num>
  <w:num w:numId="11">
    <w:abstractNumId w:val="20"/>
  </w:num>
  <w:num w:numId="12">
    <w:abstractNumId w:val="23"/>
  </w:num>
  <w:num w:numId="13">
    <w:abstractNumId w:val="10"/>
  </w:num>
  <w:num w:numId="14">
    <w:abstractNumId w:val="3"/>
  </w:num>
  <w:num w:numId="15">
    <w:abstractNumId w:val="18"/>
  </w:num>
  <w:num w:numId="16">
    <w:abstractNumId w:val="6"/>
  </w:num>
  <w:num w:numId="17">
    <w:abstractNumId w:val="14"/>
  </w:num>
  <w:num w:numId="18">
    <w:abstractNumId w:val="2"/>
  </w:num>
  <w:num w:numId="19">
    <w:abstractNumId w:val="5"/>
  </w:num>
  <w:num w:numId="20">
    <w:abstractNumId w:val="22"/>
  </w:num>
  <w:num w:numId="21">
    <w:abstractNumId w:val="19"/>
  </w:num>
  <w:num w:numId="22">
    <w:abstractNumId w:val="11"/>
    <w:lvlOverride w:ilvl="0">
      <w:startOverride w:val="1"/>
    </w:lvlOverride>
  </w:num>
  <w:num w:numId="23">
    <w:abstractNumId w:val="9"/>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1608"/>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754A6"/>
    <w:rsid w:val="00281DAC"/>
    <w:rsid w:val="00283D36"/>
    <w:rsid w:val="00293A12"/>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556"/>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4F5903"/>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2D0D"/>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5BF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97229"/>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19FD"/>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275B"/>
    <w:rsid w:val="00E3508D"/>
    <w:rsid w:val="00E477CC"/>
    <w:rsid w:val="00E511D0"/>
    <w:rsid w:val="00E5679A"/>
    <w:rsid w:val="00E56ADD"/>
    <w:rsid w:val="00E57086"/>
    <w:rsid w:val="00E57892"/>
    <w:rsid w:val="00E670EE"/>
    <w:rsid w:val="00E7148A"/>
    <w:rsid w:val="00E714E5"/>
    <w:rsid w:val="00E820C1"/>
    <w:rsid w:val="00E8234E"/>
    <w:rsid w:val="00E8257F"/>
    <w:rsid w:val="00E8391A"/>
    <w:rsid w:val="00E85BB1"/>
    <w:rsid w:val="00E902CA"/>
    <w:rsid w:val="00E905DD"/>
    <w:rsid w:val="00E9414E"/>
    <w:rsid w:val="00E95E6F"/>
    <w:rsid w:val="00E97CF0"/>
    <w:rsid w:val="00EA450E"/>
    <w:rsid w:val="00EA7033"/>
    <w:rsid w:val="00EB2213"/>
    <w:rsid w:val="00EB2F9D"/>
    <w:rsid w:val="00EB3A4F"/>
    <w:rsid w:val="00EB4BBB"/>
    <w:rsid w:val="00EB6E23"/>
    <w:rsid w:val="00EB7194"/>
    <w:rsid w:val="00EC4CA2"/>
    <w:rsid w:val="00ED1B82"/>
    <w:rsid w:val="00ED2470"/>
    <w:rsid w:val="00ED7A7E"/>
    <w:rsid w:val="00EE27C3"/>
    <w:rsid w:val="00EE5484"/>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64120"/>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basedOn w:val="DefaultParagraphFont"/>
    <w:link w:val="10"/>
    <w:uiPriority w:val="34"/>
    <w:locked/>
    <w:rPr>
      <w:rFonts w:ascii="Calibri" w:hAnsi="Calibri" w:cs="Calibri"/>
    </w:rPr>
  </w:style>
  <w:style w:type="paragraph" w:customStyle="1" w:styleId="10">
    <w:name w:val="목록 단락1"/>
    <w:basedOn w:val="Normal"/>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1">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444783-D0B6-4A2B-87BC-A695C43F2446}">
  <ds:schemaRefs>
    <ds:schemaRef ds:uri="http://schemas.openxmlformats.org/officeDocument/2006/bibliography"/>
  </ds:schemaRefs>
</ds:datastoreItem>
</file>

<file path=customXml/itemProps2.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115</Pages>
  <Words>46596</Words>
  <Characters>265600</Characters>
  <Application>Microsoft Office Word</Application>
  <DocSecurity>0</DocSecurity>
  <Lines>2213</Lines>
  <Paragraphs>623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Kome Oteri</cp:lastModifiedBy>
  <cp:revision>2</cp:revision>
  <dcterms:created xsi:type="dcterms:W3CDTF">2021-08-26T17:58:00Z</dcterms:created>
  <dcterms:modified xsi:type="dcterms:W3CDTF">2021-08-26T17:58:00Z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