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594F73E0"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4F5903">
        <w:rPr>
          <w:rFonts w:ascii="Arial" w:hAnsi="Arial"/>
          <w:sz w:val="24"/>
        </w:rPr>
        <w:t>5</w:t>
      </w:r>
      <w:r>
        <w:rPr>
          <w:rFonts w:ascii="Arial" w:hAnsi="Arial"/>
          <w:sz w:val="24"/>
        </w:rPr>
        <w:t xml:space="preserve">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Heading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Heading1"/>
        <w:ind w:left="864" w:hanging="864"/>
        <w:rPr>
          <w:lang w:eastAsia="ko-KR"/>
        </w:rPr>
      </w:pPr>
      <w:r>
        <w:rPr>
          <w:lang w:eastAsia="ko-KR"/>
        </w:rPr>
        <w:t>Multi-PDSCH/PUSCH scheduling</w:t>
      </w:r>
    </w:p>
    <w:p w14:paraId="7B4CC5CA" w14:textId="77777777" w:rsidR="0021568B" w:rsidRDefault="00D66F3B">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235523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1F946C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SimSun"/>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SimSun"/>
                <w:iCs/>
                <w:lang w:val="en-US" w:eastAsia="zh-CN"/>
              </w:rPr>
            </w:pPr>
            <w:r>
              <w:rPr>
                <w:rFonts w:eastAsia="SimSun"/>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SimSun"/>
                <w:iCs/>
                <w:lang w:val="en-US" w:eastAsia="zh-CN"/>
              </w:rPr>
            </w:pPr>
            <w:r>
              <w:rPr>
                <w:rFonts w:eastAsia="SimSun"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SimSun"/>
                <w:iCs/>
                <w:lang w:val="en-US" w:eastAsia="zh-CN"/>
              </w:rPr>
            </w:pPr>
            <w:r>
              <w:rPr>
                <w:rFonts w:eastAsia="SimSun"/>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SimSun"/>
                <w:iCs/>
                <w:lang w:val="en-US" w:eastAsia="zh-CN"/>
              </w:rPr>
            </w:pPr>
            <w:r>
              <w:rPr>
                <w:rFonts w:eastAsia="SimSun"/>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SimSun"/>
                <w:iCs/>
                <w:lang w:val="en-US" w:eastAsia="zh-CN"/>
              </w:rPr>
            </w:pPr>
            <w:r>
              <w:rPr>
                <w:rFonts w:eastAsia="SimSun"/>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SimSun"/>
                <w:iCs/>
                <w:lang w:val="en-US" w:eastAsia="zh-CN"/>
              </w:rPr>
            </w:pPr>
            <w:r>
              <w:rPr>
                <w:rFonts w:eastAsia="SimSun"/>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ListParagraph"/>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ListParagraph"/>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ListParagraph"/>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ListParagraph"/>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ListParagraph"/>
              <w:numPr>
                <w:ilvl w:val="0"/>
                <w:numId w:val="4"/>
              </w:numPr>
              <w:ind w:leftChars="0"/>
              <w:rPr>
                <w:bCs/>
              </w:rPr>
            </w:pPr>
            <w:r>
              <w:rPr>
                <w:bCs/>
              </w:rPr>
              <w:t>For multi-PUSCH scheduled by single DCI,</w:t>
            </w:r>
          </w:p>
          <w:p w14:paraId="28B1D7C3" w14:textId="77777777" w:rsidR="0021568B" w:rsidRDefault="00D66F3B">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ListParagraph"/>
              <w:numPr>
                <w:ilvl w:val="0"/>
                <w:numId w:val="4"/>
              </w:numPr>
              <w:ind w:leftChars="0"/>
              <w:rPr>
                <w:bCs/>
              </w:rPr>
            </w:pPr>
            <w:r>
              <w:rPr>
                <w:bCs/>
              </w:rPr>
              <w:t>For multi-PDSCH scheduled by single DCI,</w:t>
            </w:r>
          </w:p>
          <w:p w14:paraId="5F530B13" w14:textId="77777777" w:rsidR="0021568B" w:rsidRDefault="00D66F3B">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23BBF7A"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B3BA94"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4A099123" w14:textId="77777777" w:rsidR="0021568B" w:rsidRDefault="00D66F3B">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202644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7B86226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19C33E7C" w14:textId="77777777" w:rsidR="0021568B" w:rsidRDefault="00D66F3B">
            <w:pPr>
              <w:rPr>
                <w:rFonts w:eastAsia="SimSun"/>
                <w:iCs/>
                <w:lang w:val="en-US" w:eastAsia="zh-CN"/>
              </w:rPr>
            </w:pPr>
            <w:r>
              <w:rPr>
                <w:rFonts w:eastAsia="SimSun"/>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SimSun"/>
                <w:iCs/>
                <w:lang w:val="en-US" w:eastAsia="zh-CN"/>
              </w:rPr>
            </w:pPr>
            <w:r>
              <w:rPr>
                <w:rFonts w:eastAsia="SimSun"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SimSun"/>
                <w:iCs/>
                <w:lang w:val="en-US" w:eastAsia="zh-CN"/>
              </w:rPr>
            </w:pPr>
            <w:r>
              <w:rPr>
                <w:rFonts w:eastAsia="SimSun"/>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lastRenderedPageBreak/>
              <w:t>ConfigurationDedicated</w:t>
            </w:r>
            <w:proofErr w:type="spellEnd"/>
            <w:r>
              <w:rPr>
                <w:rFonts w:eastAsia="MS Mincho"/>
                <w:iCs/>
                <w:lang w:val="en-US" w:eastAsia="ja-JP"/>
              </w:rPr>
              <w:t>, HARQ process number increment is skipped for the PDSCH/PUSCH and applied only for valid PDSCH(s)/PUSCH(s).</w:t>
            </w:r>
          </w:p>
          <w:p w14:paraId="6F7DAD22" w14:textId="77777777" w:rsidR="0021568B" w:rsidRDefault="00D66F3B">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26475C1"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1FB0EBE9" w14:textId="77777777" w:rsidR="0021568B" w:rsidRDefault="00D66F3B">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SimSun"/>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SimSun"/>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SimSun"/>
                <w:iCs/>
                <w:lang w:val="en-US" w:eastAsia="zh-CN"/>
              </w:rPr>
            </w:pPr>
            <w:r>
              <w:rPr>
                <w:rFonts w:eastAsia="SimSun"/>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SimSun"/>
                <w:lang w:val="en-US" w:eastAsia="zh-CN"/>
              </w:rPr>
            </w:pPr>
            <w:r>
              <w:rPr>
                <w:rFonts w:eastAsia="SimSun"/>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SimSun"/>
                <w:iCs/>
                <w:lang w:val="en-US" w:eastAsia="zh-CN"/>
              </w:rPr>
            </w:pPr>
            <w:r>
              <w:rPr>
                <w:rFonts w:eastAsia="SimSun"/>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SimSun"/>
                <w:lang w:val="en-US" w:eastAsia="zh-CN"/>
              </w:rPr>
            </w:pPr>
            <w:r>
              <w:rPr>
                <w:rFonts w:eastAsia="SimSun"/>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proofErr w:type="spellStart"/>
            <w:r>
              <w:rPr>
                <w:rFonts w:eastAsia="MS Mincho"/>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proofErr w:type="spellStart"/>
      <w:r>
        <w:rPr>
          <w:i/>
          <w:iCs/>
          <w:lang w:eastAsia="ja-JP"/>
        </w:rPr>
        <w:t>tdd</w:t>
      </w:r>
      <w:proofErr w:type="spellEnd"/>
      <w:r>
        <w:rPr>
          <w:i/>
          <w:iCs/>
          <w:lang w:eastAsia="ja-JP"/>
        </w:rPr>
        <w:t>-UL-DL-</w:t>
      </w:r>
      <w:proofErr w:type="spellStart"/>
      <w:r>
        <w:rPr>
          <w:i/>
          <w:iCs/>
          <w:lang w:eastAsia="ja-JP"/>
        </w:rPr>
        <w:t>ConfigurationCommon</w:t>
      </w:r>
      <w:proofErr w:type="spellEnd"/>
      <w:r>
        <w:rPr>
          <w:lang w:eastAsia="ja-JP"/>
        </w:rPr>
        <w:t xml:space="preserve"> or </w:t>
      </w:r>
      <w:proofErr w:type="spellStart"/>
      <w:r>
        <w:rPr>
          <w:i/>
          <w:iCs/>
          <w:lang w:eastAsia="ja-JP"/>
        </w:rPr>
        <w:t>tdd</w:t>
      </w:r>
      <w:proofErr w:type="spellEnd"/>
      <w:r>
        <w:rPr>
          <w:i/>
          <w:iCs/>
          <w:lang w:eastAsia="ja-JP"/>
        </w:rPr>
        <w:t>-UL-DL-</w:t>
      </w:r>
      <w:proofErr w:type="spellStart"/>
      <w:r>
        <w:rPr>
          <w:i/>
          <w:iCs/>
          <w:lang w:eastAsia="ja-JP"/>
        </w:rPr>
        <w:t>ConfigurationDedicated</w:t>
      </w:r>
      <w:proofErr w:type="spellEnd"/>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ListParagraph"/>
              <w:numPr>
                <w:ilvl w:val="0"/>
                <w:numId w:val="4"/>
              </w:numPr>
              <w:ind w:leftChars="0"/>
              <w:rPr>
                <w:bCs/>
              </w:rPr>
            </w:pPr>
            <w:r>
              <w:rPr>
                <w:bCs/>
              </w:rPr>
              <w:t>PUSCH TDRA:</w:t>
            </w:r>
          </w:p>
          <w:p w14:paraId="4AD77F60" w14:textId="77777777" w:rsidR="0021568B" w:rsidRDefault="00D66F3B">
            <w:pPr>
              <w:pStyle w:val="ListParagraph"/>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3E67E162" w14:textId="77777777" w:rsidR="0021568B" w:rsidRDefault="00D66F3B">
            <w:pPr>
              <w:pStyle w:val="ListParagraph"/>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180D66A7" w14:textId="77777777" w:rsidR="0021568B" w:rsidRDefault="00D66F3B">
            <w:pPr>
              <w:pStyle w:val="ListParagraph"/>
              <w:numPr>
                <w:ilvl w:val="1"/>
                <w:numId w:val="4"/>
              </w:numPr>
              <w:ind w:leftChars="0"/>
              <w:rPr>
                <w:bCs/>
              </w:rPr>
            </w:pPr>
            <w:proofErr w:type="spellStart"/>
            <w:r>
              <w:rPr>
                <w:bCs/>
              </w:rPr>
              <w:t>RateMatchPattern</w:t>
            </w:r>
            <w:proofErr w:type="spellEnd"/>
            <w:r>
              <w:rPr>
                <w:bCs/>
              </w:rPr>
              <w:t>(s) can be defined also for UL.</w:t>
            </w:r>
          </w:p>
          <w:p w14:paraId="5527C2D3" w14:textId="77777777" w:rsidR="0021568B" w:rsidRDefault="00D66F3B">
            <w:pPr>
              <w:pStyle w:val="ListParagraph"/>
              <w:numPr>
                <w:ilvl w:val="0"/>
                <w:numId w:val="4"/>
              </w:numPr>
              <w:ind w:leftChars="0"/>
              <w:rPr>
                <w:bCs/>
                <w:lang w:val="fr-FR"/>
              </w:rPr>
            </w:pPr>
            <w:r>
              <w:rPr>
                <w:bCs/>
                <w:lang w:val="fr-FR"/>
              </w:rPr>
              <w:lastRenderedPageBreak/>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ListParagraph"/>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ListParagraph"/>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ListParagraph"/>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ListParagraph"/>
              <w:numPr>
                <w:ilvl w:val="1"/>
                <w:numId w:val="4"/>
              </w:numPr>
              <w:ind w:leftChars="0"/>
              <w:rPr>
                <w:bCs/>
              </w:rPr>
            </w:pPr>
            <w:r>
              <w:rPr>
                <w:bCs/>
              </w:rPr>
              <w:t>Option 2-1: multiple values of k0/k2 equal to the number of the SLIVs</w:t>
            </w:r>
          </w:p>
          <w:p w14:paraId="56C492A3" w14:textId="77777777" w:rsidR="0021568B" w:rsidRDefault="00D66F3B">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ListParagraph"/>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ListParagraph"/>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ListParagraph"/>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ListParagraph"/>
              <w:numPr>
                <w:ilvl w:val="0"/>
                <w:numId w:val="4"/>
              </w:numPr>
              <w:ind w:leftChars="0"/>
              <w:rPr>
                <w:bCs/>
              </w:rPr>
            </w:pPr>
            <w:r>
              <w:rPr>
                <w:bCs/>
              </w:rPr>
              <w:t>For multi-PUSCH scheduled by single DCI,</w:t>
            </w:r>
          </w:p>
          <w:p w14:paraId="057DC016" w14:textId="77777777" w:rsidR="0021568B" w:rsidRDefault="00D66F3B">
            <w:pPr>
              <w:pStyle w:val="ListParagraph"/>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ListParagraph"/>
              <w:numPr>
                <w:ilvl w:val="0"/>
                <w:numId w:val="4"/>
              </w:numPr>
              <w:ind w:leftChars="0"/>
              <w:rPr>
                <w:bCs/>
              </w:rPr>
            </w:pPr>
            <w:r>
              <w:rPr>
                <w:bCs/>
              </w:rPr>
              <w:t>For multi-PDSCH scheduled by single DCI,</w:t>
            </w:r>
          </w:p>
          <w:p w14:paraId="34D720B1" w14:textId="77777777" w:rsidR="0021568B" w:rsidRDefault="00D66F3B">
            <w:pPr>
              <w:pStyle w:val="ListParagraph"/>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ListParagraph"/>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ListParagraph"/>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ListParagraph"/>
        <w:numPr>
          <w:ilvl w:val="1"/>
          <w:numId w:val="6"/>
        </w:numPr>
        <w:spacing w:line="256" w:lineRule="auto"/>
        <w:ind w:leftChars="0"/>
        <w:contextualSpacing/>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912574C" w14:textId="77777777" w:rsidR="0021568B" w:rsidRDefault="00D66F3B">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ListParagraph"/>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588D3AE" w14:textId="77777777" w:rsidR="0021568B" w:rsidRDefault="00D66F3B">
      <w:pPr>
        <w:pStyle w:val="ListParagraph"/>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ListParagraph"/>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ListParagraph"/>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60EFF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SimSun"/>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SimSun"/>
                <w:iCs/>
                <w:lang w:val="en-US" w:eastAsia="zh-CN"/>
              </w:rPr>
            </w:pPr>
            <w:r>
              <w:rPr>
                <w:rFonts w:eastAsia="SimSun"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SimSun"/>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SimSun"/>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SimSun"/>
                <w:iCs/>
                <w:lang w:val="en-US" w:eastAsia="zh-CN"/>
              </w:rPr>
            </w:pPr>
          </w:p>
          <w:p w14:paraId="02FDD1E7" w14:textId="77777777" w:rsidR="0021568B" w:rsidRDefault="00D66F3B">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5E6A3F5E"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SimSun"/>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3a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55DFACF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SimSun"/>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SimSun"/>
                <w:iCs/>
                <w:lang w:val="en-US" w:eastAsia="zh-CN"/>
              </w:rPr>
            </w:pPr>
            <w:r>
              <w:rPr>
                <w:rFonts w:eastAsia="SimSun"/>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4A28BD1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17EC2615" w14:textId="77777777" w:rsidR="0021568B" w:rsidRDefault="00D66F3B">
            <w:pPr>
              <w:rPr>
                <w:rFonts w:eastAsia="SimSun"/>
                <w:iCs/>
                <w:lang w:val="en-US" w:eastAsia="zh-CN"/>
              </w:rPr>
            </w:pPr>
            <w:r>
              <w:rPr>
                <w:rFonts w:eastAsia="SimSun"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SimSun"/>
                <w:iCs/>
                <w:lang w:val="en-US" w:eastAsia="zh-CN"/>
              </w:rPr>
            </w:pPr>
            <w:r>
              <w:rPr>
                <w:rFonts w:eastAsia="SimSun"/>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Pr>
                <w:rFonts w:eastAsia="SimSun"/>
                <w:iCs/>
                <w:strike/>
                <w:color w:val="0070C0"/>
                <w:lang w:val="en-US"/>
              </w:rPr>
              <w:t>further</w:t>
            </w:r>
            <w:r>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SimSun"/>
                <w:iCs/>
                <w:lang w:val="en-US" w:eastAsia="zh-CN"/>
              </w:rPr>
            </w:pPr>
            <w:r>
              <w:rPr>
                <w:rFonts w:eastAsia="SimSun"/>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SimSun"/>
                <w:iCs/>
                <w:lang w:val="en-US" w:eastAsia="zh-CN"/>
              </w:rPr>
            </w:pPr>
            <w:r>
              <w:rPr>
                <w:rFonts w:eastAsia="SimSun"/>
                <w:iCs/>
                <w:lang w:val="en-US" w:eastAsia="zh-CN"/>
              </w:rPr>
              <w:t xml:space="preserve">We prefer to have a general note rather than focusing RRC overhead reduction. </w:t>
            </w:r>
          </w:p>
          <w:p w14:paraId="57B4B0B0" w14:textId="77777777" w:rsidR="0021568B" w:rsidRDefault="00D66F3B">
            <w:pPr>
              <w:rPr>
                <w:rFonts w:eastAsia="SimSun"/>
                <w:iCs/>
                <w:lang w:val="en-US" w:eastAsia="zh-CN"/>
              </w:rPr>
            </w:pPr>
            <w:r>
              <w:rPr>
                <w:rFonts w:eastAsia="SimSun"/>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SimSun"/>
                <w:lang w:eastAsia="zh-CN"/>
              </w:rPr>
            </w:pPr>
            <w:r>
              <w:rPr>
                <w:rFonts w:eastAsia="SimSun" w:hint="eastAsia"/>
                <w:lang w:val="en-US" w:eastAsia="zh-CN"/>
              </w:rPr>
              <w:lastRenderedPageBreak/>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SimSun"/>
                <w:lang w:val="en-US" w:eastAsia="zh-CN"/>
              </w:rPr>
            </w:pPr>
            <w:r>
              <w:rPr>
                <w:rFonts w:eastAsia="SimSun"/>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SimSun"/>
                <w:iCs/>
                <w:lang w:val="en-US" w:eastAsia="zh-CN"/>
              </w:rPr>
            </w:pPr>
            <w:r>
              <w:rPr>
                <w:rFonts w:eastAsia="SimSun"/>
                <w:iCs/>
                <w:lang w:val="en-US" w:eastAsia="zh-CN"/>
              </w:rPr>
              <w:t>We are fine with the proposal and Ericsson’s update.</w:t>
            </w:r>
          </w:p>
          <w:p w14:paraId="380D5169" w14:textId="77777777" w:rsidR="0021568B" w:rsidRDefault="0021568B">
            <w:pPr>
              <w:rPr>
                <w:rFonts w:eastAsia="SimSun"/>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 xml:space="preserve">3b (TDRA </w:t>
      </w:r>
      <w:proofErr w:type="spellStart"/>
      <w:r>
        <w:rPr>
          <w:rFonts w:ascii="Arial" w:hAnsi="Arial"/>
          <w:b/>
          <w:bCs/>
          <w:szCs w:val="26"/>
          <w:u w:val="single"/>
          <w:lang w:eastAsia="ko-KR"/>
        </w:rPr>
        <w:t>enh</w:t>
      </w:r>
      <w:proofErr w:type="spellEnd"/>
      <w:r>
        <w:rPr>
          <w:rFonts w:ascii="Arial" w:hAnsi="Arial"/>
          <w:b/>
          <w:bCs/>
          <w:szCs w:val="26"/>
          <w:u w:val="single"/>
          <w:lang w:eastAsia="ko-KR"/>
        </w:rPr>
        <w:t>.):</w:t>
      </w:r>
    </w:p>
    <w:p w14:paraId="455D390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8"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9"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0"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w:t>
            </w:r>
            <w:proofErr w:type="spellStart"/>
            <w:r>
              <w:rPr>
                <w:iCs/>
                <w:lang w:val="en-US" w:eastAsia="ko-KR"/>
              </w:rPr>
              <w:t>InterDigital</w:t>
            </w:r>
            <w:proofErr w:type="spellEnd"/>
            <w:r>
              <w:rPr>
                <w:iCs/>
                <w:lang w:val="en-US" w:eastAsia="ko-KR"/>
              </w:rPr>
              <w:t xml:space="preserve">,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Whether </w:t>
            </w:r>
            <w:ins w:id="11" w:author="김선욱/책임연구원/미래기술센터 C&amp;M표준(연)5G무선통신표준Task(seonwook.kim@lge.com)" w:date="2021-08-21T08:40:00Z">
              <w:r>
                <w:rPr>
                  <w:rFonts w:eastAsia="SimSun"/>
                  <w:iCs/>
                  <w:highlight w:val="yellow"/>
                  <w:lang w:val="en-US"/>
                </w:rPr>
                <w:t xml:space="preserve">and how </w:t>
              </w:r>
            </w:ins>
            <w:r>
              <w:rPr>
                <w:rFonts w:eastAsia="SimSun"/>
                <w:iCs/>
                <w:highlight w:val="yellow"/>
                <w:lang w:val="en-US"/>
              </w:rPr>
              <w:t xml:space="preserve">to </w:t>
            </w:r>
            <w:del w:id="12" w:author="김선욱/책임연구원/미래기술센터 C&amp;M표준(연)5G무선통신표준Task(seonwook.kim@lge.com)" w:date="2021-08-21T08:40:00Z">
              <w:r>
                <w:rPr>
                  <w:rFonts w:eastAsia="SimSun"/>
                  <w:iCs/>
                  <w:highlight w:val="yellow"/>
                  <w:lang w:val="en-US"/>
                </w:rPr>
                <w:delText xml:space="preserve">further </w:delText>
              </w:r>
            </w:del>
            <w:r>
              <w:rPr>
                <w:rFonts w:eastAsia="SimSun"/>
                <w:iCs/>
                <w:highlight w:val="yellow"/>
                <w:lang w:val="en-US"/>
              </w:rPr>
              <w:t xml:space="preserve">reduce RRC overhead </w:t>
            </w:r>
            <w:del w:id="13" w:author="김선욱/책임연구원/미래기술센터 C&amp;M표준(연)5G무선통신표준Task(seonwook.kim@lge.com)" w:date="2021-08-21T08:40:00Z">
              <w:r>
                <w:rPr>
                  <w:rFonts w:eastAsia="SimSun"/>
                  <w:iCs/>
                  <w:highlight w:val="yellow"/>
                  <w:lang w:val="en-US"/>
                </w:rPr>
                <w:delText xml:space="preserve">for this case </w:delText>
              </w:r>
            </w:del>
            <w:r>
              <w:rPr>
                <w:rFonts w:eastAsia="SimSun"/>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SimSun"/>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SimSun"/>
                <w:iCs/>
                <w:lang w:val="en-US" w:eastAsia="zh-CN"/>
              </w:rPr>
            </w:pPr>
            <w:r>
              <w:rPr>
                <w:rFonts w:eastAsia="SimSun"/>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SimSun"/>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1122F992" w14:textId="77777777" w:rsidR="0021568B" w:rsidRDefault="00D66F3B">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5CD1535" w14:textId="77777777" w:rsidR="0021568B" w:rsidRDefault="00D66F3B">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68AE764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7B19FC1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Heading2"/>
      </w:pPr>
      <w:proofErr w:type="spellStart"/>
      <w:r>
        <w:lastRenderedPageBreak/>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ListParagraph"/>
              <w:numPr>
                <w:ilvl w:val="0"/>
                <w:numId w:val="4"/>
              </w:numPr>
              <w:ind w:leftChars="0"/>
              <w:rPr>
                <w:bCs/>
              </w:rPr>
            </w:pPr>
            <w:r>
              <w:rPr>
                <w:bCs/>
              </w:rPr>
              <w:t xml:space="preserve">PUSCH TDRA: </w:t>
            </w:r>
          </w:p>
          <w:p w14:paraId="3686CE66" w14:textId="77777777" w:rsidR="0021568B" w:rsidRDefault="00D66F3B">
            <w:pPr>
              <w:pStyle w:val="ListParagraph"/>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ListParagraph"/>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ListParagraph"/>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4909BFE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16147B6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ACF00E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0214505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SimSun"/>
                <w:lang w:eastAsia="zh-CN"/>
              </w:rPr>
            </w:pPr>
            <w:r>
              <w:rPr>
                <w:rFonts w:eastAsia="SimSun" w:hint="eastAsia"/>
                <w:lang w:eastAsia="zh-CN"/>
              </w:rPr>
              <w:t>S</w:t>
            </w:r>
            <w:r>
              <w:rPr>
                <w:rFonts w:eastAsia="SimSun"/>
                <w:lang w:eastAsia="zh-CN"/>
              </w:rPr>
              <w:t xml:space="preserve">upport proposal #4. </w:t>
            </w:r>
          </w:p>
          <w:p w14:paraId="2D76209F" w14:textId="77777777" w:rsidR="0021568B" w:rsidRDefault="00D66F3B">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SimSun"/>
                <w:lang w:val="en-US" w:eastAsia="zh-CN"/>
              </w:rPr>
            </w:pPr>
          </w:p>
          <w:p w14:paraId="211D0374" w14:textId="77777777" w:rsidR="0021568B" w:rsidRDefault="00D66F3B">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SimSun"/>
                <w:lang w:eastAsia="zh-CN"/>
              </w:rPr>
            </w:pPr>
            <w:r>
              <w:rPr>
                <w:rFonts w:eastAsia="SimSun"/>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SimSun"/>
                <w:lang w:eastAsia="zh-CN"/>
              </w:rPr>
            </w:pPr>
            <w:r>
              <w:rPr>
                <w:rFonts w:eastAsia="SimSun" w:hint="eastAsia"/>
                <w:lang w:eastAsia="zh-CN"/>
              </w:rPr>
              <w:t xml:space="preserve">We agree with the suggestion from Ericsson in order to simplify </w:t>
            </w:r>
            <w:r>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SimSun"/>
                <w:lang w:eastAsia="zh-CN"/>
              </w:rPr>
            </w:pPr>
          </w:p>
          <w:p w14:paraId="0BF61AA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02B111A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ListParagraph"/>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ListParagraph"/>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SimSun"/>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SimSun"/>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SimSun"/>
                <w:lang w:eastAsia="zh-CN"/>
              </w:rPr>
            </w:pPr>
            <w:proofErr w:type="spellStart"/>
            <w:r>
              <w:rPr>
                <w:rFonts w:eastAsia="SimSun"/>
                <w:lang w:eastAsia="zh-CN"/>
              </w:rPr>
              <w:lastRenderedPageBreak/>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SimSun"/>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SimSun"/>
                <w:iCs/>
                <w:lang w:val="en-US" w:eastAsia="zh-CN"/>
              </w:rPr>
            </w:pPr>
          </w:p>
          <w:p w14:paraId="5BB05C13" w14:textId="77777777" w:rsidR="0021568B" w:rsidRDefault="00D66F3B">
            <w:pPr>
              <w:rPr>
                <w:rFonts w:eastAsia="SimSun"/>
                <w:iCs/>
                <w:lang w:val="en-US" w:eastAsia="zh-CN"/>
              </w:rPr>
            </w:pPr>
            <w:r>
              <w:rPr>
                <w:rFonts w:eastAsia="SimSun"/>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SimSun"/>
                <w:iCs/>
                <w:lang w:val="en-US" w:eastAsia="zh-CN"/>
              </w:rPr>
            </w:pPr>
            <w:r>
              <w:rPr>
                <w:rFonts w:eastAsia="SimSun"/>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SimSun"/>
                <w:iCs/>
                <w:lang w:val="en-US" w:eastAsia="zh-CN"/>
              </w:rPr>
            </w:pPr>
            <w:r>
              <w:rPr>
                <w:rFonts w:eastAsia="SimSun"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SimSun"/>
                <w:lang w:val="en-US" w:eastAsia="zh-CN"/>
              </w:rPr>
            </w:pPr>
            <w:r>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SimSun"/>
                <w:iCs/>
                <w:lang w:val="en-US" w:eastAsia="zh-CN"/>
              </w:rPr>
            </w:pPr>
            <w:r>
              <w:rPr>
                <w:rFonts w:eastAsia="SimSun"/>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SimSun"/>
                <w:iCs/>
                <w:lang w:val="en-US" w:eastAsia="zh-CN"/>
              </w:rPr>
            </w:pPr>
            <w:r>
              <w:rPr>
                <w:rFonts w:eastAsia="SimSun"/>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SimSun"/>
                <w:iCs/>
                <w:lang w:val="en-US" w:eastAsia="zh-CN"/>
              </w:rPr>
            </w:pPr>
            <w:r>
              <w:rPr>
                <w:rFonts w:eastAsia="SimSun"/>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SimSun"/>
                <w:iCs/>
                <w:lang w:val="en-US" w:eastAsia="zh-CN"/>
              </w:rPr>
            </w:pPr>
            <w:r>
              <w:rPr>
                <w:rFonts w:eastAsia="SimSun"/>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SimSun"/>
                <w:lang w:val="en-US" w:eastAsia="zh-CN"/>
              </w:rPr>
            </w:pPr>
            <w:r>
              <w:rPr>
                <w:rFonts w:eastAsia="SimSun"/>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SimSun"/>
                <w:iCs/>
                <w:lang w:val="en-US" w:eastAsia="zh-CN"/>
              </w:rPr>
            </w:pPr>
            <w:r>
              <w:rPr>
                <w:rFonts w:eastAsia="SimSun"/>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SCS is already supported in Rel-15/16. With this regard, as most companies proposed, we can apply </w:t>
            </w:r>
            <w:proofErr w:type="spellStart"/>
            <w:r>
              <w:rPr>
                <w:rFonts w:eastAsiaTheme="minorEastAsia"/>
                <w:iCs/>
                <w:lang w:val="en-US" w:eastAsia="ko-KR"/>
              </w:rPr>
              <w:t>TDMed</w:t>
            </w:r>
            <w:proofErr w:type="spellEnd"/>
            <w:r>
              <w:rPr>
                <w:rFonts w:eastAsiaTheme="minorEastAsia"/>
                <w:iCs/>
                <w:lang w:val="en-US" w:eastAsia="ko-KR"/>
              </w:rPr>
              <w:t xml:space="preserve"> PXSCHs in a slot for 120 kHz as well in FR2-2. Hope it is also acceptable to </w:t>
            </w:r>
            <w:proofErr w:type="spellStart"/>
            <w:r>
              <w:rPr>
                <w:rFonts w:eastAsiaTheme="minorEastAsia"/>
                <w:iCs/>
                <w:lang w:val="en-US" w:eastAsia="ko-KR"/>
              </w:rPr>
              <w:t>Futurewei</w:t>
            </w:r>
            <w:proofErr w:type="spellEnd"/>
            <w:r>
              <w:rPr>
                <w:rFonts w:eastAsiaTheme="minorEastAsia"/>
                <w:iCs/>
                <w:lang w:val="en-US" w:eastAsia="ko-KR"/>
              </w:rPr>
              <w:t>.</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proofErr w:type="spellStart"/>
            <w:r>
              <w:rPr>
                <w:rFonts w:eastAsiaTheme="minorEastAsia"/>
                <w:lang w:val="en-US" w:eastAsia="ko-KR"/>
              </w:rPr>
              <w:t>Futurewei</w:t>
            </w:r>
            <w:proofErr w:type="spellEnd"/>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Heading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ListParagraph"/>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SimSun"/>
                <w:lang w:eastAsia="zh-CN"/>
              </w:rPr>
            </w:pPr>
            <w:r>
              <w:rPr>
                <w:rFonts w:eastAsia="SimSun"/>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SimSun"/>
                <w:iCs/>
                <w:lang w:val="en-US" w:eastAsia="zh-CN"/>
              </w:rPr>
            </w:pPr>
            <w:r>
              <w:rPr>
                <w:rFonts w:eastAsia="SimSun"/>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SimSun"/>
                <w:lang w:eastAsia="zh-CN"/>
              </w:rPr>
            </w:pPr>
            <w:r>
              <w:rPr>
                <w:rFonts w:eastAsia="SimSun"/>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SimSun"/>
                <w:iCs/>
                <w:lang w:val="en-US" w:eastAsia="zh-CN"/>
              </w:rPr>
            </w:pPr>
            <w:r>
              <w:rPr>
                <w:rFonts w:eastAsia="SimSun"/>
                <w:iCs/>
                <w:lang w:val="en-US" w:eastAsia="zh-CN"/>
              </w:rPr>
              <w:t>Yes</w:t>
            </w:r>
          </w:p>
          <w:p w14:paraId="20D08EC8" w14:textId="77777777" w:rsidR="0021568B" w:rsidRDefault="0021568B">
            <w:pPr>
              <w:rPr>
                <w:rFonts w:eastAsia="SimSun"/>
                <w:iCs/>
                <w:lang w:val="en-US" w:eastAsia="zh-CN"/>
              </w:rPr>
            </w:pPr>
          </w:p>
          <w:p w14:paraId="7C02560F" w14:textId="77777777" w:rsidR="0021568B" w:rsidRDefault="00D66F3B">
            <w:pPr>
              <w:rPr>
                <w:rFonts w:eastAsia="SimSun"/>
                <w:iCs/>
                <w:lang w:val="en-US" w:eastAsia="zh-CN"/>
              </w:rPr>
            </w:pPr>
            <w:r>
              <w:rPr>
                <w:rFonts w:eastAsia="SimSun"/>
                <w:iCs/>
                <w:lang w:val="en-US" w:eastAsia="zh-CN"/>
              </w:rPr>
              <w:t>We support Option 2.</w:t>
            </w:r>
          </w:p>
          <w:p w14:paraId="00AC81A0" w14:textId="77777777" w:rsidR="0021568B" w:rsidRDefault="0021568B">
            <w:pPr>
              <w:rPr>
                <w:rFonts w:eastAsia="SimSun"/>
                <w:iCs/>
                <w:lang w:val="en-US" w:eastAsia="zh-CN"/>
              </w:rPr>
            </w:pPr>
          </w:p>
          <w:p w14:paraId="74F59A7C" w14:textId="77777777" w:rsidR="0021568B" w:rsidRDefault="00D66F3B">
            <w:pPr>
              <w:rPr>
                <w:rFonts w:eastAsia="SimSun"/>
                <w:iCs/>
                <w:lang w:val="en-US" w:eastAsia="zh-CN"/>
              </w:rPr>
            </w:pPr>
            <w:r>
              <w:rPr>
                <w:rFonts w:eastAsia="SimSun"/>
                <w:iCs/>
                <w:lang w:val="en-US" w:eastAsia="zh-CN"/>
              </w:rPr>
              <w:t>@Samsung</w:t>
            </w:r>
          </w:p>
          <w:p w14:paraId="0D346C34" w14:textId="77777777" w:rsidR="0021568B" w:rsidRDefault="0021568B">
            <w:pPr>
              <w:rPr>
                <w:rFonts w:eastAsia="SimSun"/>
                <w:iCs/>
                <w:lang w:val="en-US" w:eastAsia="zh-CN"/>
              </w:rPr>
            </w:pPr>
          </w:p>
          <w:p w14:paraId="2F27CE26" w14:textId="77777777" w:rsidR="0021568B" w:rsidRDefault="00D66F3B">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SimSun"/>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8.6pt" o:ole="">
                  <v:imagedata r:id="rId12" o:title=""/>
                </v:shape>
                <o:OLEObject Type="Embed" ProgID="Equation.3" ShapeID="_x0000_i1025" DrawAspect="Content" ObjectID="_1691477687" r:id="rId13"/>
              </w:object>
            </w:r>
          </w:p>
          <w:p w14:paraId="4B5C79D0" w14:textId="77777777" w:rsidR="0021568B" w:rsidRDefault="00D66F3B">
            <w:pPr>
              <w:pStyle w:val="B2"/>
              <w:rPr>
                <w:rFonts w:eastAsia="SimSun"/>
                <w:lang w:eastAsia="zh-CN"/>
              </w:rPr>
            </w:pPr>
            <w:r>
              <w:rPr>
                <w:rFonts w:eastAsia="SimSun" w:hint="eastAsia"/>
                <w:lang w:eastAsia="zh-CN"/>
              </w:rPr>
              <w:t xml:space="preserve">while </w:t>
            </w:r>
            <w:r>
              <w:rPr>
                <w:position w:val="-10"/>
                <w:lang w:eastAsia="zh-CN"/>
              </w:rPr>
              <w:object w:dxaOrig="714" w:dyaOrig="366" w14:anchorId="5279F6A9">
                <v:shape id="_x0000_i1026" type="#_x0000_t75" style="width:35.4pt;height:18.6pt" o:ole="">
                  <v:imagedata r:id="rId14" o:title=""/>
                </v:shape>
                <o:OLEObject Type="Embed" ProgID="Equation.3" ShapeID="_x0000_i1026" DrawAspect="Content" ObjectID="_1691477688"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SimSun"/>
                <w:lang w:eastAsia="zh-CN"/>
              </w:rPr>
            </w:pPr>
            <w:r>
              <w:rPr>
                <w:rFonts w:eastAsia="SimSun"/>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SimSun"/>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SimSun"/>
                <w:iCs/>
                <w:lang w:val="en-US" w:eastAsia="zh-CN"/>
              </w:rPr>
            </w:pPr>
            <w:r>
              <w:rPr>
                <w:rFonts w:eastAsia="SimSun"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SimSun"/>
                <w:lang w:val="en-US" w:eastAsia="zh-CN"/>
              </w:rPr>
            </w:pPr>
            <w:r>
              <w:rPr>
                <w:rFonts w:eastAsia="SimSun"/>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SimSun"/>
                <w:iCs/>
                <w:lang w:val="en-US" w:eastAsia="zh-CN"/>
              </w:rPr>
            </w:pPr>
            <w:r>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SimSun"/>
                <w:iCs/>
                <w:lang w:val="en-US" w:eastAsia="zh-CN"/>
              </w:rPr>
              <w:lastRenderedPageBreak/>
              <w:t xml:space="preserve">would be different according to the type of HARQ-ACK codebook, even though the relevant agreements had been made so far based on the consensus among the companies, are able to cover the case of </w:t>
            </w:r>
            <w:proofErr w:type="spellStart"/>
            <w:r>
              <w:rPr>
                <w:rFonts w:eastAsia="SimSun"/>
                <w:iCs/>
                <w:lang w:val="en-US" w:eastAsia="zh-CN"/>
              </w:rPr>
              <w:t>TDMed</w:t>
            </w:r>
            <w:proofErr w:type="spellEnd"/>
            <w:r>
              <w:rPr>
                <w:rFonts w:eastAsia="SimSun"/>
                <w:iCs/>
                <w:lang w:val="en-US" w:eastAsia="zh-CN"/>
              </w:rPr>
              <w:t xml:space="preserve"> PDSCH transmission in a slot.</w:t>
            </w:r>
          </w:p>
          <w:p w14:paraId="59F10EE5" w14:textId="77777777" w:rsidR="0021568B" w:rsidRDefault="0021568B">
            <w:pPr>
              <w:rPr>
                <w:rFonts w:eastAsia="SimSun"/>
                <w:iCs/>
                <w:lang w:val="en-US" w:eastAsia="zh-CN"/>
              </w:rPr>
            </w:pPr>
          </w:p>
          <w:p w14:paraId="0FD55EEE" w14:textId="77777777" w:rsidR="0021568B" w:rsidRDefault="00D66F3B">
            <w:pPr>
              <w:rPr>
                <w:rFonts w:eastAsia="SimSun"/>
                <w:iCs/>
                <w:lang w:val="en-US" w:eastAsia="zh-CN"/>
              </w:rPr>
            </w:pPr>
            <w:r>
              <w:rPr>
                <w:rFonts w:eastAsia="SimSun"/>
                <w:iCs/>
                <w:lang w:val="en-US" w:eastAsia="zh-CN"/>
              </w:rPr>
              <w:t xml:space="preserve">If the complexity increase due to further Type-1 codebook optimization is the only reason to hesitate allowing </w:t>
            </w:r>
            <w:proofErr w:type="spellStart"/>
            <w:r>
              <w:rPr>
                <w:rFonts w:eastAsia="SimSun"/>
                <w:iCs/>
                <w:lang w:val="en-US" w:eastAsia="zh-CN"/>
              </w:rPr>
              <w:t>TDMed</w:t>
            </w:r>
            <w:proofErr w:type="spellEnd"/>
            <w:r>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Pr>
                <w:rFonts w:eastAsia="SimSun"/>
                <w:iCs/>
                <w:lang w:val="en-US" w:eastAsia="zh-CN"/>
              </w:rPr>
              <w:t>TDMed</w:t>
            </w:r>
            <w:proofErr w:type="spellEnd"/>
            <w:r>
              <w:rPr>
                <w:rFonts w:eastAsia="SimSun"/>
                <w:iCs/>
                <w:lang w:val="en-US" w:eastAsia="zh-CN"/>
              </w:rPr>
              <w:t xml:space="preserve"> PDSCH at all just because of Type-1 codebook.</w:t>
            </w:r>
          </w:p>
          <w:p w14:paraId="07A78DFB" w14:textId="77777777" w:rsidR="0021568B" w:rsidRDefault="0021568B">
            <w:pPr>
              <w:rPr>
                <w:rFonts w:eastAsia="SimSun"/>
                <w:iCs/>
                <w:lang w:val="en-US" w:eastAsia="zh-CN"/>
              </w:rPr>
            </w:pPr>
          </w:p>
          <w:p w14:paraId="41FE8E88" w14:textId="77777777" w:rsidR="0021568B" w:rsidRDefault="00D66F3B">
            <w:pPr>
              <w:rPr>
                <w:rFonts w:eastAsia="SimSun"/>
                <w:iCs/>
                <w:lang w:val="en-US" w:eastAsia="zh-CN"/>
              </w:rPr>
            </w:pPr>
            <w:bookmarkStart w:id="15" w:name="_Hlk80295097"/>
            <w:r>
              <w:rPr>
                <w:rFonts w:eastAsia="SimSun"/>
                <w:iCs/>
                <w:highlight w:val="green"/>
                <w:lang w:val="en-US" w:eastAsia="zh-CN"/>
              </w:rPr>
              <w:t>Agreement: (RAN1#105-e)</w:t>
            </w:r>
          </w:p>
          <w:p w14:paraId="5DAEC1A9" w14:textId="77777777" w:rsidR="0021568B" w:rsidRDefault="00D66F3B">
            <w:pPr>
              <w:rPr>
                <w:rFonts w:eastAsia="SimSun"/>
                <w:iCs/>
                <w:lang w:val="en-US" w:eastAsia="zh-CN"/>
              </w:rPr>
            </w:pPr>
            <w:r>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SimSun"/>
                <w:iCs/>
                <w:strike/>
                <w:color w:val="FF0000"/>
                <w:lang w:val="en-US" w:eastAsia="zh-CN"/>
              </w:rPr>
            </w:pPr>
            <w:r>
              <w:rPr>
                <w:rFonts w:eastAsia="SimSun"/>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SimSun"/>
                <w:iCs/>
                <w:lang w:val="en-US" w:eastAsia="zh-CN"/>
              </w:rPr>
            </w:pPr>
            <w:r>
              <w:rPr>
                <w:rFonts w:eastAsia="SimSun"/>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SimSun"/>
                <w:lang w:val="en-US" w:eastAsia="zh-CN"/>
              </w:rPr>
            </w:pPr>
            <w:r>
              <w:rPr>
                <w:rFonts w:eastAsia="SimSun"/>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SimSun"/>
                <w:iCs/>
                <w:lang w:val="en-US" w:eastAsia="zh-CN"/>
              </w:rPr>
            </w:pPr>
            <w:r>
              <w:rPr>
                <w:rFonts w:eastAsia="SimSun"/>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SimSun"/>
                <w:lang w:val="en-US" w:eastAsia="zh-CN"/>
              </w:rPr>
            </w:pPr>
            <w:r>
              <w:rPr>
                <w:rFonts w:eastAsia="SimSun"/>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SimSun"/>
                <w:iCs/>
                <w:lang w:val="en-US" w:eastAsia="zh-CN"/>
              </w:rPr>
            </w:pPr>
            <w:r>
              <w:rPr>
                <w:rFonts w:eastAsia="SimSun"/>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SimSun"/>
                <w:lang w:val="en-US" w:eastAsia="zh-CN"/>
              </w:rPr>
            </w:pPr>
            <w:r>
              <w:rPr>
                <w:rFonts w:eastAsia="SimSun"/>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47A7217B" w14:textId="77777777" w:rsidR="0021568B" w:rsidRDefault="00D66F3B">
            <w:pPr>
              <w:rPr>
                <w:rFonts w:eastAsia="SimSun"/>
                <w:iCs/>
                <w:lang w:val="en-US" w:eastAsia="zh-CN"/>
              </w:rPr>
            </w:pPr>
            <w:r>
              <w:rPr>
                <w:rFonts w:eastAsia="SimSun"/>
                <w:iCs/>
                <w:u w:val="single"/>
                <w:lang w:val="en-US" w:eastAsia="zh-CN"/>
              </w:rPr>
              <w:t>On the WF proposed by LG</w:t>
            </w:r>
            <w:r>
              <w:rPr>
                <w:rFonts w:eastAsia="SimSun"/>
                <w:iCs/>
                <w:lang w:val="en-US" w:eastAsia="zh-CN"/>
              </w:rPr>
              <w:t xml:space="preserve">: This </w:t>
            </w:r>
            <w:r>
              <w:rPr>
                <w:rFonts w:eastAsia="SimSun"/>
                <w:i/>
                <w:lang w:val="en-US" w:eastAsia="zh-CN"/>
              </w:rPr>
              <w:t>might</w:t>
            </w:r>
            <w:r>
              <w:rPr>
                <w:rFonts w:eastAsia="SimSun"/>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SimSun"/>
                <w:iCs/>
                <w:lang w:val="en-US" w:eastAsia="zh-CN"/>
              </w:rPr>
            </w:pPr>
            <w:r>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SimSun"/>
                <w:lang w:val="en-US" w:eastAsia="zh-CN"/>
              </w:rPr>
            </w:pPr>
            <w:r>
              <w:rPr>
                <w:rFonts w:eastAsia="SimSun"/>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SimSun"/>
                <w:iCs/>
                <w:lang w:val="en-US" w:eastAsia="zh-CN"/>
              </w:rPr>
            </w:pPr>
            <w:r>
              <w:rPr>
                <w:rFonts w:eastAsia="SimSun"/>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SimSun"/>
                <w:lang w:val="en-US" w:eastAsia="zh-CN"/>
              </w:rPr>
            </w:pPr>
            <w:r>
              <w:rPr>
                <w:rFonts w:eastAsia="SimSun"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o LG: if we remove 2 FFS, is it clear how to do pruning per slot, if we don’t discuss this PDSCH </w:t>
            </w:r>
            <w:proofErr w:type="spellStart"/>
            <w:r>
              <w:rPr>
                <w:rFonts w:eastAsia="SimSun"/>
                <w:iCs/>
                <w:lang w:val="en-US" w:eastAsia="zh-CN"/>
              </w:rPr>
              <w:t>TDMed</w:t>
            </w:r>
            <w:proofErr w:type="spellEnd"/>
            <w:r>
              <w:rPr>
                <w:rFonts w:eastAsia="SimSun"/>
                <w:iCs/>
                <w:lang w:val="en-US" w:eastAsia="zh-CN"/>
              </w:rPr>
              <w:t xml:space="preserve">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SimSun"/>
                <w:iCs/>
                <w:lang w:val="en-US" w:eastAsia="zh-CN"/>
              </w:rPr>
            </w:pPr>
            <w:r>
              <w:rPr>
                <w:rFonts w:eastAsia="SimSun" w:hint="eastAsia"/>
                <w:iCs/>
                <w:lang w:val="en-US" w:eastAsia="zh-CN"/>
              </w:rPr>
              <w:lastRenderedPageBreak/>
              <w:t>T</w:t>
            </w:r>
            <w:r>
              <w:rPr>
                <w:rFonts w:eastAsia="SimSun"/>
                <w:iCs/>
                <w:lang w:val="en-US" w:eastAsia="zh-CN"/>
              </w:rPr>
              <w:t>o E///</w:t>
            </w:r>
            <w:r>
              <w:rPr>
                <w:rFonts w:eastAsia="SimSun" w:hint="eastAsia"/>
                <w:iCs/>
                <w:lang w:val="en-US" w:eastAsia="zh-CN"/>
              </w:rPr>
              <w:t xml:space="preserve"> </w:t>
            </w:r>
            <w:r>
              <w:rPr>
                <w:rFonts w:eastAsia="SimSun"/>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SimSun"/>
                <w:lang w:val="en-US" w:eastAsia="zh-CN"/>
              </w:rPr>
            </w:pPr>
            <w:r>
              <w:rPr>
                <w:rFonts w:eastAsia="SimSun"/>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SimSun"/>
                <w:i/>
                <w:iCs/>
                <w:lang w:val="en-US" w:eastAsia="zh-CN"/>
              </w:rPr>
            </w:pPr>
            <w:r>
              <w:rPr>
                <w:rFonts w:eastAsia="SimSun"/>
                <w:i/>
                <w:iCs/>
                <w:lang w:val="en-US" w:eastAsia="zh-CN"/>
              </w:rPr>
              <w:t xml:space="preserve">This </w:t>
            </w:r>
            <w:r>
              <w:rPr>
                <w:rFonts w:eastAsia="SimSun"/>
                <w:i/>
                <w:lang w:val="en-US" w:eastAsia="zh-CN"/>
              </w:rPr>
              <w:t>might</w:t>
            </w:r>
            <w:r>
              <w:rPr>
                <w:rFonts w:eastAsia="SimSun"/>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SimSun"/>
                <w:i/>
                <w:iCs/>
                <w:lang w:val="en-US" w:eastAsia="zh-CN"/>
              </w:rPr>
            </w:pPr>
            <w:r>
              <w:rPr>
                <w:rFonts w:eastAsia="SimSun"/>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SimSun"/>
                <w:i/>
                <w:iCs/>
                <w:lang w:val="en-US" w:eastAsia="zh-CN"/>
              </w:rPr>
            </w:pPr>
            <w:r>
              <w:rPr>
                <w:rFonts w:eastAsia="SimSun"/>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SimSun"/>
                <w:iCs/>
                <w:color w:val="0000FF"/>
                <w:lang w:val="en-US" w:eastAsia="zh-CN"/>
              </w:rPr>
            </w:pPr>
            <w:r>
              <w:rPr>
                <w:rFonts w:eastAsia="SimSun"/>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SimSun"/>
                <w:iCs/>
                <w:color w:val="0000FF"/>
                <w:lang w:val="en-US" w:eastAsia="zh-CN"/>
              </w:rPr>
            </w:pPr>
            <w:r>
              <w:rPr>
                <w:rFonts w:eastAsia="SimSun"/>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SimSun"/>
                <w:iCs/>
                <w:lang w:val="en-US" w:eastAsia="zh-CN"/>
              </w:rPr>
            </w:pPr>
            <w:r>
              <w:rPr>
                <w:rFonts w:eastAsia="SimSun"/>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SimSun"/>
                <w:lang w:val="en-US" w:eastAsia="zh-CN"/>
              </w:rPr>
            </w:pPr>
            <w:r>
              <w:rPr>
                <w:rFonts w:eastAsia="SimSun"/>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SimSun"/>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ListParagraph"/>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ListParagraph"/>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ListParagraph"/>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ListParagraph"/>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ListParagraph"/>
              <w:numPr>
                <w:ilvl w:val="1"/>
                <w:numId w:val="4"/>
              </w:numPr>
              <w:ind w:leftChars="0"/>
              <w:rPr>
                <w:rFonts w:cs="Times"/>
                <w:lang w:eastAsia="en-US"/>
              </w:rPr>
            </w:pPr>
            <w:r>
              <w:rPr>
                <w:rFonts w:cs="Times"/>
                <w:lang w:eastAsia="en-US"/>
              </w:rPr>
              <w:t xml:space="preserve">Intel, NTT DOCOMO? (or do not prefer Option 2 considering multiple SPS PDSCHs in a slot?), vivo, </w:t>
            </w:r>
            <w:proofErr w:type="spellStart"/>
            <w:r>
              <w:rPr>
                <w:rFonts w:cs="Times"/>
                <w:lang w:eastAsia="en-US"/>
              </w:rPr>
              <w:t>InterDigital</w:t>
            </w:r>
            <w:proofErr w:type="spellEnd"/>
            <w:r>
              <w:rPr>
                <w:rFonts w:cs="Times"/>
                <w:lang w:eastAsia="en-US"/>
              </w:rPr>
              <w:t>, Panasonic? (same view with NTT DOCOMO)</w:t>
            </w:r>
          </w:p>
          <w:p w14:paraId="75528656" w14:textId="77777777" w:rsidR="0021568B" w:rsidRDefault="00D66F3B">
            <w:pPr>
              <w:pStyle w:val="ListParagraph"/>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ListParagraph"/>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ListParagraph"/>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ListParagraph"/>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ListParagraph"/>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ListParagraph"/>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SimSun" w:cs="Times" w:hint="eastAsia"/>
                <w:lang w:eastAsia="zh-CN"/>
              </w:rPr>
              <w:lastRenderedPageBreak/>
              <w:t>v</w:t>
            </w:r>
            <w:r>
              <w:rPr>
                <w:rFonts w:eastAsia="SimSun"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SimSun" w:cs="Times"/>
                <w:lang w:eastAsia="zh-CN"/>
              </w:rPr>
            </w:pPr>
            <w:r>
              <w:rPr>
                <w:rFonts w:eastAsia="SimSun" w:cs="Times" w:hint="eastAsia"/>
                <w:lang w:eastAsia="zh-CN"/>
              </w:rPr>
              <w:t>F</w:t>
            </w:r>
            <w:r>
              <w:rPr>
                <w:rFonts w:eastAsia="SimSun"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SimSun" w:cs="Times"/>
                <w:lang w:eastAsia="zh-CN"/>
              </w:rPr>
              <w:t>We want to clarify Option 3 here: is it based on the assumption of no further restriction? If so, it seems more suitable to say</w:t>
            </w:r>
            <w:r>
              <w:rPr>
                <w:rFonts w:eastAsia="SimSun" w:cs="Times" w:hint="eastAsia"/>
                <w:lang w:eastAsia="zh-CN"/>
              </w:rPr>
              <w:t xml:space="preserve"> </w:t>
            </w:r>
            <w:r>
              <w:rPr>
                <w:rFonts w:eastAsia="SimSun"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SimSun" w:cs="Times" w:hint="eastAsia"/>
                <w:lang w:eastAsia="zh-CN"/>
              </w:rPr>
              <w:t xml:space="preserve"> </w:t>
            </w:r>
            <w:r>
              <w:rPr>
                <w:rFonts w:eastAsia="SimSun"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SimSun" w:cs="Times"/>
                <w:lang w:eastAsia="zh-CN"/>
              </w:rPr>
            </w:pPr>
            <w:r>
              <w:rPr>
                <w:rFonts w:eastAsia="SimSun" w:cs="Times" w:hint="eastAsia"/>
                <w:lang w:eastAsia="zh-CN"/>
              </w:rPr>
              <w:t>H</w:t>
            </w:r>
            <w:r>
              <w:rPr>
                <w:rFonts w:eastAsia="SimSun" w:cs="Times"/>
                <w:lang w:eastAsia="zh-CN"/>
              </w:rPr>
              <w:t xml:space="preserve">uawei, </w:t>
            </w:r>
            <w:proofErr w:type="spellStart"/>
            <w:r>
              <w:rPr>
                <w:rFonts w:eastAsia="SimSun" w:cs="Times"/>
                <w:lang w:eastAsia="zh-CN"/>
              </w:rPr>
              <w:t>HiSilicon</w:t>
            </w:r>
            <w:proofErr w:type="spellEnd"/>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SimSun" w:cs="Times"/>
                <w:lang w:eastAsia="zh-CN"/>
              </w:rPr>
            </w:pPr>
            <w:r>
              <w:rPr>
                <w:rFonts w:eastAsia="SimSun"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SimSun" w:cs="Times"/>
                <w:lang w:eastAsia="zh-CN"/>
              </w:rPr>
            </w:pPr>
            <w:r>
              <w:rPr>
                <w:rFonts w:eastAsia="SimSun"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SimSun" w:cs="Times"/>
                <w:lang w:eastAsia="zh-CN"/>
              </w:rPr>
            </w:pPr>
            <w:r>
              <w:rPr>
                <w:rFonts w:eastAsia="SimSun"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SimSun" w:cs="Times"/>
                <w:lang w:eastAsia="zh-CN"/>
              </w:rPr>
            </w:pPr>
            <w:r>
              <w:rPr>
                <w:rFonts w:eastAsia="SimSun" w:cs="Times" w:hint="eastAsia"/>
                <w:lang w:eastAsia="zh-CN"/>
              </w:rPr>
              <w:t>D</w:t>
            </w:r>
            <w:r>
              <w:rPr>
                <w:rFonts w:eastAsia="SimSun"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SimSun" w:cs="Times"/>
                <w:lang w:eastAsia="zh-CN"/>
              </w:rPr>
            </w:pPr>
            <w:r>
              <w:rPr>
                <w:rFonts w:eastAsia="SimSun" w:cs="Times"/>
                <w:lang w:eastAsia="zh-CN"/>
              </w:rPr>
              <w:t xml:space="preserve">We are now very confused about the listed options. In my understanding, LG and </w:t>
            </w:r>
            <w:proofErr w:type="spellStart"/>
            <w:r>
              <w:rPr>
                <w:rFonts w:eastAsia="SimSun" w:cs="Times"/>
                <w:lang w:eastAsia="zh-CN"/>
              </w:rPr>
              <w:t>Ericssion’s</w:t>
            </w:r>
            <w:proofErr w:type="spellEnd"/>
            <w:r>
              <w:rPr>
                <w:rFonts w:eastAsia="SimSun" w:cs="Times"/>
                <w:lang w:eastAsia="zh-CN"/>
              </w:rPr>
              <w:t xml:space="preserve">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SimSun" w:cs="Times"/>
                <w:lang w:eastAsia="zh-CN"/>
              </w:rPr>
            </w:pPr>
            <w:r>
              <w:rPr>
                <w:rFonts w:eastAsia="SimSun" w:cs="Times" w:hint="eastAsia"/>
                <w:lang w:eastAsia="zh-CN"/>
              </w:rPr>
              <w:t>T</w:t>
            </w:r>
            <w:r>
              <w:rPr>
                <w:rFonts w:eastAsia="SimSun"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SimSun" w:cs="Times"/>
                <w:lang w:eastAsia="zh-CN"/>
              </w:rPr>
            </w:pPr>
            <w:r>
              <w:rPr>
                <w:rFonts w:eastAsia="SimSun" w:cs="Times" w:hint="eastAsia"/>
                <w:lang w:eastAsia="zh-CN"/>
              </w:rPr>
              <w:t>I</w:t>
            </w:r>
            <w:r>
              <w:rPr>
                <w:rFonts w:eastAsia="SimSun"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SimSun" w:cs="Times"/>
                <w:lang w:eastAsia="zh-CN"/>
              </w:rPr>
            </w:pPr>
            <w:r>
              <w:rPr>
                <w:rFonts w:eastAsia="SimSun"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SimSun" w:cs="Times"/>
                <w:lang w:eastAsia="zh-CN"/>
              </w:rPr>
            </w:pPr>
            <w:r>
              <w:rPr>
                <w:rFonts w:eastAsia="SimSun"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SimSun" w:cs="Times"/>
                <w:lang w:eastAsia="zh-CN"/>
              </w:rPr>
            </w:pPr>
            <w:r>
              <w:rPr>
                <w:rFonts w:eastAsia="SimSun"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SimSun" w:cs="Times"/>
                <w:lang w:eastAsia="zh-CN"/>
              </w:rPr>
            </w:pPr>
            <w:r>
              <w:rPr>
                <w:rFonts w:eastAsia="SimSun"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SimSun" w:cs="Times"/>
                <w:b/>
                <w:bCs/>
                <w:lang w:eastAsia="zh-CN"/>
              </w:rPr>
            </w:pPr>
            <w:r>
              <w:rPr>
                <w:rFonts w:eastAsia="SimSun"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SimSun" w:cs="Times"/>
                <w:lang w:eastAsia="zh-CN"/>
              </w:rPr>
            </w:pPr>
            <w:r>
              <w:rPr>
                <w:rFonts w:eastAsia="SimSun" w:cs="Times"/>
                <w:lang w:eastAsia="zh-CN"/>
              </w:rPr>
              <w:t>@LGE:</w:t>
            </w:r>
          </w:p>
          <w:p w14:paraId="12F57F56" w14:textId="77777777" w:rsidR="0021568B" w:rsidRDefault="00D66F3B">
            <w:pPr>
              <w:spacing w:line="252" w:lineRule="auto"/>
              <w:rPr>
                <w:rFonts w:eastAsia="SimSun" w:cs="Times"/>
                <w:lang w:eastAsia="zh-CN"/>
              </w:rPr>
            </w:pPr>
            <w:r>
              <w:rPr>
                <w:rFonts w:eastAsia="SimSun"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SimSun" w:cs="Times"/>
                <w:lang w:eastAsia="zh-CN"/>
              </w:rPr>
            </w:pPr>
            <w:r>
              <w:rPr>
                <w:rFonts w:eastAsia="SimSun"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SimSun" w:cs="Times"/>
                <w:lang w:eastAsia="zh-CN"/>
              </w:rPr>
            </w:pPr>
            <w:r>
              <w:rPr>
                <w:rFonts w:eastAsia="SimSun"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SimSun" w:cs="Times"/>
                <w:lang w:eastAsia="zh-CN"/>
              </w:rPr>
            </w:pPr>
            <w:r>
              <w:rPr>
                <w:rFonts w:eastAsia="SimSun" w:cs="Times"/>
                <w:lang w:eastAsia="zh-CN"/>
              </w:rPr>
              <w:t>"</w:t>
            </w:r>
            <w:r>
              <w:rPr>
                <w:rFonts w:cs="Times"/>
                <w:lang w:eastAsia="zh-CN"/>
              </w:rPr>
              <w:t>… that can be scheduled by any row index r of TDRA table in DCI indicating the UL slot as HARQ-ACK feedback timing</w:t>
            </w:r>
            <w:r>
              <w:rPr>
                <w:rFonts w:eastAsia="SimSun" w:cs="Times"/>
                <w:lang w:eastAsia="zh-CN"/>
              </w:rPr>
              <w:t>"</w:t>
            </w:r>
          </w:p>
          <w:p w14:paraId="0EC406AB" w14:textId="77777777" w:rsidR="0021568B" w:rsidRDefault="00D66F3B">
            <w:pPr>
              <w:spacing w:line="252" w:lineRule="auto"/>
              <w:rPr>
                <w:rFonts w:eastAsia="SimSun" w:cs="Times"/>
                <w:lang w:eastAsia="zh-CN"/>
              </w:rPr>
            </w:pPr>
            <w:r>
              <w:rPr>
                <w:rFonts w:eastAsia="SimSun"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SimSun" w:cs="Times"/>
                <w:lang w:eastAsia="zh-CN"/>
              </w:rPr>
            </w:pPr>
            <w:r>
              <w:rPr>
                <w:rFonts w:eastAsia="SimSun"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SimSun" w:cs="Times"/>
                <w:lang w:eastAsia="zh-CN"/>
              </w:rPr>
            </w:pPr>
            <w:r>
              <w:rPr>
                <w:rFonts w:eastAsia="SimSun"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SimSun" w:cs="Times"/>
                <w:lang w:eastAsia="zh-CN"/>
              </w:rPr>
            </w:pPr>
            <w:r>
              <w:rPr>
                <w:rFonts w:eastAsia="SimSun"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SimSun" w:cs="Times"/>
                <w:lang w:eastAsia="zh-CN"/>
              </w:rPr>
            </w:pPr>
            <w:r>
              <w:rPr>
                <w:rFonts w:eastAsia="SimSun" w:cs="Times" w:hint="eastAsia"/>
                <w:lang w:eastAsia="zh-CN"/>
              </w:rPr>
              <w:t>S</w:t>
            </w:r>
            <w:r>
              <w:rPr>
                <w:rFonts w:eastAsia="SimSun"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SimSun" w:cs="Times"/>
                <w:lang w:eastAsia="zh-CN"/>
              </w:rPr>
            </w:pPr>
            <w:r>
              <w:rPr>
                <w:rFonts w:eastAsia="SimSun"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SimSun" w:cs="Times"/>
                <w:lang w:eastAsia="zh-CN"/>
              </w:rPr>
            </w:pPr>
            <w:r>
              <w:rPr>
                <w:rFonts w:eastAsia="SimSun"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SimSun" w:cs="Times"/>
                <w:lang w:eastAsia="zh-CN"/>
              </w:rPr>
            </w:pPr>
            <w:r>
              <w:rPr>
                <w:rFonts w:eastAsia="SimSun"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SimSun"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w:t>
      </w:r>
      <w:proofErr w:type="spellStart"/>
      <w:r>
        <w:rPr>
          <w:highlight w:val="cyan"/>
          <w:u w:val="single"/>
          <w:lang w:eastAsia="ko-KR"/>
        </w:rPr>
        <w:t>TDMed</w:t>
      </w:r>
      <w:proofErr w:type="spellEnd"/>
      <w:r>
        <w:rPr>
          <w:highlight w:val="cyan"/>
          <w:u w:val="single"/>
          <w:lang w:eastAsia="ko-KR"/>
        </w:rPr>
        <w:t xml:space="preserve"> PDSCHs/PUSCHs in a slot):</w:t>
      </w:r>
    </w:p>
    <w:p w14:paraId="4A9DE0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ListParagraph"/>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ListParagraph"/>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ListParagraph"/>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ListParagraph"/>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TableGrid"/>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 xml:space="preserve">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SimSun"/>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SimSun"/>
                <w:iCs/>
                <w:lang w:val="en-US" w:eastAsia="zh-CN"/>
              </w:rPr>
            </w:pPr>
            <w:r>
              <w:rPr>
                <w:rFonts w:eastAsia="SimSun"/>
                <w:iCs/>
                <w:lang w:val="en-US" w:eastAsia="zh-CN"/>
              </w:rPr>
              <w:t>We support the proposal at least with Change #1.</w:t>
            </w:r>
          </w:p>
          <w:p w14:paraId="075ED15A" w14:textId="77777777" w:rsidR="0021568B" w:rsidRDefault="00D66F3B">
            <w:pPr>
              <w:rPr>
                <w:rFonts w:eastAsia="SimSun"/>
                <w:iCs/>
                <w:lang w:val="en-US" w:eastAsia="zh-CN"/>
              </w:rPr>
            </w:pPr>
            <w:r>
              <w:rPr>
                <w:rFonts w:eastAsia="SimSun"/>
                <w:iCs/>
                <w:lang w:val="en-US" w:eastAsia="zh-CN"/>
              </w:rPr>
              <w:t>@Sumsung, without at least the 3</w:t>
            </w:r>
            <w:r>
              <w:rPr>
                <w:rFonts w:eastAsia="SimSun"/>
                <w:iCs/>
                <w:vertAlign w:val="superscript"/>
                <w:lang w:val="en-US" w:eastAsia="zh-CN"/>
              </w:rPr>
              <w:t>rd</w:t>
            </w:r>
            <w:r>
              <w:rPr>
                <w:rFonts w:eastAsia="SimSun"/>
                <w:iCs/>
                <w:lang w:val="en-US" w:eastAsia="zh-CN"/>
              </w:rPr>
              <w:t xml:space="preserve"> bullet, then the Type-1 codebook construction is not complete and more work will still be needed.</w:t>
            </w:r>
          </w:p>
          <w:p w14:paraId="5B921F31" w14:textId="77777777" w:rsidR="0021568B" w:rsidRDefault="00D66F3B">
            <w:pPr>
              <w:rPr>
                <w:rFonts w:eastAsia="SimSun"/>
                <w:iCs/>
                <w:u w:val="single"/>
                <w:lang w:val="en-US" w:eastAsia="zh-CN"/>
              </w:rPr>
            </w:pPr>
            <w:r>
              <w:rPr>
                <w:rFonts w:eastAsia="SimSun"/>
                <w:iCs/>
                <w:u w:val="single"/>
                <w:lang w:val="en-US" w:eastAsia="zh-CN"/>
              </w:rPr>
              <w:t>Change #1</w:t>
            </w:r>
          </w:p>
          <w:p w14:paraId="0FC38F2B" w14:textId="77777777" w:rsidR="0021568B" w:rsidRDefault="00D66F3B">
            <w:pPr>
              <w:rPr>
                <w:rFonts w:eastAsia="SimSun"/>
                <w:iCs/>
                <w:lang w:val="en-US" w:eastAsia="zh-CN"/>
              </w:rPr>
            </w:pPr>
            <w:r>
              <w:rPr>
                <w:rFonts w:eastAsia="SimSun"/>
                <w:iCs/>
                <w:lang w:val="en-US" w:eastAsia="zh-CN"/>
              </w:rPr>
              <w:lastRenderedPageBreak/>
              <w:t>We think the "at least" was left in the 2</w:t>
            </w:r>
            <w:r>
              <w:rPr>
                <w:rFonts w:eastAsia="SimSun"/>
                <w:iCs/>
                <w:vertAlign w:val="superscript"/>
                <w:lang w:val="en-US" w:eastAsia="zh-CN"/>
              </w:rPr>
              <w:t>nd</w:t>
            </w:r>
            <w:r>
              <w:rPr>
                <w:rFonts w:eastAsia="SimSun"/>
                <w:iCs/>
                <w:lang w:val="en-US" w:eastAsia="zh-CN"/>
              </w:rPr>
              <w:t xml:space="preserve"> bullet by mistake – not needed anymore due to pruning step in the 3</w:t>
            </w:r>
            <w:r>
              <w:rPr>
                <w:rFonts w:eastAsia="SimSun"/>
                <w:iCs/>
                <w:vertAlign w:val="superscript"/>
                <w:lang w:val="en-US" w:eastAsia="zh-CN"/>
              </w:rPr>
              <w:t>rd</w:t>
            </w:r>
            <w:r>
              <w:rPr>
                <w:rFonts w:eastAsia="SimSun"/>
                <w:iCs/>
                <w:lang w:val="en-US" w:eastAsia="zh-CN"/>
              </w:rPr>
              <w:t xml:space="preserve"> bullet. Also the word "contains" aligns better with the 1</w:t>
            </w:r>
            <w:r>
              <w:rPr>
                <w:rFonts w:eastAsia="SimSun"/>
                <w:iCs/>
                <w:vertAlign w:val="superscript"/>
                <w:lang w:val="en-US" w:eastAsia="zh-CN"/>
              </w:rPr>
              <w:t>st</w:t>
            </w:r>
            <w:r>
              <w:rPr>
                <w:rFonts w:eastAsia="SimSun"/>
                <w:iCs/>
                <w:lang w:val="en-US" w:eastAsia="zh-CN"/>
              </w:rPr>
              <w:t xml:space="preserve"> bullet.</w:t>
            </w:r>
          </w:p>
          <w:p w14:paraId="5C581B78"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SimSun"/>
                <w:iCs/>
                <w:lang w:val="en-US" w:eastAsia="zh-CN"/>
              </w:rPr>
            </w:pPr>
            <w:r>
              <w:rPr>
                <w:rFonts w:eastAsia="SimSun"/>
                <w:iCs/>
                <w:u w:val="single"/>
                <w:lang w:val="en-US" w:eastAsia="zh-CN"/>
              </w:rPr>
              <w:t>Potential Change #2 for consideration</w:t>
            </w:r>
            <w:r>
              <w:rPr>
                <w:rFonts w:eastAsia="SimSun"/>
                <w:iCs/>
                <w:lang w:val="en-US" w:eastAsia="zh-CN"/>
              </w:rPr>
              <w:t>:</w:t>
            </w:r>
          </w:p>
          <w:p w14:paraId="3AD18A95" w14:textId="77777777" w:rsidR="0021568B" w:rsidRDefault="00D66F3B">
            <w:pPr>
              <w:rPr>
                <w:rFonts w:eastAsia="SimSun"/>
                <w:iCs/>
                <w:lang w:val="en-US"/>
              </w:rPr>
            </w:pPr>
            <w:r>
              <w:rPr>
                <w:rFonts w:eastAsia="SimSun"/>
                <w:iCs/>
                <w:lang w:val="en-US"/>
              </w:rPr>
              <w:t>If the group feels that there is a need for more clarity on the 2</w:t>
            </w:r>
            <w:r>
              <w:rPr>
                <w:rFonts w:eastAsia="SimSun"/>
                <w:iCs/>
                <w:vertAlign w:val="superscript"/>
                <w:lang w:val="en-US"/>
              </w:rPr>
              <w:t>nd</w:t>
            </w:r>
            <w:r>
              <w:rPr>
                <w:rFonts w:eastAsia="SimSun"/>
                <w:iCs/>
                <w:lang w:val="en-US"/>
              </w:rPr>
              <w:t xml:space="preserve"> bullet and better alignment with the 1</w:t>
            </w:r>
            <w:r>
              <w:rPr>
                <w:rFonts w:eastAsia="SimSun"/>
                <w:iCs/>
                <w:vertAlign w:val="superscript"/>
                <w:lang w:val="en-US"/>
              </w:rPr>
              <w:t>st</w:t>
            </w:r>
            <w:r>
              <w:rPr>
                <w:rFonts w:eastAsia="SimSun"/>
                <w:iCs/>
                <w:lang w:val="en-US"/>
              </w:rPr>
              <w:t xml:space="preserve"> bullet, then the following can be considered, but we do not insist on this.</w:t>
            </w:r>
          </w:p>
          <w:p w14:paraId="13BE5537" w14:textId="77777777" w:rsidR="0021568B" w:rsidRDefault="00D66F3B">
            <w:pPr>
              <w:pStyle w:val="ListParagraph"/>
              <w:numPr>
                <w:ilvl w:val="0"/>
                <w:numId w:val="11"/>
              </w:numPr>
              <w:ind w:leftChars="0"/>
              <w:rPr>
                <w:rFonts w:eastAsia="SimSun"/>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SimSun"/>
                <w:iCs/>
                <w:rtl/>
                <w:lang w:val="en-US" w:eastAsia="zh-CN" w:bidi="ar-EG"/>
              </w:rPr>
            </w:pPr>
            <w:r>
              <w:rPr>
                <w:rFonts w:eastAsia="SimSun"/>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w:t>
            </w:r>
            <w:proofErr w:type="spellStart"/>
            <w:r>
              <w:rPr>
                <w:iCs/>
                <w:lang w:val="en-US" w:eastAsia="ko-KR"/>
              </w:rPr>
              <w:t>can not</w:t>
            </w:r>
            <w:proofErr w:type="spellEnd"/>
            <w:r>
              <w:rPr>
                <w:iCs/>
                <w:lang w:val="en-US" w:eastAsia="ko-KR"/>
              </w:rPr>
              <w:t xml:space="preserve"> be supported for 480/960kHz SCS. We do not agree the following bullet: </w:t>
            </w:r>
          </w:p>
          <w:p w14:paraId="5598D6A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pt;height:59.4pt" o:ole="">
                  <v:imagedata r:id="rId18" o:title=""/>
                </v:shape>
                <o:OLEObject Type="Embed" ProgID="Visio.Drawing.15" ShapeID="_x0000_i1027" DrawAspect="Content" ObjectID="_1691477689"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pt;height:59.4pt" o:ole="">
                  <v:imagedata r:id="rId20" o:title=""/>
                </v:shape>
                <o:OLEObject Type="Embed" ProgID="Visio.Drawing.15" ShapeID="_x0000_i1028" DrawAspect="Content" ObjectID="_1691477690" r:id="rId21"/>
              </w:object>
            </w:r>
          </w:p>
          <w:p w14:paraId="6B95DCB9" w14:textId="77777777" w:rsidR="0021568B" w:rsidRDefault="00D66F3B">
            <w:pPr>
              <w:rPr>
                <w:rFonts w:eastAsia="SimSun"/>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upport the proposal. </w:t>
            </w:r>
          </w:p>
          <w:p w14:paraId="4EC30E0D" w14:textId="77777777" w:rsidR="0021568B" w:rsidRDefault="00D66F3B">
            <w:pPr>
              <w:rPr>
                <w:iCs/>
                <w:lang w:val="en-US" w:eastAsia="ko-KR"/>
              </w:rPr>
            </w:pPr>
            <w:r>
              <w:rPr>
                <w:rFonts w:eastAsia="SimSun"/>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SimSun" w:hint="eastAsia"/>
                <w:lang w:eastAsia="zh-CN"/>
              </w:rPr>
              <w:lastRenderedPageBreak/>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in general fine with the proposal. </w:t>
            </w:r>
          </w:p>
          <w:p w14:paraId="67635926" w14:textId="77777777" w:rsidR="0021568B" w:rsidRDefault="00D66F3B">
            <w:pPr>
              <w:rPr>
                <w:rFonts w:eastAsia="SimSun"/>
                <w:iCs/>
                <w:lang w:val="en-US" w:eastAsia="zh-CN"/>
              </w:rPr>
            </w:pPr>
            <w:r>
              <w:rPr>
                <w:rFonts w:eastAsia="SimSun" w:hint="eastAsia"/>
                <w:iCs/>
                <w:lang w:val="en-US" w:eastAsia="zh-CN"/>
              </w:rPr>
              <w:t>R</w:t>
            </w:r>
            <w:r>
              <w:rPr>
                <w:rFonts w:eastAsia="SimSun"/>
                <w:iCs/>
                <w:lang w:val="en-US" w:eastAsia="zh-CN"/>
              </w:rPr>
              <w:t xml:space="preserve">egarding the update of </w:t>
            </w:r>
            <w:r>
              <w:rPr>
                <w:rFonts w:eastAsia="SimSun" w:hint="eastAsia"/>
                <w:iCs/>
                <w:lang w:val="en-US" w:eastAsia="zh-CN"/>
              </w:rPr>
              <w:t>t</w:t>
            </w:r>
            <w:r>
              <w:rPr>
                <w:rFonts w:eastAsia="SimSun"/>
                <w:iCs/>
                <w:lang w:val="en-US" w:eastAsia="zh-CN"/>
              </w:rPr>
              <w:t xml:space="preserve">he agreement made in RAN1#105-e, we prefer to add “the configured” in front of the “rows of the TDRA table” to make it clearer. </w:t>
            </w:r>
          </w:p>
          <w:tbl>
            <w:tblPr>
              <w:tblStyle w:val="TableGrid"/>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SimSun"/>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SimSun"/>
                <w:iCs/>
                <w:u w:val="single"/>
                <w:lang w:val="en-US" w:eastAsia="zh-CN"/>
              </w:rPr>
            </w:pPr>
            <w:r>
              <w:rPr>
                <w:rFonts w:eastAsia="SimSun"/>
                <w:iCs/>
                <w:lang w:val="en-US" w:eastAsia="zh-CN"/>
              </w:rPr>
              <w:t>We support the proposal with Change #1</w:t>
            </w:r>
            <w:r>
              <w:rPr>
                <w:rFonts w:eastAsia="SimSun" w:hint="eastAsia"/>
                <w:iCs/>
                <w:lang w:val="en-US" w:eastAsia="zh-CN"/>
              </w:rPr>
              <w:t xml:space="preserve"> </w:t>
            </w:r>
            <w:r>
              <w:rPr>
                <w:rFonts w:eastAsia="SimSun"/>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proofErr w:type="spellStart"/>
            <w:r>
              <w:rPr>
                <w:rFonts w:eastAsiaTheme="minorEastAsia"/>
                <w:iCs/>
                <w:lang w:val="en-US" w:eastAsia="ko-KR"/>
              </w:rPr>
              <w:t>R16</w:t>
            </w:r>
            <w:proofErr w:type="spellEnd"/>
            <w:r>
              <w:rPr>
                <w:rFonts w:eastAsiaTheme="minorEastAsia"/>
                <w:iCs/>
                <w:lang w:val="en-US" w:eastAsia="ko-KR"/>
              </w:rPr>
              <w:t>, reflected), Apple, Ericsson (proposed changes #1/2, reflected), Qualcomm, NTT DOCOMO, OPPO (add “the configured”, reflected), Fujitsu, Nokia, ZTE</w:t>
            </w:r>
          </w:p>
          <w:p w14:paraId="5B75235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SimSun"/>
                <w:iCs/>
                <w:lang w:val="en-US"/>
              </w:rPr>
              <w:t>the possibility for codebook size reduction mechanisms</w:t>
            </w:r>
          </w:p>
          <w:p w14:paraId="37D8C4F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xml:space="preserve">: Support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also for 480/960 kHz</w:t>
            </w:r>
          </w:p>
          <w:p w14:paraId="1209698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w:t>
            </w:r>
            <w:proofErr w:type="spellStart"/>
            <w:r>
              <w:rPr>
                <w:rFonts w:eastAsiaTheme="minorEastAsia" w:hint="eastAsia"/>
                <w:iCs/>
                <w:lang w:val="en-US" w:eastAsia="ko-KR"/>
              </w:rPr>
              <w:t>TDMed</w:t>
            </w:r>
            <w:proofErr w:type="spellEnd"/>
            <w:r>
              <w:rPr>
                <w:rFonts w:eastAsiaTheme="minorEastAsia" w:hint="eastAsia"/>
                <w:iCs/>
                <w:lang w:val="en-US" w:eastAsia="ko-KR"/>
              </w:rPr>
              <w:t xml:space="preserve">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w:t>
      </w:r>
      <w:proofErr w:type="spellStart"/>
      <w:r>
        <w:rPr>
          <w:highlight w:val="cyan"/>
          <w:u w:val="single"/>
          <w:lang w:eastAsia="ko-KR"/>
        </w:rPr>
        <w:t>TDMed</w:t>
      </w:r>
      <w:proofErr w:type="spellEnd"/>
      <w:r>
        <w:rPr>
          <w:highlight w:val="cyan"/>
          <w:u w:val="single"/>
          <w:lang w:eastAsia="ko-KR"/>
        </w:rPr>
        <w:t xml:space="preserve"> PDSCHs/PUSCHs in a slot):</w:t>
      </w:r>
    </w:p>
    <w:p w14:paraId="7059D7E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 xml:space="preserve">Q1: No, As has been mentioned, given the short durations of 480 </w:t>
            </w:r>
            <w:proofErr w:type="spellStart"/>
            <w:r>
              <w:rPr>
                <w:iCs/>
                <w:lang w:val="en-US" w:eastAsia="ko-KR"/>
              </w:rPr>
              <w:t>kH</w:t>
            </w:r>
            <w:proofErr w:type="spellEnd"/>
            <w:r>
              <w:rPr>
                <w:iCs/>
                <w:lang w:val="en-US" w:eastAsia="ko-KR"/>
              </w:rPr>
              <w:t xml:space="preserve">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ListParagraph"/>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ListParagraph"/>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ListParagraph"/>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SimSun"/>
                <w:iCs/>
                <w:lang w:val="en-US" w:eastAsia="zh-CN"/>
              </w:rPr>
            </w:pPr>
            <w:r>
              <w:rPr>
                <w:iCs/>
                <w:lang w:val="en-US" w:eastAsia="ko-KR"/>
              </w:rPr>
              <w:t>Q1: We do not have a strong view. But if more than 1 PDSCHs can be scheduled within a slot for 120kHz</w:t>
            </w:r>
            <w:r>
              <w:rPr>
                <w:rFonts w:eastAsia="SimSun" w:hint="eastAsia"/>
                <w:iCs/>
                <w:lang w:val="en-US" w:eastAsia="zh-CN"/>
              </w:rPr>
              <w:t>,</w:t>
            </w:r>
            <w:r>
              <w:rPr>
                <w:rFonts w:eastAsia="SimSun"/>
                <w:iCs/>
                <w:lang w:val="en-US" w:eastAsia="zh-CN"/>
              </w:rPr>
              <w:t xml:space="preserve"> it would be preferred to support such scheduling also for 480</w:t>
            </w:r>
            <w:r>
              <w:rPr>
                <w:rFonts w:eastAsia="SimSun" w:hint="eastAsia"/>
                <w:iCs/>
                <w:lang w:val="en-US" w:eastAsia="zh-CN"/>
              </w:rPr>
              <w:t>/</w:t>
            </w:r>
            <w:r>
              <w:rPr>
                <w:rFonts w:eastAsia="SimSun"/>
                <w:iCs/>
                <w:lang w:val="en-US" w:eastAsia="zh-CN"/>
              </w:rPr>
              <w:t>960 kHz</w:t>
            </w:r>
            <w:r>
              <w:rPr>
                <w:rFonts w:eastAsia="SimSun"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SimSun"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SimSun"/>
                <w:iCs/>
                <w:lang w:val="en-US" w:eastAsia="zh-CN"/>
              </w:rPr>
            </w:pPr>
            <w:r>
              <w:rPr>
                <w:rFonts w:eastAsia="SimSun" w:hint="eastAsia"/>
                <w:iCs/>
                <w:lang w:val="en-US" w:eastAsia="zh-CN"/>
              </w:rPr>
              <w:t>A</w:t>
            </w:r>
            <w:r>
              <w:rPr>
                <w:rFonts w:eastAsia="SimSun"/>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ListParagraph"/>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ListParagraph"/>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ListParagraph"/>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SimSun"/>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SimSun"/>
                <w:iCs/>
                <w:lang w:val="en-US" w:eastAsia="zh-CN"/>
              </w:rPr>
            </w:pPr>
            <w:r>
              <w:rPr>
                <w:rFonts w:eastAsia="SimSun" w:hint="eastAsia"/>
                <w:iCs/>
                <w:lang w:val="en-US" w:eastAsia="zh-CN"/>
              </w:rPr>
              <w:t>Q1: No. We don</w:t>
            </w:r>
            <w:r>
              <w:rPr>
                <w:rFonts w:eastAsia="SimSun"/>
                <w:iCs/>
                <w:lang w:val="en-US" w:eastAsia="zh-CN"/>
              </w:rPr>
              <w:t>’</w:t>
            </w:r>
            <w:r>
              <w:rPr>
                <w:rFonts w:eastAsia="SimSun" w:hint="eastAsia"/>
                <w:iCs/>
                <w:lang w:val="en-US" w:eastAsia="zh-CN"/>
              </w:rPr>
              <w:t>t see the motivation to allow multiple PUSCH/PDSCH in a slot for 480/960kHz.</w:t>
            </w:r>
          </w:p>
          <w:p w14:paraId="64E2D2D5" w14:textId="77777777" w:rsidR="0021568B" w:rsidRDefault="00D66F3B">
            <w:pPr>
              <w:rPr>
                <w:rFonts w:eastAsia="SimSun"/>
                <w:iCs/>
                <w:lang w:val="en-US" w:eastAsia="zh-CN"/>
              </w:rPr>
            </w:pPr>
            <w:r>
              <w:rPr>
                <w:rFonts w:eastAsia="SimSun" w:hint="eastAsia"/>
                <w:iCs/>
                <w:lang w:val="en-US" w:eastAsia="zh-CN"/>
              </w:rPr>
              <w:t>Q2: No. We think reusing existing mechanism is enough.</w:t>
            </w:r>
          </w:p>
          <w:p w14:paraId="6CBF113D" w14:textId="77777777" w:rsidR="0021568B" w:rsidRDefault="00D66F3B">
            <w:pPr>
              <w:rPr>
                <w:rFonts w:eastAsia="SimSun"/>
                <w:iCs/>
                <w:lang w:val="en-US" w:eastAsia="ja-JP"/>
              </w:rPr>
            </w:pPr>
            <w:r>
              <w:rPr>
                <w:rFonts w:eastAsia="SimSun" w:hint="eastAsia"/>
                <w:iCs/>
                <w:lang w:val="en-US" w:eastAsia="zh-CN"/>
              </w:rPr>
              <w:t>Q3: No. We agree with Ericsson</w:t>
            </w:r>
            <w:r>
              <w:rPr>
                <w:rFonts w:eastAsia="SimSun"/>
                <w:iCs/>
                <w:lang w:val="en-US" w:eastAsia="zh-CN"/>
              </w:rPr>
              <w:t>’</w:t>
            </w:r>
            <w:r>
              <w:rPr>
                <w:rFonts w:eastAsia="SimSun"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SimSun" w:hAnsi="Times New Roman"/>
                <w:lang w:eastAsia="zh-CN"/>
              </w:rPr>
            </w:pPr>
            <w:r>
              <w:rPr>
                <w:rFonts w:ascii="Times New Roman" w:eastAsia="SimSun" w:hAnsi="Times New Roman" w:hint="eastAsia"/>
                <w:lang w:eastAsia="zh-CN"/>
              </w:rPr>
              <w:t>v</w:t>
            </w:r>
            <w:r>
              <w:rPr>
                <w:rFonts w:ascii="Times New Roman" w:eastAsia="SimSun"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SimSun"/>
                <w:iCs/>
                <w:lang w:val="en-US" w:eastAsia="zh-CN"/>
              </w:rPr>
            </w:pPr>
            <w:r>
              <w:rPr>
                <w:rFonts w:eastAsia="SimSun" w:hint="eastAsia"/>
                <w:iCs/>
                <w:lang w:val="en-US" w:eastAsia="zh-CN"/>
              </w:rPr>
              <w:t>Q</w:t>
            </w:r>
            <w:r>
              <w:rPr>
                <w:rFonts w:eastAsia="SimSun"/>
                <w:iCs/>
                <w:lang w:val="en-US" w:eastAsia="zh-CN"/>
              </w:rPr>
              <w:t xml:space="preserve">1: Yes. There is no additional spec impact since all companies agree that </w:t>
            </w:r>
            <w:proofErr w:type="spellStart"/>
            <w:r w:rsidRPr="00C32499">
              <w:rPr>
                <w:rFonts w:eastAsia="SimSun"/>
                <w:iCs/>
                <w:lang w:val="en-US" w:eastAsia="zh-CN"/>
              </w:rPr>
              <w:t>TDMed</w:t>
            </w:r>
            <w:proofErr w:type="spellEnd"/>
            <w:r w:rsidRPr="00C32499">
              <w:rPr>
                <w:rFonts w:eastAsia="SimSun"/>
                <w:iCs/>
                <w:lang w:val="en-US" w:eastAsia="zh-CN"/>
              </w:rPr>
              <w:t xml:space="preserve"> PDSCHs/PUSCHs in a slot</w:t>
            </w:r>
            <w:r>
              <w:rPr>
                <w:rFonts w:eastAsia="SimSun"/>
                <w:iCs/>
                <w:lang w:val="en-US" w:eastAsia="zh-CN"/>
              </w:rPr>
              <w:t xml:space="preserve"> is supported for 120KHz. </w:t>
            </w:r>
          </w:p>
          <w:p w14:paraId="2BAF4424" w14:textId="77777777" w:rsidR="005F4D98" w:rsidRDefault="005F4D98" w:rsidP="005F4D98">
            <w:pPr>
              <w:rPr>
                <w:rFonts w:eastAsia="SimSun"/>
                <w:iCs/>
                <w:lang w:val="en-US" w:eastAsia="zh-CN"/>
              </w:rPr>
            </w:pPr>
            <w:r>
              <w:rPr>
                <w:rFonts w:eastAsia="SimSun"/>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w:t>
            </w:r>
            <w:proofErr w:type="spellStart"/>
            <w:r>
              <w:rPr>
                <w:rFonts w:eastAsia="SimSun"/>
                <w:iCs/>
                <w:lang w:val="en-US" w:eastAsia="zh-CN"/>
              </w:rPr>
              <w:t>ms.</w:t>
            </w:r>
            <w:proofErr w:type="spellEnd"/>
            <w:r>
              <w:rPr>
                <w:rFonts w:eastAsia="SimSun"/>
                <w:iCs/>
                <w:lang w:val="en-US" w:eastAsia="zh-CN"/>
              </w:rPr>
              <w:t xml:space="preserve"> In Section 5.3.2.5, the challenge to current 5G system is </w:t>
            </w:r>
            <w:r>
              <w:rPr>
                <w:rFonts w:eastAsia="SimSun"/>
              </w:rPr>
              <w:t>v</w:t>
            </w:r>
            <w:r w:rsidRPr="00CC14F5">
              <w:rPr>
                <w:rFonts w:eastAsia="SimSun"/>
              </w:rPr>
              <w:t>ery stringent requirements on latency, communication service availability, and determinism.</w:t>
            </w:r>
            <w:r>
              <w:rPr>
                <w:rFonts w:eastAsia="SimSun"/>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another aspect, if TDM PDSCH is supported for 120KHz, it means two </w:t>
            </w:r>
            <w:proofErr w:type="spellStart"/>
            <w:r>
              <w:rPr>
                <w:rFonts w:eastAsia="SimSun"/>
                <w:iCs/>
                <w:lang w:val="en-US" w:eastAsia="zh-CN"/>
              </w:rPr>
              <w:t>TDMed</w:t>
            </w:r>
            <w:proofErr w:type="spellEnd"/>
            <w:r>
              <w:rPr>
                <w:rFonts w:eastAsia="SimSun"/>
                <w:iCs/>
                <w:lang w:val="en-US" w:eastAsia="zh-CN"/>
              </w:rPr>
              <w:t xml:space="preserve"> 2-symbol PXSCH is possible, which means 2 </w:t>
            </w:r>
            <w:proofErr w:type="spellStart"/>
            <w:r>
              <w:rPr>
                <w:rFonts w:eastAsia="SimSun"/>
                <w:iCs/>
                <w:lang w:val="en-US" w:eastAsia="zh-CN"/>
              </w:rPr>
              <w:t>TDMed</w:t>
            </w:r>
            <w:proofErr w:type="spellEnd"/>
            <w:r>
              <w:rPr>
                <w:rFonts w:eastAsia="SimSun"/>
                <w:iCs/>
                <w:lang w:val="en-US" w:eastAsia="zh-CN"/>
              </w:rPr>
              <w:t xml:space="preserve"> PXSCH within absolute time of one 480KHz slot is possible. However, if </w:t>
            </w:r>
            <w:proofErr w:type="spellStart"/>
            <w:r>
              <w:rPr>
                <w:rFonts w:eastAsia="SimSun"/>
                <w:iCs/>
                <w:lang w:val="en-US" w:eastAsia="zh-CN"/>
              </w:rPr>
              <w:t>TDMed</w:t>
            </w:r>
            <w:proofErr w:type="spellEnd"/>
            <w:r>
              <w:rPr>
                <w:rFonts w:eastAsia="SimSun"/>
                <w:iCs/>
                <w:lang w:val="en-US" w:eastAsia="zh-CN"/>
              </w:rPr>
              <w:t xml:space="preserve">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SimSun"/>
                <w:iCs/>
                <w:lang w:val="en-US" w:eastAsia="zh-CN"/>
              </w:rPr>
            </w:pPr>
            <w:r>
              <w:rPr>
                <w:rFonts w:eastAsia="SimSun" w:hint="eastAsia"/>
                <w:iCs/>
                <w:lang w:val="en-US" w:eastAsia="zh-CN"/>
              </w:rPr>
              <w:t>I</w:t>
            </w:r>
            <w:r>
              <w:rPr>
                <w:rFonts w:eastAsia="SimSun"/>
                <w:iCs/>
                <w:lang w:val="en-US" w:eastAsia="zh-CN"/>
              </w:rPr>
              <w:t xml:space="preserve">n summary, enabling of </w:t>
            </w:r>
            <w:proofErr w:type="spellStart"/>
            <w:r>
              <w:rPr>
                <w:rFonts w:eastAsia="SimSun"/>
                <w:iCs/>
                <w:lang w:val="en-US" w:eastAsia="zh-CN"/>
              </w:rPr>
              <w:t>TDMed</w:t>
            </w:r>
            <w:proofErr w:type="spellEnd"/>
            <w:r>
              <w:rPr>
                <w:rFonts w:eastAsia="SimSun"/>
                <w:iCs/>
                <w:lang w:val="en-US" w:eastAsia="zh-CN"/>
              </w:rPr>
              <w:t xml:space="preserve"> </w:t>
            </w:r>
            <w:r>
              <w:rPr>
                <w:rFonts w:eastAsia="SimSun" w:hint="eastAsia"/>
                <w:iCs/>
                <w:lang w:val="en-US" w:eastAsia="zh-CN"/>
              </w:rPr>
              <w:t>PXSCH</w:t>
            </w:r>
            <w:r>
              <w:rPr>
                <w:rFonts w:eastAsia="SimSun"/>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SimSun"/>
                <w:iCs/>
                <w:lang w:val="en-US" w:eastAsia="zh-CN"/>
              </w:rPr>
            </w:pPr>
            <w:r>
              <w:rPr>
                <w:rFonts w:eastAsia="SimSun"/>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SimSun"/>
                <w:iCs/>
                <w:lang w:val="en-US" w:eastAsia="zh-CN"/>
              </w:rPr>
            </w:pPr>
            <w:r>
              <w:rPr>
                <w:rFonts w:eastAsia="SimSun"/>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SimSun" w:hAnsi="Times New Roman"/>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SimSun"/>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SimSun"/>
                <w:lang w:val="en-US" w:eastAsia="zh-CN"/>
              </w:rPr>
            </w:pPr>
            <w:r>
              <w:rPr>
                <w:rFonts w:eastAsia="SimSun"/>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p>
          <w:p w14:paraId="3BF2EFF6" w14:textId="7B3C7C13" w:rsidR="008A713C" w:rsidRPr="008A713C" w:rsidRDefault="008A713C" w:rsidP="008A713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p>
          <w:p w14:paraId="72CF7B99" w14:textId="08039C9F" w:rsidR="008A713C" w:rsidRPr="008A713C" w:rsidRDefault="008A713C" w:rsidP="00132FDA">
            <w:pPr>
              <w:rPr>
                <w:rFonts w:eastAsia="SimSun"/>
                <w:b/>
                <w:iCs/>
                <w:lang w:val="en-US" w:eastAsia="zh-CN"/>
              </w:rPr>
            </w:pPr>
            <w:r w:rsidRPr="008A713C">
              <w:rPr>
                <w:rFonts w:eastAsia="SimSun" w:hint="eastAsia"/>
                <w:iCs/>
                <w:lang w:val="en-US" w:eastAsia="zh-CN"/>
              </w:rPr>
              <w:lastRenderedPageBreak/>
              <w:t>Q</w:t>
            </w:r>
            <w:r w:rsidRPr="008A713C">
              <w:rPr>
                <w:rFonts w:eastAsia="SimSun"/>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Because the benefit of introducing feature is very little.</w:t>
            </w:r>
          </w:p>
          <w:p w14:paraId="590D131B" w14:textId="3B3EA3C1" w:rsidR="00DE484C" w:rsidRPr="008A713C" w:rsidRDefault="00DE484C" w:rsidP="00DE484C">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SimSun"/>
                <w:iCs/>
                <w:lang w:val="en-US" w:eastAsia="zh-CN"/>
              </w:rPr>
            </w:pPr>
            <w:r w:rsidRPr="008A713C">
              <w:rPr>
                <w:rFonts w:eastAsia="SimSun" w:hint="eastAsia"/>
                <w:iCs/>
                <w:lang w:val="en-US" w:eastAsia="zh-CN"/>
              </w:rPr>
              <w:t>Q</w:t>
            </w:r>
            <w:r>
              <w:rPr>
                <w:rFonts w:eastAsia="SimSun"/>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1: No.</w:t>
            </w:r>
            <w:r>
              <w:rPr>
                <w:rFonts w:eastAsia="SimSun"/>
                <w:iCs/>
                <w:lang w:val="en-US" w:eastAsia="zh-CN"/>
              </w:rPr>
              <w:t xml:space="preserve"> We also don’t see the need for even lower latency for 480 and 960 kHz SCS.</w:t>
            </w:r>
          </w:p>
          <w:p w14:paraId="188F902C" w14:textId="32359751"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2: No.</w:t>
            </w:r>
            <w:r>
              <w:rPr>
                <w:rFonts w:eastAsia="SimSun"/>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SimSun"/>
                <w:iCs/>
                <w:lang w:val="en-US" w:eastAsia="zh-CN"/>
              </w:rPr>
            </w:pPr>
            <w:r>
              <w:rPr>
                <w:rFonts w:eastAsia="SimSun"/>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SimSun"/>
                <w:iCs/>
                <w:lang w:val="en-US" w:eastAsia="zh-CN"/>
              </w:rPr>
              <w:t>existing</w:t>
            </w:r>
            <w:r>
              <w:rPr>
                <w:rFonts w:eastAsia="SimSun"/>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SimSun"/>
                <w:iCs/>
                <w:lang w:val="en-US" w:eastAsia="zh-CN"/>
              </w:rPr>
              <w:t xml:space="preserve">on a carrier </w:t>
            </w:r>
            <w:r>
              <w:rPr>
                <w:rFonts w:eastAsia="SimSun"/>
                <w:iCs/>
                <w:lang w:val="en-US" w:eastAsia="zh-CN"/>
              </w:rPr>
              <w:t>(even if the UE is capable of it</w:t>
            </w:r>
            <w:r w:rsidR="00BF7C9B">
              <w:rPr>
                <w:rFonts w:eastAsia="SimSun"/>
                <w:iCs/>
                <w:lang w:val="en-US" w:eastAsia="zh-CN"/>
              </w:rPr>
              <w:t xml:space="preserve">). This could then be a network choice to </w:t>
            </w:r>
            <w:r w:rsidR="009664F6">
              <w:rPr>
                <w:rFonts w:eastAsia="SimSun"/>
                <w:iCs/>
                <w:lang w:val="en-US" w:eastAsia="zh-CN"/>
              </w:rPr>
              <w:t>configure</w:t>
            </w:r>
            <w:r w:rsidR="00BF7C9B">
              <w:rPr>
                <w:rFonts w:eastAsia="SimSun"/>
                <w:iCs/>
                <w:lang w:val="en-US" w:eastAsia="zh-CN"/>
              </w:rPr>
              <w:t xml:space="preserve"> between scheduling flexibility and feedback overhead.</w:t>
            </w:r>
          </w:p>
          <w:p w14:paraId="215EA684" w14:textId="77777777" w:rsidR="00CD581F" w:rsidRDefault="00CD581F" w:rsidP="00CD581F">
            <w:pPr>
              <w:rPr>
                <w:rFonts w:eastAsia="SimSun"/>
                <w:iCs/>
                <w:lang w:val="en-US" w:eastAsia="zh-CN"/>
              </w:rPr>
            </w:pPr>
            <w:r w:rsidRPr="008A713C">
              <w:rPr>
                <w:rFonts w:eastAsia="SimSun" w:hint="eastAsia"/>
                <w:iCs/>
                <w:lang w:val="en-US" w:eastAsia="zh-CN"/>
              </w:rPr>
              <w:t>Q</w:t>
            </w:r>
            <w:r w:rsidRPr="008A713C">
              <w:rPr>
                <w:rFonts w:eastAsia="SimSun"/>
                <w:iCs/>
                <w:lang w:val="en-US" w:eastAsia="zh-CN"/>
              </w:rPr>
              <w:t>3: No</w:t>
            </w:r>
            <w:r>
              <w:rPr>
                <w:rFonts w:eastAsia="SimSun"/>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SimSun"/>
                <w:iCs/>
                <w:lang w:val="en-US" w:eastAsia="zh-CN"/>
              </w:rPr>
            </w:pPr>
            <w:r>
              <w:rPr>
                <w:rFonts w:eastAsia="SimSun"/>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SimSun"/>
                <w:iCs/>
                <w:lang w:val="en-US" w:eastAsia="zh-CN"/>
              </w:rPr>
              <w:t xml:space="preserve"> So there is no need to clarify that in step 2, if our understanding is correct.</w:t>
            </w:r>
          </w:p>
        </w:tc>
      </w:tr>
      <w:tr w:rsidR="00BA305B" w14:paraId="24873A24"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SimSun"/>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ListParagraph"/>
              <w:numPr>
                <w:ilvl w:val="0"/>
                <w:numId w:val="4"/>
              </w:numPr>
              <w:ind w:leftChars="0"/>
              <w:rPr>
                <w:iCs/>
                <w:lang w:val="en-US" w:eastAsia="ko-KR"/>
              </w:rPr>
            </w:pPr>
            <w:r>
              <w:rPr>
                <w:rFonts w:hint="eastAsia"/>
                <w:iCs/>
                <w:lang w:val="en-US" w:eastAsia="ko-KR"/>
              </w:rPr>
              <w:t>Q1)</w:t>
            </w:r>
            <w:r w:rsidR="000C48A8">
              <w:rPr>
                <w:iCs/>
                <w:lang w:val="en-US" w:eastAsia="ko-KR"/>
              </w:rPr>
              <w:t xml:space="preserve"> </w:t>
            </w:r>
            <w:proofErr w:type="spellStart"/>
            <w:r w:rsidR="000C48A8">
              <w:rPr>
                <w:iCs/>
                <w:lang w:val="en-US" w:eastAsia="ko-KR"/>
              </w:rPr>
              <w:t>TDMed</w:t>
            </w:r>
            <w:proofErr w:type="spellEnd"/>
            <w:r w:rsidR="000C48A8">
              <w:rPr>
                <w:iCs/>
                <w:lang w:val="en-US" w:eastAsia="ko-KR"/>
              </w:rPr>
              <w:t xml:space="preserve"> PXSCHs in a slot for 480/960 kHz</w:t>
            </w:r>
          </w:p>
          <w:p w14:paraId="219667FD" w14:textId="63D96EEA"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w:t>
            </w:r>
            <w:proofErr w:type="spellStart"/>
            <w:r>
              <w:rPr>
                <w:iCs/>
                <w:lang w:val="en-US" w:eastAsia="ko-KR"/>
              </w:rPr>
              <w:t>InterDigital</w:t>
            </w:r>
            <w:proofErr w:type="spellEnd"/>
          </w:p>
          <w:p w14:paraId="22200F48" w14:textId="0929E247" w:rsidR="00BA305B" w:rsidRDefault="00BA305B" w:rsidP="00BA305B">
            <w:pPr>
              <w:pStyle w:val="ListParagraph"/>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ListParagraph"/>
              <w:numPr>
                <w:ilvl w:val="1"/>
                <w:numId w:val="4"/>
              </w:numPr>
              <w:ind w:leftChars="0"/>
              <w:rPr>
                <w:iCs/>
                <w:lang w:val="en-US" w:eastAsia="ko-KR"/>
              </w:rPr>
            </w:pPr>
            <w:r>
              <w:rPr>
                <w:iCs/>
                <w:lang w:val="en-US" w:eastAsia="ko-KR"/>
              </w:rPr>
              <w:t xml:space="preserve">NO: Ericsson, Qualcomm, MediaTek, Apple, Fujitsu, NTT DOCOMO, ZTE, </w:t>
            </w:r>
            <w:proofErr w:type="spellStart"/>
            <w:r>
              <w:rPr>
                <w:iCs/>
                <w:lang w:val="en-US" w:eastAsia="ko-KR"/>
              </w:rPr>
              <w:t>InterDigital</w:t>
            </w:r>
            <w:proofErr w:type="spellEnd"/>
            <w:r>
              <w:rPr>
                <w:iCs/>
                <w:lang w:val="en-US" w:eastAsia="ko-KR"/>
              </w:rPr>
              <w:t>, OPPO, CATT, Huawei</w:t>
            </w:r>
          </w:p>
          <w:p w14:paraId="47886278" w14:textId="6C3B5DCD" w:rsidR="00BA305B" w:rsidRDefault="00BA305B" w:rsidP="00BA305B">
            <w:pPr>
              <w:pStyle w:val="ListParagraph"/>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ListParagraph"/>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ListParagraph"/>
              <w:numPr>
                <w:ilvl w:val="1"/>
                <w:numId w:val="4"/>
              </w:numPr>
              <w:ind w:leftChars="0"/>
              <w:rPr>
                <w:iCs/>
                <w:lang w:val="en-US" w:eastAsia="ko-KR"/>
              </w:rPr>
            </w:pPr>
            <w:r>
              <w:rPr>
                <w:iCs/>
                <w:lang w:val="en-US" w:eastAsia="ko-KR"/>
              </w:rPr>
              <w:t xml:space="preserve">NO: Intel, Ericsson, Qualcomm, MediaTek, Apple, Fujitsu, Samsung, ZTE, vivo, </w:t>
            </w:r>
            <w:proofErr w:type="spellStart"/>
            <w:r>
              <w:rPr>
                <w:iCs/>
                <w:lang w:val="en-US" w:eastAsia="ko-KR"/>
              </w:rPr>
              <w:t>InterDigital</w:t>
            </w:r>
            <w:proofErr w:type="spellEnd"/>
            <w:r>
              <w:rPr>
                <w:iCs/>
                <w:lang w:val="en-US" w:eastAsia="ko-KR"/>
              </w:rPr>
              <w:t>,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66AC07B2" w14:textId="77777777" w:rsidR="000C48A8" w:rsidRDefault="000C48A8" w:rsidP="000C48A8">
            <w:pPr>
              <w:rPr>
                <w:rFonts w:eastAsiaTheme="minorEastAsia"/>
                <w:iCs/>
                <w:lang w:val="en-US" w:eastAsia="ko-KR"/>
              </w:rPr>
            </w:pP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 xml:space="preserve">company views on </w:t>
            </w:r>
            <w:proofErr w:type="spellStart"/>
            <w:r>
              <w:rPr>
                <w:rFonts w:eastAsiaTheme="minorEastAsia"/>
                <w:iCs/>
                <w:lang w:val="en-US" w:eastAsia="ko-KR"/>
              </w:rPr>
              <w:t>TDMed</w:t>
            </w:r>
            <w:proofErr w:type="spellEnd"/>
            <w:r>
              <w:rPr>
                <w:rFonts w:eastAsiaTheme="minorEastAsia"/>
                <w:iCs/>
                <w:lang w:val="en-US" w:eastAsia="ko-KR"/>
              </w:rPr>
              <w:t xml:space="preserve"> PXSCHs in a slot for 480/960 kHz, the best we can to at this stage seems to put FFS on this issue and decide whether to support it or not in the next meeting.</w:t>
            </w:r>
          </w:p>
        </w:tc>
      </w:tr>
      <w:tr w:rsidR="00795BFE" w14:paraId="166687D5" w14:textId="77777777" w:rsidTr="00795BFE">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EF2BC" w14:textId="44C56672" w:rsidR="00795BFE" w:rsidRDefault="00795BFE" w:rsidP="00795BFE">
            <w:pPr>
              <w:rPr>
                <w:rFonts w:eastAsiaTheme="minorEastAsia"/>
                <w:lang w:val="en-US" w:eastAsia="ko-KR"/>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7F7EE" w14:textId="77777777" w:rsidR="00795BFE" w:rsidRDefault="00795BFE" w:rsidP="00795BFE">
            <w:pPr>
              <w:rPr>
                <w:rFonts w:eastAsia="SimSun"/>
                <w:iCs/>
                <w:lang w:eastAsia="zh-CN"/>
              </w:rPr>
            </w:pPr>
            <w:r>
              <w:rPr>
                <w:rFonts w:eastAsia="SimSun" w:hint="eastAsia"/>
                <w:iCs/>
                <w:lang w:eastAsia="zh-CN"/>
              </w:rPr>
              <w:t>T</w:t>
            </w:r>
            <w:r>
              <w:rPr>
                <w:rFonts w:eastAsia="SimSun"/>
                <w:iCs/>
                <w:lang w:eastAsia="zh-CN"/>
              </w:rPr>
              <w:t>hanks moderator for further comments.</w:t>
            </w:r>
          </w:p>
          <w:p w14:paraId="3AEF6178" w14:textId="77777777" w:rsidR="00795BFE" w:rsidRDefault="00795BFE" w:rsidP="00795BFE">
            <w:pPr>
              <w:rPr>
                <w:rFonts w:eastAsia="SimSun"/>
                <w:iCs/>
                <w:lang w:eastAsia="zh-CN"/>
              </w:rPr>
            </w:pPr>
            <w:r>
              <w:rPr>
                <w:rFonts w:eastAsia="SimSun" w:hint="eastAsia"/>
                <w:iCs/>
                <w:lang w:eastAsia="zh-CN"/>
              </w:rPr>
              <w:t>Q</w:t>
            </w:r>
            <w:r>
              <w:rPr>
                <w:rFonts w:eastAsia="SimSun"/>
                <w:iCs/>
                <w:lang w:eastAsia="zh-CN"/>
              </w:rPr>
              <w:t xml:space="preserve">1: </w:t>
            </w:r>
            <w:r>
              <w:rPr>
                <w:rFonts w:eastAsia="SimSun" w:hint="eastAsia"/>
                <w:iCs/>
                <w:lang w:eastAsia="zh-CN"/>
              </w:rPr>
              <w:t>R</w:t>
            </w:r>
            <w:r>
              <w:rPr>
                <w:rFonts w:eastAsia="SimSun"/>
                <w:iCs/>
                <w:lang w:eastAsia="zh-CN"/>
              </w:rPr>
              <w:t xml:space="preserve">egarding </w:t>
            </w:r>
            <w:proofErr w:type="spellStart"/>
            <w:r>
              <w:rPr>
                <w:rFonts w:eastAsia="SimSun"/>
                <w:iCs/>
                <w:lang w:eastAsia="zh-CN"/>
              </w:rPr>
              <w:t>TDMed</w:t>
            </w:r>
            <w:proofErr w:type="spellEnd"/>
            <w:r>
              <w:rPr>
                <w:rFonts w:eastAsia="SimSun"/>
                <w:iCs/>
                <w:lang w:eastAsia="zh-CN"/>
              </w:rPr>
              <w:t xml:space="preserve"> PXSCHs in a slot for 480/960kHz, we are fine to leave it FFS.</w:t>
            </w:r>
          </w:p>
          <w:p w14:paraId="0C7B03AD" w14:textId="77777777" w:rsidR="00795BFE" w:rsidRPr="009836FB" w:rsidRDefault="00795BFE" w:rsidP="00795BFE">
            <w:pPr>
              <w:rPr>
                <w:rFonts w:eastAsia="SimSun"/>
                <w:iCs/>
                <w:lang w:eastAsia="zh-CN"/>
              </w:rPr>
            </w:pPr>
            <w:r>
              <w:rPr>
                <w:rFonts w:eastAsia="SimSun" w:hint="eastAsia"/>
                <w:iCs/>
                <w:lang w:eastAsia="zh-CN"/>
              </w:rPr>
              <w:t>Q</w:t>
            </w:r>
            <w:r>
              <w:rPr>
                <w:rFonts w:eastAsia="SimSun"/>
                <w:iCs/>
                <w:lang w:eastAsia="zh-CN"/>
              </w:rPr>
              <w:t>2: Support removing the FFS for further optimization.</w:t>
            </w:r>
          </w:p>
          <w:p w14:paraId="4552D948" w14:textId="6648B779" w:rsidR="00795BFE" w:rsidRPr="00F505E2" w:rsidRDefault="00795BFE" w:rsidP="00795BFE">
            <w:pPr>
              <w:rPr>
                <w:iCs/>
                <w:lang w:val="en-US" w:eastAsia="ko-KR"/>
              </w:rPr>
            </w:pPr>
            <w:r>
              <w:rPr>
                <w:rFonts w:eastAsia="SimSun" w:hint="eastAsia"/>
                <w:iCs/>
                <w:lang w:eastAsia="zh-CN"/>
              </w:rPr>
              <w:t>Q</w:t>
            </w:r>
            <w:r>
              <w:rPr>
                <w:rFonts w:eastAsia="SimSun"/>
                <w:iCs/>
                <w:lang w:eastAsia="zh-CN"/>
              </w:rPr>
              <w:t xml:space="preserve">3: </w:t>
            </w:r>
            <w:r w:rsidRPr="00A61FA6">
              <w:rPr>
                <w:rFonts w:eastAsia="SimSun" w:hint="eastAsia"/>
                <w:iCs/>
                <w:lang w:eastAsia="zh-CN"/>
              </w:rPr>
              <w:t>T</w:t>
            </w:r>
            <w:r w:rsidRPr="00A61FA6">
              <w:rPr>
                <w:rFonts w:eastAsia="SimSun"/>
                <w:iCs/>
                <w:lang w:eastAsia="zh-CN"/>
              </w:rPr>
              <w:t>hanks for further clarification on the “at least” issue.</w:t>
            </w:r>
            <w:r w:rsidRPr="00A61FA6">
              <w:rPr>
                <w:rFonts w:eastAsia="SimSun" w:hint="eastAsia"/>
                <w:iCs/>
                <w:lang w:eastAsia="zh-CN"/>
              </w:rPr>
              <w:t xml:space="preserve"> </w:t>
            </w:r>
            <w:r w:rsidRPr="00A61FA6">
              <w:rPr>
                <w:rFonts w:eastAsia="SimSun"/>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5EA12F9F" w14:textId="21AEEF27" w:rsidR="00ED7A7E" w:rsidRDefault="00ED7A7E" w:rsidP="00ED7A7E">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4c (</w:t>
      </w:r>
      <w:proofErr w:type="spellStart"/>
      <w:r>
        <w:rPr>
          <w:highlight w:val="cyan"/>
          <w:u w:val="single"/>
          <w:lang w:eastAsia="ko-KR"/>
        </w:rPr>
        <w:t>TDMed</w:t>
      </w:r>
      <w:proofErr w:type="spellEnd"/>
      <w:r>
        <w:rPr>
          <w:highlight w:val="cyan"/>
          <w:u w:val="single"/>
          <w:lang w:eastAsia="ko-KR"/>
        </w:rPr>
        <w:t xml:space="preserve"> PDSCHs/PUSCHs in a slot):</w:t>
      </w:r>
    </w:p>
    <w:p w14:paraId="68ACE277" w14:textId="77777777"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B78EB29" w14:textId="1F86A11E"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7"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8E26E5D" w14:textId="0ADFCA6D"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26T22:30:00Z">
        <w:r w:rsidRPr="00ED7A7E">
          <w:rPr>
            <w:rFonts w:ascii="Times New Roman" w:eastAsia="Malgun Gothic" w:hAnsi="Times New Roman"/>
            <w:highlight w:val="yellow"/>
            <w:lang w:val="en-US" w:eastAsia="ko-KR"/>
          </w:rPr>
          <w:t xml:space="preserve">FFS: </w:t>
        </w:r>
      </w:ins>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1B0EA43" w14:textId="0AC3F118" w:rsidR="00ED7A7E" w:rsidRDefault="00ED7A7E" w:rsidP="00ED7A7E">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ins w:id="79" w:author="김선욱/책임연구원/미래기술센터 C&amp;M표준(연)5G무선통신표준Task(seonwook.kim@lge.com)" w:date="2021-08-26T22:32:00Z">
        <w:r>
          <w:rPr>
            <w:rFonts w:ascii="Times New Roman" w:eastAsia="Malgun Gothic" w:hAnsi="Times New Roman"/>
            <w:lang w:val="en-US" w:eastAsia="ko-KR"/>
          </w:rPr>
          <w:t xml:space="preserve"> </w:t>
        </w:r>
        <w:r w:rsidRPr="00ED7A7E">
          <w:rPr>
            <w:rFonts w:ascii="Times New Roman" w:eastAsia="Malgun Gothic" w:hAnsi="Times New Roman"/>
            <w:highlight w:val="yellow"/>
            <w:lang w:val="en-US" w:eastAsia="ko-KR"/>
          </w:rPr>
          <w:t>(same as current specification for FR2-1 for PUSCH)</w:t>
        </w:r>
      </w:ins>
      <w:r>
        <w:rPr>
          <w:rFonts w:ascii="Times New Roman" w:eastAsia="Malgun Gothic" w:hAnsi="Times New Roman"/>
          <w:lang w:val="en-US" w:eastAsia="ko-KR"/>
        </w:rPr>
        <w:t>,</w:t>
      </w:r>
    </w:p>
    <w:p w14:paraId="1B17C537"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79F57D48" w14:textId="77777777" w:rsidR="00ED7A7E" w:rsidRDefault="00ED7A7E" w:rsidP="00ED7A7E">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59D43D19"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3E38D15B" w14:textId="77777777" w:rsidR="00ED7A7E" w:rsidRDefault="00ED7A7E" w:rsidP="00ED7A7E">
      <w:pPr>
        <w:pStyle w:val="ListParagraph"/>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TableGrid"/>
        <w:tblW w:w="0" w:type="auto"/>
        <w:tblLook w:val="04A0" w:firstRow="1" w:lastRow="0" w:firstColumn="1" w:lastColumn="0" w:noHBand="0" w:noVBand="1"/>
      </w:tblPr>
      <w:tblGrid>
        <w:gridCol w:w="9631"/>
      </w:tblGrid>
      <w:tr w:rsidR="00ED7A7E" w14:paraId="74769252" w14:textId="77777777" w:rsidTr="00ED7A7E">
        <w:tc>
          <w:tcPr>
            <w:tcW w:w="9631" w:type="dxa"/>
          </w:tcPr>
          <w:p w14:paraId="24C471C4" w14:textId="77777777" w:rsidR="00ED7A7E" w:rsidRDefault="00ED7A7E" w:rsidP="00ED7A7E">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F4D40A6" w14:textId="77777777" w:rsidR="00ED7A7E" w:rsidRDefault="00ED7A7E" w:rsidP="00ED7A7E">
            <w:pPr>
              <w:spacing w:after="0" w:line="252" w:lineRule="auto"/>
              <w:rPr>
                <w:rFonts w:ascii="Times New Roman" w:eastAsia="Times New Roman" w:hAnsi="Times New Roman"/>
                <w:lang w:eastAsia="zh-CN"/>
              </w:rPr>
            </w:pPr>
            <w:r>
              <w:rPr>
                <w:rFonts w:eastAsia="Times New Roman" w:cs="Times"/>
                <w:lang w:eastAsia="zh-CN"/>
              </w:rPr>
              <w:lastRenderedPageBreak/>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1B5EEFA" w14:textId="77777777" w:rsidR="00ED7A7E" w:rsidRDefault="00ED7A7E" w:rsidP="00ED7A7E">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80" w:author="김선욱/책임연구원/미래기술센터 C&amp;M표준(연)5G무선통신표준Task(seonwook.kim@lge.com)" w:date="2021-08-24T16:30:00Z">
              <w:r>
                <w:rPr>
                  <w:rFonts w:eastAsia="Times New Roman" w:cs="Times"/>
                  <w:lang w:eastAsia="zh-CN"/>
                </w:rPr>
                <w:delText xml:space="preserve">includes </w:delText>
              </w:r>
            </w:del>
            <w:ins w:id="81"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82"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83"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84"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85"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B9DE261" w14:textId="77777777" w:rsidR="00ED7A7E" w:rsidRDefault="00ED7A7E" w:rsidP="00ED7A7E">
            <w:pPr>
              <w:numPr>
                <w:ilvl w:val="0"/>
                <w:numId w:val="6"/>
              </w:numPr>
              <w:spacing w:after="0" w:line="252" w:lineRule="auto"/>
              <w:ind w:left="360"/>
              <w:rPr>
                <w:ins w:id="86"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87" w:author="김선욱/책임연구원/미래기술센터 C&amp;M표준(연)5G무선통신표준Task(seonwook.kim@lge.com)" w:date="2021-08-25T19:49:00Z">
              <w:r w:rsidRPr="00ED7A7E">
                <w:rPr>
                  <w:rFonts w:eastAsia="Times New Roman" w:cs="Times"/>
                  <w:lang w:eastAsia="zh-CN"/>
                </w:rPr>
                <w:delText>at least</w:delText>
              </w:r>
              <w:r>
                <w:rPr>
                  <w:rFonts w:eastAsia="Times New Roman" w:cs="Times"/>
                  <w:lang w:eastAsia="zh-CN"/>
                </w:rPr>
                <w:delText xml:space="preserve"> include</w:delText>
              </w:r>
            </w:del>
            <w:ins w:id="88"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89"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90"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2302A34B" w14:textId="77777777" w:rsidR="00ED7A7E" w:rsidRDefault="00ED7A7E" w:rsidP="00ED7A7E">
            <w:pPr>
              <w:numPr>
                <w:ilvl w:val="0"/>
                <w:numId w:val="9"/>
              </w:numPr>
              <w:tabs>
                <w:tab w:val="clear" w:pos="620"/>
                <w:tab w:val="left" w:pos="486"/>
              </w:tabs>
              <w:spacing w:after="0" w:line="240" w:lineRule="auto"/>
              <w:ind w:left="396"/>
              <w:jc w:val="left"/>
              <w:textAlignment w:val="center"/>
              <w:rPr>
                <w:ins w:id="91" w:author="김선욱/책임연구원/미래기술센터 C&amp;M표준(연)5G무선통신표준Task(seonwook.kim@lge.com)" w:date="2021-08-24T16:30:00Z"/>
                <w:rFonts w:ascii="Times New Roman" w:eastAsia="Times New Roman" w:hAnsi="Times New Roman"/>
                <w:szCs w:val="20"/>
                <w:lang w:val="en-US"/>
              </w:rPr>
            </w:pPr>
            <w:ins w:id="92"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373F380F" w14:textId="77777777" w:rsidR="00ED7A7E" w:rsidRDefault="00ED7A7E" w:rsidP="00ED7A7E">
            <w:pPr>
              <w:numPr>
                <w:ilvl w:val="1"/>
                <w:numId w:val="6"/>
              </w:numPr>
              <w:spacing w:after="0" w:line="252" w:lineRule="auto"/>
              <w:ind w:left="1080"/>
              <w:rPr>
                <w:ins w:id="93" w:author="김선욱/책임연구원/미래기술센터 C&amp;M표준(연)5G무선통신표준Task(seonwook.kim@lge.com)" w:date="2021-08-24T16:30:00Z"/>
                <w:rFonts w:eastAsia="Times New Roman" w:cs="Times"/>
                <w:lang w:eastAsia="zh-CN"/>
              </w:rPr>
            </w:pPr>
            <w:ins w:id="94"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F5659B0" w14:textId="77777777" w:rsidR="00ED7A7E" w:rsidRDefault="00ED7A7E" w:rsidP="00ED7A7E">
            <w:pPr>
              <w:numPr>
                <w:ilvl w:val="1"/>
                <w:numId w:val="6"/>
              </w:numPr>
              <w:spacing w:after="0" w:line="252" w:lineRule="auto"/>
              <w:ind w:left="1080"/>
              <w:rPr>
                <w:del w:id="95" w:author="김선욱/책임연구원/미래기술센터 C&amp;M표준(연)5G무선통신표준Task(seonwook.kim@lge.com)" w:date="2021-08-24T16:30:00Z"/>
                <w:rFonts w:eastAsia="Times New Roman" w:cs="Times"/>
                <w:lang w:eastAsia="zh-CN"/>
              </w:rPr>
            </w:pPr>
            <w:del w:id="96"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EBB7E4A" w14:textId="77777777" w:rsidR="00ED7A7E" w:rsidRDefault="00ED7A7E" w:rsidP="00ED7A7E">
            <w:pPr>
              <w:numPr>
                <w:ilvl w:val="1"/>
                <w:numId w:val="6"/>
              </w:numPr>
              <w:spacing w:after="0" w:line="252" w:lineRule="auto"/>
              <w:ind w:left="1080"/>
              <w:rPr>
                <w:del w:id="97" w:author="김선욱/책임연구원/미래기술센터 C&amp;M표준(연)5G무선통신표준Task(seonwook.kim@lge.com)" w:date="2021-08-24T16:30:00Z"/>
                <w:rFonts w:eastAsia="Times New Roman" w:cs="Times"/>
                <w:lang w:eastAsia="zh-CN"/>
              </w:rPr>
            </w:pPr>
            <w:del w:id="98"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E8D66A" w14:textId="77777777" w:rsidR="00ED7A7E" w:rsidRDefault="00ED7A7E" w:rsidP="00ED7A7E">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3D850B3" w14:textId="77777777" w:rsidR="00ED7A7E" w:rsidRDefault="00ED7A7E" w:rsidP="00ED7A7E">
      <w:pPr>
        <w:ind w:firstLineChars="100" w:firstLine="200"/>
        <w:rPr>
          <w:lang w:eastAsia="ko-KR"/>
        </w:rPr>
      </w:pPr>
    </w:p>
    <w:p w14:paraId="1C9C8EB7" w14:textId="30ADD090" w:rsidR="00ED7A7E" w:rsidRDefault="00ED7A7E" w:rsidP="00ED7A7E">
      <w:pPr>
        <w:ind w:firstLineChars="100" w:firstLine="200"/>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ED7A7E" w14:paraId="7C235F07" w14:textId="77777777" w:rsidTr="00ED7A7E">
        <w:tc>
          <w:tcPr>
            <w:tcW w:w="1650" w:type="dxa"/>
            <w:tcBorders>
              <w:top w:val="single" w:sz="4" w:space="0" w:color="auto"/>
              <w:left w:val="single" w:sz="4" w:space="0" w:color="auto"/>
              <w:bottom w:val="single" w:sz="4" w:space="0" w:color="auto"/>
              <w:right w:val="single" w:sz="4" w:space="0" w:color="auto"/>
            </w:tcBorders>
          </w:tcPr>
          <w:p w14:paraId="3D1BB1FC" w14:textId="77777777" w:rsidR="00ED7A7E" w:rsidRDefault="00ED7A7E"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A87F087" w14:textId="77777777" w:rsidR="00ED7A7E" w:rsidRDefault="00ED7A7E" w:rsidP="00ED7A7E">
            <w:pPr>
              <w:rPr>
                <w:lang w:eastAsia="ko-KR"/>
              </w:rPr>
            </w:pPr>
            <w:r>
              <w:rPr>
                <w:lang w:eastAsia="ko-KR"/>
              </w:rPr>
              <w:t>Views</w:t>
            </w:r>
          </w:p>
        </w:tc>
      </w:tr>
      <w:tr w:rsidR="00ED7A7E" w14:paraId="0933828C"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740196A3" w14:textId="77777777" w:rsidR="00ED7A7E" w:rsidRDefault="00ED7A7E" w:rsidP="00ED7A7E">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F202CAA" w14:textId="0EB37C92" w:rsidR="00ED7A7E" w:rsidRDefault="00ED7A7E" w:rsidP="00ED7A7E">
            <w:pPr>
              <w:rPr>
                <w:iCs/>
                <w:lang w:val="en-US" w:eastAsia="ko-KR"/>
              </w:rPr>
            </w:pPr>
            <w:r>
              <w:rPr>
                <w:iCs/>
                <w:lang w:val="en-US" w:eastAsia="ko-KR"/>
              </w:rPr>
              <w:t>During GTW session, and also throughout email discussion, Q1 and Q3 seem to be resolved</w:t>
            </w:r>
            <w:r w:rsidR="00795BFE">
              <w:rPr>
                <w:iCs/>
                <w:lang w:val="en-US" w:eastAsia="ko-KR"/>
              </w:rPr>
              <w:t xml:space="preserve"> and I highlighted the changed pars as yellow</w:t>
            </w:r>
            <w:r>
              <w:rPr>
                <w:iCs/>
                <w:lang w:val="en-US" w:eastAsia="ko-KR"/>
              </w:rPr>
              <w:t>. If this is the case, let’s focus on Q2.</w:t>
            </w:r>
          </w:p>
          <w:p w14:paraId="014DC239" w14:textId="77777777" w:rsidR="00ED7A7E" w:rsidRPr="00795BFE" w:rsidRDefault="00ED7A7E" w:rsidP="00ED7A7E">
            <w:pPr>
              <w:rPr>
                <w:iCs/>
                <w:lang w:val="en-US" w:eastAsia="ko-KR"/>
              </w:rPr>
            </w:pPr>
          </w:p>
          <w:p w14:paraId="6483C37C" w14:textId="3D6D9A47" w:rsidR="00795BFE" w:rsidRPr="00427C1A" w:rsidRDefault="00795BFE" w:rsidP="00795BFE">
            <w:pPr>
              <w:rPr>
                <w:b/>
                <w:iCs/>
                <w:u w:val="single"/>
                <w:lang w:val="en-US" w:eastAsia="ko-KR"/>
              </w:rPr>
            </w:pPr>
            <w:r w:rsidRPr="00427C1A">
              <w:rPr>
                <w:rFonts w:hint="eastAsia"/>
                <w:b/>
                <w:iCs/>
                <w:u w:val="single"/>
                <w:lang w:val="en-US" w:eastAsia="ko-KR"/>
              </w:rPr>
              <w:t>To Intel</w:t>
            </w:r>
            <w:r w:rsidRPr="00427C1A">
              <w:rPr>
                <w:b/>
                <w:iCs/>
                <w:u w:val="single"/>
                <w:lang w:val="en-US" w:eastAsia="ko-KR"/>
              </w:rPr>
              <w:t xml:space="preserve"> </w:t>
            </w:r>
            <w:r>
              <w:rPr>
                <w:b/>
                <w:iCs/>
                <w:u w:val="single"/>
                <w:lang w:val="en-US" w:eastAsia="ko-KR"/>
              </w:rPr>
              <w:t xml:space="preserve">and </w:t>
            </w:r>
            <w:r w:rsidRPr="00427C1A">
              <w:rPr>
                <w:b/>
                <w:iCs/>
                <w:u w:val="single"/>
                <w:lang w:val="en-US" w:eastAsia="ko-KR"/>
              </w:rPr>
              <w:t>Samsung,</w:t>
            </w:r>
          </w:p>
          <w:p w14:paraId="2DEF649C" w14:textId="30C4642B" w:rsidR="00795BFE" w:rsidRDefault="00795BFE" w:rsidP="00795BFE">
            <w:pPr>
              <w:rPr>
                <w:iCs/>
                <w:lang w:val="en-US" w:eastAsia="ko-KR"/>
              </w:rPr>
            </w:pPr>
            <w:r>
              <w:rPr>
                <w:iCs/>
                <w:lang w:val="en-US" w:eastAsia="ko-KR"/>
              </w:rPr>
              <w:t xml:space="preserve">I repeat the comments above. 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3F3721D" w14:textId="77777777" w:rsidR="00795BFE" w:rsidRDefault="00795BFE" w:rsidP="00795BFE">
            <w:pPr>
              <w:rPr>
                <w:iCs/>
                <w:lang w:val="en-US" w:eastAsia="ko-KR"/>
              </w:rPr>
            </w:pPr>
          </w:p>
          <w:p w14:paraId="1F20C034" w14:textId="16BE97D3" w:rsidR="00ED7A7E" w:rsidRPr="00795BFE" w:rsidRDefault="00795BFE" w:rsidP="00ED7A7E">
            <w:pPr>
              <w:rPr>
                <w:iCs/>
                <w:lang w:val="en-US" w:eastAsia="ko-KR"/>
              </w:rPr>
            </w:pPr>
            <w:r>
              <w:rPr>
                <w:rFonts w:hint="eastAsia"/>
                <w:iCs/>
                <w:lang w:val="en-US" w:eastAsia="ko-KR"/>
              </w:rPr>
              <w:t xml:space="preserve">In addition, </w:t>
            </w:r>
            <w:r>
              <w:rPr>
                <w:iCs/>
                <w:lang w:val="en-US" w:eastAsia="ko-KR"/>
              </w:rPr>
              <w:t>I think inter-row overlapping issue can occur also for slot aggregated PDSCH case in Rel-15 NR. However, if my understanding is correct, type-1 HARQ-ACK codebook generation procedure was not optimized to consider overlapping SLIVs in the different slots. If this is the case, why do we try to make pruning procedure more complicated here? It should be noted that we already have working solution for type-1 HARQ-ACK codebook considering multi-PDSCH scheduling case.</w:t>
            </w:r>
          </w:p>
          <w:p w14:paraId="5EA55ED2" w14:textId="6B3F1BF3" w:rsidR="00ED7A7E" w:rsidRPr="00ED7A7E" w:rsidRDefault="00ED7A7E" w:rsidP="00ED7A7E">
            <w:pPr>
              <w:rPr>
                <w:iCs/>
                <w:lang w:val="en-US" w:eastAsia="ko-KR"/>
              </w:rPr>
            </w:pPr>
          </w:p>
        </w:tc>
      </w:tr>
      <w:tr w:rsidR="00ED7A7E" w14:paraId="6CDDE8EF" w14:textId="77777777" w:rsidTr="00ED7A7E">
        <w:tc>
          <w:tcPr>
            <w:tcW w:w="1650" w:type="dxa"/>
            <w:tcBorders>
              <w:top w:val="single" w:sz="4" w:space="0" w:color="auto"/>
              <w:left w:val="single" w:sz="4" w:space="0" w:color="auto"/>
              <w:bottom w:val="single" w:sz="4" w:space="0" w:color="auto"/>
              <w:right w:val="single" w:sz="4" w:space="0" w:color="auto"/>
            </w:tcBorders>
          </w:tcPr>
          <w:p w14:paraId="1823E9B0" w14:textId="7C2D0CF2" w:rsidR="00ED7A7E" w:rsidRPr="00897229" w:rsidRDefault="00897229" w:rsidP="00ED7A7E">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52EBB8E" w14:textId="746A7CB5" w:rsidR="00ED7A7E" w:rsidRPr="00897229" w:rsidRDefault="00897229" w:rsidP="00ED7A7E">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2754A6" w14:paraId="3066FC67" w14:textId="77777777" w:rsidTr="00ED7A7E">
        <w:tc>
          <w:tcPr>
            <w:tcW w:w="1650" w:type="dxa"/>
            <w:tcBorders>
              <w:top w:val="single" w:sz="4" w:space="0" w:color="auto"/>
              <w:left w:val="single" w:sz="4" w:space="0" w:color="auto"/>
              <w:bottom w:val="single" w:sz="4" w:space="0" w:color="auto"/>
              <w:right w:val="single" w:sz="4" w:space="0" w:color="auto"/>
            </w:tcBorders>
          </w:tcPr>
          <w:p w14:paraId="2F5A4F46" w14:textId="4CF97DC7" w:rsidR="002754A6" w:rsidRDefault="002754A6" w:rsidP="00ED7A7E">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76DE398" w14:textId="77777777" w:rsidR="00E57892" w:rsidRDefault="002754A6" w:rsidP="00ED7A7E">
            <w:pPr>
              <w:rPr>
                <w:rFonts w:eastAsia="SimSun"/>
                <w:iCs/>
                <w:lang w:val="en-US" w:eastAsia="zh-CN"/>
              </w:rPr>
            </w:pPr>
            <w:r>
              <w:rPr>
                <w:rFonts w:eastAsia="SimSun"/>
                <w:iCs/>
                <w:lang w:val="en-US" w:eastAsia="zh-CN"/>
              </w:rPr>
              <w:t>We are fine with Proposal #4c for more discussions on</w:t>
            </w:r>
            <w:r>
              <w:rPr>
                <w:rFonts w:ascii="Times New Roman" w:eastAsia="Malgun Gothic" w:hAnsi="Times New Roman"/>
                <w:lang w:val="en-US" w:eastAsia="ko-KR"/>
              </w:rPr>
              <w:t xml:space="preserve"> 480/960 kHz SCS, although we prefer Proposal #4b. As we had pointed out during an earlier GTW session, we believe that the UE capability argument</w:t>
            </w:r>
            <w:r w:rsidR="00E57892">
              <w:rPr>
                <w:rFonts w:ascii="Times New Roman" w:eastAsia="Malgun Gothic" w:hAnsi="Times New Roman"/>
                <w:lang w:val="en-US" w:eastAsia="ko-KR"/>
              </w:rPr>
              <w:t xml:space="preserve"> has its limits and</w:t>
            </w:r>
            <w:r>
              <w:rPr>
                <w:rFonts w:ascii="Times New Roman" w:eastAsia="Malgun Gothic" w:hAnsi="Times New Roman"/>
                <w:lang w:val="en-US" w:eastAsia="ko-KR"/>
              </w:rPr>
              <w:t xml:space="preserve"> at least does not</w:t>
            </w:r>
            <w:r w:rsidR="00E57892">
              <w:rPr>
                <w:rFonts w:ascii="Times New Roman" w:eastAsia="Malgun Gothic" w:hAnsi="Times New Roman"/>
                <w:lang w:val="en-US" w:eastAsia="ko-KR"/>
              </w:rPr>
              <w:t xml:space="preserve"> necessarily</w:t>
            </w:r>
            <w:r>
              <w:rPr>
                <w:rFonts w:ascii="Times New Roman" w:eastAsia="Malgun Gothic" w:hAnsi="Times New Roman"/>
                <w:lang w:val="en-US" w:eastAsia="ko-KR"/>
              </w:rPr>
              <w:t xml:space="preserve"> apply to this particular issue, </w:t>
            </w:r>
            <w:r w:rsidR="00E57892">
              <w:rPr>
                <w:rFonts w:ascii="Times New Roman" w:eastAsia="Malgun Gothic" w:hAnsi="Times New Roman"/>
                <w:lang w:val="en-US" w:eastAsia="ko-KR"/>
              </w:rPr>
              <w:t>since</w:t>
            </w:r>
            <w:r>
              <w:rPr>
                <w:rFonts w:ascii="Times New Roman" w:eastAsia="Malgun Gothic" w:hAnsi="Times New Roman"/>
                <w:lang w:val="en-US" w:eastAsia="ko-KR"/>
              </w:rPr>
              <w:t xml:space="preserve"> multiple PDSCH is not needed for 480/960kHz SCS, provided that </w:t>
            </w:r>
            <w:r>
              <w:rPr>
                <w:rFonts w:eastAsia="SimSun"/>
                <w:iCs/>
                <w:lang w:val="en-US" w:eastAsia="zh-CN"/>
              </w:rPr>
              <w:t>lower latency for 480/960 kHz SCS is not needed at least for this release.</w:t>
            </w:r>
            <w:r w:rsidR="00E57892">
              <w:rPr>
                <w:rFonts w:eastAsia="SimSun"/>
                <w:iCs/>
                <w:lang w:val="en-US" w:eastAsia="zh-CN"/>
              </w:rPr>
              <w:t xml:space="preserve"> It does not preclude the future releases to consider further enhancement by enabling such feature if new latency requirement becomes available. </w:t>
            </w:r>
          </w:p>
          <w:p w14:paraId="369FED7F" w14:textId="08855823" w:rsidR="002754A6" w:rsidRPr="002754A6" w:rsidRDefault="00E57892" w:rsidP="00ED7A7E">
            <w:pPr>
              <w:rPr>
                <w:rFonts w:ascii="Times New Roman" w:eastAsia="Malgun Gothic" w:hAnsi="Times New Roman"/>
                <w:lang w:val="en-US" w:eastAsia="ko-KR"/>
              </w:rPr>
            </w:pPr>
            <w:r>
              <w:rPr>
                <w:rFonts w:eastAsia="SimSun"/>
                <w:iCs/>
                <w:lang w:val="en-US" w:eastAsia="zh-CN"/>
              </w:rPr>
              <w:t xml:space="preserve">Also, we do not see a clear advantage of appending the revised </w:t>
            </w:r>
            <w:r>
              <w:t xml:space="preserve">RAN1#105-e agreement, but we are fine with it. </w:t>
            </w:r>
            <w:r w:rsidR="002754A6">
              <w:rPr>
                <w:rFonts w:eastAsia="SimSun"/>
                <w:iCs/>
                <w:lang w:val="en-US" w:eastAsia="zh-CN"/>
              </w:rPr>
              <w:t xml:space="preserve">  </w:t>
            </w:r>
          </w:p>
        </w:tc>
      </w:tr>
      <w:tr w:rsidR="00F64120" w14:paraId="7D598939" w14:textId="77777777" w:rsidTr="00ED7A7E">
        <w:tc>
          <w:tcPr>
            <w:tcW w:w="1650" w:type="dxa"/>
            <w:tcBorders>
              <w:top w:val="single" w:sz="4" w:space="0" w:color="auto"/>
              <w:left w:val="single" w:sz="4" w:space="0" w:color="auto"/>
              <w:bottom w:val="single" w:sz="4" w:space="0" w:color="auto"/>
              <w:right w:val="single" w:sz="4" w:space="0" w:color="auto"/>
            </w:tcBorders>
          </w:tcPr>
          <w:p w14:paraId="5A3DAD08" w14:textId="7AD7A34C" w:rsidR="00F64120" w:rsidRDefault="00F64120" w:rsidP="00F64120">
            <w:pPr>
              <w:rPr>
                <w:rFonts w:eastAsia="SimSun"/>
                <w:lang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DA0A394" w14:textId="77777777" w:rsidR="00F64120" w:rsidRDefault="00F64120" w:rsidP="00F64120">
            <w:pPr>
              <w:rPr>
                <w:rFonts w:eastAsia="SimSun"/>
                <w:iCs/>
                <w:lang w:eastAsia="zh-CN"/>
              </w:rPr>
            </w:pPr>
            <w:r>
              <w:rPr>
                <w:rFonts w:eastAsia="SimSun"/>
                <w:iCs/>
                <w:lang w:eastAsia="zh-CN"/>
              </w:rPr>
              <w:t xml:space="preserve">The Rel-15/16 pruning per slot is sufficient for single-PDSCH scheduling. if gNB configures N K1 values, the codebook size can be x*N bits (x is number of occasions per slot). gNB can control the codebook size by controlling x and N. </w:t>
            </w:r>
          </w:p>
          <w:p w14:paraId="0B23F423" w14:textId="56B0401A" w:rsidR="00F64120" w:rsidRDefault="00F64120" w:rsidP="00F64120">
            <w:pPr>
              <w:rPr>
                <w:rFonts w:eastAsia="SimSun"/>
                <w:iCs/>
                <w:lang w:val="en-US" w:eastAsia="zh-CN"/>
              </w:rPr>
            </w:pPr>
            <w:r>
              <w:rPr>
                <w:rFonts w:eastAsia="SimSun"/>
                <w:iCs/>
                <w:lang w:eastAsia="zh-CN"/>
              </w:rPr>
              <w:t>However, for the multi-PDSCH scheduling in Rel-17, taking a typical number of 8 PDSCHs for a row of TDRA as example, the codebook size may be estimated as 8*x*N. That is, controlling x or N by gNB is not that helpful to reduce codebook size. On the other hand, reducing max number of PDSCHs per row is definitely not preferred, since it results in larger PDCCH overhead or create situations where some PDSCH slots are left unusable if just a subset of the PDSCH is configured for a row (e.g. scheduling of 4 PDSCH per row if (X=8, Y=1) for PDCCH monitoring capability is considered)</w:t>
            </w:r>
          </w:p>
        </w:tc>
      </w:tr>
      <w:tr w:rsidR="00283D36" w14:paraId="397C2927" w14:textId="77777777" w:rsidTr="00ED7A7E">
        <w:tc>
          <w:tcPr>
            <w:tcW w:w="1650" w:type="dxa"/>
            <w:tcBorders>
              <w:top w:val="single" w:sz="4" w:space="0" w:color="auto"/>
              <w:left w:val="single" w:sz="4" w:space="0" w:color="auto"/>
              <w:bottom w:val="single" w:sz="4" w:space="0" w:color="auto"/>
              <w:right w:val="single" w:sz="4" w:space="0" w:color="auto"/>
            </w:tcBorders>
          </w:tcPr>
          <w:p w14:paraId="402B3788" w14:textId="4C370E65" w:rsidR="00283D36" w:rsidRDefault="00283D36" w:rsidP="00F64120">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E43CE" w14:textId="43738C06" w:rsidR="00283D36" w:rsidRDefault="00283D36" w:rsidP="00F64120">
            <w:pPr>
              <w:rPr>
                <w:rFonts w:eastAsia="SimSun"/>
                <w:iCs/>
                <w:lang w:eastAsia="zh-CN"/>
              </w:rPr>
            </w:pPr>
            <w:r>
              <w:rPr>
                <w:rFonts w:eastAsia="SimSun"/>
                <w:iCs/>
                <w:lang w:eastAsia="zh-CN"/>
              </w:rPr>
              <w:t xml:space="preserve">We are fine with the proposal as a way forward </w:t>
            </w:r>
          </w:p>
        </w:tc>
      </w:tr>
    </w:tbl>
    <w:p w14:paraId="06B4BC1C" w14:textId="77777777" w:rsidR="00ED7A7E" w:rsidRDefault="00ED7A7E">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ListParagraph"/>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lastRenderedPageBreak/>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lastRenderedPageBreak/>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ListParagraph"/>
              <w:numPr>
                <w:ilvl w:val="0"/>
                <w:numId w:val="4"/>
              </w:numPr>
              <w:ind w:leftChars="0"/>
              <w:rPr>
                <w:bCs/>
              </w:rPr>
            </w:pPr>
            <w:r>
              <w:rPr>
                <w:bCs/>
              </w:rPr>
              <w:t>For multi-PUSCH scheduled by single DCI,</w:t>
            </w:r>
          </w:p>
          <w:p w14:paraId="1CC403CE" w14:textId="77777777" w:rsidR="0021568B" w:rsidRDefault="00D66F3B">
            <w:pPr>
              <w:pStyle w:val="ListParagraph"/>
              <w:numPr>
                <w:ilvl w:val="1"/>
                <w:numId w:val="4"/>
              </w:numPr>
              <w:ind w:leftChars="0"/>
              <w:rPr>
                <w:bCs/>
              </w:rPr>
            </w:pPr>
            <w:r>
              <w:rPr>
                <w:bCs/>
              </w:rPr>
              <w:t>Support FDRA enhancement to reduce DCI overhead.</w:t>
            </w:r>
          </w:p>
          <w:p w14:paraId="26D2B7C6" w14:textId="77777777" w:rsidR="0021568B" w:rsidRDefault="00D66F3B">
            <w:pPr>
              <w:pStyle w:val="ListParagraph"/>
              <w:numPr>
                <w:ilvl w:val="0"/>
                <w:numId w:val="4"/>
              </w:numPr>
              <w:ind w:leftChars="0"/>
              <w:rPr>
                <w:bCs/>
              </w:rPr>
            </w:pPr>
            <w:r>
              <w:rPr>
                <w:bCs/>
              </w:rPr>
              <w:t>For multi-PDSCH scheduled by single DCI,</w:t>
            </w:r>
          </w:p>
          <w:p w14:paraId="7CE0FAC5"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5777160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SimSun"/>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proofErr w:type="spellStart"/>
            <w:r>
              <w:rPr>
                <w:lang w:eastAsia="ko-KR"/>
              </w:rPr>
              <w:lastRenderedPageBreak/>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DCB544E" w14:textId="77777777" w:rsidR="0021568B" w:rsidRDefault="00D66F3B">
            <w:pPr>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3C6E1645" w14:textId="77777777" w:rsidR="0021568B" w:rsidRDefault="00D66F3B">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ListParagraph"/>
              <w:numPr>
                <w:ilvl w:val="0"/>
                <w:numId w:val="4"/>
              </w:numPr>
              <w:ind w:leftChars="0"/>
              <w:rPr>
                <w:bCs/>
              </w:rPr>
            </w:pPr>
            <w:r>
              <w:rPr>
                <w:bCs/>
              </w:rPr>
              <w:t>- CBG:</w:t>
            </w:r>
          </w:p>
          <w:p w14:paraId="07AF53A8" w14:textId="77777777" w:rsidR="0021568B" w:rsidRDefault="00D66F3B">
            <w:pPr>
              <w:pStyle w:val="ListParagraph"/>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ListParagraph"/>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ListParagraph"/>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 xml:space="preserve">Proposal 14: For 120 kHz SCS, for a DCI that can schedule multiple PDSCHs and is configured with a TDRA table containing at least one row with multiple SLIVs, if CBG-based </w:t>
            </w:r>
            <w:r>
              <w:rPr>
                <w:bCs/>
                <w:lang w:eastAsia="zh-CN"/>
              </w:rPr>
              <w:lastRenderedPageBreak/>
              <w:t xml:space="preserve">(re)transmission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ListParagraph"/>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BB1E0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SimSun"/>
                <w:iCs/>
                <w:lang w:val="en-US" w:eastAsia="zh-CN"/>
              </w:rPr>
            </w:pPr>
            <w:r>
              <w:rPr>
                <w:rFonts w:eastAsia="SimSun"/>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SimSun"/>
                <w:iCs/>
                <w:lang w:val="en-US" w:eastAsia="zh-CN"/>
              </w:rPr>
            </w:pPr>
            <w:r>
              <w:rPr>
                <w:rFonts w:eastAsia="SimSun"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SimSun"/>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Heading2"/>
      </w:pPr>
      <w:r>
        <w:lastRenderedPageBreak/>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ListParagraph"/>
              <w:numPr>
                <w:ilvl w:val="0"/>
                <w:numId w:val="4"/>
              </w:numPr>
              <w:ind w:leftChars="0"/>
              <w:rPr>
                <w:bCs/>
              </w:rPr>
            </w:pPr>
            <w:r>
              <w:rPr>
                <w:bCs/>
              </w:rPr>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ListParagraph"/>
              <w:numPr>
                <w:ilvl w:val="0"/>
                <w:numId w:val="4"/>
              </w:numPr>
              <w:ind w:leftChars="0"/>
              <w:rPr>
                <w:bCs/>
              </w:rPr>
            </w:pPr>
            <w:r>
              <w:rPr>
                <w:bCs/>
              </w:rPr>
              <w:t xml:space="preserve">Second TB can be supported for each PDSCH </w:t>
            </w:r>
          </w:p>
          <w:p w14:paraId="2849CD4A" w14:textId="77777777" w:rsidR="0021568B" w:rsidRDefault="00D66F3B">
            <w:pPr>
              <w:pStyle w:val="ListParagraph"/>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ListParagraph"/>
              <w:numPr>
                <w:ilvl w:val="1"/>
                <w:numId w:val="4"/>
              </w:numPr>
              <w:ind w:leftChars="0"/>
              <w:rPr>
                <w:bCs/>
              </w:rPr>
            </w:pPr>
            <w:r>
              <w:rPr>
                <w:bCs/>
              </w:rPr>
              <w:t>NDI for the 2</w:t>
            </w:r>
            <w:r>
              <w:rPr>
                <w:bCs/>
                <w:vertAlign w:val="superscript"/>
              </w:rPr>
              <w:t>nd</w:t>
            </w:r>
            <w:r>
              <w:rPr>
                <w:bCs/>
              </w:rPr>
              <w:t xml:space="preserve"> TB: This is </w:t>
            </w:r>
            <w:proofErr w:type="spellStart"/>
            <w:r>
              <w:rPr>
                <w:bCs/>
              </w:rPr>
              <w:t>signaled</w:t>
            </w:r>
            <w:proofErr w:type="spellEnd"/>
            <w:r>
              <w:rPr>
                <w:bCs/>
              </w:rPr>
              <w:t xml:space="preserve"> per PDSCH and applies to the second TB of each PDSCH</w:t>
            </w:r>
          </w:p>
          <w:p w14:paraId="11C5AFE2" w14:textId="77777777" w:rsidR="0021568B" w:rsidRDefault="00D66F3B">
            <w:pPr>
              <w:pStyle w:val="ListParagraph"/>
              <w:numPr>
                <w:ilvl w:val="1"/>
                <w:numId w:val="4"/>
              </w:numPr>
              <w:ind w:leftChars="0"/>
              <w:rPr>
                <w:bCs/>
              </w:rPr>
            </w:pPr>
            <w:r>
              <w:rPr>
                <w:bCs/>
              </w:rPr>
              <w:t>RV for the 2</w:t>
            </w:r>
            <w:r>
              <w:rPr>
                <w:bCs/>
                <w:vertAlign w:val="superscript"/>
              </w:rPr>
              <w:t>nd</w:t>
            </w:r>
            <w:r>
              <w:rPr>
                <w:bCs/>
              </w:rPr>
              <w:t xml:space="preserve">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ListParagraph"/>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separate MCS, NDI and RV are </w:t>
            </w:r>
            <w:proofErr w:type="spellStart"/>
            <w:r>
              <w:rPr>
                <w:bCs/>
              </w:rPr>
              <w:t>signaled</w:t>
            </w:r>
            <w:proofErr w:type="spellEnd"/>
            <w:r>
              <w:rPr>
                <w:bCs/>
              </w:rPr>
              <w:t xml:space="preserve"> from 1</w:t>
            </w:r>
            <w:r>
              <w:rPr>
                <w:bCs/>
                <w:vertAlign w:val="superscript"/>
              </w:rPr>
              <w:t>st</w:t>
            </w:r>
            <w:r>
              <w:rPr>
                <w:bCs/>
              </w:rPr>
              <w:t xml:space="preserve"> TB.</w:t>
            </w:r>
          </w:p>
          <w:p w14:paraId="0E6195EC" w14:textId="77777777" w:rsidR="0021568B" w:rsidRDefault="00D66F3B">
            <w:pPr>
              <w:pStyle w:val="ListParagraph"/>
              <w:numPr>
                <w:ilvl w:val="0"/>
                <w:numId w:val="4"/>
              </w:numPr>
              <w:ind w:leftChars="0"/>
              <w:rPr>
                <w:bCs/>
              </w:rPr>
            </w:pPr>
            <w:r>
              <w:rPr>
                <w:bCs/>
              </w:rPr>
              <w:t>For 2</w:t>
            </w:r>
            <w:r>
              <w:rPr>
                <w:bCs/>
                <w:vertAlign w:val="superscript"/>
              </w:rPr>
              <w:t>nd</w:t>
            </w:r>
            <w:r>
              <w:rPr>
                <w:bCs/>
              </w:rPr>
              <w:t xml:space="preserve"> TB, similar mechanisms for </w:t>
            </w:r>
            <w:proofErr w:type="spellStart"/>
            <w:r>
              <w:rPr>
                <w:bCs/>
              </w:rPr>
              <w:t>signaling</w:t>
            </w:r>
            <w:proofErr w:type="spellEnd"/>
            <w:r>
              <w:rPr>
                <w:bCs/>
              </w:rPr>
              <w:t xml:space="preserve">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77815171" w14:textId="77777777" w:rsidR="0021568B" w:rsidRDefault="00D66F3B">
            <w:pPr>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ListParagraph"/>
              <w:numPr>
                <w:ilvl w:val="0"/>
                <w:numId w:val="4"/>
              </w:numPr>
              <w:ind w:leftChars="0"/>
              <w:rPr>
                <w:bCs/>
              </w:rPr>
            </w:pPr>
            <w:r>
              <w:rPr>
                <w:bCs/>
              </w:rPr>
              <w:t>For multi-PDSCH scheduled by single DCI,</w:t>
            </w:r>
          </w:p>
          <w:p w14:paraId="45A79F19" w14:textId="77777777" w:rsidR="0021568B" w:rsidRDefault="00D66F3B">
            <w:pPr>
              <w:pStyle w:val="ListParagraph"/>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t>Company views on 2-TB transmission for multi-PDSCH scheduling DCI</w:t>
      </w:r>
      <w:r>
        <w:rPr>
          <w:rFonts w:hint="eastAsia"/>
          <w:lang w:eastAsia="ko-KR"/>
        </w:rPr>
        <w:t>:</w:t>
      </w:r>
    </w:p>
    <w:p w14:paraId="256AECA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12057998"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716752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lastRenderedPageBreak/>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SimSun"/>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5DDF33F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9EE71B2" w14:textId="77777777" w:rsidR="0021568B" w:rsidRDefault="0021568B">
            <w:pPr>
              <w:rPr>
                <w:rFonts w:eastAsia="SimSun"/>
                <w:iCs/>
                <w:lang w:val="en-US" w:eastAsia="zh-CN"/>
              </w:rPr>
            </w:pPr>
          </w:p>
          <w:p w14:paraId="0B8C7F33" w14:textId="77777777" w:rsidR="0021568B" w:rsidRDefault="00D66F3B">
            <w:pPr>
              <w:rPr>
                <w:rFonts w:eastAsia="SimSun"/>
                <w:iCs/>
                <w:lang w:val="en-US" w:eastAsia="zh-CN"/>
              </w:rPr>
            </w:pPr>
            <w:r>
              <w:rPr>
                <w:rFonts w:eastAsia="SimSun"/>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SimSun"/>
                <w:iCs/>
                <w:lang w:val="en-US" w:eastAsia="zh-CN"/>
              </w:rPr>
            </w:pPr>
            <w:r>
              <w:rPr>
                <w:rFonts w:eastAsia="SimSun"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39291D30"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9B2397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196"/>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99"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00"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101"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102"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3"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04"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05"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06"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07"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 xml:space="preserve">&gt;4 layers is a </w:t>
            </w:r>
            <w:r>
              <w:rPr>
                <w:iCs/>
                <w:lang w:val="en-US" w:eastAsia="ko-KR"/>
              </w:rPr>
              <w:lastRenderedPageBreak/>
              <w:t>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4780A56B" w14:textId="77777777" w:rsidR="0021568B" w:rsidRDefault="00D66F3B">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SimSun"/>
                <w:iCs/>
                <w:lang w:val="en-US" w:eastAsia="zh-CN"/>
              </w:rPr>
              <w:t xml:space="preserve">We share same understanding with </w:t>
            </w:r>
            <w:proofErr w:type="spellStart"/>
            <w:r>
              <w:rPr>
                <w:rFonts w:eastAsia="SimSun"/>
                <w:iCs/>
                <w:lang w:val="en-US" w:eastAsia="zh-CN"/>
              </w:rPr>
              <w:t>Futurewei</w:t>
            </w:r>
            <w:proofErr w:type="spellEnd"/>
            <w:r>
              <w:rPr>
                <w:rFonts w:eastAsia="SimSun"/>
                <w:iCs/>
                <w:lang w:val="en-US" w:eastAsia="zh-CN"/>
              </w:rPr>
              <w:t xml:space="preserve">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w:t>
            </w:r>
            <w:r>
              <w:rPr>
                <w:iCs/>
                <w:lang w:val="en-US" w:eastAsia="ko-KR"/>
              </w:rPr>
              <w:lastRenderedPageBreak/>
              <w:t xml:space="preserve">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SimSun"/>
                <w:iCs/>
                <w:lang w:val="en-US" w:eastAsia="zh-CN"/>
              </w:rPr>
            </w:pPr>
            <w:r>
              <w:rPr>
                <w:rFonts w:eastAsia="SimSun"/>
                <w:iCs/>
                <w:lang w:val="en-US" w:eastAsia="zh-CN"/>
              </w:rPr>
              <w:t>We are fine with the 1</w:t>
            </w:r>
            <w:r>
              <w:rPr>
                <w:rFonts w:eastAsia="SimSun"/>
                <w:iCs/>
                <w:vertAlign w:val="superscript"/>
                <w:lang w:val="en-US" w:eastAsia="zh-CN"/>
              </w:rPr>
              <w:t>st</w:t>
            </w:r>
            <w:r>
              <w:rPr>
                <w:rFonts w:eastAsia="SimSun"/>
                <w:iCs/>
                <w:lang w:val="en-US" w:eastAsia="zh-CN"/>
              </w:rPr>
              <w:t xml:space="preserve"> three bullets of the proposal. Need clarification on the 2</w:t>
            </w:r>
            <w:r>
              <w:rPr>
                <w:rFonts w:eastAsia="SimSun"/>
                <w:iCs/>
                <w:vertAlign w:val="superscript"/>
                <w:lang w:val="en-US" w:eastAsia="zh-CN"/>
              </w:rPr>
              <w:t>nd</w:t>
            </w:r>
            <w:r>
              <w:rPr>
                <w:rFonts w:eastAsia="SimSun"/>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SimSun"/>
                <w:iCs/>
                <w:lang w:val="en-US" w:eastAsia="zh-CN"/>
              </w:rPr>
            </w:pPr>
            <w:r>
              <w:rPr>
                <w:rFonts w:eastAsia="SimSun"/>
                <w:iCs/>
                <w:lang w:val="en-US" w:eastAsia="zh-CN"/>
              </w:rPr>
              <w:t>We share the same view with Apple that the 2</w:t>
            </w:r>
            <w:r>
              <w:rPr>
                <w:rFonts w:eastAsia="SimSun"/>
                <w:iCs/>
                <w:vertAlign w:val="superscript"/>
                <w:lang w:val="en-US" w:eastAsia="zh-CN"/>
              </w:rPr>
              <w:t>nd</w:t>
            </w:r>
            <w:r>
              <w:rPr>
                <w:rFonts w:eastAsia="SimSun"/>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SimSun"/>
                <w:iCs/>
                <w:lang w:val="en-US" w:eastAsia="zh-CN"/>
              </w:rPr>
            </w:pPr>
            <w:r>
              <w:rPr>
                <w:rFonts w:eastAsia="SimSun"/>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SimSun"/>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SimSun"/>
                <w:iCs/>
                <w:lang w:val="en-US" w:eastAsia="zh-CN"/>
              </w:rPr>
              <w:t>Similar view as Apple, not clear about the motivation to have 2</w:t>
            </w:r>
            <w:r>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SimSun"/>
                <w:iCs/>
                <w:lang w:val="en-US" w:eastAsia="zh-CN"/>
              </w:rPr>
            </w:pPr>
            <w:r>
              <w:rPr>
                <w:rFonts w:eastAsia="SimSun"/>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SimSun"/>
                <w:iCs/>
                <w:lang w:val="en-US" w:eastAsia="zh-CN"/>
              </w:rPr>
            </w:pPr>
            <w:r>
              <w:rPr>
                <w:rFonts w:eastAsia="SimSun"/>
                <w:iCs/>
                <w:lang w:val="en-US" w:eastAsia="zh-CN"/>
              </w:rPr>
              <w:t xml:space="preserve">In summary we support the proposal with modification. </w:t>
            </w:r>
            <w:r>
              <w:rPr>
                <w:rFonts w:eastAsia="SimSun" w:hint="eastAsia"/>
                <w:iCs/>
                <w:lang w:val="en-US" w:eastAsia="zh-CN"/>
              </w:rPr>
              <w:t>T</w:t>
            </w:r>
            <w:r>
              <w:rPr>
                <w:rFonts w:eastAsia="SimSun"/>
                <w:iCs/>
                <w:lang w:val="en-US" w:eastAsia="zh-CN"/>
              </w:rPr>
              <w:t>o make the last FFS bullet clearer, we suggest to modify it into:</w:t>
            </w:r>
          </w:p>
          <w:p w14:paraId="24C966E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SimSun"/>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SimSun"/>
                <w:iCs/>
                <w:lang w:val="en-US" w:eastAsia="zh-CN"/>
              </w:rPr>
            </w:pPr>
            <w:r>
              <w:rPr>
                <w:rFonts w:eastAsia="SimSun" w:hint="eastAsia"/>
                <w:iCs/>
                <w:lang w:val="en-US" w:eastAsia="zh-CN"/>
              </w:rPr>
              <w:t>N</w:t>
            </w:r>
            <w:r>
              <w:rPr>
                <w:rFonts w:eastAsia="SimSun"/>
                <w:iCs/>
                <w:lang w:val="en-US" w:eastAsia="zh-CN"/>
              </w:rPr>
              <w:t xml:space="preserve">o. </w:t>
            </w:r>
          </w:p>
          <w:p w14:paraId="179AB3C8"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 don’t want to repeat the same comments for channel environment in 60GHz. I just want to ask companies, why when you’re discussing RS enhancement in the same AI (8.2.5), companies all agree that existing DMRS pattern </w:t>
            </w:r>
            <w:proofErr w:type="spellStart"/>
            <w:r>
              <w:rPr>
                <w:rFonts w:eastAsia="SimSun"/>
                <w:iCs/>
                <w:lang w:val="en-US" w:eastAsia="zh-CN"/>
              </w:rPr>
              <w:t>can not</w:t>
            </w:r>
            <w:proofErr w:type="spellEnd"/>
            <w:r>
              <w:rPr>
                <w:rFonts w:eastAsia="SimSun"/>
                <w:iCs/>
                <w:lang w:val="en-US" w:eastAsia="zh-CN"/>
              </w:rPr>
              <w:t xml:space="preserve">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SimSun"/>
                <w:iCs/>
                <w:lang w:val="en-US" w:eastAsia="zh-CN"/>
              </w:rPr>
            </w:pPr>
            <w:r>
              <w:rPr>
                <w:rFonts w:eastAsia="SimSun"/>
                <w:iCs/>
                <w:lang w:val="en-US" w:eastAsia="zh-CN"/>
              </w:rPr>
              <w:t>As the proposal#6b is to subject to UE capability, we are fine with the principle for a sake of progress, but we would like to clarify a motivation of the 2</w:t>
            </w:r>
            <w:r>
              <w:rPr>
                <w:rFonts w:eastAsia="SimSun"/>
                <w:iCs/>
                <w:vertAlign w:val="superscript"/>
                <w:lang w:val="en-US" w:eastAsia="zh-CN"/>
              </w:rPr>
              <w:t>nd</w:t>
            </w:r>
            <w:r>
              <w:rPr>
                <w:rFonts w:eastAsia="SimSun"/>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SimSun"/>
                <w:lang w:eastAsia="zh-CN"/>
              </w:rPr>
            </w:pPr>
            <w:r>
              <w:rPr>
                <w:rFonts w:eastAsia="SimSun"/>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SimSun"/>
                <w:iCs/>
                <w:lang w:val="en-US" w:eastAsia="zh-CN"/>
              </w:rPr>
            </w:pPr>
            <w:r>
              <w:rPr>
                <w:rFonts w:eastAsia="SimSun" w:hint="eastAsia"/>
                <w:iCs/>
                <w:lang w:val="en-US" w:eastAsia="zh-CN"/>
              </w:rPr>
              <w:t>We do not support</w:t>
            </w:r>
            <w:r>
              <w:rPr>
                <w:rFonts w:eastAsia="SimSun"/>
                <w:iCs/>
                <w:lang w:val="en-US" w:eastAsia="zh-CN"/>
              </w:rPr>
              <w:t xml:space="preserve"> proposal</w:t>
            </w:r>
            <w:r>
              <w:rPr>
                <w:rFonts w:eastAsia="SimSun" w:hint="eastAsia"/>
                <w:iCs/>
                <w:lang w:val="en-US" w:eastAsia="zh-CN"/>
              </w:rPr>
              <w:t>#6b</w:t>
            </w:r>
            <w:r>
              <w:rPr>
                <w:rFonts w:eastAsia="SimSun"/>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SimSun"/>
                <w:lang w:eastAsia="zh-CN"/>
              </w:rPr>
            </w:pPr>
            <w:proofErr w:type="spellStart"/>
            <w:r>
              <w:rPr>
                <w:rFonts w:eastAsia="SimSun"/>
                <w:lang w:eastAsia="zh-CN"/>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SimSun"/>
                <w:iCs/>
                <w:lang w:val="en-US" w:eastAsia="zh-CN"/>
              </w:rPr>
            </w:pPr>
            <w:r>
              <w:rPr>
                <w:rFonts w:eastAsia="SimSun"/>
                <w:iCs/>
                <w:lang w:val="en-US" w:eastAsia="zh-CN"/>
              </w:rPr>
              <w:t>We slightly prefer proposal</w:t>
            </w:r>
            <w:r>
              <w:rPr>
                <w:rFonts w:eastAsia="SimSun" w:hint="eastAsia"/>
                <w:iCs/>
                <w:lang w:val="en-US" w:eastAsia="zh-CN"/>
              </w:rPr>
              <w:t>#6</w:t>
            </w:r>
            <w:r>
              <w:rPr>
                <w:rFonts w:eastAsia="SimSun"/>
                <w:iCs/>
                <w:lang w:val="en-US" w:eastAsia="zh-CN"/>
              </w:rPr>
              <w:t>a over proposal</w:t>
            </w:r>
            <w:r>
              <w:rPr>
                <w:rFonts w:eastAsia="SimSun" w:hint="eastAsia"/>
                <w:iCs/>
                <w:lang w:val="en-US" w:eastAsia="zh-CN"/>
              </w:rPr>
              <w:t>#6b</w:t>
            </w:r>
            <w:r>
              <w:rPr>
                <w:rFonts w:eastAsia="SimSun"/>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SimSun"/>
                <w:iCs/>
                <w:lang w:val="en-US" w:eastAsia="zh-CN"/>
              </w:rPr>
            </w:pPr>
            <w:r>
              <w:rPr>
                <w:rFonts w:eastAsiaTheme="minorEastAsia" w:hint="eastAsia"/>
                <w:iCs/>
                <w:lang w:val="en-US" w:eastAsia="ko-KR"/>
              </w:rPr>
              <w:t>Summary of company views:</w:t>
            </w:r>
          </w:p>
          <w:p w14:paraId="1A16A26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w:t>
            </w:r>
            <w:proofErr w:type="spellStart"/>
            <w:r>
              <w:rPr>
                <w:rFonts w:eastAsiaTheme="minorEastAsia"/>
                <w:iCs/>
                <w:lang w:val="en-US" w:eastAsia="ko-KR"/>
              </w:rPr>
              <w:t>InterDigital</w:t>
            </w:r>
            <w:proofErr w:type="spellEnd"/>
            <w:r>
              <w:rPr>
                <w:rFonts w:eastAsiaTheme="minorEastAsia"/>
                <w:iCs/>
                <w:lang w:val="en-US" w:eastAsia="ko-KR"/>
              </w:rPr>
              <w:t xml:space="preserve">, NTT DOCOMO (with clarification on </w:t>
            </w:r>
            <w:r>
              <w:rPr>
                <w:rFonts w:eastAsiaTheme="minorEastAsia" w:hint="eastAsia"/>
                <w:iCs/>
                <w:lang w:val="en-US" w:eastAsia="ko-KR"/>
              </w:rPr>
              <w:t xml:space="preserve">FFS regarding </w:t>
            </w:r>
            <w:r>
              <w:rPr>
                <w:rFonts w:eastAsiaTheme="minorEastAsia"/>
                <w:iCs/>
                <w:lang w:val="en-US" w:eastAsia="ko-KR"/>
              </w:rPr>
              <w:t xml:space="preserve">RRC parameter), </w:t>
            </w:r>
            <w:proofErr w:type="spellStart"/>
            <w:r>
              <w:rPr>
                <w:rFonts w:eastAsiaTheme="minorEastAsia"/>
                <w:iCs/>
                <w:lang w:val="en-US" w:eastAsia="ko-KR"/>
              </w:rPr>
              <w:t>Futurewei</w:t>
            </w:r>
            <w:proofErr w:type="spellEnd"/>
          </w:p>
          <w:p w14:paraId="715FEA0E"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SimSun"/>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 xml:space="preserve">’t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 xml:space="preserve">the benefit is still valid regardless of either single-PDSCH scheduling or multi-PDSCH scheduling. If the concern is in terms of DCI overhead, it is covered by the first FFS. As I commented to Samsung, 2-TB transmission is subject to UE capability and </w:t>
            </w:r>
            <w:proofErr w:type="spellStart"/>
            <w:r>
              <w:rPr>
                <w:rFonts w:eastAsiaTheme="minorEastAsia"/>
                <w:iCs/>
                <w:lang w:val="en-US" w:eastAsia="ko-KR"/>
              </w:rPr>
              <w:t>gNB’s</w:t>
            </w:r>
            <w:proofErr w:type="spellEnd"/>
            <w:r>
              <w:rPr>
                <w:rFonts w:eastAsiaTheme="minorEastAsia"/>
                <w:iCs/>
                <w:lang w:val="en-US" w:eastAsia="ko-KR"/>
              </w:rPr>
              <w:t xml:space="preserve">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ListParagraph"/>
        <w:numPr>
          <w:ilvl w:val="1"/>
          <w:numId w:val="6"/>
        </w:numPr>
        <w:spacing w:line="256" w:lineRule="auto"/>
        <w:ind w:leftChars="0"/>
        <w:contextualSpacing/>
        <w:rPr>
          <w:del w:id="108" w:author="김선욱/책임연구원/미래기술센터 C&amp;M표준(연)5G무선통신표준Task(seonwook.kim@lge.com)" w:date="2021-08-23T07:52:00Z"/>
          <w:rFonts w:ascii="Times New Roman" w:eastAsia="Malgun Gothic" w:hAnsi="Times New Roman"/>
          <w:lang w:val="en-US"/>
        </w:rPr>
      </w:pPr>
      <w:del w:id="109"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SimSun"/>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SimSun"/>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want more clarification for what specific handling is talking about in the first FFS to address the DCI overhead concern? If we support 2-TB for multi-PDSCH scheduling, the NDI/RV for the 2</w:t>
            </w:r>
            <w:r>
              <w:rPr>
                <w:rFonts w:eastAsia="SimSun"/>
                <w:iCs/>
                <w:vertAlign w:val="superscript"/>
                <w:lang w:val="en-US" w:eastAsia="zh-CN"/>
              </w:rPr>
              <w:t>nd</w:t>
            </w:r>
            <w:r>
              <w:rPr>
                <w:rFonts w:eastAsia="SimSun"/>
                <w:iCs/>
                <w:lang w:val="en-US" w:eastAsia="zh-CN"/>
              </w:rPr>
              <w:t xml:space="preserve"> TB will always be present, according to current indication principle of NDI/RV for 1</w:t>
            </w:r>
            <w:r>
              <w:rPr>
                <w:rFonts w:eastAsia="SimSun"/>
                <w:iCs/>
                <w:vertAlign w:val="superscript"/>
                <w:lang w:val="en-US" w:eastAsia="zh-CN"/>
              </w:rPr>
              <w:t>st</w:t>
            </w:r>
            <w:r>
              <w:rPr>
                <w:rFonts w:eastAsia="SimSun"/>
                <w:iCs/>
                <w:lang w:val="en-US" w:eastAsia="zh-CN"/>
              </w:rPr>
              <w:t xml:space="preserve"> TB. Is the intention of the 1</w:t>
            </w:r>
            <w:r>
              <w:rPr>
                <w:rFonts w:eastAsia="SimSun"/>
                <w:iCs/>
                <w:vertAlign w:val="superscript"/>
                <w:lang w:val="en-US" w:eastAsia="zh-CN"/>
              </w:rPr>
              <w:t>st</w:t>
            </w:r>
            <w:r>
              <w:rPr>
                <w:rFonts w:eastAsia="SimSun"/>
                <w:iCs/>
                <w:lang w:val="en-US" w:eastAsia="zh-CN"/>
              </w:rPr>
              <w:t xml:space="preserve"> to change the principle of NDI/RV indication? Or other enhancements that can make the DCI overhead in control</w:t>
            </w:r>
            <w:r>
              <w:rPr>
                <w:rFonts w:eastAsia="SimSun" w:hint="eastAsia"/>
                <w:iCs/>
                <w:lang w:val="en-US" w:eastAsia="zh-CN"/>
              </w:rPr>
              <w:t>?</w:t>
            </w:r>
            <w:r>
              <w:rPr>
                <w:rFonts w:eastAsia="SimSun"/>
                <w:iCs/>
                <w:lang w:val="en-US" w:eastAsia="zh-CN"/>
              </w:rPr>
              <w:t xml:space="preserve"> </w:t>
            </w:r>
          </w:p>
          <w:p w14:paraId="34317602" w14:textId="77777777" w:rsidR="0021568B" w:rsidRDefault="00D66F3B">
            <w:pPr>
              <w:rPr>
                <w:rFonts w:eastAsia="SimSun"/>
                <w:iCs/>
                <w:lang w:val="en-US" w:eastAsia="zh-CN"/>
              </w:rPr>
            </w:pPr>
            <w:r>
              <w:rPr>
                <w:rFonts w:eastAsia="SimSun"/>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ListParagraph"/>
              <w:numPr>
                <w:ilvl w:val="2"/>
                <w:numId w:val="6"/>
              </w:numPr>
              <w:spacing w:line="256" w:lineRule="auto"/>
              <w:ind w:leftChars="0"/>
              <w:contextualSpacing/>
              <w:rPr>
                <w:rFonts w:ascii="Times New Roman" w:eastAsia="Malgun Gothic" w:hAnsi="Times New Roman"/>
                <w:color w:val="FF0000"/>
                <w:lang w:val="en-US"/>
              </w:rPr>
            </w:pPr>
            <w:r>
              <w:rPr>
                <w:rFonts w:ascii="Times New Roman" w:eastAsia="SimSun" w:hAnsi="Times New Roman" w:hint="eastAsia"/>
                <w:color w:val="FF0000"/>
                <w:lang w:val="en-US"/>
              </w:rPr>
              <w:t>F</w:t>
            </w:r>
            <w:r>
              <w:rPr>
                <w:rFonts w:ascii="Times New Roman" w:eastAsia="SimSun" w:hAnsi="Times New Roman"/>
                <w:color w:val="FF0000"/>
                <w:lang w:val="en-US"/>
              </w:rPr>
              <w:t>FS whether unified or separate parameter to enable/disable 2-TB for single and for multiple PDSCH scheduling</w:t>
            </w:r>
          </w:p>
          <w:p w14:paraId="5139C07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SimSun"/>
                <w:iCs/>
                <w:lang w:val="en-US" w:eastAsia="zh-CN"/>
              </w:rPr>
            </w:pPr>
          </w:p>
          <w:p w14:paraId="246D919D" w14:textId="77777777" w:rsidR="0021568B" w:rsidRDefault="00D66F3B">
            <w:pPr>
              <w:rPr>
                <w:rFonts w:eastAsia="SimSun"/>
                <w:iCs/>
                <w:lang w:val="en-US" w:eastAsia="zh-CN"/>
              </w:rPr>
            </w:pPr>
            <w:r>
              <w:rPr>
                <w:rFonts w:eastAsia="SimSun"/>
                <w:iCs/>
                <w:lang w:val="en-US" w:eastAsia="zh-CN"/>
              </w:rPr>
              <w:t>To better clarify the motivation of separate enabling/disabling 2-TB for single and multiple PDSCH scheduling case:</w:t>
            </w:r>
          </w:p>
          <w:p w14:paraId="1A77EA70" w14:textId="77777777" w:rsidR="0021568B" w:rsidRDefault="00D66F3B">
            <w:pPr>
              <w:rPr>
                <w:rFonts w:eastAsia="SimSun"/>
                <w:iCs/>
                <w:lang w:val="en-US" w:eastAsia="zh-CN"/>
              </w:rPr>
            </w:pPr>
            <w:r>
              <w:rPr>
                <w:rFonts w:eastAsia="SimSun"/>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SimSun"/>
                <w:iCs/>
                <w:lang w:val="en-US" w:eastAsia="zh-CN"/>
              </w:rPr>
            </w:pPr>
            <w:r>
              <w:rPr>
                <w:rFonts w:eastAsia="SimSun"/>
                <w:iCs/>
                <w:lang w:val="en-US" w:eastAsia="zh-CN"/>
              </w:rPr>
              <w:t xml:space="preserve">We can have four cases if separate enabling/disabling is supported. </w:t>
            </w:r>
          </w:p>
          <w:p w14:paraId="3A5C2B77" w14:textId="77777777" w:rsidR="0021568B" w:rsidRDefault="00D66F3B">
            <w:pPr>
              <w:pStyle w:val="ListParagraph"/>
              <w:numPr>
                <w:ilvl w:val="0"/>
                <w:numId w:val="14"/>
              </w:numPr>
              <w:ind w:leftChars="0"/>
              <w:rPr>
                <w:rFonts w:eastAsia="SimSun"/>
                <w:iCs/>
                <w:lang w:val="en-US"/>
              </w:rPr>
            </w:pPr>
            <w:r>
              <w:rPr>
                <w:rFonts w:eastAsia="SimSun"/>
                <w:iCs/>
                <w:lang w:val="en-US"/>
              </w:rPr>
              <w:t>Case 1: 2-TB disabled for single PDSCH scheduling, 2-TB disabled for multiple PDSCH scheduling (MCS/NDI/RV for the 2</w:t>
            </w:r>
            <w:r>
              <w:rPr>
                <w:rFonts w:eastAsia="SimSun"/>
                <w:iCs/>
                <w:vertAlign w:val="superscript"/>
                <w:lang w:val="en-US"/>
              </w:rPr>
              <w:t>nd</w:t>
            </w:r>
            <w:r>
              <w:rPr>
                <w:rFonts w:eastAsia="SimSun"/>
                <w:iCs/>
                <w:lang w:val="en-US"/>
              </w:rPr>
              <w:t xml:space="preserve"> TB are absent, 2-TB gain is not available for any scheduling case)</w:t>
            </w:r>
          </w:p>
          <w:p w14:paraId="7CFC5110" w14:textId="77777777" w:rsidR="0021568B" w:rsidRDefault="00D66F3B">
            <w:pPr>
              <w:pStyle w:val="ListParagraph"/>
              <w:numPr>
                <w:ilvl w:val="0"/>
                <w:numId w:val="14"/>
              </w:numPr>
              <w:ind w:leftChars="0"/>
              <w:rPr>
                <w:rFonts w:eastAsia="SimSun"/>
                <w:iCs/>
                <w:lang w:val="en-US"/>
              </w:rPr>
            </w:pPr>
            <w:r>
              <w:rPr>
                <w:rFonts w:eastAsia="SimSun"/>
                <w:iCs/>
                <w:lang w:val="en-US"/>
              </w:rPr>
              <w:t>Case 2: 2-TB enabled for single PDSCH scheduling, 2-TB enabled for multiple PDSCH scheduling (at least NDI/RV for the 2</w:t>
            </w:r>
            <w:r>
              <w:rPr>
                <w:rFonts w:eastAsia="SimSun"/>
                <w:iCs/>
                <w:vertAlign w:val="superscript"/>
                <w:lang w:val="en-US"/>
              </w:rPr>
              <w:t>nd</w:t>
            </w:r>
            <w:r>
              <w:rPr>
                <w:rFonts w:eastAsia="SimSun"/>
                <w:iCs/>
                <w:lang w:val="en-US"/>
              </w:rPr>
              <w:t xml:space="preserve"> TB are present for the maximum number of PDSCHs, 2-TB gain is available for any scheduling case)</w:t>
            </w:r>
          </w:p>
          <w:p w14:paraId="76BED509" w14:textId="77777777" w:rsidR="0021568B" w:rsidRDefault="00D66F3B">
            <w:pPr>
              <w:pStyle w:val="ListParagraph"/>
              <w:numPr>
                <w:ilvl w:val="0"/>
                <w:numId w:val="14"/>
              </w:numPr>
              <w:ind w:leftChars="0"/>
              <w:rPr>
                <w:rFonts w:eastAsia="SimSun"/>
                <w:iCs/>
                <w:lang w:val="en-US"/>
              </w:rPr>
            </w:pPr>
            <w:r>
              <w:rPr>
                <w:rFonts w:eastAsia="SimSun"/>
                <w:iCs/>
                <w:lang w:val="en-US"/>
              </w:rPr>
              <w:t>Case 3: 2-TB enabled for single PDSCH scheduling, 2-TB disabled for multiple PDSCH scheduling (MCS/NDI/RV for the 2</w:t>
            </w:r>
            <w:r>
              <w:rPr>
                <w:rFonts w:eastAsia="SimSun"/>
                <w:iCs/>
                <w:vertAlign w:val="superscript"/>
                <w:lang w:val="en-US"/>
              </w:rPr>
              <w:t>nd</w:t>
            </w:r>
            <w:r>
              <w:rPr>
                <w:rFonts w:eastAsia="SimSun"/>
                <w:iCs/>
                <w:lang w:val="en-US"/>
              </w:rPr>
              <w:t xml:space="preserve"> TB are present only once, 2-TB gain is available for single PDSCH scheduling case)</w:t>
            </w:r>
          </w:p>
          <w:p w14:paraId="11FFAEC9" w14:textId="77777777" w:rsidR="0021568B" w:rsidRDefault="00D66F3B">
            <w:pPr>
              <w:pStyle w:val="ListParagraph"/>
              <w:numPr>
                <w:ilvl w:val="0"/>
                <w:numId w:val="14"/>
              </w:numPr>
              <w:ind w:leftChars="0"/>
              <w:rPr>
                <w:rFonts w:eastAsia="SimSun"/>
                <w:iCs/>
                <w:lang w:val="en-US"/>
              </w:rPr>
            </w:pPr>
            <w:r>
              <w:rPr>
                <w:rFonts w:eastAsia="SimSun"/>
                <w:iCs/>
                <w:lang w:val="en-US"/>
              </w:rPr>
              <w:t>Case 4: 2-TB disable for single PDSCH scheduling, 2-TB enabled for multiple PDSCH scheduling [Meaningless case]</w:t>
            </w:r>
          </w:p>
          <w:p w14:paraId="18E119E2" w14:textId="77777777" w:rsidR="0021568B" w:rsidRDefault="00D66F3B">
            <w:pPr>
              <w:rPr>
                <w:rFonts w:eastAsia="SimSun"/>
                <w:iCs/>
                <w:lang w:val="en-US" w:eastAsia="zh-CN"/>
              </w:rPr>
            </w:pPr>
            <w:r>
              <w:rPr>
                <w:rFonts w:eastAsia="SimSun"/>
                <w:iCs/>
                <w:lang w:val="en-US" w:eastAsia="zh-CN"/>
              </w:rPr>
              <w:t>We can only two cases if separate enabling/disabling is NOT supported:</w:t>
            </w:r>
          </w:p>
          <w:p w14:paraId="0EAAA3CF" w14:textId="77777777" w:rsidR="0021568B" w:rsidRDefault="00D66F3B">
            <w:pPr>
              <w:pStyle w:val="ListParagraph"/>
              <w:numPr>
                <w:ilvl w:val="0"/>
                <w:numId w:val="15"/>
              </w:numPr>
              <w:ind w:leftChars="0"/>
              <w:rPr>
                <w:rFonts w:eastAsia="SimSun"/>
                <w:iCs/>
                <w:lang w:val="en-US"/>
              </w:rPr>
            </w:pPr>
            <w:r>
              <w:rPr>
                <w:rFonts w:eastAsia="SimSun"/>
                <w:iCs/>
                <w:lang w:val="en-US"/>
              </w:rPr>
              <w:lastRenderedPageBreak/>
              <w:t>Case 1: 2-TB disabled (MCS/NDI/RV for the 2</w:t>
            </w:r>
            <w:r>
              <w:rPr>
                <w:rFonts w:eastAsia="SimSun"/>
                <w:iCs/>
                <w:vertAlign w:val="superscript"/>
                <w:lang w:val="en-US"/>
              </w:rPr>
              <w:t>nd</w:t>
            </w:r>
            <w:r>
              <w:rPr>
                <w:rFonts w:eastAsia="SimSun"/>
                <w:iCs/>
                <w:lang w:val="en-US"/>
              </w:rPr>
              <w:t xml:space="preserve"> TB are absent, 2-TB gain not available for any scheduling case)</w:t>
            </w:r>
          </w:p>
          <w:p w14:paraId="435AF239" w14:textId="77777777" w:rsidR="0021568B" w:rsidRDefault="00D66F3B">
            <w:pPr>
              <w:pStyle w:val="ListParagraph"/>
              <w:numPr>
                <w:ilvl w:val="0"/>
                <w:numId w:val="15"/>
              </w:numPr>
              <w:ind w:leftChars="0"/>
              <w:rPr>
                <w:rFonts w:eastAsia="SimSun"/>
                <w:iCs/>
                <w:lang w:val="en-US"/>
              </w:rPr>
            </w:pPr>
            <w:r>
              <w:rPr>
                <w:rFonts w:eastAsia="SimSun"/>
                <w:iCs/>
                <w:lang w:val="en-US"/>
              </w:rPr>
              <w:t>Case 2: 2-TB enabled (at least NDI/RV for the 2</w:t>
            </w:r>
            <w:r>
              <w:rPr>
                <w:rFonts w:eastAsia="SimSun"/>
                <w:iCs/>
                <w:vertAlign w:val="superscript"/>
                <w:lang w:val="en-US"/>
              </w:rPr>
              <w:t>nd</w:t>
            </w:r>
            <w:r>
              <w:rPr>
                <w:rFonts w:eastAsia="SimSun"/>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SimSun"/>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SimSun"/>
                <w:lang w:eastAsia="zh-CN"/>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SimSun"/>
                <w:iCs/>
                <w:lang w:val="en-US" w:eastAsia="zh-CN"/>
              </w:rPr>
            </w:pPr>
            <w:r>
              <w:rPr>
                <w:rFonts w:eastAsia="SimSun"/>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SimSun"/>
                <w:iCs/>
                <w:lang w:val="en-US" w:eastAsia="zh-CN"/>
              </w:rPr>
            </w:pPr>
            <w:r>
              <w:rPr>
                <w:rFonts w:eastAsia="SimSun"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SimSun"/>
                <w:iCs/>
                <w:lang w:val="en-US" w:eastAsia="zh-CN"/>
              </w:rPr>
            </w:pPr>
            <w:r>
              <w:rPr>
                <w:rFonts w:eastAsia="SimSun"/>
                <w:iCs/>
                <w:lang w:val="en-US" w:eastAsia="zh-CN"/>
              </w:rPr>
              <w:t xml:space="preserve">Agree with </w:t>
            </w:r>
            <w:r>
              <w:rPr>
                <w:rFonts w:eastAsia="SimSun" w:hint="eastAsia"/>
                <w:lang w:eastAsia="zh-CN"/>
              </w:rPr>
              <w:t>D</w:t>
            </w:r>
            <w:r>
              <w:rPr>
                <w:rFonts w:eastAsia="SimSun"/>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SimSun"/>
                <w:iCs/>
                <w:lang w:val="en-US" w:eastAsia="zh-CN"/>
              </w:rPr>
            </w:pPr>
            <w:r>
              <w:rPr>
                <w:rFonts w:eastAsia="SimSun"/>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SimSun"/>
                <w:iCs/>
                <w:lang w:val="en-US" w:eastAsia="zh-CN"/>
              </w:rPr>
            </w:pPr>
            <w:r>
              <w:rPr>
                <w:rFonts w:eastAsia="SimSun"/>
                <w:iCs/>
                <w:lang w:val="en-US" w:eastAsia="zh-CN"/>
              </w:rPr>
              <w:t xml:space="preserve">We don’t support proposal #6c. </w:t>
            </w:r>
          </w:p>
          <w:p w14:paraId="104241F0" w14:textId="77777777" w:rsidR="0021568B" w:rsidRDefault="00D66F3B">
            <w:pPr>
              <w:rPr>
                <w:rFonts w:eastAsia="SimSun"/>
                <w:iCs/>
                <w:lang w:val="en-US" w:eastAsia="zh-CN"/>
              </w:rPr>
            </w:pPr>
            <w:r>
              <w:rPr>
                <w:rFonts w:eastAsia="SimSun" w:hint="eastAsia"/>
                <w:iCs/>
                <w:lang w:val="en-US" w:eastAsia="zh-CN"/>
              </w:rPr>
              <w:t>S</w:t>
            </w:r>
            <w:r>
              <w:rPr>
                <w:rFonts w:eastAsia="SimSun"/>
                <w:iCs/>
                <w:lang w:val="en-US" w:eastAsia="zh-CN"/>
              </w:rPr>
              <w:t xml:space="preserve">orry, we </w:t>
            </w:r>
            <w:proofErr w:type="spellStart"/>
            <w:r>
              <w:rPr>
                <w:rFonts w:eastAsia="SimSun"/>
                <w:iCs/>
                <w:lang w:val="en-US" w:eastAsia="zh-CN"/>
              </w:rPr>
              <w:t>can not</w:t>
            </w:r>
            <w:proofErr w:type="spellEnd"/>
            <w:r>
              <w:rPr>
                <w:rFonts w:eastAsia="SimSun"/>
                <w:iCs/>
                <w:lang w:val="en-US" w:eastAsia="zh-CN"/>
              </w:rPr>
              <w:t xml:space="preserve"> accept 2-TB for uncertain scenario/deployment without any evaluation results. </w:t>
            </w:r>
          </w:p>
          <w:p w14:paraId="58E8578C" w14:textId="77777777" w:rsidR="0021568B" w:rsidRDefault="00D66F3B">
            <w:pPr>
              <w:pStyle w:val="ListParagraph"/>
              <w:numPr>
                <w:ilvl w:val="0"/>
                <w:numId w:val="16"/>
              </w:numPr>
              <w:ind w:leftChars="0"/>
              <w:rPr>
                <w:rFonts w:eastAsia="SimSun"/>
                <w:iCs/>
                <w:lang w:val="en-US"/>
              </w:rPr>
            </w:pPr>
            <w:r>
              <w:rPr>
                <w:rFonts w:eastAsia="SimSun"/>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ListParagraph"/>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w:t>
            </w:r>
            <w:proofErr w:type="spellStart"/>
            <w:r>
              <w:rPr>
                <w:rFonts w:eastAsiaTheme="minorEastAsia"/>
                <w:iCs/>
                <w:lang w:val="en-US" w:eastAsia="ko-KR"/>
              </w:rPr>
              <w:t>can not</w:t>
            </w:r>
            <w:proofErr w:type="spellEnd"/>
            <w:r>
              <w:rPr>
                <w:rFonts w:eastAsiaTheme="minorEastAsia"/>
                <w:iCs/>
                <w:lang w:val="en-US" w:eastAsia="ko-KR"/>
              </w:rPr>
              <w:t xml:space="preserve">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SimSun"/>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SimSun"/>
                <w:iCs/>
                <w:lang w:val="en-US" w:eastAsia="zh-CN"/>
              </w:rPr>
            </w:pPr>
            <w:r>
              <w:rPr>
                <w:rFonts w:eastAsia="SimSun"/>
                <w:iCs/>
                <w:lang w:val="en-US" w:eastAsia="zh-CN"/>
              </w:rPr>
              <w:t>To respond to Samsung’s comment.</w:t>
            </w:r>
          </w:p>
          <w:p w14:paraId="353D4898" w14:textId="77777777" w:rsidR="0021568B" w:rsidRDefault="00D66F3B">
            <w:pPr>
              <w:rPr>
                <w:rFonts w:eastAsia="SimSun"/>
                <w:iCs/>
                <w:lang w:val="en-US" w:eastAsia="zh-CN"/>
              </w:rPr>
            </w:pPr>
            <w:r>
              <w:rPr>
                <w:rFonts w:eastAsia="SimSun"/>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SimSun"/>
                <w:iCs/>
                <w:lang w:val="en-US" w:eastAsia="zh-CN"/>
              </w:rPr>
            </w:pPr>
            <w:r>
              <w:rPr>
                <w:rFonts w:eastAsia="SimSun"/>
                <w:iCs/>
                <w:lang w:val="en-US" w:eastAsia="zh-CN"/>
              </w:rPr>
              <w:t xml:space="preserve">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w:t>
            </w:r>
            <w:proofErr w:type="spellStart"/>
            <w:r>
              <w:rPr>
                <w:rFonts w:eastAsia="SimSun"/>
                <w:iCs/>
                <w:lang w:val="en-US" w:eastAsia="zh-CN"/>
              </w:rPr>
              <w:t>classical</w:t>
            </w:r>
            <w:proofErr w:type="spellEnd"/>
            <w:r>
              <w:rPr>
                <w:rFonts w:eastAsia="SimSun"/>
                <w:iCs/>
                <w:lang w:val="en-US" w:eastAsia="zh-CN"/>
              </w:rPr>
              <w:t xml:space="preserve">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lastRenderedPageBreak/>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ListParagraph"/>
        <w:numPr>
          <w:ilvl w:val="1"/>
          <w:numId w:val="6"/>
        </w:numPr>
        <w:spacing w:line="256" w:lineRule="auto"/>
        <w:ind w:leftChars="0"/>
        <w:contextualSpacing/>
        <w:rPr>
          <w:ins w:id="110"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ListParagraph"/>
        <w:numPr>
          <w:ilvl w:val="2"/>
          <w:numId w:val="6"/>
        </w:numPr>
        <w:spacing w:line="256" w:lineRule="auto"/>
        <w:ind w:leftChars="0"/>
        <w:contextualSpacing/>
        <w:rPr>
          <w:ins w:id="111" w:author="김선욱/책임연구원/미래기술센터 C&amp;M표준(연)5G무선통신표준Task(seonwook.kim@lge.com)" w:date="2021-08-24T16:40:00Z"/>
          <w:rFonts w:ascii="Times New Roman" w:eastAsia="Malgun Gothic" w:hAnsi="Times New Roman"/>
          <w:lang w:val="en-US"/>
        </w:rPr>
      </w:pPr>
      <w:ins w:id="112"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ins w:id="113"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ListParagraph"/>
        <w:numPr>
          <w:ilvl w:val="1"/>
          <w:numId w:val="6"/>
        </w:numPr>
        <w:spacing w:line="256" w:lineRule="auto"/>
        <w:ind w:leftChars="0"/>
        <w:contextualSpacing/>
        <w:rPr>
          <w:del w:id="114" w:author="김선욱/책임연구원/미래기술센터 C&amp;M표준(연)5G무선통신표준Task(seonwook.kim@lge.com)" w:date="2021-08-24T16:40:00Z"/>
          <w:rFonts w:ascii="Times New Roman" w:eastAsia="Malgun Gothic" w:hAnsi="Times New Roman"/>
          <w:lang w:val="en-US"/>
        </w:rPr>
      </w:pPr>
      <w:del w:id="115"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116"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117"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SimSun"/>
                <w:lang w:val="en-US" w:eastAsia="zh-CN"/>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SimSun"/>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SimSun"/>
                <w:iCs/>
                <w:lang w:val="en-US" w:eastAsia="zh-CN"/>
              </w:rPr>
            </w:pPr>
            <w:r>
              <w:rPr>
                <w:rFonts w:eastAsia="SimSun"/>
                <w:iCs/>
                <w:lang w:val="en-US" w:eastAsia="zh-CN"/>
              </w:rPr>
              <w:t xml:space="preserve">Thanks Intel for the value information. My apologize, google is inaccessible in my place </w:t>
            </w:r>
            <w:r>
              <w:rPr>
                <w:rFonts w:eastAsia="SimSun"/>
                <w:iCs/>
                <w:lang w:val="en-US" w:eastAsia="zh-CN"/>
              </w:rPr>
              <w:sym w:font="Wingdings" w:char="F04C"/>
            </w:r>
            <w:r>
              <w:rPr>
                <w:rFonts w:eastAsia="SimSun"/>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w:t>
            </w:r>
            <w:r>
              <w:rPr>
                <w:rFonts w:eastAsia="SimSun"/>
                <w:iCs/>
                <w:lang w:val="en-US" w:eastAsia="zh-CN"/>
              </w:rPr>
              <w:lastRenderedPageBreak/>
              <w:t>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SimSun"/>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SimSun"/>
                <w:lang w:val="en-US" w:eastAsia="zh-CN"/>
              </w:rPr>
            </w:pPr>
            <w:r>
              <w:rPr>
                <w:rFonts w:eastAsia="SimSun"/>
                <w:lang w:val="en-US"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SimSun"/>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w:t>
            </w:r>
            <w:proofErr w:type="spellStart"/>
            <w:r>
              <w:rPr>
                <w:iCs/>
                <w:lang w:val="en-US" w:eastAsia="ko-KR"/>
              </w:rPr>
              <w:t>there own</w:t>
            </w:r>
            <w:proofErr w:type="spellEnd"/>
            <w:r>
              <w:rPr>
                <w:iCs/>
                <w:lang w:val="en-US" w:eastAsia="ko-KR"/>
              </w:rPr>
              <w:t xml:space="preserve"> opinion on various matters and we respect that. </w:t>
            </w:r>
          </w:p>
          <w:p w14:paraId="6CB1CB4B" w14:textId="77777777" w:rsidR="0021568B" w:rsidRDefault="00D66F3B">
            <w:pPr>
              <w:rPr>
                <w:rFonts w:eastAsia="SimSun"/>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SimSun" w:hint="eastAsia"/>
                <w:lang w:val="en-US" w:eastAsia="zh-CN"/>
              </w:rPr>
              <w:t>D</w:t>
            </w:r>
            <w:r>
              <w:rPr>
                <w:rFonts w:eastAsia="SimSun"/>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SimSun"/>
                <w:lang w:val="en-US" w:eastAsia="zh-CN"/>
              </w:rPr>
            </w:pPr>
            <w:proofErr w:type="spellStart"/>
            <w:r>
              <w:rPr>
                <w:rFonts w:eastAsia="SimSun"/>
                <w:lang w:val="en-US"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SimSun"/>
                <w:iCs/>
                <w:lang w:val="en-US"/>
              </w:rPr>
            </w:pPr>
            <w:r>
              <w:rPr>
                <w:rFonts w:eastAsia="SimSun"/>
                <w:iCs/>
                <w:lang w:val="en-US" w:eastAsia="zh-CN"/>
              </w:rPr>
              <w:t xml:space="preserve">We are OK with the updated proposal with the second FFS. </w:t>
            </w:r>
            <w:r>
              <w:rPr>
                <w:rFonts w:eastAsia="SimSun"/>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SimSun"/>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SimSun"/>
                <w:lang w:val="en-US" w:eastAsia="zh-CN"/>
              </w:rPr>
            </w:pPr>
            <w:r>
              <w:rPr>
                <w:rFonts w:eastAsia="SimSun" w:hint="eastAsia"/>
                <w:lang w:val="en-US" w:eastAsia="zh-CN"/>
              </w:rPr>
              <w:t>F</w:t>
            </w:r>
            <w:r>
              <w:rPr>
                <w:rFonts w:eastAsia="SimSun"/>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Huawei, </w:t>
            </w:r>
            <w:proofErr w:type="spellStart"/>
            <w:r>
              <w:rPr>
                <w:rFonts w:eastAsiaTheme="minorEastAsia"/>
                <w:iCs/>
                <w:lang w:val="en-US" w:eastAsia="ko-KR"/>
              </w:rPr>
              <w:t>InterDigital</w:t>
            </w:r>
            <w:proofErr w:type="spellEnd"/>
            <w:r>
              <w:rPr>
                <w:rFonts w:eastAsiaTheme="minorEastAsia"/>
                <w:iCs/>
                <w:lang w:val="en-US" w:eastAsia="ko-KR"/>
              </w:rPr>
              <w:t xml:space="preserve">, Apple, Qualcomm, Intel, NTT DOCOMO, </w:t>
            </w:r>
            <w:proofErr w:type="spellStart"/>
            <w:r>
              <w:rPr>
                <w:rFonts w:eastAsiaTheme="minorEastAsia"/>
                <w:iCs/>
                <w:lang w:val="en-US" w:eastAsia="ko-KR"/>
              </w:rPr>
              <w:t>Futurewei</w:t>
            </w:r>
            <w:proofErr w:type="spellEnd"/>
            <w:r>
              <w:rPr>
                <w:rFonts w:eastAsiaTheme="minorEastAsia"/>
                <w:iCs/>
                <w:lang w:val="en-US" w:eastAsia="ko-KR"/>
              </w:rPr>
              <w:t>, Fujitsu, Nokia, vivo, ZTE</w:t>
            </w:r>
          </w:p>
          <w:p w14:paraId="5F9A99AE"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SimSun"/>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SimSun"/>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Heading3"/>
        <w:numPr>
          <w:ilvl w:val="0"/>
          <w:numId w:val="0"/>
        </w:numPr>
        <w:ind w:left="720" w:hanging="720"/>
        <w:rPr>
          <w:highlight w:val="darkYellow"/>
          <w:u w:val="single"/>
          <w:lang w:eastAsia="ko-KR"/>
        </w:rPr>
      </w:pPr>
      <w:r>
        <w:rPr>
          <w:highlight w:val="darkYellow"/>
          <w:u w:val="single"/>
          <w:lang w:eastAsia="ko-KR"/>
        </w:rPr>
        <w:lastRenderedPageBreak/>
        <w:t>Working assumption:</w:t>
      </w:r>
    </w:p>
    <w:p w14:paraId="01600E4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Heading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3B4E358" w14:textId="77777777" w:rsidR="0021568B" w:rsidRDefault="00D66F3B">
            <w:pPr>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ListParagraph"/>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ListParagraph"/>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ListParagraph"/>
              <w:numPr>
                <w:ilvl w:val="1"/>
                <w:numId w:val="4"/>
              </w:numPr>
              <w:ind w:leftChars="0"/>
              <w:rPr>
                <w:bCs/>
              </w:rPr>
            </w:pPr>
            <w:r>
              <w:rPr>
                <w:bCs/>
              </w:rPr>
              <w:t>Alt 1: Apply to all of scheduled PUSCHs.</w:t>
            </w:r>
          </w:p>
          <w:p w14:paraId="3D034DDF" w14:textId="77777777" w:rsidR="0021568B" w:rsidRDefault="00D66F3B">
            <w:pPr>
              <w:pStyle w:val="ListParagraph"/>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ListParagraph"/>
              <w:numPr>
                <w:ilvl w:val="0"/>
                <w:numId w:val="4"/>
              </w:numPr>
              <w:ind w:leftChars="0"/>
              <w:rPr>
                <w:bCs/>
              </w:rPr>
            </w:pPr>
            <w:r>
              <w:rPr>
                <w:bCs/>
              </w:rPr>
              <w:t xml:space="preserve">Priority indicator: </w:t>
            </w:r>
          </w:p>
          <w:p w14:paraId="75F49F58" w14:textId="77777777" w:rsidR="0021568B" w:rsidRDefault="00D66F3B">
            <w:pPr>
              <w:pStyle w:val="ListParagraph"/>
              <w:numPr>
                <w:ilvl w:val="1"/>
                <w:numId w:val="4"/>
              </w:numPr>
              <w:ind w:leftChars="0"/>
              <w:rPr>
                <w:bCs/>
              </w:rPr>
            </w:pPr>
            <w:r>
              <w:rPr>
                <w:bCs/>
              </w:rPr>
              <w:t>Alt 1: Apply to all of scheduled PDSCHs.</w:t>
            </w:r>
          </w:p>
          <w:p w14:paraId="4491F173" w14:textId="77777777" w:rsidR="0021568B" w:rsidRDefault="00D66F3B">
            <w:pPr>
              <w:pStyle w:val="ListParagraph"/>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lastRenderedPageBreak/>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lastRenderedPageBreak/>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ListParagraph"/>
              <w:numPr>
                <w:ilvl w:val="0"/>
                <w:numId w:val="4"/>
              </w:numPr>
              <w:ind w:leftChars="0"/>
              <w:rPr>
                <w:bCs/>
              </w:rPr>
            </w:pPr>
            <w:r>
              <w:rPr>
                <w:bCs/>
              </w:rPr>
              <w:t>For multi-PUSCH scheduled by single DCI,</w:t>
            </w:r>
          </w:p>
          <w:p w14:paraId="705E1D26" w14:textId="77777777" w:rsidR="0021568B" w:rsidRDefault="00D66F3B">
            <w:pPr>
              <w:pStyle w:val="ListParagraph"/>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ListParagraph"/>
              <w:numPr>
                <w:ilvl w:val="0"/>
                <w:numId w:val="4"/>
              </w:numPr>
              <w:ind w:leftChars="0"/>
              <w:rPr>
                <w:bCs/>
              </w:rPr>
            </w:pPr>
            <w:r>
              <w:rPr>
                <w:bCs/>
              </w:rPr>
              <w:t>For multi-PDSCH scheduled by single DCI,</w:t>
            </w:r>
          </w:p>
          <w:p w14:paraId="0D66C683" w14:textId="77777777" w:rsidR="0021568B" w:rsidRDefault="00D66F3B">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SimSun"/>
                <w:iCs/>
                <w:lang w:val="en-US" w:eastAsia="zh-CN"/>
              </w:rPr>
            </w:pPr>
            <w:r>
              <w:rPr>
                <w:rFonts w:eastAsia="SimSun"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SimSun"/>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ListParagraph"/>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ListParagraph"/>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3D5822C2" w14:textId="77777777" w:rsidR="0021568B" w:rsidRDefault="00D66F3B">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793A4DA8" w14:textId="77777777" w:rsidR="0021568B" w:rsidRDefault="00D66F3B">
            <w:pPr>
              <w:pStyle w:val="ListParagraph"/>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ListParagraph"/>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SimSun"/>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ListParagraph"/>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2D0474C7" w14:textId="77777777" w:rsidR="0021568B" w:rsidRDefault="00D66F3B">
            <w:pPr>
              <w:rPr>
                <w:bCs/>
                <w:lang w:eastAsia="zh-CN"/>
              </w:rPr>
            </w:pPr>
            <w:r>
              <w:rPr>
                <w:rFonts w:hint="eastAsia"/>
                <w:bCs/>
                <w:lang w:eastAsia="zh-CN"/>
              </w:rPr>
              <w:lastRenderedPageBreak/>
              <w:t>•</w:t>
            </w:r>
            <w:r>
              <w:rPr>
                <w:bCs/>
                <w:lang w:eastAsia="zh-CN"/>
              </w:rPr>
              <w:t xml:space="preserve"> Per DCI: FDRA, 2</w:t>
            </w:r>
            <w:r>
              <w:rPr>
                <w:bCs/>
                <w:vertAlign w:val="superscript"/>
                <w:lang w:eastAsia="zh-CN"/>
              </w:rPr>
              <w:t>nd</w:t>
            </w:r>
            <w:r>
              <w:rPr>
                <w:bCs/>
                <w:lang w:eastAsia="zh-CN"/>
              </w:rPr>
              <w:t xml:space="preserve">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lastRenderedPageBreak/>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ListParagraph"/>
              <w:numPr>
                <w:ilvl w:val="0"/>
                <w:numId w:val="4"/>
              </w:numPr>
              <w:ind w:leftChars="0"/>
              <w:rPr>
                <w:bCs/>
              </w:rPr>
            </w:pPr>
            <w:r>
              <w:rPr>
                <w:bCs/>
              </w:rPr>
              <w:t>For multi-PDSCH scheduled by single DCI,</w:t>
            </w:r>
          </w:p>
          <w:p w14:paraId="3E635614" w14:textId="77777777" w:rsidR="0021568B" w:rsidRDefault="00D66F3B">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SimSun" w:hint="eastAsia"/>
                <w:iCs/>
                <w:lang w:val="en-US" w:eastAsia="zh-CN"/>
              </w:rPr>
              <w:t>F</w:t>
            </w:r>
            <w:r>
              <w:rPr>
                <w:rFonts w:eastAsia="SimSun"/>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SimSun"/>
                <w:iCs/>
                <w:lang w:val="en-US" w:eastAsia="zh-CN"/>
              </w:rPr>
            </w:pPr>
            <w:r>
              <w:rPr>
                <w:rFonts w:eastAsia="SimSun"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ListParagraph"/>
        <w:numPr>
          <w:ilvl w:val="1"/>
          <w:numId w:val="6"/>
        </w:numPr>
        <w:spacing w:line="256" w:lineRule="auto"/>
        <w:ind w:leftChars="0"/>
        <w:contextualSpacing/>
        <w:rPr>
          <w:ins w:id="118" w:author="김선욱/책임연구원/미래기술센터 C&amp;M표준(연)5G무선통신표준Task(seonwook.kim@lge.com)" w:date="2021-08-18T19:05:00Z"/>
          <w:rFonts w:ascii="Times New Roman" w:eastAsia="Malgun Gothic" w:hAnsi="Times New Roman"/>
          <w:lang w:val="en-US"/>
        </w:rPr>
      </w:pPr>
      <w:ins w:id="119"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20" w:author="김선욱/책임연구원/미래기술센터 C&amp;M표준(연)5G무선통신표준Task(seonwook.kim@lge.com)" w:date="2021-08-18T19:06:00Z">
        <w:r>
          <w:rPr>
            <w:lang w:eastAsia="ko-KR"/>
          </w:rPr>
          <w:t>appears only once in</w:t>
        </w:r>
      </w:ins>
      <w:ins w:id="121"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ListParagraph"/>
        <w:numPr>
          <w:ilvl w:val="1"/>
          <w:numId w:val="6"/>
        </w:numPr>
        <w:spacing w:line="256" w:lineRule="auto"/>
        <w:ind w:leftChars="0"/>
        <w:contextualSpacing/>
        <w:rPr>
          <w:ins w:id="122"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23" w:author="김선욱/책임연구원/미래기술센터 C&amp;M표준(연)5G무선통신표준Task(seonwook.kim@lge.com)" w:date="2021-08-18T19:07:00Z">
        <w:r>
          <w:rPr>
            <w:lang w:eastAsia="ko-KR"/>
          </w:rPr>
          <w:t xml:space="preserve"> and</w:t>
        </w:r>
      </w:ins>
      <w:del w:id="124"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25"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ListParagraph"/>
        <w:numPr>
          <w:ilvl w:val="1"/>
          <w:numId w:val="6"/>
        </w:numPr>
        <w:spacing w:line="256" w:lineRule="auto"/>
        <w:ind w:leftChars="0"/>
        <w:contextualSpacing/>
        <w:rPr>
          <w:ins w:id="126" w:author="김선욱/책임연구원/미래기술센터 C&amp;M표준(연)5G무선통신표준Task(seonwook.kim@lge.com)" w:date="2021-08-18T19:08:00Z"/>
          <w:rFonts w:ascii="Times New Roman" w:eastAsia="Malgun Gothic" w:hAnsi="Times New Roman"/>
          <w:lang w:val="en-US"/>
        </w:rPr>
      </w:pPr>
      <w:ins w:id="127" w:author="김선욱/책임연구원/미래기술센터 C&amp;M표준(연)5G무선통신표준Task(seonwook.kim@lge.com)" w:date="2021-08-18T19:08:00Z">
        <w:r>
          <w:rPr>
            <w:lang w:eastAsia="ko-KR"/>
          </w:rPr>
          <w:t xml:space="preserve">For ZP-CSI-RS trigger field, </w:t>
        </w:r>
      </w:ins>
      <w:ins w:id="128" w:author="김선욱/책임연구원/미래기술센터 C&amp;M표준(연)5G무선통신표준Task(seonwook.kim@lge.com)" w:date="2021-08-18T19:10:00Z">
        <w:r>
          <w:rPr>
            <w:lang w:eastAsia="ko-KR"/>
          </w:rPr>
          <w:t>the triggered aperiodic ZP CSI-RS is applied to all the slot(s) of the PDSCH scheduled</w:t>
        </w:r>
      </w:ins>
      <w:ins w:id="129" w:author="김선욱/책임연구원/미래기술센터 C&amp;M표준(연)5G무선통신표준Task(seonwook.kim@lge.com)" w:date="2021-08-18T19:11:00Z">
        <w:r>
          <w:rPr>
            <w:lang w:eastAsia="ko-KR"/>
          </w:rPr>
          <w:t xml:space="preserve"> by the DCI</w:t>
        </w:r>
      </w:ins>
      <w:ins w:id="130" w:author="김선욱/책임연구원/미래기술센터 C&amp;M표준(연)5G무선통신표준Task(seonwook.kim@lge.com)" w:date="2021-08-18T19:14:00Z">
        <w:r>
          <w:rPr>
            <w:lang w:eastAsia="ko-KR"/>
          </w:rPr>
          <w:t>.</w:t>
        </w:r>
      </w:ins>
    </w:p>
    <w:p w14:paraId="13658ACE"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ins w:id="131" w:author="김선욱/책임연구원/미래기술센터 C&amp;M표준(연)5G무선통신표준Task(seonwook.kim@lge.com)" w:date="2021-08-18T19:13:00Z">
        <w:r>
          <w:rPr>
            <w:lang w:eastAsia="ko-KR"/>
          </w:rPr>
          <w:lastRenderedPageBreak/>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32" w:author="김선욱/책임연구원/미래기술센터 C&amp;M표준(연)5G무선통신표준Task(seonwook.kim@lge.com)" w:date="2021-08-18T19:14:00Z">
        <w:r>
          <w:rPr>
            <w:lang w:eastAsia="ko-KR"/>
          </w:rPr>
          <w:t xml:space="preserve">indication of </w:t>
        </w:r>
      </w:ins>
      <w:ins w:id="133"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Pr>
                <w:i/>
              </w:rPr>
              <w:t>rateMatchPatternToAddModList</w:t>
            </w:r>
            <w:proofErr w:type="spellEnd"/>
            <w:r>
              <w:t xml:space="preserve"> and </w:t>
            </w:r>
            <w:r>
              <w:rPr>
                <w:i/>
                <w:lang w:eastAsia="ko-KR"/>
              </w:rPr>
              <w:t>DCI</w:t>
            </w:r>
            <w:r>
              <w:rPr>
                <w:lang w:eastAsia="ko-KR"/>
              </w:rPr>
              <w:t xml:space="preserve"> can dynamically enable or disable the configured rate-matching patterns associated with </w:t>
            </w:r>
            <w:ins w:id="134"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35"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SimSun"/>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SimSun"/>
                <w:iCs/>
                <w:lang w:val="en-US" w:eastAsia="zh-CN"/>
              </w:rPr>
            </w:pPr>
            <w:r>
              <w:rPr>
                <w:rFonts w:eastAsia="SimSun"/>
                <w:iCs/>
                <w:lang w:val="en-US" w:eastAsia="zh-CN"/>
              </w:rPr>
              <w:t>We still support the proposal.</w:t>
            </w:r>
          </w:p>
          <w:p w14:paraId="7D113CFE" w14:textId="77777777" w:rsidR="0021568B" w:rsidRDefault="00D66F3B">
            <w:pPr>
              <w:rPr>
                <w:rFonts w:eastAsia="SimSun"/>
                <w:iCs/>
                <w:lang w:val="en-US" w:eastAsia="zh-CN"/>
              </w:rPr>
            </w:pPr>
            <w:r>
              <w:rPr>
                <w:rFonts w:eastAsia="SimSun"/>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SimSun"/>
                <w:iCs/>
                <w:lang w:val="en-US" w:eastAsia="zh-CN"/>
              </w:rPr>
            </w:pPr>
            <w:r>
              <w:rPr>
                <w:rFonts w:eastAsia="SimSun" w:hint="eastAsia"/>
                <w:iCs/>
                <w:lang w:val="en-US" w:eastAsia="zh-CN"/>
              </w:rPr>
              <w:lastRenderedPageBreak/>
              <w:t>S</w:t>
            </w:r>
            <w:r>
              <w:rPr>
                <w:rFonts w:eastAsia="SimSun"/>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SimSun"/>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SimSun"/>
                <w:iCs/>
                <w:lang w:val="en-US" w:eastAsia="zh-CN"/>
              </w:rPr>
            </w:pPr>
            <w:r>
              <w:rPr>
                <w:rFonts w:eastAsia="SimSun"/>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SimSun"/>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proofErr w:type="spellStart"/>
            <w:r>
              <w:rPr>
                <w:rFonts w:eastAsia="MS Mincho"/>
                <w:iCs/>
                <w:lang w:val="en-US"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proofErr w:type="spellStart"/>
            <w:r>
              <w:rPr>
                <w:i/>
                <w:iCs/>
                <w:color w:val="000000"/>
              </w:rPr>
              <w:t>RateMatchPattern</w:t>
            </w:r>
            <w:proofErr w:type="spellEnd"/>
            <w:r>
              <w:rPr>
                <w:i/>
                <w:iCs/>
                <w:color w:val="000000"/>
              </w:rPr>
              <w:t>(s)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36" w:author="김선욱/책임연구원/미래기술센터 C&amp;M표준(연)5G무선통신표준Task(seonwook.kim@lge.com)" w:date="2021-08-22T21:54:00Z">
        <w:r>
          <w:rPr>
            <w:lang w:eastAsia="ko-KR"/>
          </w:rPr>
          <w:t>in which</w:t>
        </w:r>
      </w:ins>
      <w:del w:id="137" w:author="김선욱/책임연구원/미래기술센터 C&amp;M표준(연)5G무선통신표준Task(seonwook.kim@lge.com)" w:date="2021-08-22T21:54:00Z">
        <w:r>
          <w:rPr>
            <w:lang w:eastAsia="ko-KR"/>
          </w:rPr>
          <w:delText>of</w:delText>
        </w:r>
      </w:del>
      <w:r>
        <w:rPr>
          <w:lang w:eastAsia="ko-KR"/>
        </w:rPr>
        <w:t xml:space="preserve"> the PDSCH</w:t>
      </w:r>
      <w:ins w:id="138" w:author="김선욱/책임연구원/미래기술센터 C&amp;M표준(연)5G무선통신표준Task(seonwook.kim@lge.com)" w:date="2021-08-22T21:54:00Z">
        <w:r>
          <w:rPr>
            <w:lang w:eastAsia="ko-KR"/>
          </w:rPr>
          <w:t>(s)</w:t>
        </w:r>
      </w:ins>
      <w:r>
        <w:rPr>
          <w:lang w:eastAsia="ko-KR"/>
        </w:rPr>
        <w:t xml:space="preserve"> scheduled by the DCI</w:t>
      </w:r>
      <w:ins w:id="139"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SimSun" w:hint="eastAsia"/>
                <w:iCs/>
                <w:lang w:val="en-US" w:eastAsia="zh-CN"/>
              </w:rPr>
              <w:t>S</w:t>
            </w:r>
            <w:r>
              <w:rPr>
                <w:rFonts w:eastAsia="SimSun"/>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SimSun"/>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SimSun"/>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SimSun"/>
                <w:lang w:val="en-US" w:eastAsia="zh-CN"/>
              </w:rPr>
            </w:pPr>
            <w:r>
              <w:rPr>
                <w:rFonts w:eastAsia="SimSun"/>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SimSun"/>
                <w:lang w:val="en-US" w:eastAsia="zh-CN"/>
              </w:rPr>
            </w:pPr>
            <w:r>
              <w:rPr>
                <w:rFonts w:eastAsia="SimSun"/>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SimSun"/>
                <w:lang w:val="en-US" w:eastAsia="zh-CN"/>
              </w:rPr>
            </w:pPr>
            <w:r>
              <w:rPr>
                <w:rFonts w:eastAsiaTheme="minorEastAsia" w:hint="eastAsia"/>
                <w:lang w:eastAsia="ko-KR"/>
              </w:rPr>
              <w:lastRenderedPageBreak/>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Heading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0"/>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ListParagraph"/>
              <w:numPr>
                <w:ilvl w:val="0"/>
                <w:numId w:val="4"/>
              </w:numPr>
              <w:ind w:leftChars="0"/>
              <w:rPr>
                <w:bCs/>
              </w:rPr>
            </w:pPr>
            <w:r>
              <w:rPr>
                <w:bCs/>
              </w:rPr>
              <w:t>For multi-PUSCH scheduled by single DCI,</w:t>
            </w:r>
          </w:p>
          <w:p w14:paraId="63443542" w14:textId="77777777" w:rsidR="0021568B" w:rsidRDefault="00D66F3B">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3FBD5282"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SimSun"/>
                <w:iCs/>
                <w:lang w:val="en-US" w:eastAsia="zh-CN"/>
              </w:rPr>
            </w:pPr>
            <w:r>
              <w:rPr>
                <w:rFonts w:eastAsia="SimSun"/>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CG/SPS  resource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Heading1"/>
        <w:ind w:left="864" w:hanging="864"/>
        <w:rPr>
          <w:lang w:eastAsia="ko-KR"/>
        </w:rPr>
      </w:pPr>
      <w:r>
        <w:rPr>
          <w:lang w:eastAsia="ko-KR"/>
        </w:rPr>
        <w:t>HARQ</w:t>
      </w:r>
    </w:p>
    <w:p w14:paraId="7969FD73" w14:textId="77777777" w:rsidR="0021568B" w:rsidRDefault="00D66F3B">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lastRenderedPageBreak/>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0C1AE6F4"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ListParagraph"/>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ListParagraph"/>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ListParagraph"/>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SimSun"/>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B41CB0" w14:textId="77777777" w:rsidR="0021568B" w:rsidRDefault="00D66F3B">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ListParagraph"/>
              <w:numPr>
                <w:ilvl w:val="0"/>
                <w:numId w:val="18"/>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200882BA" w14:textId="77777777" w:rsidR="0021568B" w:rsidRDefault="00D66F3B">
            <w:pPr>
              <w:pStyle w:val="ListParagraph"/>
              <w:numPr>
                <w:ilvl w:val="0"/>
                <w:numId w:val="18"/>
              </w:numPr>
              <w:ind w:leftChars="0"/>
              <w:rPr>
                <w:rFonts w:eastAsia="SimSun"/>
                <w:szCs w:val="20"/>
              </w:rPr>
            </w:pPr>
            <w:r>
              <w:rPr>
                <w:rFonts w:eastAsia="SimSun" w:hint="eastAsia"/>
                <w:szCs w:val="20"/>
              </w:rPr>
              <w:lastRenderedPageBreak/>
              <w:t>A</w:t>
            </w:r>
            <w:r>
              <w:rPr>
                <w:rFonts w:eastAsia="SimSun"/>
                <w:szCs w:val="20"/>
              </w:rPr>
              <w:t>lt-2: K1 indicates the slot offset between the last valid SLIV of the SLIVs in one row and the PUCCH slot</w:t>
            </w:r>
          </w:p>
          <w:p w14:paraId="018BD957" w14:textId="77777777" w:rsidR="0021568B" w:rsidRDefault="00D66F3B">
            <w:pPr>
              <w:rPr>
                <w:rFonts w:eastAsia="SimSun"/>
                <w:szCs w:val="20"/>
                <w:lang w:eastAsia="zh-CN"/>
              </w:rPr>
            </w:pPr>
            <w:r>
              <w:rPr>
                <w:rFonts w:eastAsia="SimSun"/>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ListParagraph"/>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ListParagraph"/>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lastRenderedPageBreak/>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lastRenderedPageBreak/>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lastRenderedPageBreak/>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ListParagraph"/>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ListParagraph"/>
              <w:numPr>
                <w:ilvl w:val="1"/>
                <w:numId w:val="4"/>
              </w:numPr>
              <w:ind w:leftChars="0"/>
              <w:rPr>
                <w:bCs/>
              </w:rPr>
            </w:pPr>
            <w:r>
              <w:rPr>
                <w:bCs/>
              </w:rPr>
              <w:t>FFS how to determine the number of sub-codebooks</w:t>
            </w:r>
          </w:p>
          <w:p w14:paraId="29EAE091" w14:textId="77777777" w:rsidR="0021568B" w:rsidRDefault="00D66F3B">
            <w:pPr>
              <w:pStyle w:val="ListParagraph"/>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ListParagraph"/>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ListParagraph"/>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lastRenderedPageBreak/>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790C0A1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5DEC4137"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3D00AADC"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06267986" w14:textId="77777777" w:rsidR="0021568B" w:rsidRDefault="00D66F3B">
            <w:pPr>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SimSun"/>
                <w:lang w:val="en-US" w:eastAsia="zh-CN"/>
              </w:rPr>
            </w:pPr>
            <w:r>
              <w:rPr>
                <w:rFonts w:eastAsia="SimSun"/>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SimSun"/>
                <w:iCs/>
                <w:lang w:val="en-US" w:eastAsia="zh-CN"/>
              </w:rPr>
            </w:pPr>
            <w:r>
              <w:rPr>
                <w:rFonts w:eastAsia="SimSun"/>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SimSun"/>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ListParagraph"/>
              <w:numPr>
                <w:ilvl w:val="0"/>
                <w:numId w:val="4"/>
              </w:numPr>
              <w:ind w:leftChars="0"/>
              <w:rPr>
                <w:lang w:eastAsia="ko-KR"/>
              </w:rPr>
            </w:pPr>
            <w:r>
              <w:rPr>
                <w:bCs/>
              </w:rPr>
              <w:lastRenderedPageBreak/>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lastRenderedPageBreak/>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ListParagraph"/>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ListParagraph"/>
              <w:numPr>
                <w:ilvl w:val="0"/>
                <w:numId w:val="4"/>
              </w:numPr>
              <w:ind w:leftChars="0"/>
              <w:rPr>
                <w:bCs/>
              </w:rPr>
            </w:pPr>
            <w:r>
              <w:rPr>
                <w:lang w:eastAsia="ko-KR"/>
              </w:rPr>
              <w:t>Alt b: gNB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16BBC444" w14:textId="77777777" w:rsidR="0021568B" w:rsidRDefault="00D66F3B">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ListParagraph"/>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ListParagraph"/>
              <w:numPr>
                <w:ilvl w:val="1"/>
                <w:numId w:val="4"/>
              </w:numPr>
              <w:ind w:leftChars="0"/>
              <w:rPr>
                <w:bCs/>
              </w:rPr>
            </w:pPr>
            <w:r>
              <w:rPr>
                <w:bCs/>
              </w:rPr>
              <w:t xml:space="preserve">PDSCHs are separated into different sets by the scheduling DCI. </w:t>
            </w:r>
          </w:p>
          <w:p w14:paraId="284D55EA" w14:textId="77777777" w:rsidR="0021568B" w:rsidRDefault="00D66F3B">
            <w:pPr>
              <w:pStyle w:val="ListParagraph"/>
              <w:numPr>
                <w:ilvl w:val="1"/>
                <w:numId w:val="4"/>
              </w:numPr>
              <w:ind w:leftChars="0"/>
              <w:rPr>
                <w:bCs/>
              </w:rPr>
            </w:pPr>
            <w:r>
              <w:rPr>
                <w:bCs/>
              </w:rPr>
              <w:t xml:space="preserve">PDSCHs are counted separately for different sets. </w:t>
            </w:r>
          </w:p>
          <w:p w14:paraId="39E5B67E" w14:textId="77777777" w:rsidR="0021568B" w:rsidRDefault="00D66F3B">
            <w:pPr>
              <w:pStyle w:val="ListParagraph"/>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ListParagraph"/>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ListParagraph"/>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ListParagraph"/>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ListParagraph"/>
              <w:numPr>
                <w:ilvl w:val="0"/>
                <w:numId w:val="4"/>
              </w:numPr>
              <w:ind w:leftChars="0"/>
              <w:rPr>
                <w:bCs/>
              </w:rPr>
            </w:pPr>
            <w:r>
              <w:rPr>
                <w:lang w:eastAsia="ko-KR"/>
              </w:rPr>
              <w:lastRenderedPageBreak/>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lastRenderedPageBreak/>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lastRenderedPageBreak/>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ListParagraph"/>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3FD1699B" w14:textId="77777777" w:rsidR="0021568B" w:rsidRDefault="00D66F3B">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ListParagraph"/>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ListParagraph"/>
              <w:numPr>
                <w:ilvl w:val="0"/>
                <w:numId w:val="4"/>
              </w:numPr>
              <w:ind w:leftChars="0"/>
              <w:rPr>
                <w:bCs/>
              </w:rPr>
            </w:pPr>
            <w:r>
              <w:rPr>
                <w:lang w:val="en-US" w:eastAsia="ko-KR"/>
              </w:rPr>
              <w:lastRenderedPageBreak/>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ListParagraph"/>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ListParagraph"/>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ListParagraph"/>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ListParagraph"/>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ListParagraph"/>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40"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40"/>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lastRenderedPageBreak/>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w:t>
            </w:r>
            <w:proofErr w:type="spellStart"/>
            <w:r>
              <w:rPr>
                <w:lang w:val="en-US" w:eastAsia="ko-KR"/>
              </w:rPr>
              <w:t>ch</w:t>
            </w:r>
            <w:proofErr w:type="spellEnd"/>
            <w:r>
              <w:rPr>
                <w:lang w:val="en-US" w:eastAsia="ko-KR"/>
              </w:rPr>
              <w:t xml:space="preserve">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41"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41"/>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42"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42"/>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lastRenderedPageBreak/>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ListParagraph"/>
              <w:numPr>
                <w:ilvl w:val="0"/>
                <w:numId w:val="4"/>
              </w:numPr>
              <w:ind w:leftChars="0"/>
              <w:rPr>
                <w:bCs/>
              </w:rPr>
            </w:pPr>
            <w:r>
              <w:rPr>
                <w:bCs/>
              </w:rPr>
              <w:t>Two sub-codebooks are generated for a PUCCH cell group</w:t>
            </w:r>
          </w:p>
          <w:p w14:paraId="7D133A0E" w14:textId="77777777" w:rsidR="0021568B" w:rsidRDefault="00D66F3B">
            <w:pPr>
              <w:pStyle w:val="ListParagraph"/>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ListParagraph"/>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ListParagraph"/>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ListParagraph"/>
              <w:numPr>
                <w:ilvl w:val="1"/>
                <w:numId w:val="4"/>
              </w:numPr>
              <w:ind w:leftChars="0"/>
              <w:rPr>
                <w:bCs/>
              </w:rPr>
            </w:pPr>
            <w:r>
              <w:rPr>
                <w:lang w:val="en-US" w:eastAsia="ko-KR"/>
              </w:rPr>
              <w:t>FFS how to determine the number of sub-codebooks</w:t>
            </w:r>
          </w:p>
          <w:p w14:paraId="345B9A7C" w14:textId="77777777" w:rsidR="0021568B" w:rsidRDefault="00D66F3B">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ListParagraph"/>
              <w:numPr>
                <w:ilvl w:val="0"/>
                <w:numId w:val="4"/>
              </w:numPr>
              <w:ind w:leftChars="0"/>
              <w:rPr>
                <w:bCs/>
              </w:rPr>
            </w:pPr>
            <w:r>
              <w:rPr>
                <w:lang w:val="en-US" w:eastAsia="ko-KR"/>
              </w:rPr>
              <w:lastRenderedPageBreak/>
              <w:t xml:space="preserve">Time domain bundling can be supported in Type-1 HARQ-ACK codebook. </w:t>
            </w:r>
          </w:p>
          <w:p w14:paraId="3E784515" w14:textId="77777777" w:rsidR="0021568B" w:rsidRDefault="00D66F3B">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w:t>
            </w:r>
            <w:proofErr w:type="spellStart"/>
            <w:r>
              <w:rPr>
                <w:bCs/>
                <w:lang w:val="en-US" w:eastAsia="ko-KR"/>
              </w:rPr>
              <w:t>eduled</w:t>
            </w:r>
            <w:proofErr w:type="spellEnd"/>
            <w:r>
              <w:rPr>
                <w:bCs/>
                <w:lang w:val="en-US" w:eastAsia="ko-KR"/>
              </w:rPr>
              <w:t xml:space="preserve">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Sony, OPPO (single CB), Qualcomm (single CB?,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4152169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538EED5"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7F065EEF"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3274EF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5EB0A374"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ListParagraph"/>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lastRenderedPageBreak/>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SimSun" w:hint="eastAsia"/>
                <w:iCs/>
                <w:lang w:val="en-US" w:eastAsia="zh-CN"/>
              </w:rPr>
              <w:t>S</w:t>
            </w:r>
            <w:r>
              <w:rPr>
                <w:rFonts w:eastAsia="SimSun"/>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SimSun"/>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Heading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707615F7"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ListParagraph"/>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1AB5A3D3"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ListParagraph"/>
        <w:numPr>
          <w:ilvl w:val="1"/>
          <w:numId w:val="6"/>
        </w:numPr>
        <w:spacing w:line="252" w:lineRule="auto"/>
        <w:ind w:leftChars="0"/>
        <w:contextualSpacing/>
        <w:rPr>
          <w:ins w:id="143"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ListParagraph"/>
        <w:numPr>
          <w:ilvl w:val="1"/>
          <w:numId w:val="6"/>
        </w:numPr>
        <w:spacing w:line="252" w:lineRule="auto"/>
        <w:ind w:leftChars="0"/>
        <w:contextualSpacing/>
        <w:rPr>
          <w:rFonts w:ascii="Times New Roman" w:hAnsi="Times New Roman"/>
        </w:rPr>
      </w:pPr>
      <w:ins w:id="144" w:author="김선욱/책임연구원/미래기술센터 C&amp;M표준(연)5G무선통신표준Task(seonwook.kim@lge.com)" w:date="2021-08-18T19:32:00Z">
        <w:r>
          <w:rPr>
            <w:rFonts w:ascii="Times New Roman" w:hAnsi="Times New Roman" w:hint="eastAsia"/>
            <w:lang w:eastAsia="ko-KR"/>
          </w:rPr>
          <w:t xml:space="preserve">Note: </w:t>
        </w:r>
      </w:ins>
      <w:ins w:id="145"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46"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4BE80A65" w14:textId="77777777" w:rsidR="0021568B" w:rsidRDefault="00D66F3B">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6141BD3"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SimSun"/>
                <w:iCs/>
                <w:lang w:val="en-US" w:eastAsia="zh-CN"/>
              </w:rPr>
            </w:pPr>
            <w:r>
              <w:rPr>
                <w:rFonts w:eastAsia="SimSun"/>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SimSun"/>
                <w:iCs/>
                <w:lang w:val="en-US" w:eastAsia="zh-CN"/>
              </w:rPr>
            </w:pPr>
          </w:p>
          <w:p w14:paraId="349424DF" w14:textId="77777777" w:rsidR="0021568B" w:rsidRDefault="00D66F3B">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325742AC" w14:textId="77777777" w:rsidR="0021568B" w:rsidRDefault="0021568B">
            <w:pPr>
              <w:rPr>
                <w:rFonts w:eastAsia="SimSun"/>
                <w:iCs/>
                <w:lang w:val="en-US" w:eastAsia="zh-CN"/>
              </w:rPr>
            </w:pPr>
          </w:p>
          <w:p w14:paraId="58A59B25" w14:textId="77777777" w:rsidR="0021568B" w:rsidRDefault="00D66F3B">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SimSun"/>
                <w:iCs/>
                <w:lang w:val="en-US" w:eastAsia="zh-CN"/>
              </w:rPr>
            </w:pPr>
          </w:p>
          <w:p w14:paraId="1FCFA7D1" w14:textId="77777777" w:rsidR="0021568B" w:rsidRDefault="00D66F3B">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7C65CC0C" w14:textId="77777777" w:rsidR="0021568B" w:rsidRDefault="00D66F3B">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SimSun"/>
                <w:iCs/>
                <w:lang w:val="en-US" w:eastAsia="zh-CN"/>
              </w:rPr>
            </w:pPr>
          </w:p>
          <w:p w14:paraId="283FBA7A" w14:textId="77777777" w:rsidR="0021568B" w:rsidRDefault="00D66F3B">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2FE1A04E" w14:textId="77777777" w:rsidR="0021568B" w:rsidRDefault="00D66F3B">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w:t>
            </w:r>
            <w:r>
              <w:rPr>
                <w:rFonts w:eastAsia="SimSun"/>
                <w:iCs/>
                <w:lang w:val="en-US" w:eastAsia="zh-CN"/>
              </w:rPr>
              <w:lastRenderedPageBreak/>
              <w:t>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SimSun"/>
                <w:iCs/>
                <w:lang w:val="en-US" w:eastAsia="zh-CN"/>
              </w:rPr>
            </w:pPr>
          </w:p>
          <w:p w14:paraId="20C0A90B" w14:textId="77777777" w:rsidR="0021568B" w:rsidRDefault="00D66F3B">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1A21C2AC" w14:textId="77777777" w:rsidR="0021568B" w:rsidRDefault="00D66F3B">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SimSun"/>
                <w:iCs/>
                <w:lang w:val="en-US" w:eastAsia="zh-CN"/>
              </w:rPr>
            </w:pPr>
          </w:p>
          <w:p w14:paraId="5CA098C1" w14:textId="77777777" w:rsidR="0021568B" w:rsidRDefault="00D66F3B">
            <w:pPr>
              <w:rPr>
                <w:rFonts w:eastAsia="SimSun"/>
                <w:iCs/>
                <w:lang w:val="en-US" w:eastAsia="zh-CN"/>
              </w:rPr>
            </w:pPr>
            <w:r>
              <w:rPr>
                <w:rFonts w:eastAsia="SimSun"/>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SimSun"/>
                <w:iCs/>
                <w:lang w:val="en-US" w:eastAsia="zh-CN"/>
              </w:rPr>
            </w:pPr>
            <w:r>
              <w:rPr>
                <w:rFonts w:eastAsia="SimSun"/>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SimSun"/>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 xml:space="preserve">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w:t>
            </w:r>
            <w:r>
              <w:rPr>
                <w:rFonts w:eastAsia="MS Mincho"/>
                <w:iCs/>
                <w:lang w:val="en-US" w:eastAsia="ja-JP"/>
              </w:rPr>
              <w:lastRenderedPageBreak/>
              <w:t>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353FC61F" w14:textId="77777777" w:rsidR="0021568B" w:rsidRDefault="00D66F3B">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6AA060CF" w14:textId="77777777" w:rsidR="0021568B" w:rsidRDefault="00D66F3B">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SimSun"/>
                <w:lang w:eastAsia="zh-CN"/>
              </w:rPr>
            </w:pPr>
            <w:r>
              <w:rPr>
                <w:rFonts w:eastAsiaTheme="minorEastAsia"/>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SimSun"/>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SimSun"/>
                <w:lang w:eastAsia="zh-CN"/>
              </w:rPr>
            </w:pPr>
            <w:r>
              <w:rPr>
                <w:rFonts w:eastAsia="SimSun"/>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SimSun"/>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 xml:space="preserve">Samsung, Fujitsu, ZTE, Intel, </w:t>
            </w:r>
            <w:proofErr w:type="spellStart"/>
            <w:r>
              <w:rPr>
                <w:rFonts w:eastAsiaTheme="minorEastAsia"/>
                <w:iCs/>
                <w:lang w:val="en-US" w:eastAsia="ko-KR"/>
              </w:rPr>
              <w:t>Futurewei</w:t>
            </w:r>
            <w:proofErr w:type="spellEnd"/>
          </w:p>
          <w:p w14:paraId="4C53690A"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NTT DOCOMO, Ericsson, CATT, Lenovo, Huawei, Qualcomm, </w:t>
            </w:r>
            <w:proofErr w:type="spellStart"/>
            <w:r>
              <w:rPr>
                <w:rFonts w:eastAsiaTheme="minorEastAsia"/>
                <w:iCs/>
                <w:lang w:val="en-US" w:eastAsia="ko-KR"/>
              </w:rPr>
              <w:t>Futurewei</w:t>
            </w:r>
            <w:proofErr w:type="spellEnd"/>
            <w:r>
              <w:rPr>
                <w:rFonts w:eastAsiaTheme="minorEastAsia"/>
                <w:iCs/>
                <w:lang w:val="en-US" w:eastAsia="ko-KR"/>
              </w:rPr>
              <w:t>, Nokia</w:t>
            </w:r>
          </w:p>
          <w:p w14:paraId="6790F084" w14:textId="77777777" w:rsidR="0021568B" w:rsidRDefault="0021568B">
            <w:pPr>
              <w:rPr>
                <w:rFonts w:eastAsia="SimSun"/>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SimSun"/>
                <w:iCs/>
                <w:lang w:val="en-US" w:eastAsia="zh-CN"/>
              </w:rPr>
            </w:pPr>
            <w:r>
              <w:rPr>
                <w:rFonts w:eastAsia="SimSun"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SimSun"/>
                <w:lang w:val="en-US" w:eastAsia="zh-CN"/>
              </w:rPr>
            </w:pPr>
            <w:r>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SimSun"/>
                <w:iCs/>
                <w:lang w:val="en-US" w:eastAsia="zh-CN"/>
              </w:rPr>
            </w:pPr>
            <w:r>
              <w:rPr>
                <w:rFonts w:eastAsia="SimSun"/>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SimSun"/>
                <w:iCs/>
                <w:lang w:val="en-US" w:eastAsia="zh-CN"/>
              </w:rPr>
            </w:pPr>
          </w:p>
          <w:p w14:paraId="23B552E6" w14:textId="77777777" w:rsidR="0021568B" w:rsidRDefault="00D66F3B">
            <w:pPr>
              <w:rPr>
                <w:rFonts w:eastAsia="SimSun"/>
                <w:iCs/>
                <w:lang w:val="en-US" w:eastAsia="zh-CN"/>
              </w:rPr>
            </w:pPr>
            <w:r>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SimSun"/>
                <w:iCs/>
                <w:lang w:val="en-US" w:eastAsia="zh-CN"/>
              </w:rPr>
            </w:pPr>
            <w:r>
              <w:rPr>
                <w:rFonts w:eastAsia="SimSun"/>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SimSun"/>
                <w:iCs/>
                <w:lang w:val="en-US" w:eastAsia="zh-CN"/>
              </w:rPr>
            </w:pPr>
            <w:r>
              <w:rPr>
                <w:rFonts w:eastAsia="SimSun"/>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SimSun"/>
                <w:lang w:val="en-US"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SimSun"/>
                <w:iCs/>
                <w:lang w:val="en-US" w:eastAsia="zh-CN"/>
              </w:rPr>
            </w:pPr>
          </w:p>
          <w:p w14:paraId="7AE994F9" w14:textId="77777777" w:rsidR="0021568B" w:rsidRDefault="00D66F3B">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SimSun"/>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proofErr w:type="spellStart"/>
            <w:r>
              <w:rPr>
                <w:rFonts w:eastAsia="MS Mincho"/>
                <w:lang w:eastAsia="ja-JP"/>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ListParagraph"/>
              <w:numPr>
                <w:ilvl w:val="0"/>
                <w:numId w:val="4"/>
              </w:numPr>
              <w:ind w:leftChars="0"/>
              <w:rPr>
                <w:iCs/>
                <w:lang w:eastAsia="ja-JP"/>
              </w:rPr>
            </w:pPr>
            <w:r>
              <w:rPr>
                <w:rFonts w:hint="eastAsia"/>
                <w:iCs/>
                <w:lang w:eastAsia="ja-JP"/>
              </w:rPr>
              <w:lastRenderedPageBreak/>
              <w:t xml:space="preserve">Option 1: </w:t>
            </w:r>
            <w:r>
              <w:rPr>
                <w:iCs/>
                <w:lang w:eastAsia="ja-JP"/>
              </w:rPr>
              <w:t>Merged sub-codebook</w:t>
            </w:r>
          </w:p>
          <w:p w14:paraId="70E92360" w14:textId="77777777" w:rsidR="0021568B" w:rsidRDefault="00D66F3B">
            <w:pPr>
              <w:pStyle w:val="ListParagraph"/>
              <w:numPr>
                <w:ilvl w:val="1"/>
                <w:numId w:val="4"/>
              </w:numPr>
              <w:ind w:leftChars="0"/>
              <w:rPr>
                <w:iCs/>
                <w:lang w:eastAsia="ja-JP"/>
              </w:rPr>
            </w:pPr>
            <w:r>
              <w:rPr>
                <w:iCs/>
                <w:lang w:eastAsia="ja-JP"/>
              </w:rPr>
              <w:t xml:space="preserve">Supported by Samsung, Fujitsu, ZTE, Intel, </w:t>
            </w:r>
            <w:proofErr w:type="spellStart"/>
            <w:r>
              <w:rPr>
                <w:iCs/>
                <w:lang w:eastAsia="ja-JP"/>
              </w:rPr>
              <w:t>Futurewei</w:t>
            </w:r>
            <w:proofErr w:type="spellEnd"/>
            <w:r>
              <w:rPr>
                <w:iCs/>
                <w:lang w:eastAsia="ja-JP"/>
              </w:rPr>
              <w:t>, LG Electronics</w:t>
            </w:r>
          </w:p>
          <w:p w14:paraId="3AFF0147" w14:textId="77777777" w:rsidR="0021568B" w:rsidRDefault="00D66F3B">
            <w:pPr>
              <w:pStyle w:val="ListParagraph"/>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ListParagraph"/>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ListParagraph"/>
              <w:numPr>
                <w:ilvl w:val="0"/>
                <w:numId w:val="4"/>
              </w:numPr>
              <w:ind w:leftChars="0"/>
              <w:rPr>
                <w:iCs/>
                <w:lang w:eastAsia="ja-JP"/>
              </w:rPr>
            </w:pPr>
            <w:r>
              <w:rPr>
                <w:iCs/>
                <w:lang w:eastAsia="ja-JP"/>
              </w:rPr>
              <w:t>Option 2: Separate sub-codebook</w:t>
            </w:r>
          </w:p>
          <w:p w14:paraId="7458AADF" w14:textId="77777777" w:rsidR="0021568B" w:rsidRDefault="00D66F3B">
            <w:pPr>
              <w:pStyle w:val="ListParagraph"/>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ListParagraph"/>
              <w:numPr>
                <w:ilvl w:val="1"/>
                <w:numId w:val="4"/>
              </w:numPr>
              <w:ind w:leftChars="0"/>
              <w:rPr>
                <w:iCs/>
                <w:lang w:eastAsia="ja-JP"/>
              </w:rPr>
            </w:pPr>
            <w:r>
              <w:rPr>
                <w:iCs/>
                <w:lang w:eastAsia="ja-JP"/>
              </w:rPr>
              <w:t xml:space="preserve">Objected by Samsung, Intel, </w:t>
            </w:r>
            <w:proofErr w:type="spellStart"/>
            <w:r>
              <w:rPr>
                <w:iCs/>
                <w:lang w:eastAsia="ja-JP"/>
              </w:rPr>
              <w:t>Futurewei</w:t>
            </w:r>
            <w:proofErr w:type="spellEnd"/>
            <w:r>
              <w:rPr>
                <w:iCs/>
                <w:lang w:eastAsia="ja-JP"/>
              </w:rPr>
              <w:t>, NTT DOCOMO</w:t>
            </w:r>
          </w:p>
          <w:p w14:paraId="040D477E" w14:textId="77777777" w:rsidR="0021568B" w:rsidRDefault="00D66F3B">
            <w:pPr>
              <w:pStyle w:val="ListParagraph"/>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ListParagraph"/>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ListParagraph"/>
              <w:numPr>
                <w:ilvl w:val="1"/>
                <w:numId w:val="4"/>
              </w:numPr>
              <w:ind w:leftChars="0"/>
              <w:rPr>
                <w:iCs/>
                <w:lang w:eastAsia="ja-JP"/>
              </w:rPr>
            </w:pPr>
            <w:r>
              <w:rPr>
                <w:iCs/>
                <w:lang w:eastAsia="ja-JP"/>
              </w:rPr>
              <w:t xml:space="preserve">Supported by NTT DOCOMO, Ericsson, CATT, Lenovo, Huawei, Qualcomm, </w:t>
            </w:r>
            <w:proofErr w:type="spellStart"/>
            <w:r>
              <w:rPr>
                <w:iCs/>
                <w:lang w:eastAsia="ja-JP"/>
              </w:rPr>
              <w:t>Futurewei</w:t>
            </w:r>
            <w:proofErr w:type="spellEnd"/>
            <w:r>
              <w:rPr>
                <w:iCs/>
                <w:lang w:eastAsia="ja-JP"/>
              </w:rPr>
              <w:t>, Nokia, ZTE, Apple, MediaTek, Sony</w:t>
            </w:r>
          </w:p>
          <w:p w14:paraId="4351EBEC" w14:textId="77777777" w:rsidR="0021568B" w:rsidRDefault="00D66F3B">
            <w:pPr>
              <w:pStyle w:val="ListParagraph"/>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ListParagraph"/>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w:t>
      </w:r>
      <w:proofErr w:type="spellStart"/>
      <w:r>
        <w:rPr>
          <w:highlight w:val="cyan"/>
          <w:u w:val="single"/>
          <w:lang w:eastAsia="ko-KR"/>
        </w:rPr>
        <w:t>CBG+multi-PDSCH</w:t>
      </w:r>
      <w:proofErr w:type="spellEnd"/>
      <w:r>
        <w:rPr>
          <w:highlight w:val="cyan"/>
          <w:u w:val="single"/>
          <w:lang w:eastAsia="ko-KR"/>
        </w:rPr>
        <w:t>):</w:t>
      </w:r>
    </w:p>
    <w:p w14:paraId="3D311D28"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 xml:space="preserve">We agree to do further </w:t>
            </w:r>
            <w:proofErr w:type="spellStart"/>
            <w:r>
              <w:rPr>
                <w:iCs/>
                <w:lang w:val="en-US" w:eastAsia="ko-KR"/>
              </w:rPr>
              <w:t>downselection</w:t>
            </w:r>
            <w:proofErr w:type="spellEnd"/>
            <w:r>
              <w:rPr>
                <w:iCs/>
                <w:lang w:val="en-US" w:eastAsia="ko-KR"/>
              </w:rPr>
              <w:t xml:space="preserve">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SimSun"/>
                <w:lang w:eastAsia="zh-CN"/>
              </w:rPr>
            </w:pPr>
            <w:r>
              <w:rPr>
                <w:rFonts w:eastAsia="SimSun" w:hint="eastAsia"/>
                <w:lang w:eastAsia="zh-CN"/>
              </w:rPr>
              <w:lastRenderedPageBreak/>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SimSun" w:hint="eastAsia"/>
                <w:iCs/>
                <w:lang w:val="en-US" w:eastAsia="zh-CN"/>
              </w:rPr>
              <w:t>G</w:t>
            </w:r>
            <w:r>
              <w:rPr>
                <w:rFonts w:eastAsia="SimSun"/>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SimSun"/>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SimSun"/>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SimSun" w:hint="eastAsia"/>
                <w:iCs/>
                <w:lang w:val="en-US" w:eastAsia="zh-CN"/>
              </w:rPr>
              <w:t>W</w:t>
            </w:r>
            <w:r>
              <w:rPr>
                <w:rFonts w:eastAsia="SimSun"/>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w:t>
            </w:r>
            <w:proofErr w:type="spellStart"/>
            <w:r>
              <w:rPr>
                <w:rFonts w:eastAsiaTheme="minorEastAsia"/>
                <w:iCs/>
                <w:lang w:val="en-US" w:eastAsia="ko-KR"/>
              </w:rPr>
              <w:t>Futurewei</w:t>
            </w:r>
            <w:proofErr w:type="spellEnd"/>
            <w:r>
              <w:rPr>
                <w:rFonts w:eastAsiaTheme="minorEastAsia"/>
                <w:iCs/>
                <w:lang w:val="en-US" w:eastAsia="ko-KR"/>
              </w:rPr>
              <w:t>, OPPO, Fujitsu, NEC, ZTE</w:t>
            </w:r>
          </w:p>
          <w:p w14:paraId="3D2E2D23"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w:t>
      </w:r>
      <w:proofErr w:type="spellStart"/>
      <w:r>
        <w:rPr>
          <w:highlight w:val="cyan"/>
          <w:u w:val="single"/>
          <w:lang w:eastAsia="ko-KR"/>
        </w:rPr>
        <w:t>CBG+multi-PDSCH</w:t>
      </w:r>
      <w:proofErr w:type="spellEnd"/>
      <w:r>
        <w:rPr>
          <w:highlight w:val="cyan"/>
          <w:u w:val="single"/>
          <w:lang w:eastAsia="ko-KR"/>
        </w:rPr>
        <w:t>):</w:t>
      </w:r>
    </w:p>
    <w:p w14:paraId="08092F6F"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ListParagraph"/>
        <w:numPr>
          <w:ilvl w:val="1"/>
          <w:numId w:val="6"/>
        </w:numPr>
        <w:spacing w:line="252" w:lineRule="auto"/>
        <w:ind w:leftChars="0"/>
        <w:contextualSpacing/>
        <w:rPr>
          <w:del w:id="147" w:author="김선욱/책임연구원/미래기술센터 C&amp;M표준(연)5G무선통신표준Task(seonwook.kim@lge.com)" w:date="2021-08-25T19:52:00Z"/>
          <w:rFonts w:ascii="Times New Roman" w:hAnsi="Times New Roman"/>
        </w:rPr>
      </w:pPr>
      <w:del w:id="148"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SimSun"/>
                <w:iCs/>
                <w:lang w:val="en-US" w:eastAsia="zh-CN"/>
              </w:rPr>
            </w:pPr>
            <w:r>
              <w:rPr>
                <w:rFonts w:eastAsia="SimSun"/>
                <w:iCs/>
                <w:lang w:val="en-US" w:eastAsia="zh-CN"/>
              </w:rPr>
              <w:t xml:space="preserve">We cannot accept Proposal #10b </w:t>
            </w:r>
            <w:r>
              <w:rPr>
                <w:rFonts w:eastAsia="SimSun" w:hint="eastAsia"/>
                <w:iCs/>
                <w:lang w:val="en-US" w:eastAsia="zh-CN"/>
              </w:rPr>
              <w:t>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SimSun"/>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SimSun" w:hint="eastAsia"/>
                <w:iCs/>
                <w:lang w:val="en-US" w:eastAsia="zh-CN"/>
              </w:rPr>
              <w:t>W</w:t>
            </w:r>
            <w:r>
              <w:rPr>
                <w:rFonts w:eastAsia="SimSun"/>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SimSun"/>
                <w:iCs/>
                <w:lang w:val="en-US" w:eastAsia="zh-CN"/>
              </w:rPr>
            </w:pPr>
            <w:r>
              <w:rPr>
                <w:rFonts w:eastAsia="SimSun" w:hint="eastAsia"/>
                <w:iCs/>
                <w:lang w:val="en-US" w:eastAsia="zh-CN"/>
              </w:rPr>
              <w:t>W</w:t>
            </w:r>
            <w:r>
              <w:rPr>
                <w:rFonts w:eastAsia="SimSun"/>
                <w:iCs/>
                <w:lang w:val="en-US" w:eastAsia="zh-CN"/>
              </w:rPr>
              <w:t>e don’t support proposal #10b</w:t>
            </w:r>
            <w:r>
              <w:rPr>
                <w:rFonts w:eastAsia="SimSun" w:hint="eastAsia"/>
                <w:iCs/>
                <w:lang w:val="en-US" w:eastAsia="zh-CN"/>
              </w:rPr>
              <w:t xml:space="preserve"> and</w:t>
            </w:r>
            <w:r>
              <w:rPr>
                <w:rFonts w:eastAsia="SimSun"/>
                <w:iCs/>
                <w:lang w:val="en-US" w:eastAsia="zh-CN"/>
              </w:rPr>
              <w:t xml:space="preserve"> </w:t>
            </w:r>
            <w:r>
              <w:rPr>
                <w:rFonts w:eastAsia="SimSun" w:hint="eastAsia"/>
                <w:iCs/>
                <w:lang w:val="en-US" w:eastAsia="zh-CN"/>
              </w:rPr>
              <w:t>share</w:t>
            </w:r>
            <w:r>
              <w:rPr>
                <w:rFonts w:eastAsia="SimSun"/>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SimSun"/>
                <w:lang w:eastAsia="zh-CN"/>
              </w:rPr>
            </w:pPr>
            <w:r>
              <w:rPr>
                <w:rFonts w:eastAsia="SimSun"/>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SimSun"/>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ListParagraph"/>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ListParagraph"/>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656D77B2" w14:textId="20CC55C1"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10c (</w:t>
      </w:r>
      <w:proofErr w:type="spellStart"/>
      <w:r>
        <w:rPr>
          <w:highlight w:val="cyan"/>
          <w:u w:val="single"/>
          <w:lang w:eastAsia="ko-KR"/>
        </w:rPr>
        <w:t>CBG+multi-PDSCH</w:t>
      </w:r>
      <w:proofErr w:type="spellEnd"/>
      <w:r>
        <w:rPr>
          <w:highlight w:val="cyan"/>
          <w:u w:val="single"/>
          <w:lang w:eastAsia="ko-KR"/>
        </w:rPr>
        <w:t>):</w:t>
      </w:r>
    </w:p>
    <w:p w14:paraId="3395D536" w14:textId="77777777" w:rsidR="004F5903" w:rsidRP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 xml:space="preserve">Consider the following options to construct type-2 HARQ-ACK </w:t>
      </w:r>
      <w:r w:rsidRPr="004F5903">
        <w:rPr>
          <w:rFonts w:ascii="Times New Roman" w:hAnsi="Times New Roman" w:hint="eastAsia"/>
          <w:lang w:eastAsia="ko-KR"/>
        </w:rPr>
        <w:t>codebook</w:t>
      </w:r>
      <w:r w:rsidRPr="004F5903">
        <w:rPr>
          <w:rFonts w:ascii="Times New Roman" w:hAnsi="Times New Roman"/>
          <w:lang w:eastAsia="ko-KR"/>
        </w:rPr>
        <w:t xml:space="preserve"> when CBG operation is configured, and down-select to one of the following options in RAN1#106bis-e</w:t>
      </w:r>
      <w:r w:rsidRPr="004F5903">
        <w:rPr>
          <w:rFonts w:ascii="Times New Roman" w:hAnsi="Times New Roman" w:hint="eastAsia"/>
          <w:lang w:eastAsia="ko-KR"/>
        </w:rPr>
        <w:t>.</w:t>
      </w:r>
    </w:p>
    <w:p w14:paraId="16214186"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14DB8168"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4003073"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564F720F" w14:textId="77777777" w:rsidR="004F5903" w:rsidRDefault="004F5903" w:rsidP="004F5903">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40D791D3" w14:textId="77777777" w:rsidR="004F5903" w:rsidRDefault="004F5903" w:rsidP="004F5903">
      <w:pPr>
        <w:ind w:firstLineChars="100" w:firstLine="200"/>
        <w:rPr>
          <w:lang w:eastAsia="ko-KR"/>
        </w:rPr>
      </w:pPr>
    </w:p>
    <w:p w14:paraId="29022678" w14:textId="2DDDC917"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4A3C79B2" w14:textId="77777777" w:rsidTr="00ED7A7E">
        <w:tc>
          <w:tcPr>
            <w:tcW w:w="1650" w:type="dxa"/>
            <w:tcBorders>
              <w:top w:val="single" w:sz="4" w:space="0" w:color="auto"/>
              <w:left w:val="single" w:sz="4" w:space="0" w:color="auto"/>
              <w:bottom w:val="single" w:sz="4" w:space="0" w:color="auto"/>
              <w:right w:val="single" w:sz="4" w:space="0" w:color="auto"/>
            </w:tcBorders>
          </w:tcPr>
          <w:p w14:paraId="528A82C3"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6C76362" w14:textId="77777777" w:rsidR="004F5903" w:rsidRDefault="004F5903" w:rsidP="00ED7A7E">
            <w:pPr>
              <w:rPr>
                <w:lang w:eastAsia="ko-KR"/>
              </w:rPr>
            </w:pPr>
            <w:r>
              <w:rPr>
                <w:lang w:eastAsia="ko-KR"/>
              </w:rPr>
              <w:t>Views</w:t>
            </w:r>
          </w:p>
        </w:tc>
      </w:tr>
      <w:tr w:rsidR="004F5903" w14:paraId="1D7AEABF" w14:textId="77777777" w:rsidTr="00ED7A7E">
        <w:tc>
          <w:tcPr>
            <w:tcW w:w="1650" w:type="dxa"/>
            <w:tcBorders>
              <w:top w:val="single" w:sz="4" w:space="0" w:color="auto"/>
              <w:left w:val="single" w:sz="4" w:space="0" w:color="auto"/>
              <w:bottom w:val="single" w:sz="4" w:space="0" w:color="auto"/>
              <w:right w:val="single" w:sz="4" w:space="0" w:color="auto"/>
            </w:tcBorders>
            <w:shd w:val="clear" w:color="auto" w:fill="FFC000"/>
          </w:tcPr>
          <w:p w14:paraId="0D158C5E" w14:textId="77777777" w:rsidR="004F5903" w:rsidRDefault="004F5903" w:rsidP="00ED7A7E">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E02D390" w14:textId="4BEC5C06" w:rsidR="004F5903" w:rsidRDefault="004F5903" w:rsidP="00ED7A7E">
            <w:pPr>
              <w:rPr>
                <w:rFonts w:eastAsiaTheme="minorEastAsia"/>
                <w:iCs/>
                <w:lang w:val="en-US" w:eastAsia="ko-KR"/>
              </w:rPr>
            </w:pPr>
            <w:r>
              <w:rPr>
                <w:rFonts w:eastAsiaTheme="minorEastAsia"/>
                <w:iCs/>
                <w:lang w:val="en-US" w:eastAsia="ko-KR"/>
              </w:rPr>
              <w:t>This is the same as Proposal #10a, please provide your view only if you have a strong concern.</w:t>
            </w:r>
          </w:p>
        </w:tc>
      </w:tr>
      <w:tr w:rsidR="00EE5484" w14:paraId="0A86CA9A" w14:textId="77777777" w:rsidTr="00ED7A7E">
        <w:tc>
          <w:tcPr>
            <w:tcW w:w="1650" w:type="dxa"/>
            <w:tcBorders>
              <w:top w:val="single" w:sz="4" w:space="0" w:color="auto"/>
              <w:left w:val="single" w:sz="4" w:space="0" w:color="auto"/>
              <w:bottom w:val="single" w:sz="4" w:space="0" w:color="auto"/>
              <w:right w:val="single" w:sz="4" w:space="0" w:color="auto"/>
            </w:tcBorders>
          </w:tcPr>
          <w:p w14:paraId="0F8C540B" w14:textId="03372586"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80D562" w14:textId="75A73256" w:rsidR="00EE5484" w:rsidRDefault="00EE5484" w:rsidP="00EE5484">
            <w:pPr>
              <w:rPr>
                <w:iCs/>
                <w:lang w:val="en-US" w:eastAsia="ko-KR"/>
              </w:rPr>
            </w:pPr>
            <w:r>
              <w:rPr>
                <w:rFonts w:eastAsia="SimSun" w:hint="eastAsia"/>
                <w:iCs/>
                <w:lang w:val="en-US" w:eastAsia="zh-CN"/>
              </w:rPr>
              <w:t>F</w:t>
            </w:r>
            <w:r>
              <w:rPr>
                <w:rFonts w:eastAsia="SimSun"/>
                <w:iCs/>
                <w:lang w:val="en-US" w:eastAsia="zh-CN"/>
              </w:rPr>
              <w:t>ine with the proposal.</w:t>
            </w:r>
          </w:p>
        </w:tc>
      </w:tr>
      <w:tr w:rsidR="00F64120" w14:paraId="7F69F1A1" w14:textId="77777777" w:rsidTr="00ED7A7E">
        <w:tc>
          <w:tcPr>
            <w:tcW w:w="1650" w:type="dxa"/>
            <w:tcBorders>
              <w:top w:val="single" w:sz="4" w:space="0" w:color="auto"/>
              <w:left w:val="single" w:sz="4" w:space="0" w:color="auto"/>
              <w:bottom w:val="single" w:sz="4" w:space="0" w:color="auto"/>
              <w:right w:val="single" w:sz="4" w:space="0" w:color="auto"/>
            </w:tcBorders>
          </w:tcPr>
          <w:p w14:paraId="701719AF" w14:textId="43205B47"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1414111" w14:textId="4B5A9613" w:rsidR="00F64120" w:rsidRDefault="00F64120" w:rsidP="00F64120">
            <w:pPr>
              <w:rPr>
                <w:iCs/>
                <w:lang w:val="en-US" w:eastAsia="ko-KR"/>
              </w:rPr>
            </w:pPr>
            <w:r>
              <w:rPr>
                <w:iCs/>
                <w:lang w:val="en-US" w:eastAsia="ko-KR"/>
              </w:rPr>
              <w:t>We hope other companies can reconsider our early comments, i.e., both Option 2 and 3 have clear drawbacks. Option 2 is even more complicated than Option 1, including adding a 3</w:t>
            </w:r>
            <w:r>
              <w:rPr>
                <w:iCs/>
                <w:vertAlign w:val="superscript"/>
                <w:lang w:val="en-US" w:eastAsia="ko-KR"/>
              </w:rPr>
              <w:t>rd</w:t>
            </w:r>
            <w:r>
              <w:rPr>
                <w:iCs/>
                <w:lang w:val="en-US" w:eastAsia="ko-KR"/>
              </w:rPr>
              <w:t xml:space="preserve"> sub-codebook and adding extra fields in DCI format 0_1 and 1_1. With Option 3, UE either losses the benefit of CBG based transmission, or losses the throughput gain in FR2-2. </w:t>
            </w:r>
          </w:p>
        </w:tc>
      </w:tr>
      <w:tr w:rsidR="00283D36" w14:paraId="4C373A5D" w14:textId="77777777" w:rsidTr="00ED7A7E">
        <w:tc>
          <w:tcPr>
            <w:tcW w:w="1650" w:type="dxa"/>
            <w:tcBorders>
              <w:top w:val="single" w:sz="4" w:space="0" w:color="auto"/>
              <w:left w:val="single" w:sz="4" w:space="0" w:color="auto"/>
              <w:bottom w:val="single" w:sz="4" w:space="0" w:color="auto"/>
              <w:right w:val="single" w:sz="4" w:space="0" w:color="auto"/>
            </w:tcBorders>
          </w:tcPr>
          <w:p w14:paraId="20362469" w14:textId="316A146E" w:rsidR="00283D36" w:rsidRDefault="00283D36" w:rsidP="00F64120">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81F84D1" w14:textId="58F05BEB" w:rsidR="00283D36" w:rsidRDefault="00283D36" w:rsidP="00F64120">
            <w:pPr>
              <w:rPr>
                <w:iCs/>
                <w:lang w:val="en-US" w:eastAsia="ko-KR"/>
              </w:rPr>
            </w:pPr>
            <w:r>
              <w:rPr>
                <w:iCs/>
                <w:lang w:val="en-US" w:eastAsia="ko-KR"/>
              </w:rPr>
              <w:t xml:space="preserve">We prefer previous version, but we are okay with this one as a way forward </w:t>
            </w:r>
          </w:p>
        </w:tc>
      </w:tr>
    </w:tbl>
    <w:p w14:paraId="42DE4E45" w14:textId="77777777" w:rsidR="004F5903" w:rsidRDefault="004F5903">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lastRenderedPageBreak/>
              <w:t>If only 16 DL HARQ processes are supported for 960 kHz SCS, HARQ information for multi-PDSCH DCI can be carried by up to two PUCCHs to reduce HARQ process starvation</w:t>
            </w:r>
          </w:p>
          <w:p w14:paraId="729A84D1" w14:textId="77777777" w:rsidR="0021568B" w:rsidRDefault="00D66F3B">
            <w:pPr>
              <w:pStyle w:val="ListParagraph"/>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ListParagraph"/>
              <w:numPr>
                <w:ilvl w:val="0"/>
                <w:numId w:val="4"/>
              </w:numPr>
              <w:ind w:leftChars="0"/>
              <w:rPr>
                <w:bCs/>
              </w:rPr>
            </w:pPr>
            <w:r>
              <w:rPr>
                <w:bCs/>
              </w:rPr>
              <w:t>How to separately allocate resource for two PUCCHs (e.g., K1, PRI, etc)</w:t>
            </w:r>
          </w:p>
          <w:p w14:paraId="32DC6102" w14:textId="77777777" w:rsidR="0021568B" w:rsidRDefault="00D66F3B">
            <w:pPr>
              <w:pStyle w:val="ListParagraph"/>
              <w:numPr>
                <w:ilvl w:val="0"/>
                <w:numId w:val="4"/>
              </w:numPr>
              <w:ind w:leftChars="0"/>
              <w:rPr>
                <w:bCs/>
              </w:rPr>
            </w:pPr>
            <w:r>
              <w:rPr>
                <w:bCs/>
              </w:rPr>
              <w:t>How to signal individual DAI values corresponding to two PUCCHs</w:t>
            </w:r>
          </w:p>
          <w:p w14:paraId="4B825029" w14:textId="77777777" w:rsidR="0021568B" w:rsidRDefault="00D66F3B">
            <w:pPr>
              <w:pStyle w:val="ListParagraph"/>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5C4C746B" w14:textId="77777777" w:rsidR="0021568B" w:rsidRDefault="00D66F3B">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7CD67AD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lastRenderedPageBreak/>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149"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SimSun"/>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SimSun"/>
                <w:iCs/>
                <w:lang w:val="en-US" w:eastAsia="zh-CN"/>
              </w:rPr>
            </w:pPr>
            <w:r>
              <w:rPr>
                <w:rFonts w:eastAsia="SimSun"/>
                <w:iCs/>
                <w:lang w:val="en-US" w:eastAsia="zh-CN"/>
              </w:rPr>
              <w:t>We very much agree with the comment from Nokia,</w:t>
            </w:r>
          </w:p>
          <w:p w14:paraId="26A13460" w14:textId="77777777" w:rsidR="0021568B" w:rsidRDefault="00D66F3B">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SimSun"/>
                <w:iCs/>
                <w:lang w:val="en-US" w:eastAsia="zh-CN"/>
              </w:rPr>
            </w:pPr>
            <w:r>
              <w:rPr>
                <w:rFonts w:eastAsia="SimSun"/>
                <w:iCs/>
                <w:lang w:val="en-US" w:eastAsia="zh-CN"/>
              </w:rPr>
              <w:t>Agree with Nokia. It seems that 8.2.5(1) also realized that part of the discussion relating to timeline for multi-</w:t>
            </w:r>
            <w:proofErr w:type="spellStart"/>
            <w:r>
              <w:rPr>
                <w:rFonts w:eastAsia="SimSun"/>
                <w:iCs/>
                <w:lang w:val="en-US" w:eastAsia="zh-CN"/>
              </w:rPr>
              <w:t>PxSCH</w:t>
            </w:r>
            <w:proofErr w:type="spellEnd"/>
            <w:r>
              <w:rPr>
                <w:rFonts w:eastAsia="SimSun"/>
                <w:iCs/>
                <w:lang w:val="en-US" w:eastAsia="zh-CN"/>
              </w:rPr>
              <w:t xml:space="preserve"> is being covered by 8.2.5(2) and has now focused only on single-</w:t>
            </w:r>
            <w:proofErr w:type="spellStart"/>
            <w:r>
              <w:rPr>
                <w:rFonts w:eastAsia="SimSun"/>
                <w:iCs/>
                <w:lang w:val="en-US" w:eastAsia="zh-CN"/>
              </w:rPr>
              <w:t>PxSCH</w:t>
            </w:r>
            <w:proofErr w:type="spellEnd"/>
            <w:r>
              <w:rPr>
                <w:rFonts w:eastAsia="SimSun"/>
                <w:iCs/>
                <w:lang w:val="en-US" w:eastAsia="zh-CN"/>
              </w:rPr>
              <w:t xml:space="preserve">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 xml:space="preserve">To </w:t>
            </w:r>
            <w:proofErr w:type="spellStart"/>
            <w:r>
              <w:rPr>
                <w:rFonts w:eastAsiaTheme="minorEastAsia"/>
                <w:b/>
                <w:iCs/>
                <w:u w:val="single"/>
                <w:lang w:val="en-US" w:eastAsia="ko-KR"/>
              </w:rPr>
              <w:t>Futurewei</w:t>
            </w:r>
            <w:proofErr w:type="spellEnd"/>
            <w:r>
              <w:rPr>
                <w:rFonts w:eastAsiaTheme="minorEastAsia"/>
                <w:b/>
                <w:iCs/>
                <w:u w:val="single"/>
                <w:lang w:val="en-US" w:eastAsia="ko-KR"/>
              </w:rPr>
              <w:t>,</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proofErr w:type="spellStart"/>
            <w:r>
              <w:rPr>
                <w:rFonts w:eastAsiaTheme="minorEastAsia"/>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Thanks, moderator, for the follow-up question. Yes, here we are dealing with the definitions of K0/K1/K2 for multi-</w:t>
            </w:r>
            <w:proofErr w:type="spellStart"/>
            <w:r>
              <w:rPr>
                <w:rFonts w:eastAsiaTheme="minorEastAsia"/>
                <w:iCs/>
                <w:lang w:val="en-US" w:eastAsia="ko-KR"/>
              </w:rPr>
              <w:t>PxSCH</w:t>
            </w:r>
            <w:proofErr w:type="spellEnd"/>
            <w:r>
              <w:rPr>
                <w:rFonts w:eastAsiaTheme="minorEastAsia"/>
                <w:iCs/>
                <w:lang w:val="en-US" w:eastAsia="ko-KR"/>
              </w:rPr>
              <w:t xml:space="preserve"> and the other thread is dealing with the definitions of K0/K1/K2 for single </w:t>
            </w:r>
            <w:proofErr w:type="spellStart"/>
            <w:r>
              <w:rPr>
                <w:rFonts w:eastAsiaTheme="minorEastAsia"/>
                <w:iCs/>
                <w:lang w:val="en-US" w:eastAsia="ko-KR"/>
              </w:rPr>
              <w:t>PxSCH</w:t>
            </w:r>
            <w:proofErr w:type="spellEnd"/>
            <w:r>
              <w:rPr>
                <w:rFonts w:eastAsiaTheme="minorEastAsia"/>
                <w:iCs/>
                <w:lang w:val="en-US" w:eastAsia="ko-KR"/>
              </w:rPr>
              <w:t xml:space="preserve">.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SimSun"/>
                <w:iCs/>
                <w:lang w:val="en-US" w:eastAsia="zh-CN"/>
              </w:rPr>
            </w:pPr>
            <w:r>
              <w:rPr>
                <w:rFonts w:eastAsia="SimSun"/>
                <w:iCs/>
                <w:lang w:val="en-US" w:eastAsia="zh-CN"/>
              </w:rPr>
              <w:t>We may need more clarification on this proposal.</w:t>
            </w:r>
          </w:p>
          <w:p w14:paraId="76AE0B04" w14:textId="77777777" w:rsidR="0021568B" w:rsidRDefault="00D66F3B">
            <w:pPr>
              <w:pStyle w:val="ListParagraph"/>
              <w:numPr>
                <w:ilvl w:val="3"/>
                <w:numId w:val="21"/>
              </w:numPr>
              <w:ind w:leftChars="0" w:left="420"/>
              <w:rPr>
                <w:rFonts w:eastAsia="SimSun"/>
                <w:iCs/>
                <w:lang w:val="en-US"/>
              </w:rPr>
            </w:pPr>
            <w:r>
              <w:rPr>
                <w:rFonts w:eastAsia="SimSun" w:hint="eastAsia"/>
                <w:iCs/>
                <w:lang w:val="en-US"/>
              </w:rPr>
              <w:t>D</w:t>
            </w:r>
            <w:r>
              <w:rPr>
                <w:rFonts w:eastAsia="SimSun"/>
                <w:iCs/>
                <w:lang w:val="en-US"/>
              </w:rPr>
              <w:t xml:space="preserve">oes this proposal apply to both DL and </w:t>
            </w:r>
            <w:r>
              <w:rPr>
                <w:rFonts w:eastAsia="SimSun" w:hint="eastAsia"/>
                <w:iCs/>
                <w:lang w:val="en-US"/>
              </w:rPr>
              <w:t>UL?</w:t>
            </w:r>
          </w:p>
          <w:p w14:paraId="0DE98C12" w14:textId="77777777" w:rsidR="0021568B" w:rsidRDefault="00D66F3B">
            <w:pPr>
              <w:pStyle w:val="ListParagraph"/>
              <w:numPr>
                <w:ilvl w:val="3"/>
                <w:numId w:val="21"/>
              </w:numPr>
              <w:ind w:leftChars="0" w:left="420"/>
              <w:rPr>
                <w:rFonts w:eastAsia="SimSun"/>
                <w:iCs/>
                <w:lang w:val="en-US"/>
              </w:rPr>
            </w:pPr>
            <w:r>
              <w:rPr>
                <w:rFonts w:eastAsia="SimSun"/>
                <w:iCs/>
                <w:lang w:val="en-US"/>
              </w:rPr>
              <w:t>What’s the motivation of this proposal?</w:t>
            </w:r>
          </w:p>
          <w:p w14:paraId="53AF4C81" w14:textId="77777777" w:rsidR="0021568B" w:rsidRDefault="00D66F3B">
            <w:pPr>
              <w:pStyle w:val="ListParagraph"/>
              <w:ind w:leftChars="0" w:left="420"/>
              <w:rPr>
                <w:rFonts w:eastAsia="SimSun"/>
                <w:iCs/>
                <w:lang w:val="en-US"/>
              </w:rPr>
            </w:pPr>
            <w:r>
              <w:rPr>
                <w:rFonts w:eastAsia="SimSun" w:hint="eastAsia"/>
                <w:iCs/>
                <w:lang w:val="en-US"/>
              </w:rPr>
              <w:t>I</w:t>
            </w:r>
            <w:r>
              <w:rPr>
                <w:rFonts w:eastAsia="SimSun"/>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1: Adopt reduced timeline and no increase of HARQ process number</w:t>
            </w:r>
          </w:p>
          <w:p w14:paraId="11AA3EB6" w14:textId="77777777" w:rsidR="0021568B" w:rsidRDefault="00D66F3B">
            <w:pPr>
              <w:pStyle w:val="ListParagraph"/>
              <w:ind w:leftChars="0" w:left="420"/>
              <w:rPr>
                <w:rFonts w:eastAsia="SimSun"/>
                <w:iCs/>
                <w:lang w:val="en-US"/>
              </w:rPr>
            </w:pPr>
            <w:r>
              <w:rPr>
                <w:rFonts w:eastAsia="SimSun" w:hint="eastAsia"/>
                <w:iCs/>
                <w:lang w:val="en-US"/>
              </w:rPr>
              <w:t>A</w:t>
            </w:r>
            <w:r>
              <w:rPr>
                <w:rFonts w:eastAsia="SimSun"/>
                <w:iCs/>
                <w:lang w:val="en-US"/>
              </w:rPr>
              <w:t>lt. 2: Reuse timeline value for 120KHza and increase of HARQ process number</w:t>
            </w:r>
          </w:p>
          <w:p w14:paraId="4B348211" w14:textId="77777777" w:rsidR="0021568B" w:rsidRDefault="00D66F3B">
            <w:pPr>
              <w:rPr>
                <w:rFonts w:eastAsia="SimSun"/>
                <w:iCs/>
                <w:lang w:val="en-US" w:eastAsia="zh-CN"/>
              </w:rPr>
            </w:pPr>
            <w:r>
              <w:rPr>
                <w:rFonts w:eastAsia="SimSun" w:hint="eastAsia"/>
                <w:iCs/>
                <w:lang w:val="en-US"/>
              </w:rPr>
              <w:t>I</w:t>
            </w:r>
            <w:r>
              <w:rPr>
                <w:rFonts w:eastAsia="SimSun"/>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SimSun"/>
                <w:iCs/>
                <w:lang w:val="en-US" w:eastAsia="zh-CN"/>
              </w:rPr>
            </w:pPr>
            <w:r>
              <w:rPr>
                <w:rFonts w:eastAsia="SimSun" w:hint="eastAsia"/>
                <w:iCs/>
                <w:lang w:val="en-US" w:eastAsia="zh-CN"/>
              </w:rPr>
              <w:t>Support proposal #11</w:t>
            </w:r>
          </w:p>
          <w:p w14:paraId="7F4264F7" w14:textId="77777777" w:rsidR="0021568B" w:rsidRDefault="00D66F3B">
            <w:pPr>
              <w:rPr>
                <w:iCs/>
                <w:lang w:val="en-US" w:eastAsia="ko-KR"/>
              </w:rPr>
            </w:pPr>
            <w:r>
              <w:rPr>
                <w:rFonts w:eastAsia="SimSun"/>
                <w:iCs/>
                <w:lang w:val="en-US" w:eastAsia="zh-CN"/>
              </w:rPr>
              <w:t xml:space="preserve">We are not sure we understand </w:t>
            </w:r>
            <w:proofErr w:type="spellStart"/>
            <w:r>
              <w:rPr>
                <w:rFonts w:eastAsia="SimSun"/>
                <w:iCs/>
                <w:lang w:val="en-US" w:eastAsia="zh-CN"/>
              </w:rPr>
              <w:t>vivo’s</w:t>
            </w:r>
            <w:proofErr w:type="spellEnd"/>
            <w:r>
              <w:rPr>
                <w:rFonts w:eastAsia="SimSun"/>
                <w:iCs/>
                <w:lang w:val="en-US" w:eastAsia="zh-CN"/>
              </w:rPr>
              <w:t xml:space="preserve">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SimSun"/>
                <w:iCs/>
                <w:lang w:val="en-US" w:eastAsia="zh-CN"/>
              </w:rPr>
            </w:pPr>
            <w:r>
              <w:rPr>
                <w:rFonts w:eastAsia="SimSun" w:hint="eastAsia"/>
                <w:iCs/>
                <w:lang w:val="en-US" w:eastAsia="zh-CN"/>
              </w:rPr>
              <w:t>F</w:t>
            </w:r>
            <w:r>
              <w:rPr>
                <w:rFonts w:eastAsia="SimSun"/>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SimSun"/>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SimSun"/>
                <w:lang w:val="en-US"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SimSun"/>
                <w:iCs/>
                <w:lang w:val="en-US" w:eastAsia="zh-CN"/>
              </w:rPr>
            </w:pPr>
            <w:r>
              <w:rPr>
                <w:rFonts w:eastAsia="SimSun"/>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SimSun"/>
                <w:iCs/>
                <w:lang w:val="en-US" w:eastAsia="zh-CN"/>
              </w:rPr>
            </w:pPr>
            <w:r>
              <w:rPr>
                <w:rFonts w:eastAsia="SimSun"/>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SimSun"/>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SimSun"/>
                <w:iCs/>
                <w:lang w:val="en-US" w:eastAsia="zh-CN"/>
              </w:rPr>
            </w:pPr>
            <w:r>
              <w:rPr>
                <w:rFonts w:eastAsia="SimSun"/>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SimSun"/>
                <w:iCs/>
                <w:lang w:val="en-US"/>
              </w:rPr>
            </w:pPr>
            <w:r>
              <w:rPr>
                <w:rFonts w:eastAsia="SimSun"/>
                <w:iCs/>
                <w:lang w:val="en-US"/>
              </w:rPr>
              <w:t xml:space="preserve">1. Latency, if additional smaller values of N1/N2/N3 can be agreed.  </w:t>
            </w:r>
          </w:p>
          <w:p w14:paraId="5C842D5D" w14:textId="77777777" w:rsidR="0021568B" w:rsidRDefault="00D66F3B">
            <w:pPr>
              <w:rPr>
                <w:rFonts w:eastAsia="SimSun"/>
                <w:iCs/>
                <w:lang w:val="en-US"/>
              </w:rPr>
            </w:pPr>
            <w:r>
              <w:rPr>
                <w:rFonts w:eastAsia="SimSun"/>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SimSun"/>
                <w:iCs/>
                <w:lang w:val="en-US"/>
              </w:rPr>
            </w:pPr>
            <w:r>
              <w:rPr>
                <w:rFonts w:eastAsia="SimSun"/>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SimSun"/>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lastRenderedPageBreak/>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50"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SimSun"/>
                <w:iCs/>
                <w:lang w:val="en-US" w:eastAsia="zh-CN"/>
              </w:rPr>
            </w:pPr>
            <w:r>
              <w:rPr>
                <w:rFonts w:eastAsia="SimSun"/>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SimSun"/>
                <w:iCs/>
                <w:lang w:val="en-US" w:eastAsia="zh-CN"/>
              </w:rPr>
            </w:pPr>
            <w:r>
              <w:rPr>
                <w:rFonts w:eastAsia="SimSun"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SimSun"/>
                <w:iCs/>
                <w:lang w:val="en-US" w:eastAsia="zh-CN"/>
              </w:rPr>
            </w:pPr>
            <w:r>
              <w:rPr>
                <w:rFonts w:eastAsia="SimSun"/>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SimSun"/>
                <w:iCs/>
                <w:lang w:val="en-US" w:eastAsia="zh-CN"/>
              </w:rPr>
            </w:pPr>
            <w:r>
              <w:rPr>
                <w:rFonts w:eastAsia="SimSun"/>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 xml:space="preserve">Enabling/disabling on HARQ feedback for downlink transmission should be at least configurable per HARQ process via UE specific RRC </w:t>
            </w:r>
            <w:proofErr w:type="spellStart"/>
            <w:r>
              <w:rPr>
                <w:lang w:eastAsia="zh-CN"/>
              </w:rPr>
              <w:t>signaling</w:t>
            </w:r>
            <w:proofErr w:type="spellEnd"/>
          </w:p>
          <w:p w14:paraId="47C77D6C" w14:textId="77777777" w:rsidR="0021568B" w:rsidRDefault="0021568B">
            <w:pPr>
              <w:rPr>
                <w:rFonts w:eastAsia="SimSun"/>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SimSun"/>
                <w:lang w:eastAsia="zh-CN"/>
              </w:rPr>
            </w:pPr>
            <w:r>
              <w:rPr>
                <w:rFonts w:eastAsia="SimSun"/>
                <w:lang w:eastAsia="zh-CN"/>
              </w:rPr>
              <w:lastRenderedPageBreak/>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for the explanation provided by FL. </w:t>
            </w:r>
          </w:p>
          <w:p w14:paraId="64B9C5DC" w14:textId="77777777" w:rsidR="0021568B" w:rsidRDefault="00D66F3B">
            <w:pPr>
              <w:rPr>
                <w:rFonts w:eastAsia="SimSun"/>
                <w:iCs/>
                <w:lang w:val="en-US" w:eastAsia="zh-CN"/>
              </w:rPr>
            </w:pPr>
            <w:r>
              <w:rPr>
                <w:rFonts w:eastAsia="SimSun"/>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SimSun"/>
                <w:iCs/>
                <w:lang w:val="en-US" w:eastAsia="zh-CN"/>
              </w:rPr>
            </w:pPr>
            <w:r>
              <w:rPr>
                <w:rFonts w:eastAsia="SimSun"/>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SimSun"/>
                <w:iCs/>
                <w:lang w:val="en-US" w:eastAsia="zh-CN"/>
              </w:rPr>
            </w:pPr>
            <w:r>
              <w:rPr>
                <w:rFonts w:eastAsia="SimSun"/>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SimSun"/>
                <w:lang w:eastAsia="zh-CN"/>
              </w:rPr>
            </w:pPr>
            <w:r>
              <w:rPr>
                <w:rFonts w:eastAsia="SimSun"/>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SimSun"/>
                <w:iCs/>
                <w:lang w:val="en-US" w:eastAsia="zh-CN"/>
              </w:rPr>
            </w:pPr>
            <w:r>
              <w:rPr>
                <w:rFonts w:eastAsia="SimSun"/>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generally fine with the proposal. </w:t>
            </w:r>
          </w:p>
          <w:p w14:paraId="7D5603D4" w14:textId="77777777" w:rsidR="0021568B" w:rsidRDefault="00D66F3B">
            <w:pPr>
              <w:rPr>
                <w:rFonts w:eastAsia="SimSun"/>
                <w:iCs/>
                <w:lang w:val="en-US" w:eastAsia="zh-CN"/>
              </w:rPr>
            </w:pPr>
            <w:r>
              <w:rPr>
                <w:rFonts w:eastAsia="SimSun"/>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SimSun"/>
                <w:iCs/>
                <w:lang w:val="en-US" w:eastAsia="zh-CN"/>
              </w:rPr>
            </w:pPr>
            <w:r>
              <w:rPr>
                <w:rFonts w:eastAsia="SimSun"/>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SimSun"/>
                <w:iCs/>
                <w:lang w:val="en-US" w:eastAsia="zh-CN"/>
              </w:rPr>
            </w:pPr>
            <w:r>
              <w:rPr>
                <w:rFonts w:eastAsia="SimSun"/>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SimSun"/>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SimSun"/>
                <w:iCs/>
                <w:lang w:val="en-US" w:eastAsia="zh-CN"/>
              </w:rPr>
            </w:pPr>
            <w:r>
              <w:rPr>
                <w:rFonts w:eastAsia="SimSun"/>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SimSun"/>
                <w:iCs/>
                <w:lang w:val="en-US" w:eastAsia="zh-CN"/>
              </w:rPr>
            </w:pPr>
            <w:r>
              <w:rPr>
                <w:rFonts w:eastAsia="SimSun" w:hint="eastAsia"/>
                <w:iCs/>
                <w:lang w:val="en-US" w:eastAsia="zh-CN"/>
              </w:rPr>
              <w:t>T</w:t>
            </w:r>
            <w:r>
              <w:rPr>
                <w:rFonts w:eastAsia="SimSun"/>
                <w:iCs/>
                <w:lang w:val="en-US" w:eastAsia="zh-CN"/>
              </w:rPr>
              <w:t xml:space="preserve">hanks moderator on the clarification on DL and UL. </w:t>
            </w:r>
          </w:p>
          <w:p w14:paraId="048E5BAD" w14:textId="77777777" w:rsidR="0021568B" w:rsidRDefault="00D66F3B">
            <w:pPr>
              <w:rPr>
                <w:rFonts w:eastAsia="SimSun"/>
                <w:iCs/>
                <w:lang w:val="en-US" w:eastAsia="zh-CN"/>
              </w:rPr>
            </w:pPr>
            <w:r>
              <w:rPr>
                <w:rFonts w:eastAsia="SimSun" w:hint="eastAsia"/>
                <w:iCs/>
                <w:lang w:val="en-US" w:eastAsia="zh-CN"/>
              </w:rPr>
              <w:t>C</w:t>
            </w:r>
            <w:r>
              <w:rPr>
                <w:rFonts w:eastAsia="SimSun"/>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SimSun"/>
                <w:iCs/>
                <w:lang w:val="en-US" w:eastAsia="zh-CN"/>
              </w:rPr>
            </w:pPr>
            <w:r>
              <w:rPr>
                <w:rFonts w:eastAsia="SimSun"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Need further discussion: </w:t>
            </w:r>
            <w:proofErr w:type="spellStart"/>
            <w:r>
              <w:rPr>
                <w:rFonts w:eastAsiaTheme="minorEastAsia"/>
                <w:iCs/>
                <w:lang w:val="en-US" w:eastAsia="ko-KR"/>
              </w:rPr>
              <w:t>InterDigital</w:t>
            </w:r>
            <w:proofErr w:type="spellEnd"/>
            <w:r>
              <w:rPr>
                <w:rFonts w:eastAsiaTheme="minorEastAsia"/>
                <w:iCs/>
                <w:lang w:val="en-US" w:eastAsia="ko-KR"/>
              </w:rPr>
              <w:t>, Samsung, OPPO</w:t>
            </w:r>
          </w:p>
          <w:p w14:paraId="61BC3D5B" w14:textId="77777777" w:rsidR="0021568B" w:rsidRDefault="00D66F3B">
            <w:pPr>
              <w:pStyle w:val="ListParagraph"/>
              <w:numPr>
                <w:ilvl w:val="0"/>
                <w:numId w:val="4"/>
              </w:numPr>
              <w:ind w:leftChars="0"/>
              <w:rPr>
                <w:rFonts w:eastAsiaTheme="minorEastAsia"/>
                <w:iCs/>
                <w:lang w:val="en-US" w:eastAsia="ko-KR"/>
              </w:rPr>
            </w:pPr>
            <w:r>
              <w:rPr>
                <w:rFonts w:eastAsiaTheme="minorEastAsia"/>
                <w:iCs/>
                <w:lang w:val="en-US" w:eastAsia="ko-KR"/>
              </w:rPr>
              <w:t xml:space="preserve">Need clarification on SCS: Samsung, DOCOMO, </w:t>
            </w:r>
            <w:proofErr w:type="spellStart"/>
            <w:r>
              <w:rPr>
                <w:rFonts w:eastAsiaTheme="minorEastAsia"/>
                <w:iCs/>
                <w:lang w:val="en-US" w:eastAsia="ko-KR"/>
              </w:rPr>
              <w:t>Futurewei</w:t>
            </w:r>
            <w:proofErr w:type="spellEnd"/>
            <w:r>
              <w:rPr>
                <w:rFonts w:eastAsiaTheme="minorEastAsia"/>
                <w:iCs/>
                <w:lang w:val="en-US" w:eastAsia="ko-KR"/>
              </w:rPr>
              <w:t>, vivo</w:t>
            </w:r>
          </w:p>
          <w:p w14:paraId="0D8ABB55" w14:textId="77777777" w:rsidR="0021568B" w:rsidRDefault="0021568B">
            <w:pPr>
              <w:rPr>
                <w:rFonts w:eastAsia="SimSun"/>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51"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lastRenderedPageBreak/>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SimSun"/>
                <w:iCs/>
                <w:lang w:val="en-US" w:eastAsia="zh-CN"/>
              </w:rPr>
            </w:pPr>
            <w:r>
              <w:rPr>
                <w:rFonts w:eastAsia="SimSun"/>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SimSun"/>
                <w:iCs/>
                <w:lang w:val="en-US" w:eastAsia="zh-CN"/>
              </w:rPr>
            </w:pPr>
            <w:r>
              <w:rPr>
                <w:rFonts w:eastAsia="SimSun"/>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SimSun"/>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SimSun"/>
                <w:lang w:eastAsia="zh-CN"/>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SimSun"/>
                <w:iCs/>
                <w:lang w:val="en-US" w:eastAsia="zh-CN"/>
              </w:rPr>
            </w:pPr>
            <w:r>
              <w:rPr>
                <w:rFonts w:eastAsia="SimSun"/>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SimSun"/>
                <w:iCs/>
                <w:lang w:val="en-US" w:eastAsia="zh-CN"/>
              </w:rPr>
            </w:pPr>
            <w:r>
              <w:rPr>
                <w:rFonts w:eastAsia="SimSun"/>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SimSun"/>
                <w:iCs/>
                <w:lang w:val="en-US" w:eastAsia="zh-CN"/>
              </w:rPr>
            </w:pPr>
            <w:r>
              <w:rPr>
                <w:rFonts w:eastAsia="SimSun"/>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SimSun"/>
                <w:lang w:eastAsia="zh-CN"/>
              </w:rPr>
            </w:pPr>
            <w:r>
              <w:rPr>
                <w:rFonts w:eastAsia="SimSun"/>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SimSun"/>
                <w:iCs/>
                <w:lang w:val="en-US" w:eastAsia="zh-CN"/>
              </w:rPr>
            </w:pPr>
            <w:r>
              <w:rPr>
                <w:rFonts w:eastAsia="SimSun"/>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 xml:space="preserve">e are ok to support 32 HARQ processes for 480/960KHz. </w:t>
            </w:r>
          </w:p>
          <w:p w14:paraId="000BFBDA" w14:textId="77777777" w:rsidR="0021568B" w:rsidRDefault="00D66F3B">
            <w:pPr>
              <w:rPr>
                <w:rFonts w:eastAsia="SimSun"/>
                <w:iCs/>
                <w:lang w:val="en-US" w:eastAsia="zh-CN"/>
              </w:rPr>
            </w:pPr>
            <w:r>
              <w:rPr>
                <w:rFonts w:eastAsia="SimSun"/>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0"/>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52"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0"/>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SimSun"/>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SimSun"/>
                <w:iCs/>
                <w:lang w:val="en-US" w:eastAsia="zh-CN"/>
              </w:rPr>
            </w:pPr>
            <w:r>
              <w:rPr>
                <w:rFonts w:eastAsia="SimSun"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SimSun"/>
                <w:iCs/>
                <w:lang w:val="en-US" w:eastAsia="zh-CN"/>
              </w:rPr>
            </w:pPr>
            <w:r>
              <w:rPr>
                <w:rFonts w:eastAsia="SimSun" w:hint="eastAsia"/>
                <w:iCs/>
                <w:lang w:val="en-US" w:eastAsia="zh-CN"/>
              </w:rPr>
              <w:t>W</w:t>
            </w:r>
            <w:r>
              <w:rPr>
                <w:rFonts w:eastAsia="SimSun"/>
                <w:iCs/>
                <w:lang w:val="en-US" w:eastAsia="zh-CN"/>
              </w:rPr>
              <w:t>e are OK with the proposal.</w:t>
            </w:r>
          </w:p>
          <w:p w14:paraId="71E358D1" w14:textId="77777777" w:rsidR="005F4D98" w:rsidRDefault="005F4D98" w:rsidP="005F4D98">
            <w:pPr>
              <w:rPr>
                <w:rFonts w:eastAsia="SimSun"/>
                <w:iCs/>
                <w:lang w:val="en-US" w:eastAsia="zh-CN"/>
              </w:rPr>
            </w:pPr>
            <w:r>
              <w:rPr>
                <w:rFonts w:eastAsia="SimSun" w:hint="eastAsia"/>
                <w:iCs/>
                <w:lang w:val="en-US" w:eastAsia="zh-CN"/>
              </w:rPr>
              <w:t>A</w:t>
            </w:r>
            <w:r>
              <w:rPr>
                <w:rFonts w:eastAsia="SimSun"/>
                <w:iCs/>
                <w:lang w:val="en-US" w:eastAsia="zh-CN"/>
              </w:rPr>
              <w:t xml:space="preserve">s the Note added by Samsung, we are not </w:t>
            </w:r>
            <w:proofErr w:type="spellStart"/>
            <w:r>
              <w:rPr>
                <w:rFonts w:eastAsia="SimSun"/>
                <w:iCs/>
                <w:lang w:val="en-US" w:eastAsia="zh-CN"/>
              </w:rPr>
              <w:t>aganist</w:t>
            </w:r>
            <w:proofErr w:type="spellEnd"/>
            <w:r>
              <w:rPr>
                <w:rFonts w:eastAsia="SimSun"/>
                <w:iCs/>
                <w:lang w:val="en-US" w:eastAsia="zh-CN"/>
              </w:rPr>
              <w:t xml:space="preserve">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SimSun"/>
                <w:lang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SimSun"/>
                <w:iCs/>
                <w:lang w:val="en-US" w:eastAsia="zh-CN"/>
              </w:rPr>
            </w:pPr>
            <w:r>
              <w:rPr>
                <w:rFonts w:eastAsia="SimSun"/>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SimSun"/>
                <w:iCs/>
                <w:lang w:val="en-US" w:eastAsia="zh-CN"/>
              </w:rPr>
            </w:pPr>
            <w:r>
              <w:rPr>
                <w:rFonts w:eastAsia="SimSun" w:hint="eastAsia"/>
                <w:iCs/>
                <w:lang w:val="en-US" w:eastAsia="zh-CN"/>
              </w:rPr>
              <w:t>W</w:t>
            </w:r>
            <w:r>
              <w:rPr>
                <w:rFonts w:eastAsia="SimSun"/>
                <w:iCs/>
                <w:lang w:val="en-US" w:eastAsia="zh-CN"/>
              </w:rPr>
              <w:t xml:space="preserve">e support </w:t>
            </w:r>
            <w:r w:rsidRPr="00413837">
              <w:rPr>
                <w:rFonts w:eastAsia="SimSun"/>
                <w:iCs/>
                <w:lang w:val="en-US" w:eastAsia="zh-CN"/>
              </w:rPr>
              <w:t xml:space="preserve">Proposal #11b </w:t>
            </w:r>
            <w:r>
              <w:rPr>
                <w:rFonts w:eastAsia="SimSun"/>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ListParagraph"/>
              <w:numPr>
                <w:ilvl w:val="0"/>
                <w:numId w:val="4"/>
              </w:numPr>
              <w:ind w:leftChars="0"/>
              <w:rPr>
                <w:rFonts w:eastAsiaTheme="minorEastAsia"/>
                <w:iCs/>
                <w:lang w:val="en-US" w:eastAsia="ko-KR"/>
              </w:rPr>
            </w:pPr>
            <w:proofErr w:type="spellStart"/>
            <w:r>
              <w:rPr>
                <w:rFonts w:eastAsiaTheme="minorEastAsia"/>
                <w:iCs/>
                <w:lang w:val="en-US" w:eastAsia="ko-KR"/>
              </w:rPr>
              <w:t>InterDigital</w:t>
            </w:r>
            <w:proofErr w:type="spellEnd"/>
            <w:r>
              <w:rPr>
                <w:rFonts w:eastAsiaTheme="minorEastAsia"/>
                <w:iCs/>
                <w:lang w:val="en-US" w:eastAsia="ko-KR"/>
              </w:rPr>
              <w:t>: Other methods to handle HARQ starvation issue than increasing HARQ processes</w:t>
            </w:r>
          </w:p>
          <w:p w14:paraId="0DECE291" w14:textId="77777777" w:rsidR="00C1387D" w:rsidRPr="00C1387D" w:rsidRDefault="00C1387D" w:rsidP="00970240">
            <w:pPr>
              <w:rPr>
                <w:rFonts w:eastAsia="SimSun"/>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 xml:space="preserve">To </w:t>
            </w:r>
            <w:proofErr w:type="spellStart"/>
            <w:r w:rsidRPr="00C1387D">
              <w:rPr>
                <w:rFonts w:eastAsiaTheme="minorEastAsia" w:hint="eastAsia"/>
                <w:b/>
                <w:iCs/>
                <w:u w:val="single"/>
                <w:lang w:val="en-US" w:eastAsia="ko-KR"/>
              </w:rPr>
              <w:t>InterDigital</w:t>
            </w:r>
            <w:proofErr w:type="spellEnd"/>
            <w:r w:rsidRPr="00C1387D">
              <w:rPr>
                <w:rFonts w:eastAsiaTheme="minorEastAsia" w:hint="eastAsia"/>
                <w:b/>
                <w:iCs/>
                <w:u w:val="single"/>
                <w:lang w:val="en-US" w:eastAsia="ko-KR"/>
              </w:rPr>
              <w:t>,</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3"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54"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ListParagraph"/>
              <w:numPr>
                <w:ilvl w:val="1"/>
                <w:numId w:val="6"/>
              </w:numPr>
              <w:spacing w:line="252" w:lineRule="auto"/>
              <w:ind w:leftChars="0"/>
              <w:contextualSpacing/>
              <w:rPr>
                <w:ins w:id="155"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ListParagraph"/>
              <w:numPr>
                <w:ilvl w:val="1"/>
                <w:numId w:val="6"/>
              </w:numPr>
              <w:spacing w:line="252" w:lineRule="auto"/>
              <w:ind w:leftChars="0"/>
              <w:contextualSpacing/>
              <w:rPr>
                <w:rFonts w:ascii="Times New Roman" w:hAnsi="Times New Roman"/>
              </w:rPr>
            </w:pPr>
            <w:ins w:id="156" w:author="김선욱/책임연구원/미래기술센터 C&amp;M표준(연)5G무선통신표준Task(seonwook.kim@lge.com)" w:date="2021-08-26T19:58:00Z">
              <w:r>
                <w:t>Working assumption</w:t>
              </w:r>
            </w:ins>
            <w:ins w:id="157" w:author="김선욱/책임연구원/미래기술센터 C&amp;M표준(연)5G무선통신표준Task(seonwook.kim@lge.com)" w:date="2021-08-26T19:57:00Z">
              <w:r>
                <w:t xml:space="preserve">: </w:t>
              </w:r>
            </w:ins>
            <w:ins w:id="158"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bl>
    <w:p w14:paraId="792BCD2E" w14:textId="79F0EDE4" w:rsidR="0021568B" w:rsidRDefault="0021568B">
      <w:pPr>
        <w:ind w:firstLineChars="100" w:firstLine="200"/>
        <w:rPr>
          <w:lang w:eastAsia="ko-KR"/>
        </w:rPr>
      </w:pPr>
    </w:p>
    <w:p w14:paraId="36F6015B" w14:textId="73DBEF8D" w:rsidR="004F5903" w:rsidRDefault="004F5903" w:rsidP="004F5903">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6D3FB46B" w14:textId="77777777" w:rsidR="004F5903" w:rsidRDefault="004F5903" w:rsidP="004F5903">
      <w:pPr>
        <w:pStyle w:val="ListParagraph"/>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59"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60"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3FF95206" w14:textId="77777777" w:rsidR="004F5903" w:rsidRPr="00C43B51" w:rsidRDefault="004F5903" w:rsidP="004F5903">
      <w:pPr>
        <w:pStyle w:val="ListParagraph"/>
        <w:numPr>
          <w:ilvl w:val="1"/>
          <w:numId w:val="6"/>
        </w:numPr>
        <w:spacing w:line="252" w:lineRule="auto"/>
        <w:ind w:leftChars="0"/>
        <w:contextualSpacing/>
        <w:rPr>
          <w:ins w:id="161"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5ACC9269" w14:textId="7643C5AD" w:rsidR="004F5903" w:rsidRDefault="004F5903" w:rsidP="004F5903">
      <w:pPr>
        <w:pStyle w:val="ListParagraph"/>
        <w:numPr>
          <w:ilvl w:val="1"/>
          <w:numId w:val="6"/>
        </w:numPr>
        <w:spacing w:line="252" w:lineRule="auto"/>
        <w:ind w:leftChars="0"/>
        <w:contextualSpacing/>
        <w:rPr>
          <w:rFonts w:ascii="Times New Roman" w:hAnsi="Times New Roman"/>
        </w:rPr>
      </w:pPr>
      <w:ins w:id="162" w:author="김선욱/책임연구원/미래기술센터 C&amp;M표준(연)5G무선통신표준Task(seonwook.kim@lge.com)" w:date="2021-08-26T22:30:00Z">
        <w:r>
          <w:t>[</w:t>
        </w:r>
      </w:ins>
      <w:ins w:id="163" w:author="김선욱/책임연구원/미래기술센터 C&amp;M표준(연)5G무선통신표준Task(seonwook.kim@lge.com)" w:date="2021-08-26T19:58:00Z">
        <w:r>
          <w:t>Working assumption</w:t>
        </w:r>
      </w:ins>
      <w:ins w:id="164" w:author="김선욱/책임연구원/미래기술센터 C&amp;M표준(연)5G무선통신표준Task(seonwook.kim@lge.com)" w:date="2021-08-26T19:57:00Z">
        <w:r>
          <w:t>:</w:t>
        </w:r>
      </w:ins>
      <w:ins w:id="165" w:author="김선욱/책임연구원/미래기술센터 C&amp;M표준(연)5G무선통신표준Task(seonwook.kim@lge.com)" w:date="2021-08-26T22:30:00Z">
        <w:r>
          <w:t>]</w:t>
        </w:r>
      </w:ins>
      <w:ins w:id="166" w:author="김선욱/책임연구원/미래기술센터 C&amp;M표준(연)5G무선통신표준Task(seonwook.kim@lge.com)" w:date="2021-08-26T19:57:00Z">
        <w:r>
          <w:t xml:space="preserve"> </w:t>
        </w:r>
      </w:ins>
      <w:ins w:id="167"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25908A1C" w14:textId="77777777" w:rsidR="004F5903" w:rsidRPr="004F5903" w:rsidRDefault="004F5903" w:rsidP="004F5903">
      <w:pPr>
        <w:ind w:firstLineChars="100" w:firstLine="200"/>
        <w:rPr>
          <w:lang w:eastAsia="ko-KR"/>
        </w:rPr>
      </w:pPr>
    </w:p>
    <w:p w14:paraId="350F24F2" w14:textId="517FF6EA" w:rsidR="004F5903" w:rsidRDefault="004F5903" w:rsidP="004F5903">
      <w:pPr>
        <w:ind w:firstLineChars="100" w:firstLine="200"/>
        <w:rPr>
          <w:lang w:val="en-US" w:eastAsia="ko-KR"/>
        </w:rPr>
      </w:pPr>
      <w:r>
        <w:rPr>
          <w:rFonts w:hint="eastAsia"/>
          <w:lang w:val="en-US" w:eastAsia="ko-KR"/>
        </w:rPr>
        <w:t>Companies are encouraged to provide views on Proposal #</w:t>
      </w:r>
      <w:r>
        <w:rPr>
          <w:lang w:val="en-US" w:eastAsia="ko-KR"/>
        </w:rPr>
        <w:t>11c.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F5903" w14:paraId="3CD29120" w14:textId="77777777" w:rsidTr="00ED7A7E">
        <w:tc>
          <w:tcPr>
            <w:tcW w:w="1650" w:type="dxa"/>
            <w:tcBorders>
              <w:top w:val="single" w:sz="4" w:space="0" w:color="auto"/>
              <w:left w:val="single" w:sz="4" w:space="0" w:color="auto"/>
              <w:bottom w:val="single" w:sz="4" w:space="0" w:color="auto"/>
              <w:right w:val="single" w:sz="4" w:space="0" w:color="auto"/>
            </w:tcBorders>
          </w:tcPr>
          <w:p w14:paraId="21092A6A" w14:textId="77777777" w:rsidR="004F5903" w:rsidRDefault="004F5903" w:rsidP="00ED7A7E">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ACD775" w14:textId="77777777" w:rsidR="004F5903" w:rsidRDefault="004F5903" w:rsidP="00ED7A7E">
            <w:pPr>
              <w:rPr>
                <w:lang w:eastAsia="ko-KR"/>
              </w:rPr>
            </w:pPr>
            <w:r>
              <w:rPr>
                <w:lang w:eastAsia="ko-KR"/>
              </w:rPr>
              <w:t>Views</w:t>
            </w:r>
          </w:p>
        </w:tc>
      </w:tr>
      <w:tr w:rsidR="00EE5484" w14:paraId="56BC29CB" w14:textId="77777777" w:rsidTr="00ED7A7E">
        <w:tc>
          <w:tcPr>
            <w:tcW w:w="1650" w:type="dxa"/>
            <w:tcBorders>
              <w:top w:val="single" w:sz="4" w:space="0" w:color="auto"/>
              <w:left w:val="single" w:sz="4" w:space="0" w:color="auto"/>
              <w:bottom w:val="single" w:sz="4" w:space="0" w:color="auto"/>
              <w:right w:val="single" w:sz="4" w:space="0" w:color="auto"/>
            </w:tcBorders>
          </w:tcPr>
          <w:p w14:paraId="75164892" w14:textId="13555FD1" w:rsidR="00EE5484" w:rsidRDefault="00EE5484" w:rsidP="00EE5484">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8CB34F9" w14:textId="4D49A0FA" w:rsidR="00EE5484" w:rsidRDefault="00EE5484" w:rsidP="00EE5484">
            <w:pPr>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E5484" w14:paraId="060FDD81" w14:textId="77777777" w:rsidTr="00ED7A7E">
        <w:tc>
          <w:tcPr>
            <w:tcW w:w="1650" w:type="dxa"/>
            <w:tcBorders>
              <w:top w:val="single" w:sz="4" w:space="0" w:color="auto"/>
              <w:left w:val="single" w:sz="4" w:space="0" w:color="auto"/>
              <w:bottom w:val="single" w:sz="4" w:space="0" w:color="auto"/>
              <w:right w:val="single" w:sz="4" w:space="0" w:color="auto"/>
            </w:tcBorders>
          </w:tcPr>
          <w:p w14:paraId="0B9C3BD2" w14:textId="7561BB1C" w:rsidR="00EE5484" w:rsidRDefault="00E8234E" w:rsidP="00EE5484">
            <w:pPr>
              <w:rPr>
                <w:rFonts w:eastAsia="SimSun"/>
                <w:lang w:eastAsia="zh-CN"/>
              </w:rPr>
            </w:pPr>
            <w:proofErr w:type="spellStart"/>
            <w:r>
              <w:rPr>
                <w:rFonts w:eastAsia="SimSun"/>
                <w:lang w:eastAsia="zh-CN"/>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3AFB06C" w14:textId="20142E49" w:rsidR="00EE5484" w:rsidRDefault="00E8234E" w:rsidP="00EE5484">
            <w:pPr>
              <w:rPr>
                <w:rFonts w:eastAsia="SimSun"/>
                <w:iCs/>
                <w:lang w:val="en-US" w:eastAsia="zh-CN"/>
              </w:rPr>
            </w:pPr>
            <w:r>
              <w:rPr>
                <w:rFonts w:eastAsia="SimSun"/>
                <w:iCs/>
                <w:lang w:val="en-US" w:eastAsia="zh-CN"/>
              </w:rPr>
              <w:t xml:space="preserve">OK with the proposal. </w:t>
            </w:r>
          </w:p>
        </w:tc>
      </w:tr>
      <w:tr w:rsidR="00F64120" w14:paraId="603D8E32" w14:textId="77777777" w:rsidTr="00ED7A7E">
        <w:tc>
          <w:tcPr>
            <w:tcW w:w="1650" w:type="dxa"/>
            <w:tcBorders>
              <w:top w:val="single" w:sz="4" w:space="0" w:color="auto"/>
              <w:left w:val="single" w:sz="4" w:space="0" w:color="auto"/>
              <w:bottom w:val="single" w:sz="4" w:space="0" w:color="auto"/>
              <w:right w:val="single" w:sz="4" w:space="0" w:color="auto"/>
            </w:tcBorders>
          </w:tcPr>
          <w:p w14:paraId="0F8FCEDD" w14:textId="3C0EE91D" w:rsidR="00F64120" w:rsidRDefault="00F64120" w:rsidP="00F64120">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2311DFEB" w14:textId="4EFEB23F" w:rsidR="00F64120" w:rsidRDefault="00F64120" w:rsidP="00F64120">
            <w:pPr>
              <w:rPr>
                <w:rFonts w:eastAsia="SimSun"/>
                <w:iCs/>
                <w:lang w:val="en-US" w:eastAsia="zh-CN"/>
              </w:rPr>
            </w:pPr>
            <w:r>
              <w:rPr>
                <w:rFonts w:eastAsia="SimSun"/>
                <w:iCs/>
                <w:lang w:val="en-US" w:eastAsia="zh-CN"/>
              </w:rPr>
              <w:t xml:space="preserve">Our comments might not have been conveyed well. We still prefer not to limit the 32 HARQ processes to “only 480/960 kHz SCS”, it wasn’t about UE capability. Our understanding is that this can also apply for 120kHz SCS. Since we would discuss UE capability associated with this separately, which should give room for UE to state it does not support for 120kHz if needed. </w:t>
            </w:r>
          </w:p>
          <w:p w14:paraId="7FC800CD" w14:textId="77777777" w:rsidR="00F64120" w:rsidRDefault="00F64120" w:rsidP="00F64120">
            <w:pPr>
              <w:rPr>
                <w:rFonts w:eastAsia="SimSun"/>
                <w:iCs/>
                <w:lang w:val="en-US" w:eastAsia="zh-CN"/>
              </w:rPr>
            </w:pPr>
            <w:r>
              <w:rPr>
                <w:rFonts w:eastAsia="SimSun"/>
                <w:iCs/>
                <w:lang w:val="en-US" w:eastAsia="zh-CN"/>
              </w:rPr>
              <w:lastRenderedPageBreak/>
              <w:t xml:space="preserve">So our preference would be to remove </w:t>
            </w:r>
            <w:r>
              <w:rPr>
                <w:rFonts w:ascii="Times New Roman" w:eastAsia="Malgun Gothic" w:hAnsi="Times New Roman"/>
                <w:lang w:val="en-US" w:eastAsia="ko-KR"/>
              </w:rPr>
              <w:t>480/960 kHz SCS from the proposal:</w:t>
            </w:r>
          </w:p>
          <w:p w14:paraId="36D3AEC9" w14:textId="77777777" w:rsidR="00F64120" w:rsidRPr="001E5C0D" w:rsidRDefault="00F64120" w:rsidP="00F64120">
            <w:pPr>
              <w:rPr>
                <w:rFonts w:eastAsia="SimSun"/>
                <w:iCs/>
                <w:color w:val="FF0000"/>
                <w:lang w:val="en-US" w:eastAsia="zh-CN"/>
              </w:rPr>
            </w:pPr>
            <w:r w:rsidRPr="001E5C0D">
              <w:rPr>
                <w:rFonts w:ascii="Times New Roman" w:eastAsia="Malgun Gothic" w:hAnsi="Times New Roman"/>
                <w:color w:val="FF0000"/>
                <w:lang w:val="en-US" w:eastAsia="ko-KR"/>
              </w:rPr>
              <w:t xml:space="preserve">For NR FR2-2 </w:t>
            </w:r>
            <w:r w:rsidRPr="001E5C0D">
              <w:rPr>
                <w:rFonts w:ascii="Times New Roman" w:eastAsia="Malgun Gothic" w:hAnsi="Times New Roman"/>
                <w:strike/>
                <w:color w:val="FF0000"/>
                <w:lang w:val="en-US" w:eastAsia="ko-KR"/>
              </w:rPr>
              <w:t>for 480/960 kHz SCS,</w:t>
            </w:r>
          </w:p>
          <w:p w14:paraId="71E527AA" w14:textId="77777777" w:rsidR="00F64120" w:rsidRDefault="00F64120" w:rsidP="00F64120">
            <w:pPr>
              <w:rPr>
                <w:rFonts w:eastAsia="SimSun"/>
                <w:iCs/>
                <w:lang w:val="en-US" w:eastAsia="zh-CN"/>
              </w:rPr>
            </w:pPr>
          </w:p>
          <w:p w14:paraId="1AFFBE8B" w14:textId="7F2F8C01" w:rsidR="00F64120" w:rsidRDefault="00F64120" w:rsidP="00F64120">
            <w:pPr>
              <w:rPr>
                <w:rFonts w:eastAsia="SimSun"/>
                <w:iCs/>
                <w:lang w:val="en-US" w:eastAsia="zh-CN"/>
              </w:rPr>
            </w:pPr>
            <w:r>
              <w:rPr>
                <w:rFonts w:eastAsia="SimSun"/>
                <w:iCs/>
                <w:lang w:val="en-US" w:eastAsia="zh-CN"/>
              </w:rPr>
              <w:t xml:space="preserve">We are fine with the working assumption sub-bullet </w:t>
            </w:r>
          </w:p>
        </w:tc>
      </w:tr>
      <w:tr w:rsidR="00283D36" w14:paraId="099E87C5" w14:textId="77777777" w:rsidTr="00ED7A7E">
        <w:tc>
          <w:tcPr>
            <w:tcW w:w="1650" w:type="dxa"/>
            <w:tcBorders>
              <w:top w:val="single" w:sz="4" w:space="0" w:color="auto"/>
              <w:left w:val="single" w:sz="4" w:space="0" w:color="auto"/>
              <w:bottom w:val="single" w:sz="4" w:space="0" w:color="auto"/>
              <w:right w:val="single" w:sz="4" w:space="0" w:color="auto"/>
            </w:tcBorders>
          </w:tcPr>
          <w:p w14:paraId="6FCE095C" w14:textId="7CED5300" w:rsidR="00283D36" w:rsidRDefault="00283D36" w:rsidP="00283D36">
            <w:pPr>
              <w:rPr>
                <w:rFonts w:eastAsia="SimSun"/>
                <w:lang w:eastAsia="zh-CN"/>
              </w:rPr>
            </w:pPr>
            <w:r>
              <w:rPr>
                <w:rFonts w:eastAsia="SimSun"/>
                <w:lang w:eastAsia="zh-CN"/>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4E4A0B40" w14:textId="76466870" w:rsidR="00283D36" w:rsidRDefault="00283D36" w:rsidP="00F64120">
            <w:pPr>
              <w:rPr>
                <w:rFonts w:eastAsia="SimSun"/>
                <w:iCs/>
                <w:lang w:val="en-US" w:eastAsia="zh-CN"/>
              </w:rPr>
            </w:pPr>
            <w:r>
              <w:rPr>
                <w:rFonts w:eastAsia="SimSun"/>
                <w:iCs/>
                <w:lang w:val="en-US" w:eastAsia="zh-CN"/>
              </w:rPr>
              <w:t xml:space="preserve">We are fine with the proposal </w:t>
            </w:r>
          </w:p>
        </w:tc>
      </w:tr>
    </w:tbl>
    <w:p w14:paraId="4AAF023F" w14:textId="77777777" w:rsidR="004F5903" w:rsidRPr="004F5903" w:rsidRDefault="004F5903">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3C7227AF" w14:textId="77777777" w:rsidR="0021568B" w:rsidRDefault="00D66F3B">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ListParagraph"/>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Heading1"/>
      </w:pPr>
      <w:r>
        <w:rPr>
          <w:lang w:eastAsia="ko-KR"/>
        </w:rPr>
        <w:t>Reference</w:t>
      </w:r>
    </w:p>
    <w:p w14:paraId="55848618" w14:textId="77777777" w:rsidR="0021568B" w:rsidRDefault="00D66F3B">
      <w:pPr>
        <w:pStyle w:val="ListParagraph"/>
        <w:numPr>
          <w:ilvl w:val="0"/>
          <w:numId w:val="22"/>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58192DF8" w14:textId="77777777" w:rsidR="0021568B" w:rsidRDefault="00D66F3B">
      <w:pPr>
        <w:pStyle w:val="ListParagraph"/>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ListParagraph"/>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ListParagraph"/>
        <w:numPr>
          <w:ilvl w:val="0"/>
          <w:numId w:val="22"/>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0853AAB1" w14:textId="77777777" w:rsidR="0021568B" w:rsidRDefault="00D66F3B">
      <w:pPr>
        <w:pStyle w:val="ListParagraph"/>
        <w:numPr>
          <w:ilvl w:val="0"/>
          <w:numId w:val="22"/>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0CC8037F" w14:textId="77777777" w:rsidR="0021568B" w:rsidRDefault="00D66F3B">
      <w:pPr>
        <w:pStyle w:val="ListParagraph"/>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ListParagraph"/>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ListParagraph"/>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ListParagraph"/>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ListParagraph"/>
        <w:numPr>
          <w:ilvl w:val="0"/>
          <w:numId w:val="22"/>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58CD1BBF" w14:textId="77777777" w:rsidR="0021568B" w:rsidRDefault="00D66F3B">
      <w:pPr>
        <w:pStyle w:val="ListParagraph"/>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ListParagraph"/>
        <w:numPr>
          <w:ilvl w:val="0"/>
          <w:numId w:val="22"/>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6F65A497" w14:textId="77777777" w:rsidR="0021568B" w:rsidRDefault="00D66F3B">
      <w:pPr>
        <w:pStyle w:val="ListParagraph"/>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ListParagraph"/>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ListParagraph"/>
        <w:numPr>
          <w:ilvl w:val="0"/>
          <w:numId w:val="22"/>
        </w:numPr>
        <w:ind w:leftChars="0"/>
        <w:rPr>
          <w:iCs/>
        </w:rPr>
      </w:pPr>
      <w:r>
        <w:rPr>
          <w:iCs/>
        </w:rPr>
        <w:lastRenderedPageBreak/>
        <w:t>R1-2107108</w:t>
      </w:r>
      <w:r>
        <w:rPr>
          <w:iCs/>
        </w:rPr>
        <w:tab/>
        <w:t>PDSCH/PUSCH enhancements</w:t>
      </w:r>
      <w:r>
        <w:rPr>
          <w:iCs/>
        </w:rPr>
        <w:tab/>
        <w:t>Nokia, Nokia Shanghai Bell</w:t>
      </w:r>
    </w:p>
    <w:p w14:paraId="0444C9E8" w14:textId="77777777" w:rsidR="0021568B" w:rsidRDefault="00D66F3B">
      <w:pPr>
        <w:pStyle w:val="ListParagraph"/>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ListParagraph"/>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ListParagraph"/>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ListParagraph"/>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ListParagraph"/>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ListParagraph"/>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ListParagraph"/>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ListParagraph"/>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ListParagraph"/>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ListParagraph"/>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ListParagraph"/>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ListParagraph"/>
        <w:numPr>
          <w:ilvl w:val="0"/>
          <w:numId w:val="22"/>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3BA399DA" w14:textId="77777777" w:rsidR="0021568B" w:rsidRDefault="00D66F3B">
      <w:pPr>
        <w:pStyle w:val="ListParagraph"/>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Heading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 xml:space="preserve">Alt 3: TDRA table is extended such that each row indicates up to 8 multiple PUSCH groups (that can be non-continuous between PUSCH groups). Each PUSCH group has a separate </w:t>
      </w:r>
      <w:r>
        <w:rPr>
          <w:lang w:eastAsia="zh-CN"/>
        </w:rPr>
        <w:lastRenderedPageBreak/>
        <w:t>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 xml:space="preserve">TDRA table is extended such that each row indicates up to 8 multiple PDSCHs (that can be non-continuous in time-domain). Each PDSCH has a separate SLIV and mapping type. The number of </w:t>
      </w:r>
      <w:r>
        <w:lastRenderedPageBreak/>
        <w:t>scheduled PDSCHs is implicitly indicated by the number of indicated valid SLIVs in the row of the TDRA table signalled in DCI.</w:t>
      </w:r>
    </w:p>
    <w:p w14:paraId="38E06C40"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ListParagraph"/>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ListParagraph"/>
        <w:spacing w:line="256" w:lineRule="auto"/>
        <w:ind w:leftChars="0" w:left="0"/>
        <w:contextualSpacing/>
        <w:rPr>
          <w:rFonts w:ascii="Times New Roman" w:eastAsia="Malgun Gothic" w:hAnsi="Times New Roman"/>
          <w:lang w:val="en-US"/>
        </w:rPr>
      </w:pPr>
    </w:p>
    <w:p w14:paraId="3322A2FE"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bookmarkStart w:id="168"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lastRenderedPageBreak/>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ListParagraph"/>
        <w:spacing w:line="252" w:lineRule="auto"/>
        <w:ind w:leftChars="0" w:left="0"/>
        <w:contextualSpacing/>
        <w:rPr>
          <w:rFonts w:ascii="Times New Roman" w:hAnsi="Times New Roman"/>
          <w:lang w:eastAsia="ko-KR"/>
        </w:rPr>
      </w:pPr>
    </w:p>
    <w:p w14:paraId="1A7A0670" w14:textId="77777777" w:rsidR="0021568B" w:rsidRDefault="00D66F3B">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68"/>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69" w:name="_Hlk72788144"/>
      <w:r>
        <w:rPr>
          <w:u w:val="single"/>
          <w:lang w:eastAsia="zh-CN"/>
        </w:rPr>
        <w:t>Conclusion:</w:t>
      </w:r>
      <w:r>
        <w:rPr>
          <w:lang w:eastAsia="zh-CN"/>
        </w:rPr>
        <w:t xml:space="preserve"> </w:t>
      </w:r>
      <w:r>
        <w:t>(RAN1#105-e)</w:t>
      </w:r>
    </w:p>
    <w:p w14:paraId="3B241053"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ListParagraph"/>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4502BD3" w14:textId="77777777" w:rsidR="0021568B" w:rsidRDefault="0021568B">
      <w:pPr>
        <w:pStyle w:val="ListParagraph"/>
        <w:spacing w:line="252" w:lineRule="auto"/>
        <w:ind w:leftChars="0" w:left="0"/>
        <w:contextualSpacing/>
        <w:rPr>
          <w:rFonts w:ascii="Times New Roman" w:eastAsia="Gulim" w:hAnsi="Times New Roman"/>
          <w:lang w:eastAsia="ko-KR"/>
        </w:rPr>
      </w:pPr>
    </w:p>
    <w:p w14:paraId="02AE0DE8" w14:textId="77777777" w:rsidR="0021568B" w:rsidRDefault="00D66F3B">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1AA12CD"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0DAFF7A2"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2BBC510" w14:textId="77777777" w:rsidR="0021568B" w:rsidRDefault="00D66F3B">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169"/>
    <w:p w14:paraId="2383CCDE" w14:textId="77777777" w:rsidR="0021568B" w:rsidRDefault="0021568B">
      <w:pPr>
        <w:pStyle w:val="ListParagraph"/>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ListParagraph"/>
        <w:spacing w:line="252" w:lineRule="auto"/>
        <w:ind w:leftChars="0" w:left="0"/>
        <w:contextualSpacing/>
        <w:rPr>
          <w:rFonts w:ascii="Times New Roman" w:eastAsia="Gulim" w:hAnsi="Times New Roman"/>
          <w:szCs w:val="20"/>
          <w:lang w:val="en-US"/>
        </w:rPr>
      </w:pPr>
      <w:bookmarkStart w:id="170"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lastRenderedPageBreak/>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70"/>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4CA8" w14:textId="77777777" w:rsidR="00EB2213" w:rsidRDefault="00EB2213" w:rsidP="005F4D98">
      <w:pPr>
        <w:spacing w:after="0" w:line="240" w:lineRule="auto"/>
      </w:pPr>
      <w:r>
        <w:separator/>
      </w:r>
    </w:p>
  </w:endnote>
  <w:endnote w:type="continuationSeparator" w:id="0">
    <w:p w14:paraId="7B0183BA" w14:textId="77777777" w:rsidR="00EB2213" w:rsidRDefault="00EB2213"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6F12" w14:textId="77777777" w:rsidR="00EB2213" w:rsidRDefault="00EB2213" w:rsidP="005F4D98">
      <w:pPr>
        <w:spacing w:after="0" w:line="240" w:lineRule="auto"/>
      </w:pPr>
      <w:r>
        <w:separator/>
      </w:r>
    </w:p>
  </w:footnote>
  <w:footnote w:type="continuationSeparator" w:id="0">
    <w:p w14:paraId="3BAB6EA2" w14:textId="77777777" w:rsidR="00EB2213" w:rsidRDefault="00EB2213"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1608"/>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754A6"/>
    <w:rsid w:val="00281DAC"/>
    <w:rsid w:val="00283D36"/>
    <w:rsid w:val="00293A12"/>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4F5903"/>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2D0D"/>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5BF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97229"/>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7B1"/>
    <w:rsid w:val="00930BB0"/>
    <w:rsid w:val="0093240C"/>
    <w:rsid w:val="009324FF"/>
    <w:rsid w:val="00932D66"/>
    <w:rsid w:val="00934665"/>
    <w:rsid w:val="00934854"/>
    <w:rsid w:val="009348F1"/>
    <w:rsid w:val="009450F0"/>
    <w:rsid w:val="00946541"/>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19FD"/>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2633"/>
    <w:rsid w:val="00A633A4"/>
    <w:rsid w:val="00A6417E"/>
    <w:rsid w:val="00A642B0"/>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275B"/>
    <w:rsid w:val="00E3508D"/>
    <w:rsid w:val="00E511D0"/>
    <w:rsid w:val="00E5679A"/>
    <w:rsid w:val="00E56ADD"/>
    <w:rsid w:val="00E57086"/>
    <w:rsid w:val="00E57892"/>
    <w:rsid w:val="00E670EE"/>
    <w:rsid w:val="00E7148A"/>
    <w:rsid w:val="00E714E5"/>
    <w:rsid w:val="00E820C1"/>
    <w:rsid w:val="00E8234E"/>
    <w:rsid w:val="00E8257F"/>
    <w:rsid w:val="00E8391A"/>
    <w:rsid w:val="00E85BB1"/>
    <w:rsid w:val="00E902CA"/>
    <w:rsid w:val="00E905DD"/>
    <w:rsid w:val="00E9414E"/>
    <w:rsid w:val="00E95E6F"/>
    <w:rsid w:val="00E97CF0"/>
    <w:rsid w:val="00EA450E"/>
    <w:rsid w:val="00EA7033"/>
    <w:rsid w:val="00EB2213"/>
    <w:rsid w:val="00EB2F9D"/>
    <w:rsid w:val="00EB3A4F"/>
    <w:rsid w:val="00EB4BBB"/>
    <w:rsid w:val="00EB6E23"/>
    <w:rsid w:val="00EB7194"/>
    <w:rsid w:val="00EC4CA2"/>
    <w:rsid w:val="00ED1B82"/>
    <w:rsid w:val="00ED2470"/>
    <w:rsid w:val="00ED7A7E"/>
    <w:rsid w:val="00EE27C3"/>
    <w:rsid w:val="00EE5484"/>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64120"/>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 w:type="character" w:customStyle="1" w:styleId="ListParagraphChar">
    <w:name w:val="List Paragraph Char"/>
    <w:basedOn w:val="DefaultParagraphFont"/>
    <w:link w:val="10"/>
    <w:uiPriority w:val="34"/>
    <w:locked/>
    <w:rPr>
      <w:rFonts w:ascii="Calibri" w:hAnsi="Calibri" w:cs="Calibri"/>
    </w:rPr>
  </w:style>
  <w:style w:type="paragraph" w:customStyle="1" w:styleId="10">
    <w:name w:val="목록 단락1"/>
    <w:basedOn w:val="Normal"/>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1">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3.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444783-D0B6-4A2B-87BC-A695C43F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46495</Words>
  <Characters>265023</Characters>
  <Application>Microsoft Office Word</Application>
  <DocSecurity>0</DocSecurity>
  <Lines>2208</Lines>
  <Paragraphs>621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Ahmed Zewail</cp:lastModifiedBy>
  <cp:revision>2</cp:revision>
  <dcterms:created xsi:type="dcterms:W3CDTF">2021-08-26T17:07:00Z</dcterms:created>
  <dcterms:modified xsi:type="dcterms:W3CDTF">2021-08-26T17:07:00Z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