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77777777"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#4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1"/>
        <w:ind w:left="864" w:hanging="864"/>
        <w:rPr>
          <w:lang w:eastAsia="ko-KR"/>
        </w:rPr>
      </w:pPr>
      <w:r>
        <w:rPr>
          <w:lang w:eastAsia="ko-KR"/>
        </w:rPr>
        <w:t>Multi-PDSCH/PUSCH scheduling</w:t>
      </w:r>
    </w:p>
    <w:p w14:paraId="7B4CC5CA" w14:textId="77777777" w:rsidR="0021568B" w:rsidRDefault="00D66F3B">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[5] InterDigital</w:t>
            </w:r>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235523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1F946C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af7"/>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We are okay with not imposing a hardcoded restriction for 480kHz and 120kHz, instead we support define a UE capability based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宋体"/>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宋体"/>
                <w:iCs/>
                <w:lang w:val="en-US" w:eastAsia="zh-CN"/>
              </w:rPr>
            </w:pPr>
            <w:r>
              <w:rPr>
                <w:rFonts w:eastAsia="宋体"/>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宋体"/>
                <w:iCs/>
                <w:lang w:val="en-US" w:eastAsia="zh-CN"/>
              </w:rPr>
            </w:pPr>
            <w:r>
              <w:rPr>
                <w:rFonts w:eastAsia="宋体"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宋体"/>
                <w:iCs/>
                <w:lang w:val="en-US" w:eastAsia="zh-CN"/>
              </w:rPr>
            </w:pPr>
            <w:r>
              <w:rPr>
                <w:rFonts w:eastAsia="宋体"/>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宋体"/>
                <w:iCs/>
                <w:lang w:val="en-US" w:eastAsia="zh-CN"/>
              </w:rPr>
            </w:pPr>
            <w:r>
              <w:rPr>
                <w:rFonts w:eastAsia="宋体"/>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宋体"/>
                <w:iCs/>
                <w:lang w:val="en-US" w:eastAsia="zh-CN"/>
              </w:rPr>
            </w:pPr>
            <w:r>
              <w:rPr>
                <w:rFonts w:eastAsia="宋体"/>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宋体"/>
                <w:iCs/>
                <w:lang w:val="en-US" w:eastAsia="zh-CN"/>
              </w:rPr>
            </w:pPr>
            <w:r>
              <w:rPr>
                <w:rFonts w:eastAsia="宋体"/>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af7"/>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[5] InterDigital</w:t>
            </w:r>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af7"/>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t>[12] CEWiT</w:t>
            </w:r>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af7"/>
              <w:numPr>
                <w:ilvl w:val="0"/>
                <w:numId w:val="4"/>
              </w:numPr>
              <w:ind w:leftChars="0"/>
              <w:rPr>
                <w:bCs/>
              </w:rPr>
            </w:pPr>
            <w:r>
              <w:rPr>
                <w:bCs/>
              </w:rPr>
              <w:lastRenderedPageBreak/>
              <w:t>Alt 1. The HARQ process number will be incremented for all PDSCH including the PDSCHs scheduled in the slots where mismatch occurs.</w:t>
            </w:r>
          </w:p>
          <w:p w14:paraId="3E7869B0" w14:textId="77777777" w:rsidR="0021568B" w:rsidRDefault="00D66F3B">
            <w:pPr>
              <w:pStyle w:val="af7"/>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af7"/>
              <w:numPr>
                <w:ilvl w:val="0"/>
                <w:numId w:val="4"/>
              </w:numPr>
              <w:ind w:leftChars="0"/>
              <w:rPr>
                <w:bCs/>
              </w:rPr>
            </w:pPr>
            <w:r>
              <w:rPr>
                <w:bCs/>
              </w:rPr>
              <w:t>For multi-PUSCH scheduled by single DCI,</w:t>
            </w:r>
          </w:p>
          <w:p w14:paraId="28B1D7C3" w14:textId="77777777" w:rsidR="0021568B" w:rsidRDefault="00D66F3B">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af7"/>
              <w:numPr>
                <w:ilvl w:val="0"/>
                <w:numId w:val="4"/>
              </w:numPr>
              <w:ind w:leftChars="0"/>
              <w:rPr>
                <w:bCs/>
              </w:rPr>
            </w:pPr>
            <w:r>
              <w:rPr>
                <w:bCs/>
              </w:rPr>
              <w:t>For multi-PDSCH scheduled by single DCI,</w:t>
            </w:r>
          </w:p>
          <w:p w14:paraId="5F530B13" w14:textId="77777777" w:rsidR="0021568B" w:rsidRDefault="00D66F3B">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23BBF7A"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B3BA94"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4A099123"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7B86226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19C33E7C" w14:textId="77777777" w:rsidR="0021568B" w:rsidRDefault="00D66F3B">
            <w:pPr>
              <w:rPr>
                <w:rFonts w:eastAsia="宋体"/>
                <w:iCs/>
                <w:lang w:val="en-US" w:eastAsia="zh-CN"/>
              </w:rPr>
            </w:pPr>
            <w:r>
              <w:rPr>
                <w:rFonts w:eastAsia="宋体"/>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宋体"/>
                <w:iCs/>
                <w:lang w:val="en-US" w:eastAsia="zh-CN"/>
              </w:rPr>
            </w:pPr>
            <w:r>
              <w:rPr>
                <w:rFonts w:eastAsia="宋体"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宋体"/>
                <w:iCs/>
                <w:lang w:val="en-US" w:eastAsia="zh-CN"/>
              </w:rPr>
            </w:pPr>
            <w:r>
              <w:rPr>
                <w:rFonts w:eastAsia="宋体"/>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6F7DAD22" w14:textId="77777777" w:rsidR="0021568B" w:rsidRDefault="00D66F3B">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26475C1"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1FB0EBE9" w14:textId="77777777" w:rsidR="0021568B" w:rsidRDefault="00D66F3B">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宋体"/>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宋体"/>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宋体"/>
                <w:iCs/>
                <w:lang w:val="en-US" w:eastAsia="zh-CN"/>
              </w:rPr>
            </w:pPr>
            <w:r>
              <w:rPr>
                <w:rFonts w:eastAsia="宋体"/>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宋体"/>
                <w:iCs/>
                <w:lang w:val="en-US" w:eastAsia="zh-CN"/>
              </w:rPr>
            </w:pPr>
            <w:r>
              <w:rPr>
                <w:rFonts w:eastAsia="宋体"/>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af7"/>
              <w:numPr>
                <w:ilvl w:val="0"/>
                <w:numId w:val="4"/>
              </w:numPr>
              <w:ind w:leftChars="0"/>
              <w:rPr>
                <w:bCs/>
              </w:rPr>
            </w:pPr>
            <w:r>
              <w:rPr>
                <w:bCs/>
              </w:rPr>
              <w:t>PUSCH TDRA:</w:t>
            </w:r>
          </w:p>
          <w:p w14:paraId="4AD77F60" w14:textId="77777777" w:rsidR="0021568B" w:rsidRDefault="00D66F3B">
            <w:pPr>
              <w:pStyle w:val="af7"/>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3E67E162" w14:textId="77777777" w:rsidR="0021568B" w:rsidRDefault="00D66F3B">
            <w:pPr>
              <w:pStyle w:val="af7"/>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af7"/>
              <w:numPr>
                <w:ilvl w:val="0"/>
                <w:numId w:val="4"/>
              </w:numPr>
              <w:ind w:leftChars="0"/>
              <w:rPr>
                <w:bCs/>
              </w:rPr>
            </w:pPr>
            <w:r>
              <w:rPr>
                <w:bCs/>
              </w:rPr>
              <w:t xml:space="preserve">Invalid slots are determined based on RateMatchPattern(s). </w:t>
            </w:r>
          </w:p>
          <w:p w14:paraId="180D66A7" w14:textId="77777777" w:rsidR="0021568B" w:rsidRDefault="00D66F3B">
            <w:pPr>
              <w:pStyle w:val="af7"/>
              <w:numPr>
                <w:ilvl w:val="1"/>
                <w:numId w:val="4"/>
              </w:numPr>
              <w:ind w:leftChars="0"/>
              <w:rPr>
                <w:bCs/>
              </w:rPr>
            </w:pPr>
            <w:r>
              <w:rPr>
                <w:bCs/>
              </w:rPr>
              <w:t>RateMatchPattern(s) can be defined also for UL.</w:t>
            </w:r>
          </w:p>
          <w:p w14:paraId="5527C2D3" w14:textId="77777777" w:rsidR="0021568B" w:rsidRDefault="00D66F3B">
            <w:pPr>
              <w:pStyle w:val="af7"/>
              <w:numPr>
                <w:ilvl w:val="0"/>
                <w:numId w:val="4"/>
              </w:numPr>
              <w:ind w:leftChars="0"/>
              <w:rPr>
                <w:bCs/>
                <w:lang w:val="fr-FR"/>
              </w:rPr>
            </w:pPr>
            <w:r>
              <w:rPr>
                <w:bCs/>
                <w:lang w:val="fr-FR"/>
              </w:rPr>
              <w:lastRenderedPageBreak/>
              <w:t>Non-contiguous transmission covers contiguous HARQ processes.</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af7"/>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af7"/>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af7"/>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af7"/>
              <w:numPr>
                <w:ilvl w:val="1"/>
                <w:numId w:val="4"/>
              </w:numPr>
              <w:ind w:leftChars="0"/>
              <w:rPr>
                <w:bCs/>
              </w:rPr>
            </w:pPr>
            <w:r>
              <w:rPr>
                <w:bCs/>
              </w:rPr>
              <w:t>Option 2-1: multiple values of k0/k2 equal to the number of the SLIVs</w:t>
            </w:r>
          </w:p>
          <w:p w14:paraId="56C492A3" w14:textId="77777777" w:rsidR="0021568B" w:rsidRDefault="00D66F3B">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af7"/>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af7"/>
              <w:numPr>
                <w:ilvl w:val="0"/>
                <w:numId w:val="4"/>
              </w:numPr>
              <w:ind w:leftChars="0"/>
              <w:rPr>
                <w:bCs/>
              </w:rPr>
            </w:pPr>
            <w:r>
              <w:rPr>
                <w:bCs/>
              </w:rPr>
              <w:t>For multi-PUSCH scheduled by single DCI,</w:t>
            </w:r>
          </w:p>
          <w:p w14:paraId="057DC016" w14:textId="77777777" w:rsidR="0021568B" w:rsidRDefault="00D66F3B">
            <w:pPr>
              <w:pStyle w:val="af7"/>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af7"/>
              <w:numPr>
                <w:ilvl w:val="0"/>
                <w:numId w:val="4"/>
              </w:numPr>
              <w:ind w:leftChars="0"/>
              <w:rPr>
                <w:bCs/>
              </w:rPr>
            </w:pPr>
            <w:r>
              <w:rPr>
                <w:bCs/>
              </w:rPr>
              <w:t>For multi-PDSCH scheduled by single DCI,</w:t>
            </w:r>
          </w:p>
          <w:p w14:paraId="34D720B1" w14:textId="77777777" w:rsidR="0021568B" w:rsidRDefault="00D66F3B">
            <w:pPr>
              <w:pStyle w:val="af7"/>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af7"/>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af7"/>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af7"/>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af7"/>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af7"/>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3588D3AE" w14:textId="77777777" w:rsidR="0021568B" w:rsidRDefault="00D66F3B">
      <w:pPr>
        <w:pStyle w:val="af7"/>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af7"/>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af7"/>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 (TDRA enh.):</w:t>
      </w:r>
    </w:p>
    <w:p w14:paraId="460EFF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宋体"/>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宋体"/>
                <w:iCs/>
                <w:lang w:val="en-US" w:eastAsia="zh-CN"/>
              </w:rPr>
            </w:pPr>
            <w:r>
              <w:rPr>
                <w:rFonts w:eastAsia="宋体"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宋体"/>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宋体"/>
                <w:iCs/>
                <w:lang w:val="en-US" w:eastAsia="zh-CN"/>
              </w:rPr>
            </w:pPr>
          </w:p>
          <w:p w14:paraId="02FDD1E7" w14:textId="77777777" w:rsidR="0021568B" w:rsidRDefault="00D66F3B">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E6A3F5E"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宋体"/>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3a (TDRA enh.):</w:t>
      </w:r>
    </w:p>
    <w:p w14:paraId="55DFACF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11CEFE1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宋体"/>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宋体"/>
                <w:iCs/>
                <w:lang w:val="en-US" w:eastAsia="zh-CN"/>
              </w:rPr>
            </w:pPr>
            <w:r>
              <w:rPr>
                <w:rFonts w:eastAsia="宋体"/>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4A28BD1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17EC2615" w14:textId="77777777" w:rsidR="0021568B" w:rsidRDefault="00D66F3B">
            <w:pPr>
              <w:rPr>
                <w:rFonts w:eastAsia="宋体"/>
                <w:iCs/>
                <w:lang w:val="en-US" w:eastAsia="zh-CN"/>
              </w:rPr>
            </w:pPr>
            <w:r>
              <w:rPr>
                <w:rFonts w:eastAsia="宋体"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宋体"/>
                <w:iCs/>
                <w:lang w:val="en-US" w:eastAsia="zh-CN"/>
              </w:rPr>
            </w:pPr>
            <w:r>
              <w:rPr>
                <w:rFonts w:eastAsia="宋体"/>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宋体"/>
                <w:iCs/>
                <w:lang w:val="en-US" w:eastAsia="zh-CN"/>
              </w:rPr>
            </w:pPr>
            <w:r>
              <w:rPr>
                <w:rFonts w:eastAsia="宋体"/>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宋体"/>
                <w:iCs/>
                <w:lang w:val="en-US" w:eastAsia="zh-CN"/>
              </w:rPr>
            </w:pPr>
            <w:r>
              <w:rPr>
                <w:rFonts w:eastAsia="宋体"/>
                <w:iCs/>
                <w:lang w:val="en-US" w:eastAsia="zh-CN"/>
              </w:rPr>
              <w:t xml:space="preserve">We prefer to have a general note rather than focusing RRC overhead reduction. </w:t>
            </w:r>
          </w:p>
          <w:p w14:paraId="57B4B0B0" w14:textId="77777777" w:rsidR="0021568B" w:rsidRDefault="00D66F3B">
            <w:pPr>
              <w:rPr>
                <w:rFonts w:eastAsia="宋体"/>
                <w:iCs/>
                <w:lang w:val="en-US" w:eastAsia="zh-CN"/>
              </w:rPr>
            </w:pPr>
            <w:r>
              <w:rPr>
                <w:rFonts w:eastAsia="宋体"/>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宋体"/>
                <w:lang w:eastAsia="zh-CN"/>
              </w:rPr>
            </w:pPr>
            <w:r>
              <w:rPr>
                <w:rFonts w:eastAsia="宋体" w:hint="eastAsia"/>
                <w:lang w:val="en-US" w:eastAsia="zh-CN"/>
              </w:rPr>
              <w:lastRenderedPageBreak/>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宋体"/>
                <w:iCs/>
                <w:lang w:val="en-US" w:eastAsia="zh-CN"/>
              </w:rPr>
            </w:pPr>
            <w:r>
              <w:rPr>
                <w:rFonts w:eastAsia="宋体"/>
                <w:iCs/>
                <w:lang w:val="en-US" w:eastAsia="zh-CN"/>
              </w:rPr>
              <w:t>We are fine with the proposal and Ericsson’s update.</w:t>
            </w:r>
          </w:p>
          <w:p w14:paraId="380D5169" w14:textId="77777777" w:rsidR="0021568B" w:rsidRDefault="0021568B">
            <w:pPr>
              <w:rPr>
                <w:rFonts w:eastAsia="宋体"/>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3b (TDRA enh.):</w:t>
      </w:r>
    </w:p>
    <w:p w14:paraId="455D390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宋体"/>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宋体"/>
                <w:iCs/>
                <w:lang w:val="en-US" w:eastAsia="zh-CN"/>
              </w:rPr>
            </w:pPr>
            <w:r>
              <w:rPr>
                <w:rFonts w:eastAsia="宋体"/>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[5] InterDigital</w:t>
            </w:r>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[12] CEWiT</w:t>
            </w:r>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PxSCH and the last scheduled PxSCH. </w:t>
            </w:r>
          </w:p>
          <w:p w14:paraId="1122F992" w14:textId="77777777" w:rsidR="0021568B" w:rsidRDefault="00D66F3B">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5CD1535" w14:textId="77777777" w:rsidR="0021568B" w:rsidRDefault="00D66F3B">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2B7F36EC" w14:textId="77777777" w:rsidR="0021568B" w:rsidRDefault="00D66F3B">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Proposal 5: Suggest to define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7B19FC1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af7"/>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[5] InterDigital</w:t>
            </w:r>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af7"/>
              <w:numPr>
                <w:ilvl w:val="0"/>
                <w:numId w:val="4"/>
              </w:numPr>
              <w:ind w:leftChars="0"/>
              <w:rPr>
                <w:bCs/>
              </w:rPr>
            </w:pPr>
            <w:r>
              <w:rPr>
                <w:bCs/>
              </w:rPr>
              <w:t xml:space="preserve">PUSCH TDRA: </w:t>
            </w:r>
          </w:p>
          <w:p w14:paraId="3686CE66" w14:textId="77777777" w:rsidR="0021568B" w:rsidRDefault="00D66F3B">
            <w:pPr>
              <w:pStyle w:val="af7"/>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af7"/>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Proposal #8: For NR FR2-2, support TDMed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af7"/>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[27] Convida</w:t>
            </w:r>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909BF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16147B6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2ACF00E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0214505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宋体"/>
                <w:iCs/>
                <w:lang w:val="en-US" w:eastAsia="zh-CN"/>
              </w:rPr>
            </w:pPr>
            <w:r>
              <w:rPr>
                <w:lang w:eastAsia="ko-KR"/>
              </w:rPr>
              <w:t>Prefer to allow TDMed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宋体"/>
                <w:lang w:eastAsia="zh-CN"/>
              </w:rPr>
            </w:pPr>
            <w:r>
              <w:rPr>
                <w:rFonts w:eastAsia="宋体" w:hint="eastAsia"/>
                <w:lang w:eastAsia="zh-CN"/>
              </w:rPr>
              <w:t>S</w:t>
            </w:r>
            <w:r>
              <w:rPr>
                <w:rFonts w:eastAsia="宋体"/>
                <w:lang w:eastAsia="zh-CN"/>
              </w:rPr>
              <w:t xml:space="preserve">upport proposal #4. </w:t>
            </w:r>
          </w:p>
          <w:p w14:paraId="2D76209F" w14:textId="77777777" w:rsidR="0021568B" w:rsidRDefault="00D66F3B">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宋体"/>
                <w:lang w:val="en-US" w:eastAsia="zh-CN"/>
              </w:rPr>
            </w:pPr>
          </w:p>
          <w:p w14:paraId="211D0374" w14:textId="77777777" w:rsidR="0021568B" w:rsidRDefault="00D66F3B">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宋体"/>
                <w:lang w:eastAsia="zh-CN"/>
              </w:rPr>
            </w:pPr>
          </w:p>
          <w:p w14:paraId="0BF61AA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02B111A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af7"/>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宋体"/>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宋体"/>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宋体"/>
                <w:lang w:eastAsia="zh-CN"/>
              </w:rPr>
            </w:pPr>
            <w:r>
              <w:rPr>
                <w:rFonts w:eastAsia="宋体"/>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宋体"/>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宋体"/>
                <w:iCs/>
                <w:lang w:val="en-US" w:eastAsia="zh-CN"/>
              </w:rPr>
            </w:pPr>
          </w:p>
          <w:p w14:paraId="5BB05C13" w14:textId="77777777" w:rsidR="0021568B" w:rsidRDefault="00D66F3B">
            <w:pPr>
              <w:rPr>
                <w:rFonts w:eastAsia="宋体"/>
                <w:iCs/>
                <w:lang w:val="en-US" w:eastAsia="zh-CN"/>
              </w:rPr>
            </w:pPr>
            <w:r>
              <w:rPr>
                <w:rFonts w:eastAsia="宋体"/>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宋体"/>
                <w:iCs/>
                <w:lang w:val="en-US" w:eastAsia="zh-CN"/>
              </w:rPr>
            </w:pPr>
            <w:r>
              <w:rPr>
                <w:rFonts w:eastAsia="宋体"/>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宋体"/>
                <w:iCs/>
                <w:lang w:val="en-US" w:eastAsia="zh-CN"/>
              </w:rPr>
            </w:pPr>
            <w:r>
              <w:rPr>
                <w:rFonts w:eastAsia="宋体"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宋体"/>
                <w:iCs/>
                <w:lang w:val="en-US" w:eastAsia="zh-CN"/>
              </w:rPr>
            </w:pPr>
            <w:r>
              <w:rPr>
                <w:rFonts w:eastAsia="宋体"/>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宋体"/>
                <w:iCs/>
                <w:lang w:val="en-US" w:eastAsia="zh-CN"/>
              </w:rPr>
            </w:pPr>
            <w:r>
              <w:rPr>
                <w:rFonts w:eastAsia="宋体"/>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宋体"/>
                <w:iCs/>
                <w:lang w:val="en-US" w:eastAsia="zh-CN"/>
              </w:rPr>
            </w:pPr>
            <w:r>
              <w:rPr>
                <w:rFonts w:eastAsia="宋体"/>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宋体"/>
                <w:iCs/>
                <w:lang w:val="en-US" w:eastAsia="zh-CN"/>
              </w:rPr>
            </w:pPr>
            <w:r>
              <w:rPr>
                <w:rFonts w:eastAsia="宋体"/>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宋体"/>
                <w:iCs/>
                <w:lang w:val="en-US" w:eastAsia="zh-CN"/>
              </w:rPr>
            </w:pPr>
            <w:r>
              <w:rPr>
                <w:rFonts w:eastAsia="宋体"/>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宋体"/>
                <w:iCs/>
                <w:lang w:val="en-US" w:eastAsia="zh-CN"/>
              </w:rPr>
            </w:pPr>
            <w:r>
              <w:rPr>
                <w:rFonts w:eastAsia="宋体"/>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宋体"/>
                <w:iCs/>
                <w:lang w:val="en-US" w:eastAsia="zh-CN"/>
              </w:rPr>
            </w:pPr>
            <w:r>
              <w:rPr>
                <w:rFonts w:eastAsia="宋体"/>
                <w:iCs/>
                <w:lang w:val="en-US" w:eastAsia="zh-CN"/>
              </w:rPr>
              <w:t>Yes</w:t>
            </w:r>
          </w:p>
          <w:p w14:paraId="20D08EC8" w14:textId="77777777" w:rsidR="0021568B" w:rsidRDefault="0021568B">
            <w:pPr>
              <w:rPr>
                <w:rFonts w:eastAsia="宋体"/>
                <w:iCs/>
                <w:lang w:val="en-US" w:eastAsia="zh-CN"/>
              </w:rPr>
            </w:pPr>
          </w:p>
          <w:p w14:paraId="7C02560F" w14:textId="77777777" w:rsidR="0021568B" w:rsidRDefault="00D66F3B">
            <w:pPr>
              <w:rPr>
                <w:rFonts w:eastAsia="宋体"/>
                <w:iCs/>
                <w:lang w:val="en-US" w:eastAsia="zh-CN"/>
              </w:rPr>
            </w:pPr>
            <w:r>
              <w:rPr>
                <w:rFonts w:eastAsia="宋体"/>
                <w:iCs/>
                <w:lang w:val="en-US" w:eastAsia="zh-CN"/>
              </w:rPr>
              <w:t>We support Option 2.</w:t>
            </w:r>
          </w:p>
          <w:p w14:paraId="00AC81A0" w14:textId="77777777" w:rsidR="0021568B" w:rsidRDefault="0021568B">
            <w:pPr>
              <w:rPr>
                <w:rFonts w:eastAsia="宋体"/>
                <w:iCs/>
                <w:lang w:val="en-US" w:eastAsia="zh-CN"/>
              </w:rPr>
            </w:pPr>
          </w:p>
          <w:p w14:paraId="74F59A7C" w14:textId="77777777" w:rsidR="0021568B" w:rsidRDefault="00D66F3B">
            <w:pPr>
              <w:rPr>
                <w:rFonts w:eastAsia="宋体"/>
                <w:iCs/>
                <w:lang w:val="en-US" w:eastAsia="zh-CN"/>
              </w:rPr>
            </w:pPr>
            <w:r>
              <w:rPr>
                <w:rFonts w:eastAsia="宋体"/>
                <w:iCs/>
                <w:lang w:val="en-US" w:eastAsia="zh-CN"/>
              </w:rPr>
              <w:t>@Samsung</w:t>
            </w:r>
          </w:p>
          <w:p w14:paraId="0D346C34" w14:textId="77777777" w:rsidR="0021568B" w:rsidRDefault="0021568B">
            <w:pPr>
              <w:rPr>
                <w:rFonts w:eastAsia="宋体"/>
                <w:iCs/>
                <w:lang w:val="en-US" w:eastAsia="zh-CN"/>
              </w:rPr>
            </w:pPr>
          </w:p>
          <w:p w14:paraId="2F27CE26" w14:textId="77777777" w:rsidR="0021568B" w:rsidRDefault="00D66F3B">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宋体"/>
              </w:rPr>
              <w:t xml:space="preserve">while </w:t>
            </w:r>
            <w:r>
              <w:rPr>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pt;height:19pt" o:ole="">
                  <v:imagedata r:id="rId12" o:title=""/>
                </v:shape>
                <o:OLEObject Type="Embed" ProgID="Equation.3" ShapeID="_x0000_i1025" DrawAspect="Content" ObjectID="_1691514592" r:id="rId13"/>
              </w:object>
            </w:r>
          </w:p>
          <w:p w14:paraId="4B5C79D0" w14:textId="77777777" w:rsidR="0021568B" w:rsidRDefault="00D66F3B">
            <w:pPr>
              <w:pStyle w:val="B2"/>
              <w:rPr>
                <w:rFonts w:eastAsia="宋体"/>
                <w:lang w:eastAsia="zh-CN"/>
              </w:rPr>
            </w:pPr>
            <w:r>
              <w:rPr>
                <w:rFonts w:eastAsia="宋体" w:hint="eastAsia"/>
                <w:lang w:eastAsia="zh-CN"/>
              </w:rPr>
              <w:t xml:space="preserve">while </w:t>
            </w:r>
            <w:r>
              <w:rPr>
                <w:position w:val="-10"/>
                <w:lang w:eastAsia="zh-CN"/>
              </w:rPr>
              <w:object w:dxaOrig="714" w:dyaOrig="366" w14:anchorId="5279F6A9">
                <v:shape id="_x0000_i1026" type="#_x0000_t75" style="width:35.35pt;height:19pt" o:ole="">
                  <v:imagedata r:id="rId14" o:title=""/>
                </v:shape>
                <o:OLEObject Type="Embed" ProgID="Equation.3" ShapeID="_x0000_i1026" DrawAspect="Content" ObjectID="_1691514593"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宋体"/>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宋体"/>
                <w:iCs/>
                <w:lang w:val="en-US" w:eastAsia="zh-CN"/>
              </w:rPr>
            </w:pPr>
            <w:r>
              <w:rPr>
                <w:rFonts w:eastAsia="宋体"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9F10EE5" w14:textId="77777777" w:rsidR="0021568B" w:rsidRDefault="0021568B">
            <w:pPr>
              <w:rPr>
                <w:rFonts w:eastAsia="宋体"/>
                <w:iCs/>
                <w:lang w:val="en-US" w:eastAsia="zh-CN"/>
              </w:rPr>
            </w:pPr>
          </w:p>
          <w:p w14:paraId="0FD55EEE" w14:textId="77777777" w:rsidR="0021568B" w:rsidRDefault="00D66F3B">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07A78DFB" w14:textId="77777777" w:rsidR="0021568B" w:rsidRDefault="0021568B">
            <w:pPr>
              <w:rPr>
                <w:rFonts w:eastAsia="宋体"/>
                <w:iCs/>
                <w:lang w:val="en-US" w:eastAsia="zh-CN"/>
              </w:rPr>
            </w:pPr>
          </w:p>
          <w:p w14:paraId="41FE8E88" w14:textId="77777777" w:rsidR="0021568B" w:rsidRDefault="00D66F3B">
            <w:pPr>
              <w:rPr>
                <w:rFonts w:eastAsia="宋体"/>
                <w:iCs/>
                <w:lang w:val="en-US" w:eastAsia="zh-CN"/>
              </w:rPr>
            </w:pPr>
            <w:bookmarkStart w:id="15" w:name="_Hlk80295097"/>
            <w:r>
              <w:rPr>
                <w:rFonts w:eastAsia="宋体"/>
                <w:iCs/>
                <w:highlight w:val="green"/>
                <w:lang w:val="en-US" w:eastAsia="zh-CN"/>
              </w:rPr>
              <w:t>Agreement: (RAN1#105-e)</w:t>
            </w:r>
          </w:p>
          <w:p w14:paraId="5DAEC1A9" w14:textId="77777777" w:rsidR="0021568B" w:rsidRDefault="00D66F3B">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宋体"/>
                <w:iCs/>
                <w:lang w:val="en-US" w:eastAsia="zh-CN"/>
              </w:rPr>
            </w:pPr>
            <w:r>
              <w:rPr>
                <w:rFonts w:eastAsia="宋体"/>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宋体"/>
                <w:iCs/>
                <w:lang w:val="en-US" w:eastAsia="zh-CN"/>
              </w:rPr>
            </w:pPr>
            <w:r>
              <w:rPr>
                <w:rFonts w:eastAsia="宋体"/>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7A7217B" w14:textId="77777777" w:rsidR="0021568B" w:rsidRDefault="00D66F3B">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宋体"/>
                <w:iCs/>
                <w:lang w:val="en-US" w:eastAsia="zh-CN"/>
              </w:rPr>
            </w:pPr>
            <w:r>
              <w:rPr>
                <w:rFonts w:eastAsia="宋体"/>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E8D7D51" w14:textId="77777777" w:rsidR="0021568B" w:rsidRDefault="00D66F3B">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宋体"/>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ko-KR"/>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ko-KR"/>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af7"/>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75528656" w14:textId="77777777" w:rsidR="0021568B" w:rsidRDefault="00D66F3B">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af7"/>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af7"/>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af7"/>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Please continue discussion to better understand each other, and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宋体" w:cs="Times"/>
                <w:lang w:eastAsia="zh-CN"/>
              </w:rPr>
            </w:pPr>
            <w:r>
              <w:rPr>
                <w:rFonts w:eastAsia="宋体" w:cs="Times"/>
                <w:lang w:eastAsia="zh-CN"/>
              </w:rPr>
              <w:t>@LGE:</w:t>
            </w:r>
          </w:p>
          <w:p w14:paraId="12F57F56" w14:textId="77777777" w:rsidR="0021568B" w:rsidRDefault="00D66F3B">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257A5424" w14:textId="77777777" w:rsidR="0021568B" w:rsidRDefault="00D66F3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0EC406AB" w14:textId="77777777" w:rsidR="0021568B" w:rsidRDefault="00D66F3B">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宋体" w:cs="Times"/>
                <w:lang w:eastAsia="zh-CN"/>
              </w:rPr>
            </w:pPr>
            <w:r>
              <w:rPr>
                <w:rFonts w:eastAsia="宋体"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宋体" w:cs="Times"/>
                <w:lang w:eastAsia="zh-CN"/>
              </w:rPr>
            </w:pPr>
            <w:r>
              <w:rPr>
                <w:rFonts w:eastAsia="宋体"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4A9DE0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宋体"/>
                <w:iCs/>
                <w:lang w:val="en-US" w:eastAsia="zh-CN"/>
              </w:rPr>
            </w:pPr>
            <w:r>
              <w:rPr>
                <w:rFonts w:eastAsia="宋体"/>
                <w:iCs/>
                <w:lang w:val="en-US" w:eastAsia="zh-CN"/>
              </w:rPr>
              <w:t>We support the proposal at least with Change #1.</w:t>
            </w:r>
          </w:p>
          <w:p w14:paraId="075ED15A" w14:textId="77777777" w:rsidR="0021568B" w:rsidRDefault="00D66F3B">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5B921F31" w14:textId="77777777" w:rsidR="0021568B" w:rsidRDefault="00D66F3B">
            <w:pPr>
              <w:rPr>
                <w:rFonts w:eastAsia="宋体"/>
                <w:iCs/>
                <w:u w:val="single"/>
                <w:lang w:val="en-US" w:eastAsia="zh-CN"/>
              </w:rPr>
            </w:pPr>
            <w:r>
              <w:rPr>
                <w:rFonts w:eastAsia="宋体"/>
                <w:iCs/>
                <w:u w:val="single"/>
                <w:lang w:val="en-US" w:eastAsia="zh-CN"/>
              </w:rPr>
              <w:t>Change #1</w:t>
            </w:r>
          </w:p>
          <w:p w14:paraId="0FC38F2B" w14:textId="77777777" w:rsidR="0021568B" w:rsidRDefault="00D66F3B">
            <w:pPr>
              <w:rPr>
                <w:rFonts w:eastAsia="宋体"/>
                <w:iCs/>
                <w:lang w:val="en-US" w:eastAsia="zh-CN"/>
              </w:rPr>
            </w:pPr>
            <w:r>
              <w:rPr>
                <w:rFonts w:eastAsia="宋体"/>
                <w:iCs/>
                <w:lang w:val="en-US" w:eastAsia="zh-CN"/>
              </w:rPr>
              <w:lastRenderedPageBreak/>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14:paraId="5C581B78"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3AD18A95" w14:textId="77777777" w:rsidR="0021568B" w:rsidRDefault="00D66F3B">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13BE5537"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宋体"/>
                <w:iCs/>
                <w:rtl/>
                <w:lang w:val="en-US" w:eastAsia="zh-CN" w:bidi="ar-EG"/>
              </w:rPr>
            </w:pPr>
            <w:r>
              <w:rPr>
                <w:rFonts w:eastAsia="宋体"/>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598D6A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D66F3B">
            <w:r>
              <w:object w:dxaOrig="6246" w:dyaOrig="1188" w14:anchorId="56C97BF1">
                <v:shape id="_x0000_i1027" type="#_x0000_t75" style="width:312.3pt;height:59.2pt" o:ole="">
                  <v:imagedata r:id="rId18" o:title=""/>
                </v:shape>
                <o:OLEObject Type="Embed" ProgID="Visio.Drawing.15" ShapeID="_x0000_i1027" DrawAspect="Content" ObjectID="_1691514594" r:id="rId19"/>
              </w:object>
            </w:r>
          </w:p>
          <w:p w14:paraId="5974F91F" w14:textId="77777777" w:rsidR="0021568B" w:rsidRDefault="00D66F3B">
            <w:r>
              <w:t>On the other hand, it should be fine to support the following case (non-interleaving)</w:t>
            </w:r>
          </w:p>
          <w:p w14:paraId="778605B5" w14:textId="77777777" w:rsidR="0021568B" w:rsidRDefault="00D66F3B">
            <w:r>
              <w:object w:dxaOrig="6246" w:dyaOrig="1188" w14:anchorId="0AA4A74B">
                <v:shape id="_x0000_i1028" type="#_x0000_t75" style="width:312.3pt;height:59.2pt" o:ole="">
                  <v:imagedata r:id="rId20" o:title=""/>
                </v:shape>
                <o:OLEObject Type="Embed" ProgID="Visio.Drawing.15" ShapeID="_x0000_i1028" DrawAspect="Content" ObjectID="_1691514595" r:id="rId21"/>
              </w:object>
            </w:r>
          </w:p>
          <w:p w14:paraId="6B95DCB9" w14:textId="77777777" w:rsidR="0021568B" w:rsidRDefault="00D66F3B">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4EC30E0D" w14:textId="77777777" w:rsidR="0021568B" w:rsidRDefault="00D66F3B">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7635926" w14:textId="77777777" w:rsidR="0021568B" w:rsidRDefault="00D66F3B">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宋体"/>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B75235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37D8C4F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1209698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7059D7E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Q1: No, As has been mentioned, given the short durations of 480 kH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af7"/>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af7"/>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宋体"/>
                <w:iCs/>
                <w:lang w:val="en-US" w:eastAsia="zh-CN"/>
              </w:rPr>
            </w:pPr>
            <w:r>
              <w:rPr>
                <w:rFonts w:eastAsia="宋体" w:hint="eastAsia"/>
                <w:iCs/>
                <w:lang w:val="en-US" w:eastAsia="zh-CN"/>
              </w:rPr>
              <w:t>A</w:t>
            </w:r>
            <w:r>
              <w:rPr>
                <w:rFonts w:eastAsia="宋体"/>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af7"/>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af7"/>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宋体"/>
                <w:lang w:val="en-US" w:eastAsia="ko-KR"/>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宋体"/>
                <w:iCs/>
                <w:lang w:val="en-US" w:eastAsia="zh-CN"/>
              </w:rPr>
            </w:pPr>
            <w:r>
              <w:rPr>
                <w:rFonts w:eastAsia="宋体" w:hint="eastAsia"/>
                <w:iCs/>
                <w:lang w:val="en-US" w:eastAsia="zh-CN"/>
              </w:rPr>
              <w:t>Q1: No. We don</w:t>
            </w:r>
            <w:r>
              <w:rPr>
                <w:rFonts w:eastAsia="宋体"/>
                <w:iCs/>
                <w:lang w:val="en-US" w:eastAsia="zh-CN"/>
              </w:rPr>
              <w:t>’</w:t>
            </w:r>
            <w:r>
              <w:rPr>
                <w:rFonts w:eastAsia="宋体" w:hint="eastAsia"/>
                <w:iCs/>
                <w:lang w:val="en-US" w:eastAsia="zh-CN"/>
              </w:rPr>
              <w:t>t see the motivation to allow multiple PUSCH/PDSCH in a slot for 480/960kHz.</w:t>
            </w:r>
          </w:p>
          <w:p w14:paraId="64E2D2D5" w14:textId="77777777" w:rsidR="0021568B" w:rsidRDefault="00D66F3B">
            <w:pPr>
              <w:rPr>
                <w:rFonts w:eastAsia="宋体"/>
                <w:iCs/>
                <w:lang w:val="en-US" w:eastAsia="zh-CN"/>
              </w:rPr>
            </w:pPr>
            <w:r>
              <w:rPr>
                <w:rFonts w:eastAsia="宋体" w:hint="eastAsia"/>
                <w:iCs/>
                <w:lang w:val="en-US" w:eastAsia="zh-CN"/>
              </w:rPr>
              <w:t>Q2: No. We think reusing existing mechanism is enough.</w:t>
            </w:r>
          </w:p>
          <w:p w14:paraId="6CBF113D" w14:textId="77777777" w:rsidR="0021568B" w:rsidRDefault="00D66F3B">
            <w:pPr>
              <w:rPr>
                <w:rFonts w:eastAsia="宋体"/>
                <w:iCs/>
                <w:lang w:val="en-US" w:eastAsia="ja-JP"/>
              </w:rPr>
            </w:pPr>
            <w:r>
              <w:rPr>
                <w:rFonts w:eastAsia="宋体" w:hint="eastAsia"/>
                <w:iCs/>
                <w:lang w:val="en-US" w:eastAsia="zh-CN"/>
              </w:rPr>
              <w:t>Q3: No. We agree with Ericsson</w:t>
            </w:r>
            <w:r>
              <w:rPr>
                <w:rFonts w:eastAsia="宋体"/>
                <w:iCs/>
                <w:lang w:val="en-US" w:eastAsia="zh-CN"/>
              </w:rPr>
              <w:t>’</w:t>
            </w:r>
            <w:r>
              <w:rPr>
                <w:rFonts w:eastAsia="宋体"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宋体"/>
                <w:iCs/>
                <w:lang w:val="en-US" w:eastAsia="zh-CN"/>
              </w:rPr>
            </w:pPr>
            <w:r>
              <w:rPr>
                <w:rFonts w:eastAsia="宋体" w:hint="eastAsia"/>
                <w:iCs/>
                <w:lang w:val="en-US" w:eastAsia="zh-CN"/>
              </w:rPr>
              <w:t>Q</w:t>
            </w:r>
            <w:r>
              <w:rPr>
                <w:rFonts w:eastAsia="宋体"/>
                <w:iCs/>
                <w:lang w:val="en-US" w:eastAsia="zh-CN"/>
              </w:rPr>
              <w:t xml:space="preserve">1: Yes. There is no additional spec impact since all companies agree that </w:t>
            </w:r>
            <w:r w:rsidRPr="00C32499">
              <w:rPr>
                <w:rFonts w:eastAsia="宋体"/>
                <w:iCs/>
                <w:lang w:val="en-US" w:eastAsia="zh-CN"/>
              </w:rPr>
              <w:t>TDMed PDSCHs/PUSCHs in a slot</w:t>
            </w:r>
            <w:r>
              <w:rPr>
                <w:rFonts w:eastAsia="宋体"/>
                <w:iCs/>
                <w:lang w:val="en-US" w:eastAsia="zh-CN"/>
              </w:rPr>
              <w:t xml:space="preserve"> is supported for 120KHz. </w:t>
            </w:r>
          </w:p>
          <w:p w14:paraId="2BAF4424" w14:textId="77777777" w:rsidR="005F4D98" w:rsidRDefault="005F4D98" w:rsidP="005F4D98">
            <w:pPr>
              <w:rPr>
                <w:rFonts w:eastAsia="宋体"/>
                <w:iCs/>
                <w:lang w:val="en-US" w:eastAsia="zh-CN"/>
              </w:rPr>
            </w:pPr>
            <w:r>
              <w:rPr>
                <w:rFonts w:eastAsia="宋体"/>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ms. In Section 5.3.2.5, the challenge to current 5G system is </w:t>
            </w:r>
            <w:r>
              <w:rPr>
                <w:rFonts w:eastAsia="宋体"/>
              </w:rPr>
              <w:t>v</w:t>
            </w:r>
            <w:r w:rsidRPr="00CC14F5">
              <w:rPr>
                <w:rFonts w:eastAsia="宋体"/>
              </w:rPr>
              <w:t>ery stringent requirements on latency, communication service availability, and determinism.</w:t>
            </w:r>
            <w:r>
              <w:rPr>
                <w:rFonts w:eastAsia="宋体"/>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n another aspect, if TDM PDSCH is supported for 120KHz, it means two TDMed 2-symbol PXSCH is possible, which means 2 TDMed PXSCH within absolute time of one 480KHz slot is possible. However, if TDMed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summary, enabling of TDMed </w:t>
            </w:r>
            <w:r>
              <w:rPr>
                <w:rFonts w:eastAsia="宋体" w:hint="eastAsia"/>
                <w:iCs/>
                <w:lang w:val="en-US" w:eastAsia="zh-CN"/>
              </w:rPr>
              <w:t>PXSCH</w:t>
            </w:r>
            <w:r>
              <w:rPr>
                <w:rFonts w:eastAsia="宋体"/>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宋体"/>
                <w:iCs/>
                <w:lang w:val="en-US" w:eastAsia="zh-CN"/>
              </w:rPr>
            </w:pPr>
            <w:r>
              <w:rPr>
                <w:rFonts w:eastAsia="宋体"/>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宋体"/>
                <w:iCs/>
                <w:lang w:val="en-US" w:eastAsia="zh-CN"/>
              </w:rPr>
            </w:pPr>
            <w:r>
              <w:rPr>
                <w:rFonts w:eastAsia="宋体"/>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宋体" w:hAnsi="Times New Roman"/>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宋体"/>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宋体"/>
                <w:lang w:val="en-US" w:eastAsia="zh-CN"/>
              </w:rPr>
            </w:pPr>
            <w:r>
              <w:rPr>
                <w:rFonts w:eastAsia="宋体"/>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p>
          <w:p w14:paraId="3BF2EFF6" w14:textId="7B3C7C13" w:rsidR="008A713C" w:rsidRPr="008A713C" w:rsidRDefault="008A713C" w:rsidP="008A713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p>
          <w:p w14:paraId="72CF7B99" w14:textId="08039C9F" w:rsidR="008A713C" w:rsidRPr="008A713C" w:rsidRDefault="008A713C" w:rsidP="00132FDA">
            <w:pPr>
              <w:rPr>
                <w:rFonts w:eastAsia="宋体"/>
                <w:b/>
                <w:iCs/>
                <w:lang w:val="en-US" w:eastAsia="zh-CN"/>
              </w:rPr>
            </w:pPr>
            <w:r w:rsidRPr="008A713C">
              <w:rPr>
                <w:rFonts w:eastAsia="宋体" w:hint="eastAsia"/>
                <w:iCs/>
                <w:lang w:val="en-US" w:eastAsia="zh-CN"/>
              </w:rPr>
              <w:lastRenderedPageBreak/>
              <w:t>Q</w:t>
            </w:r>
            <w:r w:rsidRPr="008A713C">
              <w:rPr>
                <w:rFonts w:eastAsia="宋体"/>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宋体"/>
                <w:lang w:val="en-US" w:eastAsia="zh-CN"/>
              </w:rPr>
            </w:pPr>
            <w:r>
              <w:rPr>
                <w:rFonts w:eastAsia="宋体"/>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Because the benefit of introducing feature is very little.</w:t>
            </w:r>
          </w:p>
          <w:p w14:paraId="590D131B" w14:textId="3B3EA3C1"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宋体"/>
                <w:iCs/>
                <w:lang w:val="en-US" w:eastAsia="zh-CN"/>
              </w:rPr>
            </w:pPr>
            <w:r w:rsidRPr="008A713C">
              <w:rPr>
                <w:rFonts w:eastAsia="宋体" w:hint="eastAsia"/>
                <w:iCs/>
                <w:lang w:val="en-US" w:eastAsia="zh-CN"/>
              </w:rPr>
              <w:t>Q</w:t>
            </w:r>
            <w:r>
              <w:rPr>
                <w:rFonts w:eastAsia="宋体"/>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宋体"/>
                <w:lang w:val="en-US" w:eastAsia="zh-CN"/>
              </w:rPr>
            </w:pPr>
            <w:r>
              <w:rPr>
                <w:rFonts w:eastAsia="宋体" w:hint="eastAsia"/>
                <w:lang w:val="en-US" w:eastAsia="zh-CN"/>
              </w:rPr>
              <w:t>H</w:t>
            </w:r>
            <w:r>
              <w:rPr>
                <w:rFonts w:eastAsia="宋体"/>
                <w:lang w:val="en-US" w:eastAsia="zh-CN"/>
              </w:rPr>
              <w:t>uawei, HiSilicon</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We also don’t see the need for even lower latency for 480 and 960 kHz SCS.</w:t>
            </w:r>
          </w:p>
          <w:p w14:paraId="188F902C" w14:textId="32359751"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宋体"/>
                <w:iCs/>
                <w:lang w:val="en-US" w:eastAsia="zh-CN"/>
              </w:rPr>
            </w:pPr>
            <w:r>
              <w:rPr>
                <w:rFonts w:eastAsia="宋体"/>
                <w:iCs/>
                <w:lang w:val="en-US" w:eastAsia="zh-CN"/>
              </w:rPr>
              <w:t xml:space="preserve">If really there is a concern about the Type-1 HARQ-ACK codebook size for the case where receiving multiple PDSCHs in a slot is possible (at least for 120 kHz SCS), then one possibility is to exploit the </w:t>
            </w:r>
            <w:r w:rsidR="00BF7C9B">
              <w:rPr>
                <w:rFonts w:eastAsia="宋体"/>
                <w:iCs/>
                <w:lang w:val="en-US" w:eastAsia="zh-CN"/>
              </w:rPr>
              <w:t>existing</w:t>
            </w:r>
            <w:r>
              <w:rPr>
                <w:rFonts w:eastAsia="宋体"/>
                <w:iCs/>
                <w:lang w:val="en-US" w:eastAsia="zh-CN"/>
              </w:rPr>
              <w:t xml:space="preserve"> pruning procedure for the case where a UE is only capable of receiving a single PDSCH in a slot. This could be achieved by introducing an RRC configuration allowing a UE to assume that it won’t be scheduled to receive more than one PDSCH in a slot </w:t>
            </w:r>
            <w:r w:rsidR="00BF7C9B">
              <w:rPr>
                <w:rFonts w:eastAsia="宋体"/>
                <w:iCs/>
                <w:lang w:val="en-US" w:eastAsia="zh-CN"/>
              </w:rPr>
              <w:t xml:space="preserve">on a carrier </w:t>
            </w:r>
            <w:r>
              <w:rPr>
                <w:rFonts w:eastAsia="宋体"/>
                <w:iCs/>
                <w:lang w:val="en-US" w:eastAsia="zh-CN"/>
              </w:rPr>
              <w:t>(even if the UE is capable of it</w:t>
            </w:r>
            <w:r w:rsidR="00BF7C9B">
              <w:rPr>
                <w:rFonts w:eastAsia="宋体"/>
                <w:iCs/>
                <w:lang w:val="en-US" w:eastAsia="zh-CN"/>
              </w:rPr>
              <w:t xml:space="preserve">). This could then be a network choice to </w:t>
            </w:r>
            <w:r w:rsidR="009664F6">
              <w:rPr>
                <w:rFonts w:eastAsia="宋体"/>
                <w:iCs/>
                <w:lang w:val="en-US" w:eastAsia="zh-CN"/>
              </w:rPr>
              <w:t>configure</w:t>
            </w:r>
            <w:r w:rsidR="00BF7C9B">
              <w:rPr>
                <w:rFonts w:eastAsia="宋体"/>
                <w:iCs/>
                <w:lang w:val="en-US" w:eastAsia="zh-CN"/>
              </w:rPr>
              <w:t xml:space="preserve"> between scheduling flexibility and feedback overhead.</w:t>
            </w:r>
          </w:p>
          <w:p w14:paraId="215EA684" w14:textId="77777777"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3: No</w:t>
            </w:r>
            <w:r>
              <w:rPr>
                <w:rFonts w:eastAsia="宋体"/>
                <w:iCs/>
                <w:lang w:val="en-US" w:eastAsia="zh-CN"/>
              </w:rPr>
              <w:t>. We are open to clarifying if needed, but simply reinstating “at least” would leave a confusion. It is also our understanding that the first two steps are just intended to describe what happens before any pruning, therefore if a clarification is needed then we suggest to clarify that.</w:t>
            </w:r>
          </w:p>
          <w:p w14:paraId="29533D86" w14:textId="6BC10C6A" w:rsidR="0025690D" w:rsidRPr="008A713C" w:rsidRDefault="0025690D" w:rsidP="0025690D">
            <w:pPr>
              <w:rPr>
                <w:rFonts w:eastAsia="宋体"/>
                <w:iCs/>
                <w:lang w:val="en-US" w:eastAsia="zh-CN"/>
              </w:rPr>
            </w:pPr>
            <w:r>
              <w:rPr>
                <w:rFonts w:eastAsia="宋体"/>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宋体"/>
                <w:iCs/>
                <w:lang w:val="en-US" w:eastAsia="zh-CN"/>
              </w:rPr>
              <w:t xml:space="preserve"> So there is no need to clarify that in step 2, if our understanding is correct.</w:t>
            </w:r>
          </w:p>
        </w:tc>
      </w:tr>
      <w:tr w:rsidR="00BA305B" w14:paraId="24873A24"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宋体"/>
                <w:lang w:val="en-US" w:eastAsia="zh-CN"/>
              </w:rPr>
            </w:pPr>
            <w:r>
              <w:rPr>
                <w:rFonts w:eastAsiaTheme="minorEastAsia" w:hint="eastAsia"/>
                <w:lang w:val="en-US" w:eastAsia="ko-KR"/>
              </w:rPr>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af7"/>
              <w:numPr>
                <w:ilvl w:val="0"/>
                <w:numId w:val="4"/>
              </w:numPr>
              <w:ind w:leftChars="0"/>
              <w:rPr>
                <w:iCs/>
                <w:lang w:val="en-US" w:eastAsia="ko-KR"/>
              </w:rPr>
            </w:pPr>
            <w:r>
              <w:rPr>
                <w:rFonts w:hint="eastAsia"/>
                <w:iCs/>
                <w:lang w:val="en-US" w:eastAsia="ko-KR"/>
              </w:rPr>
              <w:t>Q1)</w:t>
            </w:r>
            <w:r w:rsidR="000C48A8">
              <w:rPr>
                <w:iCs/>
                <w:lang w:val="en-US" w:eastAsia="ko-KR"/>
              </w:rPr>
              <w:t xml:space="preserve"> TDMed PXSCHs in a slot for 480/960 kHz</w:t>
            </w:r>
          </w:p>
          <w:p w14:paraId="219667FD" w14:textId="63D96EEA"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InterDigital</w:t>
            </w:r>
          </w:p>
          <w:p w14:paraId="22200F48" w14:textId="0929E247" w:rsidR="00BA305B" w:rsidRDefault="00BA305B" w:rsidP="00BA305B">
            <w:pPr>
              <w:pStyle w:val="af7"/>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af7"/>
              <w:numPr>
                <w:ilvl w:val="1"/>
                <w:numId w:val="4"/>
              </w:numPr>
              <w:ind w:leftChars="0"/>
              <w:rPr>
                <w:iCs/>
                <w:lang w:val="en-US" w:eastAsia="ko-KR"/>
              </w:rPr>
            </w:pPr>
            <w:r>
              <w:rPr>
                <w:iCs/>
                <w:lang w:val="en-US" w:eastAsia="ko-KR"/>
              </w:rPr>
              <w:t>NO: Ericsson, Qualcomm, MediaTek, Apple, Fujitsu, NTT DOCOMO, ZTE, InterDigital, OPPO, CATT, Huawei</w:t>
            </w:r>
          </w:p>
          <w:p w14:paraId="47886278" w14:textId="6C3B5DCD" w:rsidR="00BA305B" w:rsidRDefault="00BA305B" w:rsidP="00BA305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af7"/>
              <w:numPr>
                <w:ilvl w:val="1"/>
                <w:numId w:val="4"/>
              </w:numPr>
              <w:ind w:leftChars="0"/>
              <w:rPr>
                <w:iCs/>
                <w:lang w:val="en-US" w:eastAsia="ko-KR"/>
              </w:rPr>
            </w:pPr>
            <w:r>
              <w:rPr>
                <w:iCs/>
                <w:lang w:val="en-US" w:eastAsia="ko-KR"/>
              </w:rPr>
              <w:t>NO: Intel, Ericsson, Qualcomm, MediaTek, Apple, Fujitsu, Samsung, ZTE, vivo, InterDigital,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lastRenderedPageBreak/>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ko-KR"/>
              </w:rPr>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company views on TDMed PXSCHs in a slot for 480/960 kHz, the best we can to at this stage seems to put FFS on this issue and decide whether to support it or not in the next meeting.</w:t>
            </w:r>
          </w:p>
        </w:tc>
      </w:tr>
      <w:tr w:rsidR="00BA305B" w14:paraId="3BD10A9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15B9F5" w14:textId="67AB96FD" w:rsidR="00BA305B" w:rsidRPr="00BA305B" w:rsidRDefault="000730E1" w:rsidP="00BA305B">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C0F6D8C" w14:textId="4643637F" w:rsidR="003C05ED" w:rsidRDefault="003C05ED" w:rsidP="003C05ED">
            <w:pPr>
              <w:rPr>
                <w:rFonts w:eastAsia="宋体"/>
                <w:iCs/>
                <w:lang w:eastAsia="zh-CN"/>
              </w:rPr>
            </w:pPr>
            <w:r>
              <w:rPr>
                <w:rFonts w:eastAsia="宋体" w:hint="eastAsia"/>
                <w:iCs/>
                <w:lang w:eastAsia="zh-CN"/>
              </w:rPr>
              <w:t>T</w:t>
            </w:r>
            <w:r>
              <w:rPr>
                <w:rFonts w:eastAsia="宋体"/>
                <w:iCs/>
                <w:lang w:eastAsia="zh-CN"/>
              </w:rPr>
              <w:t xml:space="preserve">hanks moderator for </w:t>
            </w:r>
            <w:r w:rsidR="005520D0">
              <w:rPr>
                <w:rFonts w:eastAsia="宋体"/>
                <w:iCs/>
                <w:lang w:eastAsia="zh-CN"/>
              </w:rPr>
              <w:t>further comments</w:t>
            </w:r>
            <w:r>
              <w:rPr>
                <w:rFonts w:eastAsia="宋体"/>
                <w:iCs/>
                <w:lang w:eastAsia="zh-CN"/>
              </w:rPr>
              <w:t>.</w:t>
            </w:r>
          </w:p>
          <w:p w14:paraId="505BDA36" w14:textId="0D5B1F4F" w:rsidR="003C05ED" w:rsidRDefault="003C05ED" w:rsidP="003C05ED">
            <w:pPr>
              <w:rPr>
                <w:rFonts w:eastAsia="宋体"/>
                <w:iCs/>
                <w:lang w:eastAsia="zh-CN"/>
              </w:rPr>
            </w:pPr>
            <w:r>
              <w:rPr>
                <w:rFonts w:eastAsia="宋体" w:hint="eastAsia"/>
                <w:iCs/>
                <w:lang w:eastAsia="zh-CN"/>
              </w:rPr>
              <w:t>Q</w:t>
            </w:r>
            <w:r w:rsidR="009836FB">
              <w:rPr>
                <w:rFonts w:eastAsia="宋体"/>
                <w:iCs/>
                <w:lang w:eastAsia="zh-CN"/>
              </w:rPr>
              <w:t>1</w:t>
            </w:r>
            <w:r>
              <w:rPr>
                <w:rFonts w:eastAsia="宋体"/>
                <w:iCs/>
                <w:lang w:eastAsia="zh-CN"/>
              </w:rPr>
              <w:t xml:space="preserve">: </w:t>
            </w:r>
            <w:r>
              <w:rPr>
                <w:rFonts w:eastAsia="宋体" w:hint="eastAsia"/>
                <w:iCs/>
                <w:lang w:eastAsia="zh-CN"/>
              </w:rPr>
              <w:t>R</w:t>
            </w:r>
            <w:r>
              <w:rPr>
                <w:rFonts w:eastAsia="宋体"/>
                <w:iCs/>
                <w:lang w:eastAsia="zh-CN"/>
              </w:rPr>
              <w:t>egarding TDMed PXSCHs in a slot for 480/960kHz, we are fine to leave it FFS.</w:t>
            </w:r>
          </w:p>
          <w:p w14:paraId="7BCCD411" w14:textId="217AB9CB" w:rsidR="009836FB" w:rsidRPr="009836FB" w:rsidRDefault="009836FB" w:rsidP="003C05ED">
            <w:pPr>
              <w:rPr>
                <w:rFonts w:eastAsia="宋体" w:hint="eastAsia"/>
                <w:iCs/>
                <w:lang w:eastAsia="zh-CN"/>
              </w:rPr>
            </w:pPr>
            <w:r>
              <w:rPr>
                <w:rFonts w:eastAsia="宋体" w:hint="eastAsia"/>
                <w:iCs/>
                <w:lang w:eastAsia="zh-CN"/>
              </w:rPr>
              <w:t>Q</w:t>
            </w:r>
            <w:r>
              <w:rPr>
                <w:rFonts w:eastAsia="宋体"/>
                <w:iCs/>
                <w:lang w:eastAsia="zh-CN"/>
              </w:rPr>
              <w:t>2</w:t>
            </w:r>
            <w:r>
              <w:rPr>
                <w:rFonts w:eastAsia="宋体"/>
                <w:iCs/>
                <w:lang w:eastAsia="zh-CN"/>
              </w:rPr>
              <w:t xml:space="preserve">: </w:t>
            </w:r>
            <w:r>
              <w:rPr>
                <w:rFonts w:eastAsia="宋体"/>
                <w:iCs/>
                <w:lang w:eastAsia="zh-CN"/>
              </w:rPr>
              <w:t>Yes.</w:t>
            </w:r>
            <w:r>
              <w:rPr>
                <w:rFonts w:eastAsia="宋体"/>
                <w:iCs/>
                <w:lang w:eastAsia="zh-CN"/>
              </w:rPr>
              <w:t xml:space="preserve"> </w:t>
            </w:r>
          </w:p>
          <w:p w14:paraId="398B9B49" w14:textId="0F43DE9F" w:rsidR="00E0113E" w:rsidRPr="00A61FA6" w:rsidRDefault="003C05ED" w:rsidP="00BA305B">
            <w:pPr>
              <w:rPr>
                <w:rFonts w:eastAsia="宋体"/>
                <w:iCs/>
                <w:lang w:eastAsia="zh-CN"/>
              </w:rPr>
            </w:pPr>
            <w:r>
              <w:rPr>
                <w:rFonts w:eastAsia="宋体" w:hint="eastAsia"/>
                <w:iCs/>
                <w:lang w:eastAsia="zh-CN"/>
              </w:rPr>
              <w:t>Q</w:t>
            </w:r>
            <w:r>
              <w:rPr>
                <w:rFonts w:eastAsia="宋体"/>
                <w:iCs/>
                <w:lang w:eastAsia="zh-CN"/>
              </w:rPr>
              <w:t xml:space="preserve">3: </w:t>
            </w:r>
            <w:r w:rsidR="00A61FA6" w:rsidRPr="00A61FA6">
              <w:rPr>
                <w:rFonts w:eastAsia="宋体" w:hint="eastAsia"/>
                <w:iCs/>
                <w:lang w:eastAsia="zh-CN"/>
              </w:rPr>
              <w:t>T</w:t>
            </w:r>
            <w:r w:rsidR="00A61FA6" w:rsidRPr="00A61FA6">
              <w:rPr>
                <w:rFonts w:eastAsia="宋体"/>
                <w:iCs/>
                <w:lang w:eastAsia="zh-CN"/>
              </w:rPr>
              <w:t>hanks for further clarification on the “at least” issue.</w:t>
            </w:r>
            <w:r w:rsidR="00A61FA6" w:rsidRPr="00A61FA6">
              <w:rPr>
                <w:rFonts w:eastAsia="宋体" w:hint="eastAsia"/>
                <w:iCs/>
                <w:lang w:eastAsia="zh-CN"/>
              </w:rPr>
              <w:t xml:space="preserve"> </w:t>
            </w:r>
            <w:r w:rsidR="00A61FA6" w:rsidRPr="00A61FA6">
              <w:rPr>
                <w:rFonts w:eastAsia="宋体"/>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[4] Spreadtrum</w:t>
            </w:r>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[5] InterDigital</w:t>
            </w:r>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lastRenderedPageBreak/>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multi-PxSCH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af7"/>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af7"/>
              <w:numPr>
                <w:ilvl w:val="0"/>
                <w:numId w:val="4"/>
              </w:numPr>
              <w:ind w:leftChars="0"/>
              <w:rPr>
                <w:bCs/>
              </w:rPr>
            </w:pPr>
            <w:r>
              <w:rPr>
                <w:bCs/>
              </w:rPr>
              <w:t>For multi-PUSCH scheduled by single DCI,</w:t>
            </w:r>
          </w:p>
          <w:p w14:paraId="1CC403CE" w14:textId="77777777" w:rsidR="0021568B" w:rsidRDefault="00D66F3B">
            <w:pPr>
              <w:pStyle w:val="af7"/>
              <w:numPr>
                <w:ilvl w:val="1"/>
                <w:numId w:val="4"/>
              </w:numPr>
              <w:ind w:leftChars="0"/>
              <w:rPr>
                <w:bCs/>
              </w:rPr>
            </w:pPr>
            <w:r>
              <w:rPr>
                <w:bCs/>
              </w:rPr>
              <w:t>Support FDRA enhancement to reduce DCI overhead.</w:t>
            </w:r>
          </w:p>
          <w:p w14:paraId="26D2B7C6" w14:textId="77777777" w:rsidR="0021568B" w:rsidRDefault="00D66F3B">
            <w:pPr>
              <w:pStyle w:val="af7"/>
              <w:numPr>
                <w:ilvl w:val="0"/>
                <w:numId w:val="4"/>
              </w:numPr>
              <w:ind w:leftChars="0"/>
              <w:rPr>
                <w:bCs/>
              </w:rPr>
            </w:pPr>
            <w:r>
              <w:rPr>
                <w:bCs/>
              </w:rPr>
              <w:t>For multi-PDSCH scheduled by single DCI,</w:t>
            </w:r>
          </w:p>
          <w:p w14:paraId="7CE0FAC5"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777160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[4] Spreadtrum</w:t>
            </w:r>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[5] InterDigital</w:t>
            </w:r>
          </w:p>
        </w:tc>
        <w:tc>
          <w:tcPr>
            <w:tcW w:w="7980" w:type="dxa"/>
            <w:shd w:val="clear" w:color="auto" w:fill="auto"/>
          </w:tcPr>
          <w:p w14:paraId="3DCB544E" w14:textId="77777777" w:rsidR="0021568B" w:rsidRDefault="00D66F3B">
            <w:pPr>
              <w:rPr>
                <w:bCs/>
                <w:lang w:eastAsia="zh-CN"/>
              </w:rPr>
            </w:pPr>
            <w:r>
              <w:rPr>
                <w:bCs/>
                <w:lang w:eastAsia="zh-CN"/>
              </w:rPr>
              <w:t>Proposal 14: For 480/960 kHz SCS, apply the same behavior of 120 kHz SCS for CBGTI field configuration in the DCI that can schedule multiple PUSCHs.</w:t>
            </w:r>
          </w:p>
          <w:p w14:paraId="3C6E1645" w14:textId="77777777" w:rsidR="0021568B" w:rsidRDefault="00D66F3B">
            <w:pPr>
              <w:pStyle w:val="af7"/>
              <w:numPr>
                <w:ilvl w:val="0"/>
                <w:numId w:val="4"/>
              </w:numPr>
              <w:ind w:leftChars="0"/>
              <w:rPr>
                <w:bCs/>
              </w:rPr>
            </w:pPr>
            <w:r>
              <w:rPr>
                <w:bCs/>
              </w:rPr>
              <w:lastRenderedPageBreak/>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Proposal 15: The same behavior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lastRenderedPageBreak/>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af7"/>
              <w:numPr>
                <w:ilvl w:val="0"/>
                <w:numId w:val="4"/>
              </w:numPr>
              <w:ind w:leftChars="0"/>
              <w:rPr>
                <w:bCs/>
              </w:rPr>
            </w:pPr>
            <w:r>
              <w:rPr>
                <w:bCs/>
              </w:rPr>
              <w:t>- CBG:</w:t>
            </w:r>
          </w:p>
          <w:p w14:paraId="07AF53A8" w14:textId="77777777" w:rsidR="0021568B" w:rsidRDefault="00D66F3B">
            <w:pPr>
              <w:pStyle w:val="af7"/>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af7"/>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af7"/>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multi-PxSCH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Proposal 1: For 480 kHz and 960 kHz SCS, the same behavior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af7"/>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BB1E0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Supported by Sony, Samsung, Ericsson (but OK for 120 kHz multi-PDSCH scheduling DCI), Futurewei,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w:t>
            </w:r>
            <w:r>
              <w:rPr>
                <w:iCs/>
                <w:lang w:val="en-US" w:eastAsia="ko-KR"/>
              </w:rPr>
              <w:lastRenderedPageBreak/>
              <w:t xml:space="preserve">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宋体"/>
                <w:iCs/>
                <w:lang w:val="en-US" w:eastAsia="zh-CN"/>
              </w:rPr>
            </w:pPr>
            <w:r>
              <w:rPr>
                <w:iCs/>
                <w:lang w:val="en-US" w:eastAsia="ko-KR"/>
              </w:rPr>
              <w:t xml:space="preserve">Support Proposal #5. CBG related fields are only present when a single PxSCH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宋体"/>
                <w:iCs/>
                <w:lang w:val="en-US" w:eastAsia="zh-CN"/>
              </w:rPr>
            </w:pPr>
            <w:r>
              <w:rPr>
                <w:rFonts w:eastAsia="宋体"/>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宋体"/>
                <w:iCs/>
                <w:lang w:val="en-US" w:eastAsia="zh-CN"/>
              </w:rPr>
            </w:pPr>
            <w:r>
              <w:rPr>
                <w:rFonts w:eastAsia="宋体"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宋体"/>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lastRenderedPageBreak/>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[4] Spreadtrum</w:t>
            </w:r>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[5] InterDigital</w:t>
            </w:r>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af7"/>
              <w:numPr>
                <w:ilvl w:val="0"/>
                <w:numId w:val="4"/>
              </w:numPr>
              <w:ind w:leftChars="0"/>
              <w:rPr>
                <w:bCs/>
              </w:rPr>
            </w:pPr>
            <w:r>
              <w:rPr>
                <w:bCs/>
              </w:rPr>
              <w:lastRenderedPageBreak/>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lastRenderedPageBreak/>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Proposal 5: Support two TBs with multi-slot PxSCH.</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af7"/>
              <w:numPr>
                <w:ilvl w:val="0"/>
                <w:numId w:val="4"/>
              </w:numPr>
              <w:ind w:leftChars="0"/>
              <w:rPr>
                <w:bCs/>
              </w:rPr>
            </w:pPr>
            <w:r>
              <w:rPr>
                <w:bCs/>
              </w:rPr>
              <w:t xml:space="preserve">Second TB can be supported for each PDSCH </w:t>
            </w:r>
          </w:p>
          <w:p w14:paraId="2849CD4A" w14:textId="77777777" w:rsidR="0021568B" w:rsidRDefault="00D66F3B">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af7"/>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11C5AFE2" w14:textId="77777777" w:rsidR="0021568B" w:rsidRDefault="00D66F3B">
            <w:pPr>
              <w:pStyle w:val="af7"/>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af7"/>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0E6195EC"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af7"/>
              <w:numPr>
                <w:ilvl w:val="0"/>
                <w:numId w:val="4"/>
              </w:numPr>
              <w:ind w:leftChars="0"/>
              <w:rPr>
                <w:bCs/>
              </w:rPr>
            </w:pPr>
            <w:r>
              <w:rPr>
                <w:bCs/>
              </w:rPr>
              <w:t>For multi-PDSCH scheduled by single DCI,</w:t>
            </w:r>
          </w:p>
          <w:p w14:paraId="45A79F19" w14:textId="77777777" w:rsidR="0021568B" w:rsidRDefault="00D66F3B">
            <w:pPr>
              <w:pStyle w:val="af7"/>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lastRenderedPageBreak/>
        <w:t>Company views on 2-TB transmission for multi-PDSCH scheduling DCI</w:t>
      </w:r>
      <w:r>
        <w:rPr>
          <w:rFonts w:hint="eastAsia"/>
          <w:lang w:eastAsia="ko-KR"/>
        </w:rPr>
        <w:t>:</w:t>
      </w:r>
    </w:p>
    <w:p w14:paraId="256AECA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1205799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716752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宋体"/>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5DDF33F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9EE71B2" w14:textId="77777777" w:rsidR="0021568B" w:rsidRDefault="0021568B">
            <w:pPr>
              <w:rPr>
                <w:rFonts w:eastAsia="宋体"/>
                <w:iCs/>
                <w:lang w:val="en-US" w:eastAsia="zh-CN"/>
              </w:rPr>
            </w:pPr>
          </w:p>
          <w:p w14:paraId="0B8C7F33" w14:textId="77777777" w:rsidR="0021568B" w:rsidRDefault="00D66F3B">
            <w:pPr>
              <w:rPr>
                <w:rFonts w:eastAsia="宋体"/>
                <w:iCs/>
                <w:lang w:val="en-US" w:eastAsia="zh-CN"/>
              </w:rPr>
            </w:pPr>
            <w:r>
              <w:rPr>
                <w:rFonts w:eastAsia="宋体"/>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宋体"/>
                <w:iCs/>
                <w:lang w:val="en-US" w:eastAsia="zh-CN"/>
              </w:rPr>
            </w:pPr>
            <w:r>
              <w:rPr>
                <w:rFonts w:eastAsia="宋体"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39291D30"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Prefer 2-TB for all cases, but OK: Nokia, Apple, vivo</w:t>
            </w:r>
          </w:p>
          <w:p w14:paraId="49B2397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200"/>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4780A56B" w14:textId="77777777" w:rsidR="0021568B" w:rsidRDefault="00D66F3B">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宋体" w:hint="eastAsia"/>
                <w:lang w:eastAsia="zh-CN"/>
              </w:rPr>
              <w:lastRenderedPageBreak/>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宋体"/>
                <w:iCs/>
                <w:lang w:val="en-US" w:eastAsia="zh-CN"/>
              </w:rPr>
            </w:pPr>
            <w:r>
              <w:rPr>
                <w:rFonts w:eastAsia="宋体"/>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宋体"/>
                <w:iCs/>
                <w:lang w:val="en-US" w:eastAsia="zh-CN"/>
              </w:rPr>
            </w:pPr>
            <w:r>
              <w:rPr>
                <w:rFonts w:eastAsia="宋体"/>
                <w:iCs/>
                <w:lang w:val="en-US" w:eastAsia="zh-CN"/>
              </w:rPr>
              <w:lastRenderedPageBreak/>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058D9CEA" w14:textId="77777777" w:rsidR="0021568B" w:rsidRDefault="00D66F3B">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24C966E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宋体"/>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79AB3C8"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宋体"/>
                <w:iCs/>
                <w:lang w:val="en-US" w:eastAsia="zh-CN"/>
              </w:rPr>
            </w:pPr>
            <w:r>
              <w:rPr>
                <w:rFonts w:eastAsiaTheme="minorEastAsia" w:hint="eastAsia"/>
                <w:iCs/>
                <w:lang w:val="en-US" w:eastAsia="ko-KR"/>
              </w:rPr>
              <w:t>Summary of company views:</w:t>
            </w:r>
          </w:p>
          <w:p w14:paraId="1A16A26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14A5F6E0" w14:textId="77777777" w:rsidR="0021568B" w:rsidRDefault="0021568B">
            <w:pPr>
              <w:rPr>
                <w:rFonts w:eastAsia="宋体"/>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lastRenderedPageBreak/>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af7"/>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宋体"/>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4317602" w14:textId="77777777" w:rsidR="0021568B" w:rsidRDefault="00D66F3B">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139C07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FFS whether/how to handle DCI size overhead for a DCI that can scheduling multiple PDSCHs when two codeword transmission is enabled</w:t>
            </w:r>
          </w:p>
          <w:p w14:paraId="2F993AB2" w14:textId="77777777" w:rsidR="0021568B" w:rsidRDefault="0021568B">
            <w:pPr>
              <w:rPr>
                <w:rFonts w:eastAsia="宋体"/>
                <w:iCs/>
                <w:lang w:val="en-US" w:eastAsia="zh-CN"/>
              </w:rPr>
            </w:pPr>
          </w:p>
          <w:p w14:paraId="246D919D" w14:textId="77777777" w:rsidR="0021568B" w:rsidRDefault="00D66F3B">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1A77EA70" w14:textId="77777777" w:rsidR="0021568B" w:rsidRDefault="00D66F3B">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宋体"/>
                <w:iCs/>
                <w:lang w:val="en-US" w:eastAsia="zh-CN"/>
              </w:rPr>
            </w:pPr>
            <w:r>
              <w:rPr>
                <w:rFonts w:eastAsia="宋体"/>
                <w:iCs/>
                <w:lang w:val="en-US" w:eastAsia="zh-CN"/>
              </w:rPr>
              <w:t xml:space="preserve">We can have four cases if separate enabling/disabling is supported. </w:t>
            </w:r>
          </w:p>
          <w:p w14:paraId="3A5C2B77" w14:textId="77777777" w:rsidR="0021568B" w:rsidRDefault="00D66F3B">
            <w:pPr>
              <w:pStyle w:val="af7"/>
              <w:numPr>
                <w:ilvl w:val="0"/>
                <w:numId w:val="14"/>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7CFC5110" w14:textId="77777777" w:rsidR="0021568B" w:rsidRDefault="00D66F3B">
            <w:pPr>
              <w:pStyle w:val="af7"/>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76BED509" w14:textId="77777777" w:rsidR="0021568B" w:rsidRDefault="00D66F3B">
            <w:pPr>
              <w:pStyle w:val="af7"/>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11FFAEC9" w14:textId="77777777" w:rsidR="0021568B" w:rsidRDefault="00D66F3B">
            <w:pPr>
              <w:pStyle w:val="af7"/>
              <w:numPr>
                <w:ilvl w:val="0"/>
                <w:numId w:val="14"/>
              </w:numPr>
              <w:ind w:leftChars="0"/>
              <w:rPr>
                <w:rFonts w:eastAsia="宋体"/>
                <w:iCs/>
                <w:lang w:val="en-US"/>
              </w:rPr>
            </w:pPr>
            <w:r>
              <w:rPr>
                <w:rFonts w:eastAsia="宋体"/>
                <w:iCs/>
                <w:lang w:val="en-US"/>
              </w:rPr>
              <w:t>Case 4: 2-TB disable for single PDSCH scheduling, 2-TB enabled for multiple PDSCH scheduling [Meaningless case]</w:t>
            </w:r>
          </w:p>
          <w:p w14:paraId="18E119E2" w14:textId="77777777" w:rsidR="0021568B" w:rsidRDefault="00D66F3B">
            <w:pPr>
              <w:rPr>
                <w:rFonts w:eastAsia="宋体"/>
                <w:iCs/>
                <w:lang w:val="en-US" w:eastAsia="zh-CN"/>
              </w:rPr>
            </w:pPr>
            <w:r>
              <w:rPr>
                <w:rFonts w:eastAsia="宋体"/>
                <w:iCs/>
                <w:lang w:val="en-US" w:eastAsia="zh-CN"/>
              </w:rPr>
              <w:t>We can only two cases if separate enabling/disabling is NOT supported:</w:t>
            </w:r>
          </w:p>
          <w:p w14:paraId="0EAAA3CF" w14:textId="77777777" w:rsidR="0021568B" w:rsidRDefault="00D66F3B">
            <w:pPr>
              <w:pStyle w:val="af7"/>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435AF239" w14:textId="77777777" w:rsidR="0021568B" w:rsidRDefault="00D66F3B">
            <w:pPr>
              <w:pStyle w:val="af7"/>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宋体"/>
                <w:iCs/>
                <w:lang w:val="en-US" w:eastAsia="zh-CN"/>
              </w:rPr>
            </w:pPr>
            <w:r>
              <w:rPr>
                <w:rFonts w:eastAsia="宋体"/>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宋体"/>
                <w:iCs/>
                <w:lang w:val="en-US" w:eastAsia="zh-CN"/>
              </w:rPr>
            </w:pPr>
            <w:r>
              <w:rPr>
                <w:rFonts w:eastAsia="宋体"/>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宋体"/>
                <w:iCs/>
                <w:lang w:val="en-US" w:eastAsia="zh-CN"/>
              </w:rPr>
            </w:pPr>
            <w:r>
              <w:rPr>
                <w:rFonts w:eastAsia="宋体"/>
                <w:iCs/>
                <w:lang w:val="en-US" w:eastAsia="zh-CN"/>
              </w:rPr>
              <w:t xml:space="preserve">We don’t support proposal #6c. </w:t>
            </w:r>
          </w:p>
          <w:p w14:paraId="104241F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orry, we can not accept 2-TB for uncertain scenario/deployment without any evaluation results. </w:t>
            </w:r>
          </w:p>
          <w:p w14:paraId="58E8578C" w14:textId="77777777" w:rsidR="0021568B" w:rsidRDefault="00D66F3B">
            <w:pPr>
              <w:pStyle w:val="af7"/>
              <w:numPr>
                <w:ilvl w:val="0"/>
                <w:numId w:val="16"/>
              </w:numPr>
              <w:ind w:leftChars="0"/>
              <w:rPr>
                <w:rFonts w:eastAsia="宋体"/>
                <w:iCs/>
                <w:lang w:val="en-US"/>
              </w:rPr>
            </w:pPr>
            <w:r>
              <w:rPr>
                <w:rFonts w:eastAsia="宋体"/>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w:t>
            </w:r>
            <w:r>
              <w:rPr>
                <w:rFonts w:eastAsia="宋体"/>
                <w:iCs/>
                <w:lang w:val="en-US"/>
              </w:rPr>
              <w:lastRenderedPageBreak/>
              <w:t>MIMO/beam procedure adopted in 802.11 ay for 60GHz unlicensed band is very different from NR. Do we also need to adopt same procedure to be ‘competitive’?</w:t>
            </w:r>
          </w:p>
          <w:p w14:paraId="64737B03" w14:textId="77777777" w:rsidR="0021568B" w:rsidRDefault="00D66F3B">
            <w:pPr>
              <w:pStyle w:val="af7"/>
              <w:numPr>
                <w:ilvl w:val="0"/>
                <w:numId w:val="16"/>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3D43042C" w14:textId="77777777" w:rsidR="0021568B" w:rsidRDefault="0021568B">
            <w:pPr>
              <w:rPr>
                <w:rFonts w:eastAsia="宋体"/>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宋体"/>
                <w:iCs/>
                <w:lang w:val="en-US" w:eastAsia="zh-CN"/>
              </w:rPr>
            </w:pPr>
            <w:r>
              <w:rPr>
                <w:rFonts w:eastAsia="宋体"/>
                <w:iCs/>
                <w:lang w:val="en-US" w:eastAsia="zh-CN"/>
              </w:rPr>
              <w:t>To respond to Samsung’s comment.</w:t>
            </w:r>
          </w:p>
          <w:p w14:paraId="353D4898" w14:textId="77777777" w:rsidR="0021568B" w:rsidRDefault="00D66F3B">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af7"/>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af7"/>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lastRenderedPageBreak/>
          <w:t>[FFS whether unified or separate parameter to enable/disable 2-TB for single and for multiple PDSCH scheduling]</w:t>
        </w:r>
      </w:ins>
    </w:p>
    <w:p w14:paraId="0896FD60" w14:textId="77777777" w:rsidR="0021568B" w:rsidRDefault="00D66F3B">
      <w:pPr>
        <w:pStyle w:val="af7"/>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We are generally fine with the proposal, but would suggest to update the second FFS as follows:</w:t>
            </w:r>
          </w:p>
          <w:p w14:paraId="1A0A7342" w14:textId="77777777" w:rsidR="0021568B" w:rsidRDefault="00D66F3B">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宋体"/>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there own opinion on various matters and we respect that. </w:t>
            </w:r>
          </w:p>
          <w:p w14:paraId="6CB1CB4B" w14:textId="77777777" w:rsidR="0021568B" w:rsidRDefault="00D66F3B">
            <w:pPr>
              <w:rPr>
                <w:rFonts w:eastAsia="宋体"/>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宋体"/>
                <w:lang w:val="en-US" w:eastAsia="zh-CN"/>
              </w:rPr>
            </w:pPr>
            <w:r>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宋体"/>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F9A9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宋体"/>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[5] InterDigital</w:t>
            </w:r>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lastRenderedPageBreak/>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af7"/>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multi-PxSCH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af7"/>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af7"/>
              <w:numPr>
                <w:ilvl w:val="1"/>
                <w:numId w:val="4"/>
              </w:numPr>
              <w:ind w:leftChars="0"/>
              <w:rPr>
                <w:bCs/>
              </w:rPr>
            </w:pPr>
            <w:r>
              <w:rPr>
                <w:bCs/>
              </w:rPr>
              <w:t>Alt 1: Apply to all of scheduled PUSCHs.</w:t>
            </w:r>
          </w:p>
          <w:p w14:paraId="3D034DDF" w14:textId="77777777" w:rsidR="0021568B" w:rsidRDefault="00D66F3B">
            <w:pPr>
              <w:pStyle w:val="af7"/>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af7"/>
              <w:numPr>
                <w:ilvl w:val="0"/>
                <w:numId w:val="4"/>
              </w:numPr>
              <w:ind w:leftChars="0"/>
              <w:rPr>
                <w:bCs/>
              </w:rPr>
            </w:pPr>
            <w:r>
              <w:rPr>
                <w:bCs/>
              </w:rPr>
              <w:t xml:space="preserve">Priority indicator: </w:t>
            </w:r>
          </w:p>
          <w:p w14:paraId="75F49F58" w14:textId="77777777" w:rsidR="0021568B" w:rsidRDefault="00D66F3B">
            <w:pPr>
              <w:pStyle w:val="af7"/>
              <w:numPr>
                <w:ilvl w:val="1"/>
                <w:numId w:val="4"/>
              </w:numPr>
              <w:ind w:leftChars="0"/>
              <w:rPr>
                <w:bCs/>
              </w:rPr>
            </w:pPr>
            <w:r>
              <w:rPr>
                <w:bCs/>
              </w:rPr>
              <w:t>Alt 1: Apply to all of scheduled PDSCHs.</w:t>
            </w:r>
          </w:p>
          <w:p w14:paraId="4491F173" w14:textId="77777777" w:rsidR="0021568B" w:rsidRDefault="00D66F3B">
            <w:pPr>
              <w:pStyle w:val="af7"/>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af7"/>
              <w:numPr>
                <w:ilvl w:val="0"/>
                <w:numId w:val="4"/>
              </w:numPr>
              <w:ind w:leftChars="0"/>
              <w:rPr>
                <w:bCs/>
              </w:rPr>
            </w:pPr>
            <w:r>
              <w:rPr>
                <w:bCs/>
              </w:rPr>
              <w:t>For multi-PUSCH scheduled by single DCI,</w:t>
            </w:r>
          </w:p>
          <w:p w14:paraId="705E1D26" w14:textId="77777777" w:rsidR="0021568B" w:rsidRDefault="00D66F3B">
            <w:pPr>
              <w:pStyle w:val="af7"/>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af7"/>
              <w:numPr>
                <w:ilvl w:val="0"/>
                <w:numId w:val="4"/>
              </w:numPr>
              <w:ind w:leftChars="0"/>
              <w:rPr>
                <w:bCs/>
              </w:rPr>
            </w:pPr>
            <w:r>
              <w:rPr>
                <w:bCs/>
              </w:rPr>
              <w:t>For multi-PDSCH scheduled by single DCI,</w:t>
            </w:r>
          </w:p>
          <w:p w14:paraId="0D66C683"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iCs/>
        </w:rPr>
        <w:lastRenderedPageBreak/>
        <w:t>Present if only a single PDSCH or PUSCH is scheduled, but absent otherwise</w:t>
      </w:r>
    </w:p>
    <w:p w14:paraId="1168E36D"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宋体"/>
                <w:iCs/>
                <w:lang w:val="en-US" w:eastAsia="zh-CN"/>
              </w:rPr>
            </w:pPr>
            <w:r>
              <w:rPr>
                <w:rFonts w:eastAsia="宋体"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宋体"/>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[4] Spreadtrum</w:t>
            </w:r>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[5] InterDigital</w:t>
            </w:r>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af7"/>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af7"/>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multi-PxSCH enhancements:</w:t>
            </w:r>
          </w:p>
          <w:p w14:paraId="3D5822C2" w14:textId="77777777" w:rsidR="0021568B" w:rsidRDefault="00D66F3B">
            <w:pPr>
              <w:pStyle w:val="af7"/>
              <w:numPr>
                <w:ilvl w:val="0"/>
                <w:numId w:val="4"/>
              </w:numPr>
              <w:ind w:leftChars="0"/>
              <w:rPr>
                <w:bCs/>
              </w:rPr>
            </w:pPr>
            <w:r>
              <w:rPr>
                <w:bCs/>
              </w:rPr>
              <w:t>FDRA enhancements and frequency hopping enhancements are considered as secondary topics for multi-PxSCH transmission and they are considered only if time allows.</w:t>
            </w:r>
          </w:p>
          <w:p w14:paraId="793A4DA8" w14:textId="77777777" w:rsidR="0021568B" w:rsidRDefault="00D66F3B">
            <w:pPr>
              <w:pStyle w:val="af7"/>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af7"/>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af7"/>
              <w:numPr>
                <w:ilvl w:val="0"/>
                <w:numId w:val="4"/>
              </w:numPr>
              <w:ind w:leftChars="0"/>
              <w:rPr>
                <w:bCs/>
              </w:rPr>
            </w:pPr>
            <w:r>
              <w:rPr>
                <w:bCs/>
              </w:rPr>
              <w:lastRenderedPageBreak/>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lastRenderedPageBreak/>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宋体"/>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[1] Hauwei</w:t>
            </w:r>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lastRenderedPageBreak/>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af7"/>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signaled: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af7"/>
              <w:numPr>
                <w:ilvl w:val="0"/>
                <w:numId w:val="4"/>
              </w:numPr>
              <w:ind w:leftChars="0"/>
              <w:rPr>
                <w:bCs/>
              </w:rPr>
            </w:pPr>
            <w:r>
              <w:rPr>
                <w:bCs/>
              </w:rPr>
              <w:t>For multi-PDSCH scheduled by single DCI,</w:t>
            </w:r>
          </w:p>
          <w:p w14:paraId="3E635614" w14:textId="77777777" w:rsidR="0021568B" w:rsidRDefault="00D66F3B">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For </w:t>
      </w:r>
      <w:r>
        <w:rPr>
          <w:lang w:eastAsia="ko-KR"/>
        </w:rPr>
        <w:t>rate matching indicator field</w:t>
      </w:r>
    </w:p>
    <w:p w14:paraId="41E6219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宋体"/>
                <w:iCs/>
                <w:lang w:val="en-US" w:eastAsia="zh-CN"/>
              </w:rPr>
            </w:pPr>
            <w:r>
              <w:rPr>
                <w:rFonts w:eastAsia="宋体"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af7"/>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af7"/>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af7"/>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13658AC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宋体"/>
                <w:iCs/>
                <w:lang w:val="en-US" w:eastAsia="zh-CN"/>
              </w:rPr>
            </w:pPr>
            <w:r>
              <w:rPr>
                <w:rFonts w:eastAsia="宋体"/>
                <w:iCs/>
                <w:lang w:val="en-US" w:eastAsia="zh-CN"/>
              </w:rPr>
              <w:t>We still support the proposal.</w:t>
            </w:r>
          </w:p>
          <w:p w14:paraId="7D113CFE" w14:textId="77777777" w:rsidR="0021568B" w:rsidRDefault="00D66F3B">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宋体"/>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lastRenderedPageBreak/>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宋体"/>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宋体"/>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2"/>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Proposal 12: Support periodic/semi-persistent ZP CSI-RS for 480 and 960 kHz SCS with periodicity up to 80 ms.</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af7"/>
              <w:numPr>
                <w:ilvl w:val="0"/>
                <w:numId w:val="4"/>
              </w:numPr>
              <w:ind w:leftChars="0"/>
              <w:rPr>
                <w:bCs/>
              </w:rPr>
            </w:pPr>
            <w:r>
              <w:rPr>
                <w:bCs/>
              </w:rPr>
              <w:t>For multi-PUSCH scheduled by single DCI,</w:t>
            </w:r>
          </w:p>
          <w:p w14:paraId="63443542" w14:textId="77777777" w:rsidR="0021568B" w:rsidRDefault="00D66F3B">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3FBD528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25E9102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宋体"/>
                <w:iCs/>
                <w:lang w:val="en-US" w:eastAsia="zh-CN"/>
              </w:rPr>
            </w:pPr>
            <w:r>
              <w:rPr>
                <w:rFonts w:eastAsia="宋体"/>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1"/>
        <w:ind w:left="864" w:hanging="864"/>
        <w:rPr>
          <w:lang w:eastAsia="ko-KR"/>
        </w:rPr>
      </w:pPr>
      <w:r>
        <w:rPr>
          <w:lang w:eastAsia="ko-KR"/>
        </w:rPr>
        <w:lastRenderedPageBreak/>
        <w:t>HARQ</w:t>
      </w:r>
    </w:p>
    <w:p w14:paraId="7969FD73" w14:textId="77777777" w:rsidR="0021568B" w:rsidRDefault="00D66F3B">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af7"/>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0C1AE6F4"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af7"/>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af7"/>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af7"/>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宋体"/>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B41CB0" w14:textId="77777777" w:rsidR="0021568B" w:rsidRDefault="00D66F3B">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200882BA"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018BD957" w14:textId="77777777" w:rsidR="0021568B" w:rsidRDefault="00D66F3B">
            <w:pPr>
              <w:rPr>
                <w:rFonts w:eastAsia="宋体"/>
                <w:szCs w:val="20"/>
                <w:lang w:eastAsia="zh-CN"/>
              </w:rPr>
            </w:pPr>
            <w:r>
              <w:rPr>
                <w:rFonts w:eastAsia="宋体"/>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 xml:space="preserve">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w:t>
            </w:r>
            <w:r>
              <w:rPr>
                <w:lang w:eastAsia="zh-CN"/>
              </w:rPr>
              <w:lastRenderedPageBreak/>
              <w:t>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[5] InterDigital</w:t>
            </w:r>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af7"/>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t>[12] CEWiT</w:t>
            </w:r>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lastRenderedPageBreak/>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af7"/>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af7"/>
              <w:numPr>
                <w:ilvl w:val="1"/>
                <w:numId w:val="4"/>
              </w:numPr>
              <w:ind w:leftChars="0"/>
              <w:rPr>
                <w:bCs/>
              </w:rPr>
            </w:pPr>
            <w:r>
              <w:rPr>
                <w:bCs/>
              </w:rPr>
              <w:t>FFS how to determine the number of sub-codebooks</w:t>
            </w:r>
          </w:p>
          <w:p w14:paraId="29EAE091" w14:textId="77777777" w:rsidR="0021568B" w:rsidRDefault="00D66F3B">
            <w:pPr>
              <w:pStyle w:val="af7"/>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af7"/>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af7"/>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[27] Convida</w:t>
            </w:r>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790C0A1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DEC4137"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3D00AADC"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06267986" w14:textId="77777777" w:rsidR="0021568B" w:rsidRDefault="00D66F3B">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宋体"/>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015EB93D" w14:textId="77777777" w:rsidR="0021568B" w:rsidRDefault="00D66F3B">
            <w:pPr>
              <w:rPr>
                <w:lang w:eastAsia="ko-KR"/>
              </w:rPr>
            </w:pPr>
            <w:r>
              <w:rPr>
                <w:lang w:eastAsia="ko-KR"/>
              </w:rPr>
              <w:t>Proposal 26: For Type-2 HARQ-ACK codebook for multi-PDSCH scheduling, support Alt 2, i.e.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[4] Spreadtrum</w:t>
            </w:r>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af7"/>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77777777" w:rsidR="0021568B" w:rsidRDefault="00D66F3B">
            <w:pPr>
              <w:pStyle w:val="af7"/>
              <w:numPr>
                <w:ilvl w:val="0"/>
                <w:numId w:val="4"/>
              </w:numPr>
              <w:ind w:leftChars="0"/>
              <w:rPr>
                <w:bCs/>
              </w:rPr>
            </w:pPr>
            <w:r>
              <w:rPr>
                <w:bCs/>
              </w:rPr>
              <w:t>Alt a: gNB configures a number of HARQ-ACK bundling groups (N</w:t>
            </w:r>
            <w:r>
              <w:rPr>
                <w:bCs/>
                <w:vertAlign w:val="subscript"/>
              </w:rPr>
              <w:t>b</w:t>
            </w:r>
            <w:r>
              <w:rPr>
                <w:bCs/>
              </w:rPr>
              <w:t>) per DCI</w:t>
            </w:r>
          </w:p>
          <w:p w14:paraId="1F7CEDCE" w14:textId="77777777" w:rsidR="0021568B" w:rsidRDefault="00D66F3B">
            <w:pPr>
              <w:pStyle w:val="af7"/>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16BBC444" w14:textId="77777777" w:rsidR="0021568B" w:rsidRDefault="00D66F3B">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af7"/>
              <w:numPr>
                <w:ilvl w:val="0"/>
                <w:numId w:val="4"/>
              </w:numPr>
              <w:ind w:leftChars="0"/>
              <w:rPr>
                <w:bCs/>
              </w:rPr>
            </w:pPr>
            <w:r>
              <w:rPr>
                <w:bCs/>
              </w:rPr>
              <w:lastRenderedPageBreak/>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af7"/>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af7"/>
              <w:numPr>
                <w:ilvl w:val="1"/>
                <w:numId w:val="4"/>
              </w:numPr>
              <w:ind w:leftChars="0"/>
              <w:rPr>
                <w:bCs/>
              </w:rPr>
            </w:pPr>
            <w:r>
              <w:rPr>
                <w:bCs/>
              </w:rPr>
              <w:t xml:space="preserve">PDSCHs are separated into different sets by the scheduling DCI. </w:t>
            </w:r>
          </w:p>
          <w:p w14:paraId="284D55EA" w14:textId="77777777" w:rsidR="0021568B" w:rsidRDefault="00D66F3B">
            <w:pPr>
              <w:pStyle w:val="af7"/>
              <w:numPr>
                <w:ilvl w:val="1"/>
                <w:numId w:val="4"/>
              </w:numPr>
              <w:ind w:leftChars="0"/>
              <w:rPr>
                <w:bCs/>
              </w:rPr>
            </w:pPr>
            <w:r>
              <w:rPr>
                <w:bCs/>
              </w:rPr>
              <w:t xml:space="preserve">PDSCHs are counted separately for different sets. </w:t>
            </w:r>
          </w:p>
          <w:p w14:paraId="39E5B67E" w14:textId="77777777" w:rsidR="0021568B" w:rsidRDefault="00D66F3B">
            <w:pPr>
              <w:pStyle w:val="af7"/>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af7"/>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lastRenderedPageBreak/>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3FD1699B"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af7"/>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af7"/>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af7"/>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af7"/>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af7"/>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af7"/>
              <w:numPr>
                <w:ilvl w:val="0"/>
                <w:numId w:val="4"/>
              </w:numPr>
              <w:ind w:leftChars="0"/>
              <w:rPr>
                <w:bCs/>
              </w:rPr>
            </w:pPr>
            <w:r>
              <w:rPr>
                <w:bCs/>
              </w:rPr>
              <w:lastRenderedPageBreak/>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af7"/>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af7"/>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af7"/>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20"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af7"/>
              <w:numPr>
                <w:ilvl w:val="0"/>
                <w:numId w:val="4"/>
              </w:numPr>
              <w:ind w:leftChars="0"/>
              <w:rPr>
                <w:bCs/>
              </w:rPr>
            </w:pPr>
            <w:r>
              <w:rPr>
                <w:bCs/>
              </w:rPr>
              <w:t>Two sub-codebooks are generated for a PUCCH cell group</w:t>
            </w:r>
          </w:p>
          <w:p w14:paraId="7D133A0E" w14:textId="77777777" w:rsidR="0021568B" w:rsidRDefault="00D66F3B">
            <w:pPr>
              <w:pStyle w:val="af7"/>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af7"/>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af7"/>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af7"/>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af7"/>
              <w:numPr>
                <w:ilvl w:val="1"/>
                <w:numId w:val="4"/>
              </w:numPr>
              <w:ind w:leftChars="0"/>
              <w:rPr>
                <w:bCs/>
              </w:rPr>
            </w:pPr>
            <w:r>
              <w:rPr>
                <w:lang w:val="en-US" w:eastAsia="ko-KR"/>
              </w:rPr>
              <w:t>FFS how to determine the number of sub-codebooks</w:t>
            </w:r>
          </w:p>
          <w:p w14:paraId="345B9A7C" w14:textId="77777777" w:rsidR="0021568B" w:rsidRDefault="00D66F3B">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af7"/>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af7"/>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658DFA17" w14:textId="77777777" w:rsidR="0021568B" w:rsidRDefault="00D66F3B">
            <w:pPr>
              <w:rPr>
                <w:lang w:eastAsia="ko-KR"/>
              </w:rPr>
            </w:pPr>
            <w:r>
              <w:rPr>
                <w:lang w:eastAsia="ko-KR"/>
              </w:rPr>
              <w:lastRenderedPageBreak/>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4152169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274EF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previous meetings. Based on detailed company views, it would </w:t>
      </w:r>
      <w:r>
        <w:rPr>
          <w:lang w:eastAsia="ko-KR"/>
        </w:rPr>
        <w:lastRenderedPageBreak/>
        <w:t>be better to focus on alt 1 and alt 2 (excluding alt 3) and the followings can be summarized for the remaining works for each alternative:</w:t>
      </w:r>
    </w:p>
    <w:p w14:paraId="53E0DD29" w14:textId="77777777" w:rsidR="0021568B" w:rsidRDefault="00D66F3B">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af7"/>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EB0A374"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af7"/>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r>
              <w:rPr>
                <w:lang w:eastAsia="ko-KR"/>
              </w:rPr>
              <w:lastRenderedPageBreak/>
              <w:t>Convida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宋体"/>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707615F7"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AB5A3D3"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af7"/>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af7"/>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4BE80A65" w14:textId="77777777" w:rsidR="0021568B" w:rsidRDefault="00D66F3B">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6141BD3"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宋体"/>
                <w:iCs/>
                <w:lang w:val="en-US" w:eastAsia="zh-CN"/>
              </w:rPr>
            </w:pPr>
          </w:p>
          <w:p w14:paraId="349424DF" w14:textId="77777777" w:rsidR="0021568B" w:rsidRDefault="00D66F3B">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325742AC" w14:textId="77777777" w:rsidR="0021568B" w:rsidRDefault="0021568B">
            <w:pPr>
              <w:rPr>
                <w:rFonts w:eastAsia="宋体"/>
                <w:iCs/>
                <w:lang w:val="en-US" w:eastAsia="zh-CN"/>
              </w:rPr>
            </w:pPr>
          </w:p>
          <w:p w14:paraId="58A59B25" w14:textId="77777777" w:rsidR="0021568B" w:rsidRDefault="00D66F3B">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宋体"/>
                <w:iCs/>
                <w:lang w:val="en-US" w:eastAsia="zh-CN"/>
              </w:rPr>
            </w:pPr>
          </w:p>
          <w:p w14:paraId="1FCFA7D1" w14:textId="77777777" w:rsidR="0021568B" w:rsidRDefault="00D66F3B">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7C65CC0C" w14:textId="77777777" w:rsidR="0021568B" w:rsidRDefault="00D66F3B">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宋体"/>
                <w:iCs/>
                <w:lang w:val="en-US" w:eastAsia="zh-CN"/>
              </w:rPr>
            </w:pPr>
          </w:p>
          <w:p w14:paraId="283FBA7A" w14:textId="77777777" w:rsidR="0021568B" w:rsidRDefault="00D66F3B">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2FE1A04E" w14:textId="77777777" w:rsidR="0021568B" w:rsidRDefault="00D66F3B">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宋体"/>
                <w:iCs/>
                <w:lang w:val="en-US" w:eastAsia="zh-CN"/>
              </w:rPr>
            </w:pPr>
          </w:p>
          <w:p w14:paraId="20C0A90B" w14:textId="77777777" w:rsidR="0021568B" w:rsidRDefault="00D66F3B">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1A21C2AC" w14:textId="77777777" w:rsidR="0021568B" w:rsidRDefault="00D66F3B">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宋体"/>
                <w:iCs/>
                <w:lang w:val="en-US" w:eastAsia="zh-CN"/>
              </w:rPr>
            </w:pPr>
          </w:p>
          <w:p w14:paraId="5CA098C1" w14:textId="77777777" w:rsidR="0021568B" w:rsidRDefault="00D66F3B">
            <w:pPr>
              <w:rPr>
                <w:rFonts w:eastAsia="宋体"/>
                <w:iCs/>
                <w:lang w:val="en-US" w:eastAsia="zh-CN"/>
              </w:rPr>
            </w:pPr>
            <w:r>
              <w:rPr>
                <w:rFonts w:eastAsia="宋体"/>
                <w:iCs/>
                <w:lang w:val="en-US" w:eastAsia="zh-CN"/>
              </w:rPr>
              <w:lastRenderedPageBreak/>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宋体"/>
                <w:iCs/>
                <w:lang w:val="en-US" w:eastAsia="zh-CN"/>
              </w:rPr>
            </w:pPr>
            <w:r>
              <w:rPr>
                <w:rFonts w:eastAsia="宋体"/>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宋体"/>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353FC61F" w14:textId="77777777" w:rsidR="0021568B" w:rsidRDefault="00D66F3B">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6AA060CF" w14:textId="77777777" w:rsidR="0021568B" w:rsidRDefault="00D66F3B">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宋体"/>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can not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宋体"/>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Option 2: NEC, Ericsson, CATT, Lenovo, Qualcomm, Nokia, vivo</w:t>
            </w:r>
          </w:p>
          <w:p w14:paraId="36F1713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宋体"/>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宋体"/>
                <w:iCs/>
                <w:lang w:val="en-US" w:eastAsia="zh-CN"/>
              </w:rPr>
            </w:pPr>
            <w:r>
              <w:rPr>
                <w:rFonts w:eastAsia="宋体"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宋体"/>
                <w:iCs/>
                <w:lang w:val="en-US" w:eastAsia="zh-CN"/>
              </w:rPr>
            </w:pPr>
          </w:p>
          <w:p w14:paraId="23B552E6" w14:textId="77777777" w:rsidR="0021568B" w:rsidRDefault="00D66F3B">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宋体"/>
                <w:iCs/>
                <w:lang w:val="en-US" w:eastAsia="zh-CN"/>
              </w:rPr>
            </w:pPr>
            <w:r>
              <w:rPr>
                <w:rFonts w:eastAsia="宋体"/>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宋体"/>
                <w:iCs/>
                <w:lang w:val="en-US" w:eastAsia="zh-CN"/>
              </w:rPr>
            </w:pPr>
            <w:r>
              <w:rPr>
                <w:rFonts w:eastAsia="宋体"/>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宋体"/>
                <w:iCs/>
                <w:lang w:val="en-US" w:eastAsia="zh-CN"/>
              </w:rPr>
            </w:pPr>
          </w:p>
          <w:p w14:paraId="7AE994F9" w14:textId="77777777" w:rsidR="0021568B" w:rsidRDefault="00D66F3B">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宋体"/>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af7"/>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af7"/>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af7"/>
              <w:numPr>
                <w:ilvl w:val="0"/>
                <w:numId w:val="4"/>
              </w:numPr>
              <w:ind w:leftChars="0"/>
              <w:rPr>
                <w:iCs/>
                <w:lang w:eastAsia="ja-JP"/>
              </w:rPr>
            </w:pPr>
            <w:r>
              <w:rPr>
                <w:iCs/>
                <w:lang w:eastAsia="ja-JP"/>
              </w:rPr>
              <w:t>Option 2: Separate sub-codebook</w:t>
            </w:r>
          </w:p>
          <w:p w14:paraId="7458AADF" w14:textId="77777777" w:rsidR="0021568B" w:rsidRDefault="00D66F3B">
            <w:pPr>
              <w:pStyle w:val="af7"/>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af7"/>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af7"/>
              <w:numPr>
                <w:ilvl w:val="0"/>
                <w:numId w:val="4"/>
              </w:numPr>
              <w:ind w:leftChars="0"/>
              <w:rPr>
                <w:iCs/>
                <w:lang w:eastAsia="ja-JP"/>
              </w:rPr>
            </w:pPr>
            <w:r>
              <w:rPr>
                <w:iCs/>
                <w:lang w:eastAsia="ja-JP"/>
              </w:rPr>
              <w:lastRenderedPageBreak/>
              <w:t>Option 3: Support only one configuration between CBG and multi-PDSCH scheduling</w:t>
            </w:r>
          </w:p>
          <w:p w14:paraId="1AA4E780" w14:textId="77777777" w:rsidR="0021568B" w:rsidRDefault="00D66F3B">
            <w:pPr>
              <w:pStyle w:val="af7"/>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af7"/>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3D311D28"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We agree to do further downselection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宋体"/>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宋体"/>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08092F6F"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af7"/>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宋体"/>
                <w:iCs/>
                <w:lang w:val="en-US" w:eastAsia="zh-CN"/>
              </w:rPr>
            </w:pPr>
            <w:r>
              <w:rPr>
                <w:rFonts w:eastAsia="宋体" w:hint="eastAsia"/>
                <w:iCs/>
                <w:lang w:val="en-US" w:eastAsia="zh-CN"/>
              </w:rPr>
              <w:t>W</w:t>
            </w:r>
            <w:r>
              <w:rPr>
                <w:rFonts w:eastAsia="宋体"/>
                <w:iCs/>
                <w:lang w:val="en-US" w:eastAsia="zh-CN"/>
              </w:rPr>
              <w:t>e don’t support proposal #10b</w:t>
            </w:r>
            <w:r>
              <w:rPr>
                <w:rFonts w:eastAsia="宋体" w:hint="eastAsia"/>
                <w:iCs/>
                <w:lang w:val="en-US" w:eastAsia="zh-CN"/>
              </w:rPr>
              <w:t xml:space="preserve"> 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宋体"/>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af7"/>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af7"/>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t>Unfortunately, the best we can do is to try to agree on Proposal #10a and discuss further in the next meeting.</w:t>
            </w:r>
          </w:p>
        </w:tc>
      </w:tr>
    </w:tbl>
    <w:p w14:paraId="038990CC" w14:textId="77CAEEFE" w:rsidR="0021568B" w:rsidRDefault="0021568B">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[5] InterDigital</w:t>
            </w:r>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lastRenderedPageBreak/>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af7"/>
              <w:numPr>
                <w:ilvl w:val="0"/>
                <w:numId w:val="4"/>
              </w:numPr>
              <w:ind w:leftChars="0"/>
              <w:rPr>
                <w:bCs/>
              </w:rPr>
            </w:pPr>
            <w:r>
              <w:rPr>
                <w:bCs/>
              </w:rPr>
              <w:t>How to separately allocate resource for two PUCCHs (e.g., K1, PRI, etc)</w:t>
            </w:r>
          </w:p>
          <w:p w14:paraId="32DC6102" w14:textId="77777777" w:rsidR="0021568B" w:rsidRDefault="00D66F3B">
            <w:pPr>
              <w:pStyle w:val="af7"/>
              <w:numPr>
                <w:ilvl w:val="0"/>
                <w:numId w:val="4"/>
              </w:numPr>
              <w:ind w:leftChars="0"/>
              <w:rPr>
                <w:bCs/>
              </w:rPr>
            </w:pPr>
            <w:r>
              <w:rPr>
                <w:bCs/>
              </w:rPr>
              <w:t>How to signal individual DAI values corresponding to two PUCCHs</w:t>
            </w:r>
          </w:p>
          <w:p w14:paraId="4B825029" w14:textId="77777777" w:rsidR="0021568B" w:rsidRDefault="00D66F3B">
            <w:pPr>
              <w:pStyle w:val="af7"/>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lastRenderedPageBreak/>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7CD67AD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宋体"/>
                <w:lang w:val="en-US" w:eastAsia="zh-CN"/>
              </w:rPr>
            </w:pPr>
            <w:r>
              <w:rPr>
                <w:rFonts w:eastAsia="MS Mincho" w:hint="eastAsia"/>
                <w:lang w:eastAsia="ja-JP"/>
              </w:rPr>
              <w:lastRenderedPageBreak/>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[5] InterDigital</w:t>
            </w:r>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7"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宋体"/>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宋体"/>
                <w:iCs/>
                <w:lang w:val="en-US" w:eastAsia="zh-CN"/>
              </w:rPr>
            </w:pPr>
            <w:r>
              <w:rPr>
                <w:rFonts w:eastAsia="宋体"/>
                <w:iCs/>
                <w:lang w:val="en-US" w:eastAsia="zh-CN"/>
              </w:rPr>
              <w:t>We very much agree with the comment from Nokia,</w:t>
            </w:r>
          </w:p>
          <w:p w14:paraId="26A13460" w14:textId="77777777" w:rsidR="0021568B" w:rsidRDefault="00D66F3B">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lastRenderedPageBreak/>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宋体"/>
                <w:iCs/>
                <w:lang w:val="en-US" w:eastAsia="zh-CN"/>
              </w:rPr>
            </w:pPr>
            <w:r>
              <w:rPr>
                <w:rFonts w:eastAsia="宋体"/>
                <w:iCs/>
                <w:lang w:val="en-US" w:eastAsia="zh-CN"/>
              </w:rPr>
              <w:t>We may need more clarification on this proposal.</w:t>
            </w:r>
          </w:p>
          <w:p w14:paraId="76AE0B04" w14:textId="77777777" w:rsidR="0021568B" w:rsidRDefault="00D66F3B">
            <w:pPr>
              <w:pStyle w:val="af7"/>
              <w:numPr>
                <w:ilvl w:val="3"/>
                <w:numId w:val="21"/>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0DE98C12" w14:textId="77777777" w:rsidR="0021568B" w:rsidRDefault="00D66F3B">
            <w:pPr>
              <w:pStyle w:val="af7"/>
              <w:numPr>
                <w:ilvl w:val="3"/>
                <w:numId w:val="21"/>
              </w:numPr>
              <w:ind w:leftChars="0" w:left="420"/>
              <w:rPr>
                <w:rFonts w:eastAsia="宋体"/>
                <w:iCs/>
                <w:lang w:val="en-US"/>
              </w:rPr>
            </w:pPr>
            <w:r>
              <w:rPr>
                <w:rFonts w:eastAsia="宋体"/>
                <w:iCs/>
                <w:lang w:val="en-US"/>
              </w:rPr>
              <w:t>What’s the motivation of this proposal?</w:t>
            </w:r>
          </w:p>
          <w:p w14:paraId="53AF4C81" w14:textId="77777777" w:rsidR="0021568B" w:rsidRDefault="00D66F3B">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11AA3EB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4B348211" w14:textId="77777777" w:rsidR="0021568B" w:rsidRDefault="00D66F3B">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宋体"/>
                <w:iCs/>
                <w:lang w:val="en-US" w:eastAsia="zh-CN"/>
              </w:rPr>
            </w:pPr>
            <w:r>
              <w:rPr>
                <w:rFonts w:eastAsia="宋体" w:hint="eastAsia"/>
                <w:iCs/>
                <w:lang w:val="en-US" w:eastAsia="zh-CN"/>
              </w:rPr>
              <w:t>Support proposal #11</w:t>
            </w:r>
          </w:p>
          <w:p w14:paraId="7F4264F7" w14:textId="77777777" w:rsidR="0021568B" w:rsidRDefault="00D66F3B">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宋体"/>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宋体"/>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A921D7" w14:textId="77777777" w:rsidR="0021568B" w:rsidRDefault="00D66F3B">
            <w:pPr>
              <w:rPr>
                <w:rFonts w:eastAsia="宋体"/>
                <w:iCs/>
                <w:lang w:val="en-US"/>
              </w:rPr>
            </w:pPr>
            <w:r>
              <w:rPr>
                <w:rFonts w:eastAsia="宋体"/>
                <w:iCs/>
                <w:lang w:val="en-US"/>
              </w:rPr>
              <w:t xml:space="preserve">1. Latency, if additional smaller values of N1/N2/N3 can be agreed.  </w:t>
            </w:r>
          </w:p>
          <w:p w14:paraId="5C842D5D" w14:textId="77777777" w:rsidR="0021568B" w:rsidRDefault="00D66F3B">
            <w:pPr>
              <w:rPr>
                <w:rFonts w:eastAsia="宋体"/>
                <w:iCs/>
                <w:lang w:val="en-US"/>
              </w:rPr>
            </w:pPr>
            <w:r>
              <w:rPr>
                <w:rFonts w:eastAsia="宋体"/>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3CC9C25D" w14:textId="77777777" w:rsidR="0021568B" w:rsidRDefault="00D66F3B">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宋体"/>
                <w:lang w:eastAsia="zh-CN"/>
              </w:rPr>
            </w:pPr>
            <w:r>
              <w:rPr>
                <w:rFonts w:eastAsia="宋体"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Enabling/disabling on HARQ feedback for downlink transmission should be at least configurable per HARQ process via UE specific RRC signaling</w:t>
            </w:r>
          </w:p>
          <w:p w14:paraId="47C77D6C" w14:textId="77777777" w:rsidR="0021568B" w:rsidRDefault="0021568B">
            <w:pPr>
              <w:rPr>
                <w:rFonts w:eastAsia="宋体"/>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64B9C5DC" w14:textId="77777777" w:rsidR="0021568B" w:rsidRDefault="00D66F3B">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宋体"/>
                <w:iCs/>
                <w:lang w:val="en-US" w:eastAsia="zh-CN"/>
              </w:rPr>
            </w:pPr>
            <w:r>
              <w:rPr>
                <w:rFonts w:eastAsia="宋体"/>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宋体"/>
                <w:iCs/>
                <w:lang w:val="en-US" w:eastAsia="zh-CN"/>
              </w:rPr>
            </w:pPr>
            <w:r>
              <w:rPr>
                <w:rFonts w:eastAsia="宋体"/>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7D5603D4" w14:textId="77777777" w:rsidR="0021568B" w:rsidRDefault="00D66F3B">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宋体"/>
                <w:iCs/>
                <w:lang w:val="en-US" w:eastAsia="zh-CN"/>
              </w:rPr>
            </w:pPr>
            <w:r>
              <w:rPr>
                <w:rFonts w:eastAsia="宋体"/>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宋体"/>
                <w:iCs/>
                <w:lang w:val="en-US" w:eastAsia="zh-CN"/>
              </w:rPr>
            </w:pPr>
            <w:r>
              <w:rPr>
                <w:rFonts w:eastAsia="宋体"/>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048E5BAD" w14:textId="77777777" w:rsidR="0021568B" w:rsidRDefault="00D66F3B">
            <w:pPr>
              <w:rPr>
                <w:rFonts w:eastAsia="宋体"/>
                <w:iCs/>
                <w:lang w:val="en-US" w:eastAsia="zh-CN"/>
              </w:rPr>
            </w:pPr>
            <w:r>
              <w:rPr>
                <w:rFonts w:eastAsia="宋体" w:hint="eastAsia"/>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lastRenderedPageBreak/>
              <w:t>OK: Lenovo, Huawei</w:t>
            </w:r>
            <w:r>
              <w:rPr>
                <w:rFonts w:eastAsiaTheme="minorEastAsia"/>
                <w:iCs/>
                <w:lang w:val="en-US" w:eastAsia="ko-KR"/>
              </w:rPr>
              <w:t>, Apple, Ericsson, Qualcomm, Fujitsu, Nokia, ZTE</w:t>
            </w:r>
          </w:p>
          <w:p w14:paraId="7054012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61BC3D5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0D8ABB55" w14:textId="77777777" w:rsidR="0021568B" w:rsidRDefault="0021568B">
            <w:pPr>
              <w:rPr>
                <w:rFonts w:eastAsia="宋体"/>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宋体"/>
                <w:iCs/>
                <w:lang w:val="en-US" w:eastAsia="zh-CN"/>
              </w:rPr>
            </w:pPr>
            <w:r>
              <w:rPr>
                <w:rFonts w:eastAsia="宋体"/>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宋体"/>
                <w:iCs/>
                <w:lang w:val="en-US" w:eastAsia="zh-CN"/>
              </w:rPr>
            </w:pPr>
            <w:r>
              <w:rPr>
                <w:rFonts w:eastAsia="宋体"/>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宋体"/>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宋体"/>
                <w:iCs/>
                <w:lang w:val="en-US" w:eastAsia="zh-CN"/>
              </w:rPr>
            </w:pPr>
            <w:r>
              <w:rPr>
                <w:rFonts w:eastAsia="宋体"/>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宋体"/>
                <w:iCs/>
                <w:lang w:val="en-US" w:eastAsia="zh-CN"/>
              </w:rPr>
            </w:pPr>
            <w:r>
              <w:rPr>
                <w:rFonts w:eastAsia="宋体"/>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14:paraId="000BFBDA" w14:textId="77777777" w:rsidR="0021568B" w:rsidRDefault="00D66F3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2"/>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30"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2"/>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宋体"/>
                <w:iCs/>
                <w:lang w:val="en-US" w:eastAsia="zh-CN"/>
              </w:rPr>
            </w:pPr>
            <w:r>
              <w:rPr>
                <w:color w:val="C00000"/>
              </w:rPr>
              <w:lastRenderedPageBreak/>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are OK with the proposal.</w:t>
            </w:r>
          </w:p>
          <w:p w14:paraId="71E358D1" w14:textId="77777777" w:rsidR="005F4D98" w:rsidRDefault="005F4D98" w:rsidP="005F4D98">
            <w:pPr>
              <w:rPr>
                <w:rFonts w:eastAsia="宋体"/>
                <w:iCs/>
                <w:lang w:val="en-US" w:eastAsia="zh-CN"/>
              </w:rPr>
            </w:pPr>
            <w:r>
              <w:rPr>
                <w:rFonts w:eastAsia="宋体" w:hint="eastAsia"/>
                <w:iCs/>
                <w:lang w:val="en-US" w:eastAsia="zh-CN"/>
              </w:rPr>
              <w:t>A</w:t>
            </w:r>
            <w:r>
              <w:rPr>
                <w:rFonts w:eastAsia="宋体"/>
                <w:iCs/>
                <w:lang w:val="en-US" w:eastAsia="zh-CN"/>
              </w:rPr>
              <w:t>s the Note added by Samsung, we are not aganist it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宋体"/>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宋体"/>
                <w:iCs/>
                <w:lang w:val="en-US" w:eastAsia="zh-CN"/>
              </w:rPr>
            </w:pPr>
            <w:r>
              <w:rPr>
                <w:rFonts w:eastAsia="宋体"/>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af7"/>
              <w:numPr>
                <w:ilvl w:val="0"/>
                <w:numId w:val="4"/>
              </w:numPr>
              <w:ind w:leftChars="0"/>
              <w:rPr>
                <w:rFonts w:eastAsiaTheme="minorEastAsia"/>
                <w:iCs/>
                <w:lang w:val="en-US" w:eastAsia="ko-KR"/>
              </w:rPr>
            </w:pPr>
            <w:r>
              <w:rPr>
                <w:rFonts w:eastAsiaTheme="minorEastAsia" w:hint="eastAsia"/>
                <w:iCs/>
                <w:lang w:val="en-US" w:eastAsia="ko-KR"/>
              </w:rPr>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af7"/>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af7"/>
              <w:numPr>
                <w:ilvl w:val="0"/>
                <w:numId w:val="4"/>
              </w:numPr>
              <w:ind w:leftChars="0"/>
              <w:rPr>
                <w:rFonts w:eastAsiaTheme="minorEastAsia"/>
                <w:iCs/>
                <w:lang w:val="en-US" w:eastAsia="ko-KR"/>
              </w:rPr>
            </w:pPr>
            <w:r>
              <w:rPr>
                <w:rFonts w:eastAsiaTheme="minorEastAsia"/>
                <w:iCs/>
                <w:lang w:val="en-US" w:eastAsia="ko-KR"/>
              </w:rPr>
              <w:t>InterDigital: Other methods to handle HARQ starvation issue than increasing HARQ processes</w:t>
            </w:r>
          </w:p>
          <w:p w14:paraId="0DECE291" w14:textId="77777777" w:rsidR="00C1387D" w:rsidRPr="00C1387D" w:rsidRDefault="00C1387D" w:rsidP="00970240">
            <w:pPr>
              <w:rPr>
                <w:rFonts w:eastAsia="宋体"/>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t>To InterDigital,</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has to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to say that all NTN features can be reused without any change, I suggest to take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31"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32"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af7"/>
              <w:numPr>
                <w:ilvl w:val="1"/>
                <w:numId w:val="6"/>
              </w:numPr>
              <w:spacing w:line="252" w:lineRule="auto"/>
              <w:ind w:leftChars="0"/>
              <w:contextualSpacing/>
              <w:rPr>
                <w:ins w:id="133"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af7"/>
              <w:numPr>
                <w:ilvl w:val="1"/>
                <w:numId w:val="6"/>
              </w:numPr>
              <w:spacing w:line="252" w:lineRule="auto"/>
              <w:ind w:leftChars="0"/>
              <w:contextualSpacing/>
              <w:rPr>
                <w:rFonts w:ascii="Times New Roman" w:hAnsi="Times New Roman"/>
              </w:rPr>
            </w:pPr>
            <w:ins w:id="134" w:author="김선욱/책임연구원/미래기술센터 C&amp;M표준(연)5G무선통신표준Task(seonwook.kim@lge.com)" w:date="2021-08-26T19:58:00Z">
              <w:r>
                <w:t>Working assumption</w:t>
              </w:r>
            </w:ins>
            <w:ins w:id="135" w:author="김선욱/책임연구원/미래기술센터 C&amp;M표준(연)5G무선통신표준Task(seonwook.kim@lge.com)" w:date="2021-08-26T19:57:00Z">
              <w:r>
                <w:t xml:space="preserve">: </w:t>
              </w:r>
            </w:ins>
            <w:ins w:id="136"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r w:rsidR="00C43B51" w14:paraId="3AECC89A"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3C3D3B" w14:textId="77777777" w:rsidR="00C43B51" w:rsidRDefault="00C43B51" w:rsidP="00970240">
            <w:pPr>
              <w:rPr>
                <w:rFonts w:eastAsiaTheme="minorEastAsia"/>
                <w:lang w:val="en-US" w:eastAsia="ko-KR"/>
              </w:rPr>
            </w:pPr>
          </w:p>
        </w:tc>
        <w:tc>
          <w:tcPr>
            <w:tcW w:w="7981" w:type="dxa"/>
            <w:tcBorders>
              <w:top w:val="single" w:sz="4" w:space="0" w:color="auto"/>
              <w:left w:val="single" w:sz="4" w:space="0" w:color="auto"/>
              <w:bottom w:val="single" w:sz="4" w:space="0" w:color="auto"/>
              <w:right w:val="single" w:sz="4" w:space="0" w:color="auto"/>
            </w:tcBorders>
          </w:tcPr>
          <w:p w14:paraId="4005D5ED" w14:textId="77777777" w:rsidR="00C43B51" w:rsidRDefault="00C43B51" w:rsidP="00970240">
            <w:pPr>
              <w:rPr>
                <w:rFonts w:eastAsiaTheme="minorEastAsia"/>
                <w:iCs/>
                <w:lang w:val="en-US" w:eastAsia="ko-KR"/>
              </w:rPr>
            </w:pPr>
          </w:p>
        </w:tc>
      </w:tr>
    </w:tbl>
    <w:p w14:paraId="792BCD2E" w14:textId="79F0EDE4" w:rsidR="0021568B" w:rsidRDefault="0021568B">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 xml:space="preserve">Proposal 25: In the case of BWP switching during multi-PxSCH transmission </w:t>
            </w:r>
          </w:p>
          <w:p w14:paraId="3C7227AF" w14:textId="77777777" w:rsidR="0021568B" w:rsidRDefault="00D66F3B">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af7"/>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1"/>
      </w:pPr>
      <w:r>
        <w:rPr>
          <w:lang w:eastAsia="ko-KR"/>
        </w:rPr>
        <w:t>Reference</w:t>
      </w:r>
    </w:p>
    <w:p w14:paraId="55848618" w14:textId="77777777" w:rsidR="0021568B" w:rsidRDefault="00D66F3B">
      <w:pPr>
        <w:pStyle w:val="af7"/>
        <w:numPr>
          <w:ilvl w:val="0"/>
          <w:numId w:val="22"/>
        </w:numPr>
        <w:ind w:leftChars="0"/>
        <w:rPr>
          <w:iCs/>
        </w:rPr>
      </w:pPr>
      <w:r>
        <w:rPr>
          <w:iCs/>
        </w:rPr>
        <w:t>R1-2106446</w:t>
      </w:r>
      <w:r>
        <w:rPr>
          <w:iCs/>
        </w:rPr>
        <w:tab/>
        <w:t>PDSCH/PUSCH enhancements for 52-71GHz spectrum</w:t>
      </w:r>
      <w:r>
        <w:rPr>
          <w:iCs/>
        </w:rPr>
        <w:tab/>
        <w:t>Huawei, HiSilicon</w:t>
      </w:r>
    </w:p>
    <w:p w14:paraId="58192DF8" w14:textId="77777777" w:rsidR="0021568B" w:rsidRDefault="00D66F3B">
      <w:pPr>
        <w:pStyle w:val="af7"/>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af7"/>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af7"/>
        <w:numPr>
          <w:ilvl w:val="0"/>
          <w:numId w:val="22"/>
        </w:numPr>
        <w:ind w:leftChars="0"/>
        <w:rPr>
          <w:iCs/>
        </w:rPr>
      </w:pPr>
      <w:r>
        <w:rPr>
          <w:iCs/>
        </w:rPr>
        <w:t>R1-2106695</w:t>
      </w:r>
      <w:r>
        <w:rPr>
          <w:iCs/>
        </w:rPr>
        <w:tab/>
        <w:t>Discussion on PDSCH and PUSCH enhancements for above 52.6GHz</w:t>
      </w:r>
      <w:r>
        <w:rPr>
          <w:iCs/>
        </w:rPr>
        <w:tab/>
        <w:t>Spreadtrum Communications</w:t>
      </w:r>
    </w:p>
    <w:p w14:paraId="0853AAB1" w14:textId="77777777" w:rsidR="0021568B" w:rsidRDefault="00D66F3B">
      <w:pPr>
        <w:pStyle w:val="af7"/>
        <w:numPr>
          <w:ilvl w:val="0"/>
          <w:numId w:val="22"/>
        </w:numPr>
        <w:ind w:leftChars="0"/>
        <w:rPr>
          <w:iCs/>
        </w:rPr>
      </w:pPr>
      <w:r>
        <w:rPr>
          <w:iCs/>
        </w:rPr>
        <w:t>R1-2106770</w:t>
      </w:r>
      <w:r>
        <w:rPr>
          <w:iCs/>
        </w:rPr>
        <w:tab/>
        <w:t>PDSCH/PUSCH enhancements for supporting NR from 52.6GHz to 71 GHz</w:t>
      </w:r>
      <w:r>
        <w:rPr>
          <w:iCs/>
        </w:rPr>
        <w:tab/>
        <w:t>InterDigital, Inc.</w:t>
      </w:r>
    </w:p>
    <w:p w14:paraId="0CC8037F" w14:textId="77777777" w:rsidR="0021568B" w:rsidRDefault="00D66F3B">
      <w:pPr>
        <w:pStyle w:val="af7"/>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af7"/>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af7"/>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af7"/>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af7"/>
        <w:numPr>
          <w:ilvl w:val="0"/>
          <w:numId w:val="22"/>
        </w:numPr>
        <w:ind w:leftChars="0"/>
        <w:rPr>
          <w:iCs/>
        </w:rPr>
      </w:pPr>
      <w:r>
        <w:rPr>
          <w:iCs/>
        </w:rPr>
        <w:t>R1-2107004</w:t>
      </w:r>
      <w:r>
        <w:rPr>
          <w:iCs/>
        </w:rPr>
        <w:tab/>
        <w:t>Discussion on the data channel enhancements for 52.6 to 71GHz</w:t>
      </w:r>
      <w:r>
        <w:rPr>
          <w:iCs/>
        </w:rPr>
        <w:tab/>
        <w:t>ZTE, Sanechips</w:t>
      </w:r>
    </w:p>
    <w:p w14:paraId="58CD1BBF" w14:textId="77777777" w:rsidR="0021568B" w:rsidRDefault="00D66F3B">
      <w:pPr>
        <w:pStyle w:val="af7"/>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af7"/>
        <w:numPr>
          <w:ilvl w:val="0"/>
          <w:numId w:val="22"/>
        </w:numPr>
        <w:ind w:leftChars="0"/>
        <w:rPr>
          <w:iCs/>
        </w:rPr>
      </w:pPr>
      <w:r>
        <w:rPr>
          <w:iCs/>
        </w:rPr>
        <w:t>R1-2107039</w:t>
      </w:r>
      <w:r>
        <w:rPr>
          <w:iCs/>
        </w:rPr>
        <w:tab/>
        <w:t>Enhancements of PDSCH/PUSCH Scheduling for 52.6 GHz to 71 GHz Band</w:t>
      </w:r>
      <w:r>
        <w:rPr>
          <w:iCs/>
        </w:rPr>
        <w:tab/>
        <w:t>CEWiT</w:t>
      </w:r>
    </w:p>
    <w:p w14:paraId="6F65A497" w14:textId="77777777" w:rsidR="0021568B" w:rsidRDefault="00D66F3B">
      <w:pPr>
        <w:pStyle w:val="af7"/>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af7"/>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af7"/>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af7"/>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af7"/>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af7"/>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af7"/>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af7"/>
        <w:numPr>
          <w:ilvl w:val="0"/>
          <w:numId w:val="22"/>
        </w:numPr>
        <w:ind w:leftChars="0"/>
        <w:rPr>
          <w:iCs/>
        </w:rPr>
      </w:pPr>
      <w:r>
        <w:rPr>
          <w:iCs/>
        </w:rPr>
        <w:lastRenderedPageBreak/>
        <w:t>R1-2107512</w:t>
      </w:r>
      <w:r>
        <w:rPr>
          <w:iCs/>
        </w:rPr>
        <w:tab/>
        <w:t>Multi-PDSCH scheduling design for 52.6-71 GHz NR operation</w:t>
      </w:r>
      <w:r>
        <w:rPr>
          <w:iCs/>
        </w:rPr>
        <w:tab/>
        <w:t>MediaTek Inc.</w:t>
      </w:r>
    </w:p>
    <w:p w14:paraId="1360A93F" w14:textId="77777777" w:rsidR="0021568B" w:rsidRDefault="00D66F3B">
      <w:pPr>
        <w:pStyle w:val="af7"/>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af7"/>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af7"/>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af7"/>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af7"/>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af7"/>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af7"/>
        <w:numPr>
          <w:ilvl w:val="0"/>
          <w:numId w:val="22"/>
        </w:numPr>
        <w:ind w:leftChars="0"/>
        <w:rPr>
          <w:iCs/>
        </w:rPr>
      </w:pPr>
      <w:r>
        <w:rPr>
          <w:iCs/>
        </w:rPr>
        <w:t>R1-2108017</w:t>
      </w:r>
      <w:r>
        <w:rPr>
          <w:iCs/>
        </w:rPr>
        <w:tab/>
        <w:t>NR PDSCH design consideration from 52.6 GHz to 71 GHz</w:t>
      </w:r>
      <w:r>
        <w:rPr>
          <w:iCs/>
        </w:rPr>
        <w:tab/>
        <w:t>Convida Wireless</w:t>
      </w:r>
    </w:p>
    <w:p w14:paraId="3BA399DA" w14:textId="77777777" w:rsidR="0021568B" w:rsidRDefault="00D66F3B">
      <w:pPr>
        <w:pStyle w:val="af7"/>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 xml:space="preserve">if the PDSCH-to-HARQ_feedback timing indicator field is not present in the </w:t>
      </w:r>
      <w:r>
        <w:rPr>
          <w:lang w:eastAsia="zh-CN"/>
        </w:rPr>
        <w:lastRenderedPageBreak/>
        <w:t>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lastRenderedPageBreak/>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lastRenderedPageBreak/>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af7"/>
        <w:spacing w:line="256" w:lineRule="auto"/>
        <w:ind w:leftChars="0" w:left="0"/>
        <w:contextualSpacing/>
        <w:rPr>
          <w:rFonts w:ascii="Times New Roman" w:eastAsia="Malgun Gothic" w:hAnsi="Times New Roman"/>
          <w:lang w:val="en-US"/>
        </w:rPr>
      </w:pPr>
    </w:p>
    <w:p w14:paraId="3322A2FE" w14:textId="77777777" w:rsidR="0021568B" w:rsidRDefault="00D66F3B">
      <w:pPr>
        <w:pStyle w:val="af7"/>
        <w:spacing w:line="256" w:lineRule="auto"/>
        <w:ind w:leftChars="0" w:left="0"/>
        <w:contextualSpacing/>
        <w:rPr>
          <w:rFonts w:ascii="Times New Roman" w:eastAsia="Malgun Gothic" w:hAnsi="Times New Roman"/>
          <w:u w:val="single"/>
          <w:lang w:val="en-US"/>
        </w:rPr>
      </w:pPr>
      <w:bookmarkStart w:id="13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FFS: whether/how to handle the case where different DCI formats (e.g., DCI format 1_0 and DCI format 1_1) have different field sizes for C-DAI/T-DAI</w:t>
      </w:r>
    </w:p>
    <w:p w14:paraId="582BC5A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af7"/>
        <w:spacing w:line="252" w:lineRule="auto"/>
        <w:ind w:leftChars="0" w:left="0"/>
        <w:contextualSpacing/>
        <w:rPr>
          <w:rFonts w:ascii="Times New Roman" w:hAnsi="Times New Roman"/>
          <w:lang w:eastAsia="ko-KR"/>
        </w:rPr>
      </w:pPr>
    </w:p>
    <w:p w14:paraId="1A7A0670" w14:textId="77777777" w:rsidR="0021568B" w:rsidRDefault="00D66F3B">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7"/>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38" w:name="_Hlk72788144"/>
      <w:r>
        <w:rPr>
          <w:u w:val="single"/>
          <w:lang w:eastAsia="zh-CN"/>
        </w:rPr>
        <w:t>Conclusion:</w:t>
      </w:r>
      <w:r>
        <w:rPr>
          <w:lang w:eastAsia="zh-CN"/>
        </w:rPr>
        <w:t xml:space="preserve"> </w:t>
      </w:r>
      <w:r>
        <w:t>(RAN1#105-e)</w:t>
      </w:r>
    </w:p>
    <w:p w14:paraId="3B241053"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af7"/>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4502BD3" w14:textId="77777777" w:rsidR="0021568B" w:rsidRDefault="0021568B">
      <w:pPr>
        <w:pStyle w:val="af7"/>
        <w:spacing w:line="252" w:lineRule="auto"/>
        <w:ind w:leftChars="0" w:left="0"/>
        <w:contextualSpacing/>
        <w:rPr>
          <w:rFonts w:ascii="Times New Roman" w:eastAsia="Gulim" w:hAnsi="Times New Roman"/>
          <w:lang w:eastAsia="ko-KR"/>
        </w:rPr>
      </w:pPr>
    </w:p>
    <w:p w14:paraId="02AE0DE8"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AA12CD"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DAFF7A2"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2BBC510"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8"/>
    <w:p w14:paraId="2383CCDE" w14:textId="77777777" w:rsidR="0021568B" w:rsidRDefault="0021568B">
      <w:pPr>
        <w:pStyle w:val="af7"/>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af7"/>
        <w:spacing w:line="252" w:lineRule="auto"/>
        <w:ind w:leftChars="0" w:left="0"/>
        <w:contextualSpacing/>
        <w:rPr>
          <w:rFonts w:ascii="Times New Roman" w:eastAsia="Gulim" w:hAnsi="Times New Roman"/>
          <w:szCs w:val="20"/>
          <w:lang w:val="en-US"/>
        </w:rPr>
      </w:pPr>
      <w:bookmarkStart w:id="13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lastRenderedPageBreak/>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9"/>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4180" w14:textId="77777777" w:rsidR="00D71F57" w:rsidRDefault="00D71F57" w:rsidP="005F4D98">
      <w:pPr>
        <w:spacing w:after="0" w:line="240" w:lineRule="auto"/>
      </w:pPr>
      <w:r>
        <w:separator/>
      </w:r>
    </w:p>
  </w:endnote>
  <w:endnote w:type="continuationSeparator" w:id="0">
    <w:p w14:paraId="7079F7D7" w14:textId="77777777" w:rsidR="00D71F57" w:rsidRDefault="00D71F57"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90BB" w14:textId="77777777" w:rsidR="00D71F57" w:rsidRDefault="00D71F57" w:rsidP="005F4D98">
      <w:pPr>
        <w:spacing w:after="0" w:line="240" w:lineRule="auto"/>
      </w:pPr>
      <w:r>
        <w:separator/>
      </w:r>
    </w:p>
  </w:footnote>
  <w:footnote w:type="continuationSeparator" w:id="0">
    <w:p w14:paraId="2F0AD530" w14:textId="77777777" w:rsidR="00D71F57" w:rsidRDefault="00D71F57"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0E1"/>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5ED"/>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0D0"/>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E454E"/>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36FB"/>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1FA6"/>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329E"/>
    <w:rsid w:val="00CB410A"/>
    <w:rsid w:val="00CB4312"/>
    <w:rsid w:val="00CB4E49"/>
    <w:rsid w:val="00CB6033"/>
    <w:rsid w:val="00CB6ABB"/>
    <w:rsid w:val="00CB7654"/>
    <w:rsid w:val="00CC1025"/>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1F57"/>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113E"/>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basedOn w:val="a1"/>
    <w:link w:val="12"/>
    <w:uiPriority w:val="34"/>
    <w:locked/>
    <w:rPr>
      <w:rFonts w:ascii="Calibri" w:hAnsi="Calibri" w:cs="Calibri"/>
    </w:rPr>
  </w:style>
  <w:style w:type="paragraph" w:customStyle="1" w:styleId="12">
    <w:name w:val="목록 단락1"/>
    <w:basedOn w:val="a0"/>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3">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2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3.xml><?xml version="1.0" encoding="utf-8"?>
<ds:datastoreItem xmlns:ds="http://schemas.openxmlformats.org/officeDocument/2006/customXml" ds:itemID="{B3A2F51B-30DE-4B06-9394-AAEB57FB36FD}">
  <ds:schemaRefs>
    <ds:schemaRef ds:uri="http://schemas.openxmlformats.org/officeDocument/2006/bibliography"/>
  </ds:schemaRefs>
</ds:datastoreItem>
</file>

<file path=customXml/itemProps4.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112</Pages>
  <Words>45339</Words>
  <Characters>258438</Characters>
  <Application>Microsoft Office Word</Application>
  <DocSecurity>0</DocSecurity>
  <Lines>2153</Lines>
  <Paragraphs>606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PI Qiping</cp:lastModifiedBy>
  <cp:revision>11</cp:revision>
  <dcterms:created xsi:type="dcterms:W3CDTF">2021-08-26T11:58:00Z</dcterms:created>
  <dcterms:modified xsi:type="dcterms:W3CDTF">2021-08-26T12:02:00Z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