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77777777"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宋体"/>
                <w:iCs/>
                <w:lang w:val="en-US" w:eastAsia="zh-CN"/>
              </w:rPr>
              <w:t>2.13 ?</w:t>
            </w:r>
            <w:proofErr w:type="gramEnd"/>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af7"/>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proofErr w:type="spellStart"/>
            <w:r>
              <w:rPr>
                <w:rFonts w:eastAsia="宋体"/>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8.45pt" o:ole="">
                  <v:imagedata r:id="rId12" o:title=""/>
                </v:shape>
                <o:OLEObject Type="Embed" ProgID="Equation.3" ShapeID="_x0000_i1025" DrawAspect="Content" ObjectID="_1691488690"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w14:anchorId="5279F6A9">
                <v:shape id="_x0000_i1026" type="#_x0000_t75" style="width:35.55pt;height:18.45pt" o:ole="">
                  <v:imagedata r:id="rId14" o:title=""/>
                </v:shape>
                <o:OLEObject Type="Embed" ProgID="Equation.3" ShapeID="_x0000_i1026" DrawAspect="Content" ObjectID="_1691488691"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宋体"/>
                <w:iCs/>
                <w:lang w:val="en-US" w:eastAsia="zh-CN"/>
              </w:rPr>
              <w:t>TDMed</w:t>
            </w:r>
            <w:proofErr w:type="spellEnd"/>
            <w:r>
              <w:rPr>
                <w:rFonts w:eastAsia="宋体"/>
                <w:iCs/>
                <w:lang w:val="en-US" w:eastAsia="zh-CN"/>
              </w:rPr>
              <w:t xml:space="preserve">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 xml:space="preserve">If the complexity increase due to further Type-1 codebook optimization is the only reason to hesitate allowing </w:t>
            </w:r>
            <w:proofErr w:type="spellStart"/>
            <w:r>
              <w:rPr>
                <w:rFonts w:eastAsia="宋体"/>
                <w:iCs/>
                <w:lang w:val="en-US" w:eastAsia="zh-CN"/>
              </w:rPr>
              <w:t>TDMed</w:t>
            </w:r>
            <w:proofErr w:type="spellEnd"/>
            <w:r>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宋体"/>
                <w:iCs/>
                <w:lang w:val="en-US" w:eastAsia="zh-CN"/>
              </w:rPr>
              <w:t>TDMed</w:t>
            </w:r>
            <w:proofErr w:type="spellEnd"/>
            <w:r>
              <w:rPr>
                <w:rFonts w:eastAsia="宋体"/>
                <w:iCs/>
                <w:lang w:val="en-US" w:eastAsia="zh-CN"/>
              </w:rPr>
              <w:t xml:space="preserve">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w:t>
            </w:r>
            <w:proofErr w:type="gramStart"/>
            <w:r>
              <w:rPr>
                <w:rFonts w:eastAsia="宋体"/>
                <w:iCs/>
                <w:lang w:val="en-US" w:eastAsia="zh-CN"/>
              </w:rPr>
              <w:t>issue ?</w:t>
            </w:r>
            <w:proofErr w:type="gramEnd"/>
            <w:r>
              <w:rPr>
                <w:rFonts w:eastAsia="宋体"/>
                <w:iCs/>
                <w:lang w:val="en-US" w:eastAsia="zh-CN"/>
              </w:rPr>
              <w:t xml:space="preserve">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zh-CN"/>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zh-CN"/>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 xml:space="preserve">uawei, </w:t>
            </w:r>
            <w:proofErr w:type="spellStart"/>
            <w:r>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(i.e. option 3) for pruning in one slot </w:t>
            </w:r>
            <w:proofErr w:type="gramStart"/>
            <w:r>
              <w:rPr>
                <w:rFonts w:eastAsia="宋体" w:cs="Times"/>
                <w:lang w:eastAsia="zh-CN"/>
              </w:rPr>
              <w:t>is based on the assumption</w:t>
            </w:r>
            <w:proofErr w:type="gramEnd"/>
            <w:r>
              <w:rPr>
                <w:rFonts w:eastAsia="宋体" w:cs="Times"/>
                <w:lang w:eastAsia="zh-CN"/>
              </w:rPr>
              <w:t xml:space="preserve">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45pt;height:59.55pt" o:ole="">
                  <v:imagedata r:id="rId18" o:title=""/>
                </v:shape>
                <o:OLEObject Type="Embed" ProgID="Visio.Drawing.15" ShapeID="_x0000_i1027" DrawAspect="Content" ObjectID="_1691488692"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45pt;height:59.55pt" o:ole="">
                  <v:imagedata r:id="rId20" o:title=""/>
                </v:shape>
                <o:OLEObject Type="Embed" ProgID="Visio.Drawing.15" ShapeID="_x0000_i1028" DrawAspect="Content" ObjectID="_1691488693"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w:t>
            </w:r>
            <w:proofErr w:type="gramStart"/>
            <w:r>
              <w:rPr>
                <w:iCs/>
                <w:lang w:val="en-US" w:eastAsia="ko-KR"/>
              </w:rPr>
              <w:t>1:Ok</w:t>
            </w:r>
            <w:proofErr w:type="gramEnd"/>
            <w:r>
              <w:rPr>
                <w:iCs/>
                <w:lang w:val="en-US" w:eastAsia="ko-KR"/>
              </w:rPr>
              <w:t>. Although, we don’t see a strong motivation to support multiple PDSCH/PUSCH within a slot for 480kHz an 960</w:t>
            </w:r>
            <w:proofErr w:type="gramStart"/>
            <w:r>
              <w:rPr>
                <w:iCs/>
                <w:lang w:val="en-US" w:eastAsia="ko-KR"/>
              </w:rPr>
              <w:t>kHz,but</w:t>
            </w:r>
            <w:proofErr w:type="gramEnd"/>
            <w:r>
              <w:rPr>
                <w:iCs/>
                <w:lang w:val="en-US" w:eastAsia="ko-KR"/>
              </w:rPr>
              <w:t xml:space="preserve">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Q</w:t>
            </w:r>
            <w:proofErr w:type="gramStart"/>
            <w:r>
              <w:rPr>
                <w:iCs/>
                <w:lang w:val="en-US" w:eastAsia="ko-KR"/>
              </w:rPr>
              <w:t>1:we</w:t>
            </w:r>
            <w:proofErr w:type="gramEnd"/>
            <w:r>
              <w:rPr>
                <w:iCs/>
                <w:lang w:val="en-US" w:eastAsia="ko-KR"/>
              </w:rPr>
              <w:t xml:space="preserv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 xml:space="preserve">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w:t>
            </w:r>
            <w:proofErr w:type="gramStart"/>
            <w:r>
              <w:rPr>
                <w:iCs/>
                <w:lang w:val="en-US" w:eastAsia="ko-KR"/>
              </w:rPr>
              <w:t>construction(</w:t>
            </w:r>
            <w:proofErr w:type="gramEnd"/>
            <w:r>
              <w:rPr>
                <w:iCs/>
                <w:lang w:val="en-US" w:eastAsia="ko-KR"/>
              </w:rPr>
              <w:t>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w:t>
            </w:r>
            <w:proofErr w:type="gramStart"/>
            <w:r>
              <w:rPr>
                <w:iCs/>
                <w:lang w:val="en-US" w:eastAsia="ko-KR"/>
              </w:rPr>
              <w:t>and also</w:t>
            </w:r>
            <w:proofErr w:type="gramEnd"/>
            <w:r>
              <w:rPr>
                <w:iCs/>
                <w:lang w:val="en-US" w:eastAsia="ko-KR"/>
              </w:rPr>
              <w:t xml:space="preserve">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Pr>
                <w:rFonts w:eastAsia="宋体"/>
                <w:iCs/>
                <w:lang w:val="en-US" w:eastAsia="zh-CN"/>
              </w:rPr>
              <w:t xml:space="preserve">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w:t>
            </w:r>
            <w:proofErr w:type="gramStart"/>
            <w:r>
              <w:rPr>
                <w:rFonts w:eastAsia="宋体"/>
                <w:iCs/>
                <w:lang w:val="en-US" w:eastAsia="zh-CN"/>
              </w:rPr>
              <w:t>in order to</w:t>
            </w:r>
            <w:proofErr w:type="gramEnd"/>
            <w:r>
              <w:rPr>
                <w:rFonts w:eastAsia="宋体"/>
                <w:iCs/>
                <w:lang w:val="en-US" w:eastAsia="zh-CN"/>
              </w:rPr>
              <w:t xml:space="preserve">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w:t>
            </w:r>
            <w:proofErr w:type="gramStart"/>
            <w:r>
              <w:rPr>
                <w:rFonts w:eastAsia="宋体"/>
                <w:iCs/>
                <w:lang w:val="en-US" w:eastAsia="zh-CN"/>
              </w:rPr>
              <w:t>Actually</w:t>
            </w:r>
            <w:proofErr w:type="gramEnd"/>
            <w:r>
              <w:rPr>
                <w:rFonts w:eastAsia="宋体"/>
                <w:iCs/>
                <w:lang w:val="en-US" w:eastAsia="zh-CN"/>
              </w:rPr>
              <w:t xml:space="preserve">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 xml:space="preserve">Our intention to revive “at least” would be to discuss whether Alt A or Alt B further, since it hasn’t been discussed so much in our view. Also, our preference is </w:t>
            </w:r>
            <w:proofErr w:type="gramStart"/>
            <w:r>
              <w:rPr>
                <w:rFonts w:eastAsia="MS Mincho"/>
                <w:iCs/>
                <w:lang w:val="en-US" w:eastAsia="ja-JP"/>
              </w:rPr>
              <w:t>actually Alt</w:t>
            </w:r>
            <w:proofErr w:type="gramEnd"/>
            <w:r>
              <w:rPr>
                <w:rFonts w:eastAsia="MS Mincho"/>
                <w:iCs/>
                <w:lang w:val="en-US" w:eastAsia="ja-JP"/>
              </w:rPr>
              <w:t xml:space="preserve">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proofErr w:type="spellStart"/>
            <w:r w:rsidRPr="00C32499">
              <w:rPr>
                <w:rFonts w:eastAsia="宋体"/>
                <w:iCs/>
                <w:lang w:val="en-US" w:eastAsia="zh-CN"/>
              </w:rPr>
              <w:t>TDMed</w:t>
            </w:r>
            <w:proofErr w:type="spellEnd"/>
            <w:r w:rsidRPr="00C32499">
              <w:rPr>
                <w:rFonts w:eastAsia="宋体"/>
                <w:iCs/>
                <w:lang w:val="en-US" w:eastAsia="zh-CN"/>
              </w:rPr>
              <w:t xml:space="preserve">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宋体"/>
                <w:iCs/>
                <w:lang w:val="en-US" w:eastAsia="zh-CN"/>
              </w:rPr>
              <w:t>ms.</w:t>
            </w:r>
            <w:proofErr w:type="spellEnd"/>
            <w:r>
              <w:rPr>
                <w:rFonts w:eastAsia="宋体"/>
                <w:iCs/>
                <w:lang w:val="en-US" w:eastAsia="zh-CN"/>
              </w:rPr>
              <w:t xml:space="preserve">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another aspect, if TDM PDSCH is supported for 120KHz, it means two </w:t>
            </w:r>
            <w:proofErr w:type="spellStart"/>
            <w:r>
              <w:rPr>
                <w:rFonts w:eastAsia="宋体"/>
                <w:iCs/>
                <w:lang w:val="en-US" w:eastAsia="zh-CN"/>
              </w:rPr>
              <w:t>TDMed</w:t>
            </w:r>
            <w:proofErr w:type="spellEnd"/>
            <w:r>
              <w:rPr>
                <w:rFonts w:eastAsia="宋体"/>
                <w:iCs/>
                <w:lang w:val="en-US" w:eastAsia="zh-CN"/>
              </w:rPr>
              <w:t xml:space="preserve"> 2-symbol PXSCH is possible, which means 2 </w:t>
            </w:r>
            <w:proofErr w:type="spellStart"/>
            <w:r>
              <w:rPr>
                <w:rFonts w:eastAsia="宋体"/>
                <w:iCs/>
                <w:lang w:val="en-US" w:eastAsia="zh-CN"/>
              </w:rPr>
              <w:t>TDMed</w:t>
            </w:r>
            <w:proofErr w:type="spellEnd"/>
            <w:r>
              <w:rPr>
                <w:rFonts w:eastAsia="宋体"/>
                <w:iCs/>
                <w:lang w:val="en-US" w:eastAsia="zh-CN"/>
              </w:rPr>
              <w:t xml:space="preserve"> PXSCH within absolute time of one 480KHz slot is possible. However, if </w:t>
            </w:r>
            <w:proofErr w:type="spellStart"/>
            <w:r>
              <w:rPr>
                <w:rFonts w:eastAsia="宋体"/>
                <w:iCs/>
                <w:lang w:val="en-US" w:eastAsia="zh-CN"/>
              </w:rPr>
              <w:t>TDMed</w:t>
            </w:r>
            <w:proofErr w:type="spellEnd"/>
            <w:r>
              <w:rPr>
                <w:rFonts w:eastAsia="宋体"/>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w:t>
            </w:r>
            <w:proofErr w:type="spellStart"/>
            <w:r>
              <w:rPr>
                <w:rFonts w:eastAsia="宋体"/>
                <w:iCs/>
                <w:lang w:val="en-US" w:eastAsia="zh-CN"/>
              </w:rPr>
              <w:t>TDMed</w:t>
            </w:r>
            <w:proofErr w:type="spellEnd"/>
            <w:r>
              <w:rPr>
                <w:rFonts w:eastAsia="宋体"/>
                <w:iCs/>
                <w:lang w:val="en-US" w:eastAsia="zh-CN"/>
              </w:rPr>
              <w:t xml:space="preserve">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w:t>
            </w:r>
            <w:r w:rsidRPr="008A713C">
              <w:rPr>
                <w:rFonts w:eastAsia="宋体"/>
                <w:iCs/>
                <w:lang w:val="en-US" w:eastAsia="zh-CN"/>
              </w:rPr>
              <w:t>: No.</w:t>
            </w:r>
          </w:p>
          <w:p w14:paraId="72CF7B99" w14:textId="08039C9F" w:rsidR="008A713C" w:rsidRPr="008A713C" w:rsidRDefault="008A713C" w:rsidP="00132FDA">
            <w:pPr>
              <w:rPr>
                <w:rFonts w:eastAsia="宋体" w:hint="eastAsia"/>
                <w:b/>
                <w:iCs/>
                <w:lang w:val="en-US" w:eastAsia="zh-CN"/>
              </w:rPr>
            </w:pPr>
            <w:r w:rsidRPr="008A713C">
              <w:rPr>
                <w:rFonts w:eastAsia="宋体" w:hint="eastAsia"/>
                <w:iCs/>
                <w:lang w:val="en-US" w:eastAsia="zh-CN"/>
              </w:rPr>
              <w:lastRenderedPageBreak/>
              <w:t>Q</w:t>
            </w:r>
            <w:r w:rsidRPr="008A713C">
              <w:rPr>
                <w:rFonts w:eastAsia="宋体"/>
                <w:iCs/>
                <w:lang w:val="en-US" w:eastAsia="zh-CN"/>
              </w:rPr>
              <w:t>3</w:t>
            </w:r>
            <w:r w:rsidRPr="008A713C">
              <w:rPr>
                <w:rFonts w:eastAsia="宋体"/>
                <w:iCs/>
                <w:lang w:val="en-US" w:eastAsia="zh-CN"/>
              </w:rPr>
              <w:t>: No.</w:t>
            </w:r>
          </w:p>
        </w:tc>
      </w:tr>
    </w:tbl>
    <w:p w14:paraId="7022472B" w14:textId="77777777" w:rsidR="0021568B" w:rsidRDefault="0021568B">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lastRenderedPageBreak/>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lastRenderedPageBreak/>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2"/>
      </w:pPr>
      <w:r>
        <w:lastRenderedPageBreak/>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1AA68" w14:textId="77777777" w:rsidR="0021568B" w:rsidRDefault="00D66F3B">
            <w:pPr>
              <w:rPr>
                <w:bCs/>
                <w:lang w:eastAsia="zh-CN"/>
              </w:rPr>
            </w:pPr>
            <w:r>
              <w:rPr>
                <w:bCs/>
                <w:lang w:eastAsia="zh-CN"/>
              </w:rPr>
              <w:t xml:space="preserve">Observation 7: Supporting a second TB per each PDSCH when multiple PDSCHs are scheduled by a single DCI can have a significant specification impact, UE processing time and complexity. </w:t>
            </w:r>
            <w:r>
              <w:rPr>
                <w:bCs/>
                <w:lang w:eastAsia="zh-CN"/>
              </w:rPr>
              <w:lastRenderedPageBreak/>
              <w:t>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w:t>
            </w:r>
            <w:proofErr w:type="spellStart"/>
            <w:r>
              <w:rPr>
                <w:bCs/>
              </w:rPr>
              <w:t>signaled</w:t>
            </w:r>
            <w:proofErr w:type="spellEnd"/>
            <w:r>
              <w:rPr>
                <w:bCs/>
              </w:rPr>
              <w:t xml:space="preserve">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lastRenderedPageBreak/>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196"/>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t>max#PDSCH</w:t>
            </w:r>
            <w:proofErr w:type="spellEnd"/>
            <w:r>
              <w:rPr>
                <w:rFonts w:eastAsia="宋体"/>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w:t>
            </w:r>
            <w:proofErr w:type="spellStart"/>
            <w:r>
              <w:rPr>
                <w:rFonts w:eastAsia="宋体"/>
                <w:iCs/>
                <w:lang w:val="en-US" w:eastAsia="zh-CN"/>
              </w:rPr>
              <w:t>Futurewei</w:t>
            </w:r>
            <w:proofErr w:type="spellEnd"/>
            <w:r>
              <w:rPr>
                <w:rFonts w:eastAsia="宋体"/>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t>
            </w:r>
            <w:proofErr w:type="gramStart"/>
            <w:r>
              <w:rPr>
                <w:rFonts w:eastAsia="宋体"/>
                <w:iCs/>
                <w:lang w:val="en-US" w:eastAsia="zh-CN"/>
              </w:rPr>
              <w:t>weird ?</w:t>
            </w:r>
            <w:proofErr w:type="gramEnd"/>
            <w:r>
              <w:rPr>
                <w:rFonts w:eastAsia="宋体"/>
                <w:iCs/>
                <w:lang w:val="en-US" w:eastAsia="zh-CN"/>
              </w:rPr>
              <w:t xml:space="preserve"> Can any companies supporting 2-TB provide simulation results to prove that existing DMRS pattern can work well for &gt; 4 </w:t>
            </w:r>
            <w:proofErr w:type="gramStart"/>
            <w:r>
              <w:rPr>
                <w:rFonts w:eastAsia="宋体"/>
                <w:iCs/>
                <w:lang w:val="en-US" w:eastAsia="zh-CN"/>
              </w:rPr>
              <w:t>layers ?</w:t>
            </w:r>
            <w:proofErr w:type="gramEnd"/>
            <w:r>
              <w:rPr>
                <w:rFonts w:eastAsia="宋体"/>
                <w:iCs/>
                <w:lang w:val="en-US" w:eastAsia="zh-CN"/>
              </w:rPr>
              <w:t xml:space="preserve">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want more clarification for what specific handling is talking about in the first FFS to address the DCI overhead concern? If we support 2-TB for multi-PDSCH scheduling, the NDI/RV for the </w:t>
            </w:r>
            <w:r>
              <w:rPr>
                <w:rFonts w:eastAsia="宋体"/>
                <w:iCs/>
                <w:lang w:val="en-US" w:eastAsia="zh-CN"/>
              </w:rPr>
              <w:lastRenderedPageBreak/>
              <w:t>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proofErr w:type="spellStart"/>
            <w:r>
              <w:rPr>
                <w:rFonts w:eastAsia="宋体"/>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w:t>
            </w:r>
            <w:proofErr w:type="spellStart"/>
            <w:r>
              <w:rPr>
                <w:rFonts w:eastAsia="宋体"/>
                <w:iCs/>
                <w:lang w:val="en-US" w:eastAsia="zh-CN"/>
              </w:rPr>
              <w:t>can not</w:t>
            </w:r>
            <w:proofErr w:type="spellEnd"/>
            <w:r>
              <w:rPr>
                <w:rFonts w:eastAsia="宋体"/>
                <w:iCs/>
                <w:lang w:val="en-US" w:eastAsia="zh-CN"/>
              </w:rPr>
              <w:t xml:space="preserve">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 xml:space="preserve">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宋体"/>
                <w:iCs/>
                <w:lang w:val="en-US" w:eastAsia="zh-CN"/>
              </w:rPr>
              <w:t>classical</w:t>
            </w:r>
            <w:proofErr w:type="spellEnd"/>
            <w:r>
              <w:rPr>
                <w:rFonts w:eastAsia="宋体"/>
                <w:iCs/>
                <w:lang w:val="en-US" w:eastAsia="zh-CN"/>
              </w:rPr>
              <w:t xml:space="preserve"> example where this has happened. So, I am not sure if staying competitive is something we can simply brush aside. I would say it is </w:t>
            </w:r>
            <w:proofErr w:type="gramStart"/>
            <w:r>
              <w:rPr>
                <w:rFonts w:eastAsia="宋体"/>
                <w:iCs/>
                <w:lang w:val="en-US" w:eastAsia="zh-CN"/>
              </w:rPr>
              <w:t>fairly important</w:t>
            </w:r>
            <w:proofErr w:type="gramEnd"/>
            <w:r>
              <w:rPr>
                <w:rFonts w:eastAsia="宋体"/>
                <w:iCs/>
                <w:lang w:val="en-US" w:eastAsia="zh-CN"/>
              </w:rPr>
              <w:t xml:space="preserve">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w:t>
            </w:r>
            <w:proofErr w:type="gramStart"/>
            <w:r>
              <w:rPr>
                <w:rFonts w:eastAsia="宋体"/>
                <w:iCs/>
                <w:lang w:val="en-US" w:eastAsia="zh-CN"/>
              </w:rPr>
              <w:t>have to</w:t>
            </w:r>
            <w:proofErr w:type="gramEnd"/>
            <w:r>
              <w:rPr>
                <w:rFonts w:eastAsia="宋体"/>
                <w:iCs/>
                <w:lang w:val="en-US" w:eastAsia="zh-CN"/>
              </w:rPr>
              <w:t xml:space="preserve">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proofErr w:type="spellStart"/>
            <w:r>
              <w:rPr>
                <w:rFonts w:eastAsia="宋体"/>
                <w:lang w:val="en-US"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Huawei, </w:t>
            </w:r>
            <w:proofErr w:type="spellStart"/>
            <w:r>
              <w:rPr>
                <w:rFonts w:eastAsiaTheme="minorEastAsia"/>
                <w:iCs/>
                <w:lang w:val="en-US" w:eastAsia="ko-KR"/>
              </w:rPr>
              <w:t>InterDigital</w:t>
            </w:r>
            <w:proofErr w:type="spellEnd"/>
            <w:r>
              <w:rPr>
                <w:rFonts w:eastAsiaTheme="minorEastAsia"/>
                <w:iCs/>
                <w:lang w:val="en-US" w:eastAsia="ko-KR"/>
              </w:rPr>
              <w:t xml:space="preserve">, Apple, Qualcomm, Intel, NTT DOCOMO, </w:t>
            </w:r>
            <w:proofErr w:type="spellStart"/>
            <w:r>
              <w:rPr>
                <w:rFonts w:eastAsiaTheme="minorEastAsia"/>
                <w:iCs/>
                <w:lang w:val="en-US" w:eastAsia="ko-KR"/>
              </w:rPr>
              <w:t>Futurewei</w:t>
            </w:r>
            <w:proofErr w:type="spellEnd"/>
            <w:r>
              <w:rPr>
                <w:rFonts w:eastAsiaTheme="minorEastAsia"/>
                <w:iCs/>
                <w:lang w:val="en-US" w:eastAsia="ko-KR"/>
              </w:rPr>
              <w:t>,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proofErr w:type="spellStart"/>
            <w:r>
              <w:rPr>
                <w:rFonts w:eastAsia="MS Mincho"/>
                <w:lang w:eastAsia="ja-JP"/>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lastRenderedPageBreak/>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w:t>
            </w:r>
            <w:proofErr w:type="gramStart"/>
            <w:r>
              <w:rPr>
                <w:rFonts w:eastAsia="宋体"/>
                <w:iCs/>
                <w:lang w:val="en-US" w:eastAsia="zh-CN"/>
              </w:rPr>
              <w:t>pattern ?</w:t>
            </w:r>
            <w:proofErr w:type="gramEnd"/>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proofErr w:type="spellStart"/>
            <w:r>
              <w:rPr>
                <w:rFonts w:eastAsia="宋体"/>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lastRenderedPageBreak/>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lastRenderedPageBreak/>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proofErr w:type="spellStart"/>
            <w:r>
              <w:rPr>
                <w:rFonts w:eastAsia="宋体"/>
                <w:lang w:val="en-US" w:eastAsia="zh-CN"/>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1"/>
        <w:ind w:left="864" w:hanging="864"/>
        <w:rPr>
          <w:lang w:eastAsia="ko-KR"/>
        </w:rPr>
      </w:pPr>
      <w:r>
        <w:rPr>
          <w:lang w:eastAsia="ko-KR"/>
        </w:rPr>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 xml:space="preserve">Proposal 3: To generate type-1 HARQ-ACK codebook in case of multi-PDSCH scheduling, for determination of candidate PDSCH reception occasions, the set of SLIVs corresponding to a DL slot (belonging to the set of DL slots) ONLY includes all the SLIVs that can be scheduled within </w:t>
            </w:r>
            <w:r>
              <w:rPr>
                <w:lang w:eastAsia="zh-CN"/>
              </w:rPr>
              <w:lastRenderedPageBreak/>
              <w:t>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73BE227C" w14:textId="77777777" w:rsidR="0021568B" w:rsidRDefault="00D66F3B">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lastRenderedPageBreak/>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lastRenderedPageBreak/>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lastRenderedPageBreak/>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lastRenderedPageBreak/>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lastRenderedPageBreak/>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19"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宋体"/>
                <w:iCs/>
                <w:lang w:val="en-US" w:eastAsia="zh-CN"/>
              </w:rPr>
              <w:t>we  can</w:t>
            </w:r>
            <w:proofErr w:type="gramEnd"/>
            <w:r>
              <w:rPr>
                <w:rFonts w:eastAsia="宋体"/>
                <w:iCs/>
                <w:lang w:val="en-US" w:eastAsia="zh-CN"/>
              </w:rPr>
              <w:t xml:space="preserve">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w:t>
            </w:r>
            <w:r>
              <w:rPr>
                <w:rFonts w:eastAsia="宋体"/>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lastRenderedPageBreak/>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lastRenderedPageBreak/>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t>
            </w:r>
            <w:r>
              <w:rPr>
                <w:iCs/>
                <w:lang w:val="en-US" w:eastAsia="ko-KR"/>
              </w:rPr>
              <w:lastRenderedPageBreak/>
              <w:t>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w:t>
            </w:r>
            <w:proofErr w:type="spellStart"/>
            <w:r>
              <w:rPr>
                <w:rFonts w:eastAsiaTheme="minorEastAsia"/>
                <w:iCs/>
                <w:lang w:val="en-US" w:eastAsia="ko-KR"/>
              </w:rPr>
              <w:t>Futurewei</w:t>
            </w:r>
            <w:proofErr w:type="spellEnd"/>
            <w:r>
              <w:rPr>
                <w:rFonts w:eastAsiaTheme="minorEastAsia"/>
                <w:iCs/>
                <w:lang w:val="en-US" w:eastAsia="ko-KR"/>
              </w:rPr>
              <w:t>,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hint="eastAsia"/>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hint="eastAsia"/>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r>
              <w:rPr>
                <w:rFonts w:eastAsia="宋体"/>
                <w:iCs/>
                <w:lang w:val="en-US" w:eastAsia="zh-CN"/>
              </w:rPr>
              <w:t xml:space="preserve">. </w:t>
            </w:r>
          </w:p>
        </w:tc>
      </w:tr>
    </w:tbl>
    <w:p w14:paraId="038990CC" w14:textId="77777777" w:rsidR="0021568B" w:rsidRDefault="0021568B">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27"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Agree with Nokia. It seems that 8.2.5(1) also realized that part of the discussion relating to timeline for multi-</w:t>
            </w:r>
            <w:proofErr w:type="spellStart"/>
            <w:r>
              <w:rPr>
                <w:rFonts w:eastAsia="宋体"/>
                <w:iCs/>
                <w:lang w:val="en-US" w:eastAsia="zh-CN"/>
              </w:rPr>
              <w:t>PxSCH</w:t>
            </w:r>
            <w:proofErr w:type="spellEnd"/>
            <w:r>
              <w:rPr>
                <w:rFonts w:eastAsia="宋体"/>
                <w:iCs/>
                <w:lang w:val="en-US" w:eastAsia="zh-CN"/>
              </w:rPr>
              <w:t xml:space="preserve"> is being covered by 8.2.5(2) and has now focused only on single-</w:t>
            </w:r>
            <w:proofErr w:type="spellStart"/>
            <w:r>
              <w:rPr>
                <w:rFonts w:eastAsia="宋体"/>
                <w:iCs/>
                <w:lang w:val="en-US" w:eastAsia="zh-CN"/>
              </w:rPr>
              <w:t>PxSCH</w:t>
            </w:r>
            <w:proofErr w:type="spellEnd"/>
            <w:r>
              <w:rPr>
                <w:rFonts w:eastAsia="宋体"/>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proofErr w:type="spellStart"/>
            <w:r>
              <w:rPr>
                <w:rFonts w:eastAsiaTheme="minorEastAsia"/>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r>
              <w:rPr>
                <w:rFonts w:eastAsiaTheme="minorEastAsia"/>
                <w:iCs/>
                <w:lang w:val="en-US" w:eastAsia="ko-KR"/>
              </w:rPr>
              <w:t>PxSCH</w:t>
            </w:r>
            <w:proofErr w:type="spell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lastRenderedPageBreak/>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w:t>
            </w:r>
            <w:proofErr w:type="gramStart"/>
            <w:r>
              <w:rPr>
                <w:rFonts w:eastAsia="宋体"/>
                <w:iCs/>
                <w:lang w:val="en-US"/>
              </w:rPr>
              <w:t>and also</w:t>
            </w:r>
            <w:proofErr w:type="gramEnd"/>
            <w:r>
              <w:rPr>
                <w:rFonts w:eastAsia="宋体"/>
                <w:iCs/>
                <w:lang w:val="en-US"/>
              </w:rPr>
              <w:t xml:space="preserve">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proofErr w:type="spellStart"/>
            <w:r>
              <w:rPr>
                <w:rFonts w:eastAsia="宋体"/>
                <w:lang w:eastAsia="zh-CN"/>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Need further discussion: </w:t>
            </w:r>
            <w:proofErr w:type="spellStart"/>
            <w:r>
              <w:rPr>
                <w:rFonts w:eastAsiaTheme="minorEastAsia"/>
                <w:iCs/>
                <w:lang w:val="en-US" w:eastAsia="ko-KR"/>
              </w:rPr>
              <w:t>InterDigital</w:t>
            </w:r>
            <w:proofErr w:type="spellEnd"/>
            <w:r>
              <w:rPr>
                <w:rFonts w:eastAsiaTheme="minorEastAsia"/>
                <w:iCs/>
                <w:lang w:val="en-US" w:eastAsia="ko-KR"/>
              </w:rPr>
              <w:t>,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 xml:space="preserve">Need clarification on SCS: Samsung, DOCOMO, </w:t>
            </w:r>
            <w:proofErr w:type="spellStart"/>
            <w:r>
              <w:rPr>
                <w:rFonts w:eastAsiaTheme="minorEastAsia"/>
                <w:iCs/>
                <w:lang w:val="en-US" w:eastAsia="ko-KR"/>
              </w:rPr>
              <w:t>Futurewei</w:t>
            </w:r>
            <w:proofErr w:type="spellEnd"/>
            <w:r>
              <w:rPr>
                <w:rFonts w:eastAsiaTheme="minorEastAsia"/>
                <w:iCs/>
                <w:lang w:val="en-US" w:eastAsia="ko-KR"/>
              </w:rPr>
              <w:t>,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0"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w:t>
            </w:r>
            <w:bookmarkStart w:id="131" w:name="_GoBack"/>
            <w:bookmarkEnd w:id="131"/>
            <w:r>
              <w:rPr>
                <w:rFonts w:eastAsia="宋体"/>
                <w:iCs/>
                <w:lang w:val="en-US" w:eastAsia="zh-CN"/>
              </w:rPr>
              <w:t xml:space="preserve">ote added by Samsung, we are not </w:t>
            </w:r>
            <w:proofErr w:type="spellStart"/>
            <w:r>
              <w:rPr>
                <w:rFonts w:eastAsia="宋体"/>
                <w:iCs/>
                <w:lang w:val="en-US" w:eastAsia="zh-CN"/>
              </w:rPr>
              <w:t>aganist</w:t>
            </w:r>
            <w:proofErr w:type="spellEnd"/>
            <w:r>
              <w:rPr>
                <w:rFonts w:eastAsia="宋体"/>
                <w:iCs/>
                <w:lang w:val="en-US" w:eastAsia="zh-CN"/>
              </w:rPr>
              <w:t xml:space="preserve"> it but it may be too early to say reusing the same solution in NTN currently. Whether the design details of increased number of HARQ processes in NTN can be directly applied to FR2-2 is not clear. We are fine to leave </w:t>
            </w:r>
            <w:proofErr w:type="gramStart"/>
            <w:r>
              <w:rPr>
                <w:rFonts w:eastAsia="宋体"/>
                <w:iCs/>
                <w:lang w:val="en-US" w:eastAsia="zh-CN"/>
              </w:rPr>
              <w:t>a</w:t>
            </w:r>
            <w:proofErr w:type="gramEnd"/>
            <w:r>
              <w:rPr>
                <w:rFonts w:eastAsia="宋体"/>
                <w:iCs/>
                <w:lang w:val="en-US" w:eastAsia="zh-CN"/>
              </w:rPr>
              <w:t xml:space="preserve">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bl>
    <w:p w14:paraId="792BCD2E" w14:textId="77777777" w:rsidR="0021568B" w:rsidRDefault="0021568B">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af7"/>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lastRenderedPageBreak/>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lastRenderedPageBreak/>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 xml:space="preserve">TDRA table is extended such that each row indicates up to 8 multiple PUSCHs (that can be non-continuous in time-domain). Each PUSCH has a separate SLIV and mapping type. The number </w:t>
      </w:r>
      <w:r>
        <w:lastRenderedPageBreak/>
        <w:t>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3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2"/>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33"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33"/>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3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4"/>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0C0D" w14:textId="77777777" w:rsidR="007E6D50" w:rsidRDefault="007E6D50" w:rsidP="005F4D98">
      <w:pPr>
        <w:spacing w:after="0" w:line="240" w:lineRule="auto"/>
      </w:pPr>
      <w:r>
        <w:separator/>
      </w:r>
    </w:p>
  </w:endnote>
  <w:endnote w:type="continuationSeparator" w:id="0">
    <w:p w14:paraId="1C5342F0" w14:textId="77777777" w:rsidR="007E6D50" w:rsidRDefault="007E6D50"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5E5F" w14:textId="77777777" w:rsidR="007E6D50" w:rsidRDefault="007E6D50" w:rsidP="005F4D98">
      <w:pPr>
        <w:spacing w:after="0" w:line="240" w:lineRule="auto"/>
      </w:pPr>
      <w:r>
        <w:separator/>
      </w:r>
    </w:p>
  </w:footnote>
  <w:footnote w:type="continuationSeparator" w:id="0">
    <w:p w14:paraId="2D0ABA0A" w14:textId="77777777" w:rsidR="007E6D50" w:rsidRDefault="007E6D50"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F38C3D-7BC8-4B68-8060-5A1A69D8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110</Pages>
  <Words>44453</Words>
  <Characters>253386</Characters>
  <Application>Microsoft Office Word</Application>
  <DocSecurity>0</DocSecurity>
  <Lines>2111</Lines>
  <Paragraphs>594</Paragraphs>
  <ScaleCrop>false</ScaleCrop>
  <Company/>
  <LinksUpToDate>false</LinksUpToDate>
  <CharactersWithSpaces>297245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Zuomin Wu</cp:lastModifiedBy>
  <cp:revision>6</cp:revision>
  <dcterms:created xsi:type="dcterms:W3CDTF">2021-08-26T04:14:00Z</dcterms:created>
  <dcterms:modified xsi:type="dcterms:W3CDTF">2021-08-26T05:12:00Z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