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1"/>
        <w:ind w:left="864" w:hanging="864"/>
        <w:rPr>
          <w:lang w:eastAsia="ko-KR"/>
        </w:rPr>
      </w:pPr>
      <w:r>
        <w:rPr>
          <w:lang w:eastAsia="ko-KR"/>
        </w:rPr>
        <w:t>Multi-PDSCH/PUSCH scheduling</w:t>
      </w:r>
    </w:p>
    <w:p w14:paraId="512D0240" w14:textId="77777777" w:rsidR="00934665" w:rsidRDefault="00DB0D05">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12D028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512D028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af7"/>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宋体"/>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宋体"/>
                <w:iCs/>
                <w:lang w:val="en-US" w:eastAsia="zh-CN"/>
              </w:rPr>
            </w:pPr>
            <w:r>
              <w:rPr>
                <w:rFonts w:eastAsia="宋体"/>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宋体"/>
                <w:iCs/>
                <w:lang w:val="en-US" w:eastAsia="zh-CN"/>
              </w:rPr>
            </w:pPr>
            <w:r>
              <w:rPr>
                <w:rFonts w:eastAsia="宋体"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宋体"/>
                <w:iCs/>
                <w:lang w:val="en-US" w:eastAsia="zh-CN"/>
              </w:rPr>
            </w:pPr>
            <w:r>
              <w:rPr>
                <w:rFonts w:eastAsia="宋体"/>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宋体"/>
                <w:iCs/>
                <w:lang w:val="en-US" w:eastAsia="zh-CN"/>
              </w:rPr>
            </w:pPr>
            <w:r>
              <w:rPr>
                <w:rFonts w:eastAsia="宋体"/>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宋体"/>
                <w:iCs/>
                <w:lang w:val="en-US" w:eastAsia="zh-CN"/>
              </w:rPr>
            </w:pPr>
            <w:r>
              <w:rPr>
                <w:rFonts w:eastAsia="宋体"/>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宋体"/>
                <w:iCs/>
                <w:lang w:val="en-US" w:eastAsia="zh-CN"/>
              </w:rPr>
            </w:pPr>
            <w:r>
              <w:rPr>
                <w:rFonts w:eastAsia="宋体"/>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af7"/>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af7"/>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af7"/>
              <w:numPr>
                <w:ilvl w:val="0"/>
                <w:numId w:val="4"/>
              </w:numPr>
              <w:ind w:leftChars="0"/>
              <w:rPr>
                <w:bCs/>
              </w:rPr>
            </w:pPr>
            <w:r>
              <w:rPr>
                <w:bCs/>
              </w:rPr>
              <w:lastRenderedPageBreak/>
              <w:t>Alt 1. The HARQ process number will be incremented for all PDSCH including the PDSCHs scheduled in the slots where mismatch occurs.</w:t>
            </w:r>
          </w:p>
          <w:p w14:paraId="512D038F" w14:textId="77777777" w:rsidR="00934665" w:rsidRDefault="00DB0D05">
            <w:pPr>
              <w:pStyle w:val="af7"/>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af7"/>
              <w:numPr>
                <w:ilvl w:val="0"/>
                <w:numId w:val="4"/>
              </w:numPr>
              <w:ind w:leftChars="0"/>
              <w:rPr>
                <w:bCs/>
              </w:rPr>
            </w:pPr>
            <w:r>
              <w:rPr>
                <w:bCs/>
              </w:rPr>
              <w:t>For multi-PUSCH scheduled by single DCI,</w:t>
            </w:r>
          </w:p>
          <w:p w14:paraId="512D03A6" w14:textId="77777777" w:rsidR="00934665" w:rsidRDefault="00DB0D05">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af7"/>
              <w:numPr>
                <w:ilvl w:val="0"/>
                <w:numId w:val="4"/>
              </w:numPr>
              <w:ind w:leftChars="0"/>
              <w:rPr>
                <w:bCs/>
              </w:rPr>
            </w:pPr>
            <w:r>
              <w:rPr>
                <w:bCs/>
              </w:rPr>
              <w:t>For multi-PDSCH scheduled by single DCI,</w:t>
            </w:r>
          </w:p>
          <w:p w14:paraId="512D03A8" w14:textId="77777777" w:rsidR="00934665" w:rsidRDefault="00DB0D05">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2D03AF" w14:textId="77777777" w:rsidR="00934665" w:rsidRDefault="00DB0D05">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12D03B1"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12D03B2" w14:textId="77777777" w:rsidR="00934665" w:rsidRDefault="00DB0D05">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12D03B9"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512D03B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512D03F2" w14:textId="77777777" w:rsidR="00934665" w:rsidRDefault="00DB0D05">
            <w:pPr>
              <w:rPr>
                <w:rFonts w:eastAsia="宋体"/>
                <w:iCs/>
                <w:lang w:val="en-US" w:eastAsia="zh-CN"/>
              </w:rPr>
            </w:pPr>
            <w:r>
              <w:rPr>
                <w:rFonts w:eastAsia="宋体"/>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宋体"/>
                <w:iCs/>
                <w:lang w:val="en-US" w:eastAsia="zh-CN"/>
              </w:rPr>
            </w:pPr>
            <w:r>
              <w:rPr>
                <w:rFonts w:eastAsia="宋体"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宋体"/>
                <w:iCs/>
                <w:lang w:val="en-US" w:eastAsia="zh-CN"/>
              </w:rPr>
            </w:pPr>
            <w:r>
              <w:rPr>
                <w:rFonts w:eastAsia="宋体"/>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512D0419" w14:textId="77777777" w:rsidR="00934665" w:rsidRDefault="00DB0D05">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12D0422"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512D0433" w14:textId="77777777" w:rsidR="00934665" w:rsidRDefault="00DB0D05">
            <w:pPr>
              <w:rPr>
                <w:iCs/>
                <w:lang w:val="en-US" w:eastAsia="ko-KR"/>
              </w:rPr>
            </w:pPr>
            <w:r>
              <w:rPr>
                <w:rFonts w:eastAsia="宋体" w:hint="eastAsia"/>
                <w:iCs/>
                <w:lang w:val="en-US" w:eastAsia="zh-CN"/>
              </w:rPr>
              <w:t>F</w:t>
            </w:r>
            <w:r>
              <w:rPr>
                <w:rFonts w:eastAsia="宋体"/>
                <w:iCs/>
                <w:lang w:val="en-US" w:eastAsia="zh-CN"/>
              </w:rPr>
              <w:t xml:space="preserve">or the FFS, considering ambiguity between </w:t>
            </w:r>
            <w:proofErr w:type="spellStart"/>
            <w:r>
              <w:rPr>
                <w:rFonts w:eastAsia="宋体"/>
                <w:iCs/>
                <w:lang w:val="en-US" w:eastAsia="zh-CN"/>
              </w:rPr>
              <w:t>gNB</w:t>
            </w:r>
            <w:proofErr w:type="spellEnd"/>
            <w:r>
              <w:rPr>
                <w:rFonts w:eastAsia="宋体"/>
                <w:iCs/>
                <w:lang w:val="en-US" w:eastAsia="zh-CN"/>
              </w:rPr>
              <w:t xml:space="preserve">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宋体"/>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宋体"/>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宋体"/>
                <w:iCs/>
                <w:lang w:val="en-US" w:eastAsia="zh-CN"/>
              </w:rPr>
            </w:pPr>
            <w:r>
              <w:rPr>
                <w:rFonts w:eastAsia="宋体"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宋体"/>
                <w:iCs/>
                <w:lang w:val="en-US" w:eastAsia="zh-CN"/>
              </w:rPr>
            </w:pPr>
            <w:r>
              <w:rPr>
                <w:rFonts w:eastAsia="宋体"/>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宋体"/>
                <w:iCs/>
                <w:lang w:val="en-US" w:eastAsia="zh-CN"/>
              </w:rPr>
              <w:t>2.13 ?</w:t>
            </w:r>
            <w:proofErr w:type="gramEnd"/>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宋体"/>
                <w:iCs/>
                <w:lang w:val="en-US" w:eastAsia="zh-CN"/>
              </w:rPr>
            </w:pPr>
            <w:r>
              <w:rPr>
                <w:rFonts w:eastAsia="宋体"/>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宋体"/>
                <w:iCs/>
                <w:lang w:val="en-US" w:eastAsia="zh-CN"/>
              </w:rPr>
            </w:pPr>
            <w:r>
              <w:rPr>
                <w:rFonts w:eastAsia="宋体"/>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af7"/>
              <w:numPr>
                <w:ilvl w:val="0"/>
                <w:numId w:val="4"/>
              </w:numPr>
              <w:ind w:leftChars="0"/>
              <w:rPr>
                <w:bCs/>
              </w:rPr>
            </w:pPr>
            <w:r>
              <w:rPr>
                <w:bCs/>
              </w:rPr>
              <w:t>PUSCH TDRA:</w:t>
            </w:r>
          </w:p>
          <w:p w14:paraId="512D0471" w14:textId="77777777" w:rsidR="00934665" w:rsidRDefault="00DB0D05">
            <w:pPr>
              <w:pStyle w:val="af7"/>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512D0481" w14:textId="77777777" w:rsidR="00934665" w:rsidRDefault="00DB0D05">
            <w:pPr>
              <w:pStyle w:val="af7"/>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af7"/>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512D0483" w14:textId="77777777" w:rsidR="00934665" w:rsidRDefault="00DB0D05">
            <w:pPr>
              <w:pStyle w:val="af7"/>
              <w:numPr>
                <w:ilvl w:val="1"/>
                <w:numId w:val="4"/>
              </w:numPr>
              <w:ind w:leftChars="0"/>
              <w:rPr>
                <w:bCs/>
              </w:rPr>
            </w:pPr>
            <w:proofErr w:type="spellStart"/>
            <w:r>
              <w:rPr>
                <w:bCs/>
              </w:rPr>
              <w:t>RateMatchPattern</w:t>
            </w:r>
            <w:proofErr w:type="spellEnd"/>
            <w:r>
              <w:rPr>
                <w:bCs/>
              </w:rPr>
              <w:t>(s) can be defined also for UL.</w:t>
            </w:r>
          </w:p>
          <w:p w14:paraId="512D0484" w14:textId="77777777" w:rsidR="00934665" w:rsidRDefault="00DB0D05">
            <w:pPr>
              <w:pStyle w:val="af7"/>
              <w:numPr>
                <w:ilvl w:val="0"/>
                <w:numId w:val="4"/>
              </w:numPr>
              <w:ind w:leftChars="0"/>
              <w:rPr>
                <w:bCs/>
                <w:lang w:val="fr-FR"/>
              </w:rPr>
            </w:pPr>
            <w:r>
              <w:rPr>
                <w:bCs/>
                <w:lang w:val="fr-FR"/>
              </w:rPr>
              <w:lastRenderedPageBreak/>
              <w:t>Non-contiguous transmission covers contiguous HARQ processes.</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af7"/>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af7"/>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af7"/>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af7"/>
              <w:numPr>
                <w:ilvl w:val="1"/>
                <w:numId w:val="4"/>
              </w:numPr>
              <w:ind w:leftChars="0"/>
              <w:rPr>
                <w:bCs/>
              </w:rPr>
            </w:pPr>
            <w:r>
              <w:rPr>
                <w:bCs/>
              </w:rPr>
              <w:t>Option 2-1: multiple values of k0/k2 equal to the number of the SLIVs</w:t>
            </w:r>
          </w:p>
          <w:p w14:paraId="512D0490" w14:textId="77777777" w:rsidR="00934665" w:rsidRDefault="00DB0D05">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af7"/>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512D0495" w14:textId="77777777" w:rsidR="00934665" w:rsidRDefault="00DB0D05">
            <w:pPr>
              <w:pStyle w:val="af7"/>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af7"/>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12D049D" w14:textId="77777777" w:rsidR="00934665" w:rsidRDefault="00DB0D05">
            <w:pPr>
              <w:pStyle w:val="af7"/>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af7"/>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af7"/>
              <w:numPr>
                <w:ilvl w:val="0"/>
                <w:numId w:val="4"/>
              </w:numPr>
              <w:ind w:leftChars="0"/>
              <w:rPr>
                <w:bCs/>
              </w:rPr>
            </w:pPr>
            <w:r>
              <w:rPr>
                <w:bCs/>
              </w:rPr>
              <w:t>For multi-PUSCH scheduled by single DCI,</w:t>
            </w:r>
          </w:p>
          <w:p w14:paraId="512D04A3" w14:textId="77777777" w:rsidR="00934665" w:rsidRDefault="00DB0D05">
            <w:pPr>
              <w:pStyle w:val="af7"/>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af7"/>
              <w:numPr>
                <w:ilvl w:val="0"/>
                <w:numId w:val="4"/>
              </w:numPr>
              <w:ind w:leftChars="0"/>
              <w:rPr>
                <w:bCs/>
              </w:rPr>
            </w:pPr>
            <w:r>
              <w:rPr>
                <w:bCs/>
              </w:rPr>
              <w:t>For multi-PDSCH scheduled by single DCI,</w:t>
            </w:r>
          </w:p>
          <w:p w14:paraId="512D04A5" w14:textId="77777777" w:rsidR="00934665" w:rsidRDefault="00DB0D05">
            <w:pPr>
              <w:pStyle w:val="af7"/>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512D04AD" w14:textId="77777777" w:rsidR="00934665" w:rsidRDefault="00DB0D05">
            <w:pPr>
              <w:rPr>
                <w:bCs/>
                <w:lang w:eastAsia="zh-CN"/>
              </w:rPr>
            </w:pPr>
            <w:r>
              <w:rPr>
                <w:bCs/>
                <w:lang w:eastAsia="zh-CN"/>
              </w:rPr>
              <w:lastRenderedPageBreak/>
              <w:t>Proposal 2: if a row of TDRA table comprise a slot offset K0 is supported, following concepts could be considered</w:t>
            </w:r>
          </w:p>
          <w:p w14:paraId="512D04AE" w14:textId="77777777" w:rsidR="00934665" w:rsidRDefault="00DB0D05">
            <w:pPr>
              <w:pStyle w:val="af7"/>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af7"/>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af7"/>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512D04BE" w14:textId="77777777" w:rsidR="00934665" w:rsidRDefault="00DB0D05">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af7"/>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af7"/>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12D04C3" w14:textId="77777777" w:rsidR="00934665" w:rsidRDefault="00DB0D05">
      <w:pPr>
        <w:pStyle w:val="af7"/>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af7"/>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af7"/>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4CA"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512D04E4" w14:textId="77777777" w:rsidR="00934665" w:rsidRDefault="00DB0D05">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宋体"/>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宋体"/>
                <w:iCs/>
                <w:lang w:val="en-US" w:eastAsia="zh-CN"/>
              </w:rPr>
            </w:pPr>
            <w:r>
              <w:rPr>
                <w:rFonts w:eastAsia="宋体"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宋体"/>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宋体"/>
                <w:iCs/>
                <w:lang w:val="en-US" w:eastAsia="zh-CN"/>
              </w:rPr>
            </w:pPr>
          </w:p>
          <w:p w14:paraId="512D0523" w14:textId="77777777" w:rsidR="00934665" w:rsidRDefault="00DB0D05">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12D0524" w14:textId="77777777" w:rsidR="00934665" w:rsidRDefault="00DB0D05">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宋体"/>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3a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53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512D054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宋体"/>
                <w:iCs/>
                <w:lang w:val="en-US" w:eastAsia="zh-CN"/>
              </w:rPr>
            </w:pPr>
            <w:r>
              <w:rPr>
                <w:iCs/>
                <w:lang w:val="en-US" w:eastAsia="ko-KR"/>
              </w:rPr>
              <w:t>Support the proposal. Also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宋体"/>
                <w:iCs/>
                <w:lang w:val="en-US" w:eastAsia="zh-CN"/>
              </w:rPr>
            </w:pPr>
            <w:r>
              <w:rPr>
                <w:rFonts w:eastAsia="宋体"/>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宋体"/>
                <w:lang w:val="en-US" w:eastAsia="zh-CN"/>
              </w:rPr>
            </w:pPr>
            <w:r>
              <w:rPr>
                <w:rFonts w:eastAsia="宋体"/>
                <w:lang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512D056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512D0562" w14:textId="77777777" w:rsidR="00934665" w:rsidRDefault="00DB0D05">
            <w:pPr>
              <w:rPr>
                <w:rFonts w:eastAsia="宋体"/>
                <w:iCs/>
                <w:lang w:val="en-US" w:eastAsia="zh-CN"/>
              </w:rPr>
            </w:pPr>
            <w:r>
              <w:rPr>
                <w:rFonts w:eastAsia="宋体"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宋体"/>
                <w:iCs/>
                <w:lang w:val="en-US" w:eastAsia="zh-CN"/>
              </w:rPr>
            </w:pPr>
            <w:r>
              <w:rPr>
                <w:rFonts w:eastAsia="宋体"/>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宋体"/>
                <w:iCs/>
                <w:lang w:val="en-US" w:eastAsia="zh-CN"/>
              </w:rPr>
            </w:pPr>
            <w:r>
              <w:rPr>
                <w:rFonts w:eastAsia="宋体"/>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宋体"/>
                <w:iCs/>
                <w:lang w:val="en-US" w:eastAsia="zh-CN"/>
              </w:rPr>
            </w:pPr>
            <w:r>
              <w:rPr>
                <w:rFonts w:eastAsia="宋体"/>
                <w:iCs/>
                <w:lang w:val="en-US" w:eastAsia="zh-CN"/>
              </w:rPr>
              <w:t xml:space="preserve">We prefer to have a general note rather than focusing RRC overhead reduction. </w:t>
            </w:r>
          </w:p>
          <w:p w14:paraId="512D0570" w14:textId="77777777" w:rsidR="00934665" w:rsidRDefault="00DB0D05">
            <w:pPr>
              <w:rPr>
                <w:rFonts w:eastAsia="宋体"/>
                <w:iCs/>
                <w:lang w:val="en-US" w:eastAsia="zh-CN"/>
              </w:rPr>
            </w:pPr>
            <w:r>
              <w:rPr>
                <w:rFonts w:eastAsia="宋体"/>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宋体"/>
                <w:iCs/>
                <w:lang w:val="en-US" w:eastAsia="zh-CN"/>
              </w:rPr>
            </w:pPr>
            <w:r>
              <w:rPr>
                <w:rFonts w:eastAsia="宋体"/>
                <w:iCs/>
                <w:lang w:val="en-US" w:eastAsia="zh-CN"/>
              </w:rPr>
              <w:t>We are fine with the proposal and Ericsson’s update.</w:t>
            </w:r>
          </w:p>
          <w:p w14:paraId="512D0577" w14:textId="77777777" w:rsidR="00934665" w:rsidRDefault="00934665">
            <w:pPr>
              <w:rPr>
                <w:rFonts w:eastAsia="宋体"/>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3b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58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宋体"/>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宋体"/>
                <w:iCs/>
                <w:lang w:val="en-US" w:eastAsia="zh-CN"/>
              </w:rPr>
            </w:pPr>
            <w:r>
              <w:rPr>
                <w:rFonts w:eastAsia="宋体"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宋体"/>
                <w:iCs/>
                <w:lang w:val="en-US" w:eastAsia="zh-CN"/>
              </w:rPr>
            </w:pPr>
            <w:r>
              <w:rPr>
                <w:rFonts w:eastAsia="宋体"/>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宋体"/>
                <w:iCs/>
                <w:lang w:val="en-US" w:eastAsia="zh-CN"/>
              </w:rPr>
            </w:pPr>
            <w:r>
              <w:rPr>
                <w:rFonts w:eastAsia="宋体"/>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宋体"/>
                <w:iCs/>
                <w:lang w:val="en-US" w:eastAsia="zh-CN"/>
              </w:rPr>
            </w:pPr>
            <w:r>
              <w:rPr>
                <w:rFonts w:eastAsia="宋体"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5B4" w14:textId="77777777" w:rsidR="005B6591" w:rsidRDefault="005B6591" w:rsidP="005B6591">
      <w:pPr>
        <w:pStyle w:val="3"/>
        <w:numPr>
          <w:ilvl w:val="0"/>
          <w:numId w:val="0"/>
        </w:numPr>
        <w:ind w:left="720" w:hanging="720"/>
        <w:rPr>
          <w:highlight w:val="green"/>
          <w:u w:val="single"/>
          <w:lang w:eastAsia="ko-KR"/>
        </w:rPr>
      </w:pPr>
      <w:r>
        <w:rPr>
          <w:highlight w:val="green"/>
          <w:u w:val="single"/>
          <w:lang w:eastAsia="ko-KR"/>
        </w:rPr>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12D05CA" w14:textId="77777777" w:rsidR="00934665" w:rsidRDefault="00DB0D05">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512D05D1" w14:textId="77777777" w:rsidR="00934665" w:rsidRDefault="00DB0D05">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512D05D2" w14:textId="77777777" w:rsidR="00934665" w:rsidRDefault="00DB0D05">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512D05E0" w14:textId="77777777" w:rsidR="00934665" w:rsidRDefault="00DB0D05">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512D05F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512D05F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af7"/>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af7"/>
              <w:numPr>
                <w:ilvl w:val="0"/>
                <w:numId w:val="4"/>
              </w:numPr>
              <w:ind w:leftChars="0"/>
              <w:rPr>
                <w:bCs/>
              </w:rPr>
            </w:pPr>
            <w:r>
              <w:rPr>
                <w:bCs/>
              </w:rPr>
              <w:t xml:space="preserve">PUSCH TDRA: </w:t>
            </w:r>
          </w:p>
          <w:p w14:paraId="512D0648" w14:textId="77777777" w:rsidR="00934665" w:rsidRDefault="00DB0D05">
            <w:pPr>
              <w:pStyle w:val="af7"/>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af7"/>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af7"/>
              <w:numPr>
                <w:ilvl w:val="0"/>
                <w:numId w:val="4"/>
              </w:numPr>
              <w:ind w:leftChars="0"/>
              <w:rPr>
                <w:bCs/>
              </w:rPr>
            </w:pPr>
            <w:r>
              <w:rPr>
                <w:bCs/>
              </w:rPr>
              <w:lastRenderedPageBreak/>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512D0672"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12D067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512D067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12D067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宋体"/>
                <w:lang w:eastAsia="zh-CN"/>
              </w:rPr>
            </w:pPr>
            <w:r>
              <w:rPr>
                <w:rFonts w:eastAsia="宋体" w:hint="eastAsia"/>
                <w:lang w:eastAsia="zh-CN"/>
              </w:rPr>
              <w:t>S</w:t>
            </w:r>
            <w:r>
              <w:rPr>
                <w:rFonts w:eastAsia="宋体"/>
                <w:lang w:eastAsia="zh-CN"/>
              </w:rPr>
              <w:t xml:space="preserve">upport proposal #4. </w:t>
            </w:r>
          </w:p>
          <w:p w14:paraId="512D06B6" w14:textId="77777777" w:rsidR="00934665" w:rsidRDefault="00DB0D05">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宋体"/>
                <w:lang w:val="en-US" w:eastAsia="zh-CN"/>
              </w:rPr>
            </w:pPr>
          </w:p>
          <w:p w14:paraId="512D06C1" w14:textId="77777777" w:rsidR="00934665" w:rsidRDefault="00DB0D05">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宋体"/>
                <w:lang w:eastAsia="zh-CN"/>
              </w:rPr>
            </w:pPr>
            <w:r>
              <w:rPr>
                <w:rFonts w:eastAsia="宋体" w:hint="eastAsia"/>
                <w:lang w:eastAsia="zh-CN"/>
              </w:rPr>
              <w:t xml:space="preserve">We agree with the suggestion from Ericsson </w:t>
            </w:r>
            <w:proofErr w:type="gramStart"/>
            <w:r>
              <w:rPr>
                <w:rFonts w:eastAsia="宋体" w:hint="eastAsia"/>
                <w:lang w:eastAsia="zh-CN"/>
              </w:rPr>
              <w:t>in order to</w:t>
            </w:r>
            <w:proofErr w:type="gramEnd"/>
            <w:r>
              <w:rPr>
                <w:rFonts w:eastAsia="宋体" w:hint="eastAsia"/>
                <w:lang w:eastAsia="zh-CN"/>
              </w:rPr>
              <w:t xml:space="preserve"> simplify </w:t>
            </w:r>
            <w:r>
              <w:rPr>
                <w:rFonts w:eastAsia="宋体"/>
                <w:lang w:eastAsia="zh-CN"/>
              </w:rPr>
              <w:t xml:space="preserve">the Type-1 HARQ-ACK codebook design also for the case of multi-slot PDSCH scheduling with single DCI for 120 kHz. So </w:t>
            </w:r>
            <w:proofErr w:type="gramStart"/>
            <w:r>
              <w:rPr>
                <w:rFonts w:eastAsia="宋体"/>
                <w:lang w:eastAsia="zh-CN"/>
              </w:rPr>
              <w:t>basically</w:t>
            </w:r>
            <w:proofErr w:type="gramEnd"/>
            <w:r>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宋体"/>
                <w:lang w:eastAsia="zh-CN"/>
              </w:rPr>
            </w:pPr>
          </w:p>
          <w:p w14:paraId="512D06DE" w14:textId="77777777" w:rsidR="00934665" w:rsidRDefault="00DB0D05">
            <w:pPr>
              <w:pStyle w:val="af7"/>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512D06E0" w14:textId="77777777" w:rsidR="00934665" w:rsidRDefault="00DB0D05">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af7"/>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af7"/>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宋体"/>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宋体"/>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宋体"/>
                <w:lang w:eastAsia="zh-CN"/>
              </w:rPr>
            </w:pPr>
            <w:proofErr w:type="spellStart"/>
            <w:r>
              <w:rPr>
                <w:rFonts w:eastAsia="宋体"/>
                <w:lang w:eastAsia="zh-CN"/>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宋体"/>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宋体"/>
                <w:iCs/>
                <w:lang w:val="en-US" w:eastAsia="zh-CN"/>
              </w:rPr>
            </w:pPr>
            <w:proofErr w:type="gramStart"/>
            <w:r>
              <w:rPr>
                <w:rFonts w:eastAsia="宋体"/>
                <w:iCs/>
                <w:lang w:val="en-US" w:eastAsia="zh-CN"/>
              </w:rPr>
              <w:t>Yes;</w:t>
            </w:r>
            <w:proofErr w:type="gramEnd"/>
            <w:r>
              <w:rPr>
                <w:rFonts w:eastAsia="宋体"/>
                <w:iCs/>
                <w:lang w:val="en-US" w:eastAsia="zh-CN"/>
              </w:rPr>
              <w:t xml:space="preserve">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宋体"/>
                <w:iCs/>
                <w:lang w:val="en-US" w:eastAsia="zh-CN"/>
              </w:rPr>
            </w:pPr>
          </w:p>
          <w:p w14:paraId="512D06FA" w14:textId="77777777" w:rsidR="00934665" w:rsidRDefault="00DB0D05">
            <w:pPr>
              <w:rPr>
                <w:rFonts w:eastAsia="宋体"/>
                <w:iCs/>
                <w:lang w:val="en-US" w:eastAsia="zh-CN"/>
              </w:rPr>
            </w:pPr>
            <w:r>
              <w:rPr>
                <w:rFonts w:eastAsia="宋体"/>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宋体"/>
                <w:iCs/>
                <w:lang w:val="en-US" w:eastAsia="zh-CN"/>
              </w:rPr>
            </w:pPr>
            <w:r>
              <w:rPr>
                <w:rFonts w:eastAsia="宋体"/>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宋体"/>
                <w:iCs/>
                <w:lang w:val="en-US" w:eastAsia="zh-CN"/>
              </w:rPr>
            </w:pPr>
            <w:r>
              <w:rPr>
                <w:rFonts w:eastAsia="宋体"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宋体"/>
                <w:iCs/>
                <w:lang w:val="en-US" w:eastAsia="zh-CN"/>
              </w:rPr>
            </w:pPr>
            <w:r>
              <w:rPr>
                <w:rFonts w:eastAsia="宋体"/>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宋体"/>
                <w:iCs/>
                <w:lang w:val="en-US" w:eastAsia="zh-CN"/>
              </w:rPr>
            </w:pPr>
            <w:r>
              <w:rPr>
                <w:rFonts w:eastAsia="宋体"/>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宋体"/>
                <w:iCs/>
                <w:lang w:val="en-US" w:eastAsia="zh-CN"/>
              </w:rPr>
            </w:pPr>
            <w:r>
              <w:rPr>
                <w:rFonts w:eastAsia="宋体"/>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宋体"/>
                <w:iCs/>
                <w:lang w:val="en-US" w:eastAsia="zh-CN"/>
              </w:rPr>
            </w:pPr>
            <w:r>
              <w:rPr>
                <w:rFonts w:eastAsia="宋体"/>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宋体"/>
                <w:iCs/>
                <w:lang w:val="en-US" w:eastAsia="zh-CN"/>
              </w:rPr>
            </w:pPr>
            <w:r>
              <w:rPr>
                <w:rFonts w:eastAsia="宋体"/>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宋体"/>
                <w:iCs/>
                <w:lang w:val="en-US" w:eastAsia="zh-CN"/>
              </w:rPr>
            </w:pPr>
            <w:r>
              <w:rPr>
                <w:rFonts w:eastAsia="宋体"/>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宋体"/>
                <w:iCs/>
                <w:lang w:val="en-US" w:eastAsia="zh-CN"/>
              </w:rPr>
            </w:pPr>
            <w:r>
              <w:rPr>
                <w:rFonts w:eastAsia="宋体"/>
                <w:iCs/>
                <w:lang w:val="en-US" w:eastAsia="zh-CN"/>
              </w:rPr>
              <w:t>Yes</w:t>
            </w:r>
          </w:p>
          <w:p w14:paraId="512D0733" w14:textId="77777777" w:rsidR="00934665" w:rsidRDefault="00934665">
            <w:pPr>
              <w:rPr>
                <w:rFonts w:eastAsia="宋体"/>
                <w:iCs/>
                <w:lang w:val="en-US" w:eastAsia="zh-CN"/>
              </w:rPr>
            </w:pPr>
          </w:p>
          <w:p w14:paraId="512D0734" w14:textId="77777777" w:rsidR="00934665" w:rsidRDefault="00DB0D05">
            <w:pPr>
              <w:rPr>
                <w:rFonts w:eastAsia="宋体"/>
                <w:iCs/>
                <w:lang w:val="en-US" w:eastAsia="zh-CN"/>
              </w:rPr>
            </w:pPr>
            <w:r>
              <w:rPr>
                <w:rFonts w:eastAsia="宋体"/>
                <w:iCs/>
                <w:lang w:val="en-US" w:eastAsia="zh-CN"/>
              </w:rPr>
              <w:t>We support Option 2.</w:t>
            </w:r>
          </w:p>
          <w:p w14:paraId="512D0735" w14:textId="77777777" w:rsidR="00934665" w:rsidRDefault="00934665">
            <w:pPr>
              <w:rPr>
                <w:rFonts w:eastAsia="宋体"/>
                <w:iCs/>
                <w:lang w:val="en-US" w:eastAsia="zh-CN"/>
              </w:rPr>
            </w:pPr>
          </w:p>
          <w:p w14:paraId="512D0736" w14:textId="77777777" w:rsidR="00934665" w:rsidRDefault="00DB0D05">
            <w:pPr>
              <w:rPr>
                <w:rFonts w:eastAsia="宋体"/>
                <w:iCs/>
                <w:lang w:val="en-US" w:eastAsia="zh-CN"/>
              </w:rPr>
            </w:pPr>
            <w:r>
              <w:rPr>
                <w:rFonts w:eastAsia="宋体"/>
                <w:iCs/>
                <w:lang w:val="en-US" w:eastAsia="zh-CN"/>
              </w:rPr>
              <w:t>@Samsung</w:t>
            </w:r>
          </w:p>
          <w:p w14:paraId="512D0737" w14:textId="77777777" w:rsidR="00934665" w:rsidRDefault="00934665">
            <w:pPr>
              <w:rPr>
                <w:rFonts w:eastAsia="宋体"/>
                <w:iCs/>
                <w:lang w:val="en-US" w:eastAsia="zh-CN"/>
              </w:rPr>
            </w:pPr>
          </w:p>
          <w:p w14:paraId="512D0738" w14:textId="77777777" w:rsidR="00934665" w:rsidRDefault="00DB0D05">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宋体"/>
              </w:rPr>
              <w:t xml:space="preserve">while </w:t>
            </w:r>
            <w:r w:rsidR="00DC38F4">
              <w:rPr>
                <w:noProof/>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7pt;height:18.15pt;mso-width-percent:0;mso-height-percent:0;mso-width-percent:0;mso-height-percent:0" o:ole="">
                  <v:imagedata r:id="rId12" o:title=""/>
                </v:shape>
                <o:OLEObject Type="Embed" ProgID="Equation.3" ShapeID="_x0000_i1025" DrawAspect="Content" ObjectID="_1691479018" r:id="rId13"/>
              </w:object>
            </w:r>
          </w:p>
          <w:p w14:paraId="512D073A" w14:textId="77777777" w:rsidR="00934665" w:rsidRDefault="00DB0D05">
            <w:pPr>
              <w:pStyle w:val="B2"/>
              <w:rPr>
                <w:rFonts w:eastAsia="宋体"/>
                <w:lang w:eastAsia="zh-CN"/>
              </w:rPr>
            </w:pPr>
            <w:r>
              <w:rPr>
                <w:rFonts w:eastAsia="宋体" w:hint="eastAsia"/>
                <w:lang w:eastAsia="zh-CN"/>
              </w:rPr>
              <w:t xml:space="preserve">while </w:t>
            </w:r>
            <w:r w:rsidR="00DC38F4">
              <w:rPr>
                <w:noProof/>
                <w:position w:val="-10"/>
                <w:lang w:eastAsia="zh-CN"/>
              </w:rPr>
              <w:object w:dxaOrig="714" w:dyaOrig="323" w14:anchorId="512D1361">
                <v:shape id="_x0000_i1026" type="#_x0000_t75" alt="" style="width:35.7pt;height:18.15pt;mso-width-percent:0;mso-height-percent:0;mso-width-percent:0;mso-height-percent:0" o:ole="">
                  <v:imagedata r:id="rId14" o:title=""/>
                </v:shape>
                <o:OLEObject Type="Embed" ProgID="Equation.3" ShapeID="_x0000_i1026" DrawAspect="Content" ObjectID="_1691479019"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宋体"/>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w:t>
            </w:r>
            <w:proofErr w:type="gramStart"/>
            <w:r>
              <w:rPr>
                <w:rFonts w:eastAsia="宋体"/>
                <w:iCs/>
                <w:lang w:val="en-US" w:eastAsia="zh-CN"/>
              </w:rPr>
              <w:t>DOCOMO .</w:t>
            </w:r>
            <w:proofErr w:type="gramEnd"/>
            <w:r>
              <w:rPr>
                <w:rFonts w:eastAsia="宋体"/>
                <w:iCs/>
                <w:lang w:val="en-US" w:eastAsia="zh-CN"/>
              </w:rPr>
              <w:t xml:space="preserve">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 xml:space="preserve">support introducing restrictions </w:t>
            </w:r>
            <w:proofErr w:type="gramStart"/>
            <w:r>
              <w:rPr>
                <w:rFonts w:eastAsia="宋体"/>
                <w:iCs/>
                <w:lang w:val="en-US" w:eastAsia="zh-CN"/>
              </w:rPr>
              <w:t>in order to</w:t>
            </w:r>
            <w:proofErr w:type="gramEnd"/>
            <w:r>
              <w:rPr>
                <w:rFonts w:eastAsia="宋体"/>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宋体"/>
                <w:iCs/>
                <w:lang w:val="en-US" w:eastAsia="zh-CN"/>
              </w:rPr>
            </w:pPr>
            <w:r>
              <w:rPr>
                <w:rFonts w:eastAsia="宋体"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12D0751" w14:textId="77777777" w:rsidR="00934665" w:rsidRDefault="00934665">
            <w:pPr>
              <w:rPr>
                <w:rFonts w:eastAsia="宋体"/>
                <w:iCs/>
                <w:lang w:val="en-US" w:eastAsia="zh-CN"/>
              </w:rPr>
            </w:pPr>
          </w:p>
          <w:p w14:paraId="512D0752" w14:textId="77777777" w:rsidR="00934665" w:rsidRDefault="00DB0D05">
            <w:pPr>
              <w:rPr>
                <w:rFonts w:eastAsia="宋体"/>
                <w:iCs/>
                <w:lang w:val="en-US" w:eastAsia="zh-CN"/>
              </w:rPr>
            </w:pPr>
            <w:r>
              <w:rPr>
                <w:rFonts w:eastAsia="宋体"/>
                <w:iCs/>
                <w:lang w:val="en-US" w:eastAsia="zh-CN"/>
              </w:rPr>
              <w:t xml:space="preserve">If the complexity increase due to further Type-1 codebook optimization is the only reason to hesitate </w:t>
            </w:r>
            <w:proofErr w:type="gramStart"/>
            <w:r>
              <w:rPr>
                <w:rFonts w:eastAsia="宋体"/>
                <w:iCs/>
                <w:lang w:val="en-US" w:eastAsia="zh-CN"/>
              </w:rPr>
              <w:t>allowing</w:t>
            </w:r>
            <w:proofErr w:type="gramEnd"/>
            <w:r>
              <w:rPr>
                <w:rFonts w:eastAsia="宋体"/>
                <w:iCs/>
                <w:lang w:val="en-US" w:eastAsia="zh-CN"/>
              </w:rPr>
              <w:t xml:space="preserve">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512D0753" w14:textId="77777777" w:rsidR="00934665" w:rsidRDefault="00934665">
            <w:pPr>
              <w:rPr>
                <w:rFonts w:eastAsia="宋体"/>
                <w:iCs/>
                <w:lang w:val="en-US" w:eastAsia="zh-CN"/>
              </w:rPr>
            </w:pPr>
          </w:p>
          <w:p w14:paraId="512D0754" w14:textId="77777777" w:rsidR="00934665" w:rsidRDefault="00DB0D05">
            <w:pPr>
              <w:rPr>
                <w:rFonts w:eastAsia="宋体"/>
                <w:iCs/>
                <w:lang w:val="en-US" w:eastAsia="zh-CN"/>
              </w:rPr>
            </w:pPr>
            <w:bookmarkStart w:id="15" w:name="_Hlk80295097"/>
            <w:r>
              <w:rPr>
                <w:rFonts w:eastAsia="宋体"/>
                <w:iCs/>
                <w:highlight w:val="green"/>
                <w:lang w:val="en-US" w:eastAsia="zh-CN"/>
              </w:rPr>
              <w:t>Agreement: (RAN1#105-e)</w:t>
            </w:r>
          </w:p>
          <w:p w14:paraId="512D0755" w14:textId="77777777" w:rsidR="00934665" w:rsidRDefault="00DB0D05">
            <w:pPr>
              <w:rPr>
                <w:rFonts w:eastAsia="宋体"/>
                <w:iCs/>
                <w:lang w:val="en-US" w:eastAsia="zh-CN"/>
              </w:rPr>
            </w:pPr>
            <w:r>
              <w:rPr>
                <w:rFonts w:eastAsia="宋体"/>
                <w:iCs/>
                <w:lang w:val="en-US" w:eastAsia="zh-CN"/>
              </w:rPr>
              <w:t xml:space="preserve">For enhancements of generating type-1 HARQ-ACK codebook corresponding to DCI that can schedule multiple PDSCHs, the set of </w:t>
            </w:r>
            <w:proofErr w:type="gramStart"/>
            <w:r>
              <w:rPr>
                <w:rFonts w:eastAsia="宋体"/>
                <w:iCs/>
                <w:lang w:val="en-US" w:eastAsia="zh-CN"/>
              </w:rPr>
              <w:t>candidate</w:t>
            </w:r>
            <w:proofErr w:type="gramEnd"/>
            <w:r>
              <w:rPr>
                <w:rFonts w:eastAsia="宋体"/>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宋体"/>
                <w:iCs/>
                <w:lang w:val="en-US" w:eastAsia="zh-CN"/>
              </w:rPr>
            </w:pPr>
            <w:r>
              <w:rPr>
                <w:rFonts w:eastAsia="宋体"/>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宋体"/>
                <w:iCs/>
                <w:lang w:val="en-US" w:eastAsia="zh-CN"/>
              </w:rPr>
            </w:pPr>
            <w:r>
              <w:rPr>
                <w:rFonts w:eastAsia="宋体"/>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512D0764" w14:textId="77777777" w:rsidR="00934665" w:rsidRDefault="00DB0D05">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宋体"/>
                <w:iCs/>
                <w:lang w:val="en-US" w:eastAsia="zh-CN"/>
              </w:rPr>
            </w:pPr>
            <w:r>
              <w:rPr>
                <w:rFonts w:eastAsia="宋体"/>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w:t>
            </w:r>
            <w:proofErr w:type="gramStart"/>
            <w:r>
              <w:rPr>
                <w:rFonts w:eastAsia="宋体"/>
                <w:iCs/>
                <w:lang w:val="en-US" w:eastAsia="zh-CN"/>
              </w:rPr>
              <w:t>issue ?</w:t>
            </w:r>
            <w:proofErr w:type="gramEnd"/>
            <w:r>
              <w:rPr>
                <w:rFonts w:eastAsia="宋体"/>
                <w:iCs/>
                <w:lang w:val="en-US" w:eastAsia="zh-CN"/>
              </w:rPr>
              <w:t xml:space="preserve"> Do you suggest what we already agreed imply single candidate PDSCH occasion? Or, do you suggest not to do any pruning, and determine the number of </w:t>
            </w:r>
            <w:proofErr w:type="gramStart"/>
            <w:r>
              <w:rPr>
                <w:rFonts w:eastAsia="宋体"/>
                <w:iCs/>
                <w:lang w:val="en-US" w:eastAsia="zh-CN"/>
              </w:rPr>
              <w:t>candidate</w:t>
            </w:r>
            <w:proofErr w:type="gramEnd"/>
            <w:r>
              <w:rPr>
                <w:rFonts w:eastAsia="宋体"/>
                <w:iCs/>
                <w:lang w:val="en-US" w:eastAsia="zh-CN"/>
              </w:rPr>
              <w:t xml:space="preserve"> PDSCH occasions per slot according to the number of all SLIVs even they’re overlapped?  </w:t>
            </w:r>
          </w:p>
          <w:p w14:paraId="512D076F" w14:textId="77777777" w:rsidR="00934665" w:rsidRDefault="00DB0D05">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宋体"/>
                <w:iCs/>
                <w:lang w:val="en-US" w:eastAsia="zh-CN"/>
              </w:rPr>
              <w:t>as long as</w:t>
            </w:r>
            <w:proofErr w:type="gramEnd"/>
            <w:r>
              <w:rPr>
                <w:rFonts w:eastAsia="宋体"/>
                <w:iCs/>
                <w:lang w:val="en-US" w:eastAsia="zh-CN"/>
              </w:rPr>
              <w:t xml:space="preserve">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宋体"/>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af7"/>
              <w:numPr>
                <w:ilvl w:val="1"/>
                <w:numId w:val="4"/>
              </w:numPr>
              <w:ind w:leftChars="0"/>
              <w:rPr>
                <w:rFonts w:cs="Times"/>
                <w:lang w:eastAsia="en-US"/>
              </w:rPr>
            </w:pPr>
            <w:r>
              <w:rPr>
                <w:rFonts w:cs="Times"/>
                <w:lang w:eastAsia="en-US"/>
              </w:rPr>
              <w:t>Intel, NTT DOCOMO? (</w:t>
            </w:r>
            <w:proofErr w:type="gramStart"/>
            <w:r>
              <w:rPr>
                <w:rFonts w:cs="Times"/>
                <w:lang w:eastAsia="en-US"/>
              </w:rPr>
              <w:t>or</w:t>
            </w:r>
            <w:proofErr w:type="gramEnd"/>
            <w:r>
              <w:rPr>
                <w:rFonts w:cs="Times"/>
                <w:lang w:eastAsia="en-US"/>
              </w:rPr>
              <w:t xml:space="preserve"> do not prefer Option 2 considering multiple SPS PDSCHs in a slot?), vivo, InterDigital, Panasonic? (</w:t>
            </w:r>
            <w:proofErr w:type="gramStart"/>
            <w:r>
              <w:rPr>
                <w:rFonts w:cs="Times"/>
                <w:lang w:eastAsia="en-US"/>
              </w:rPr>
              <w:t>same</w:t>
            </w:r>
            <w:proofErr w:type="gramEnd"/>
            <w:r>
              <w:rPr>
                <w:rFonts w:cs="Times"/>
                <w:lang w:eastAsia="en-US"/>
              </w:rPr>
              <w:t xml:space="preserve"> view with NTT DOCOMO)</w:t>
            </w:r>
          </w:p>
          <w:p w14:paraId="512D07B0" w14:textId="77777777" w:rsidR="00934665" w:rsidRDefault="00DB0D05">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af7"/>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af7"/>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af7"/>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宋体" w:cs="Times"/>
                <w:lang w:eastAsia="zh-CN"/>
              </w:rPr>
            </w:pPr>
            <w:proofErr w:type="gramStart"/>
            <w:r>
              <w:rPr>
                <w:rFonts w:eastAsia="宋体" w:cs="Times" w:hint="eastAsia"/>
                <w:lang w:eastAsia="zh-CN"/>
              </w:rPr>
              <w:t>F</w:t>
            </w:r>
            <w:r>
              <w:rPr>
                <w:rFonts w:eastAsia="宋体" w:cs="Times"/>
                <w:lang w:eastAsia="zh-CN"/>
              </w:rPr>
              <w:t>irst</w:t>
            </w:r>
            <w:proofErr w:type="gramEnd"/>
            <w:r>
              <w:rPr>
                <w:rFonts w:eastAsia="宋体" w:cs="Times"/>
                <w:lang w:eastAsia="zh-CN"/>
              </w:rPr>
              <w:t xml:space="preserve"> we support Option 0 since there is no need to have such restriction.</w:t>
            </w:r>
          </w:p>
          <w:p w14:paraId="512D07BB" w14:textId="77777777" w:rsidR="00934665" w:rsidRDefault="00DB0D05">
            <w:pPr>
              <w:spacing w:line="252" w:lineRule="auto"/>
              <w:rPr>
                <w:rFonts w:cs="Times"/>
              </w:rPr>
            </w:pPr>
            <w:r>
              <w:rPr>
                <w:rFonts w:eastAsia="宋体" w:cs="Times"/>
                <w:lang w:eastAsia="zh-CN"/>
              </w:rPr>
              <w:t xml:space="preserve">We want to clarify Option 3 here: is it based on the assumption of no further restriction? If so, it seems more suitable to </w:t>
            </w:r>
            <w:proofErr w:type="gramStart"/>
            <w:r>
              <w:rPr>
                <w:rFonts w:eastAsia="宋体" w:cs="Times"/>
                <w:lang w:eastAsia="zh-CN"/>
              </w:rPr>
              <w:t>say</w:t>
            </w:r>
            <w:proofErr w:type="gramEnd"/>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 xml:space="preserve">Based on this understanding, we support Option </w:t>
            </w:r>
            <w:proofErr w:type="gramStart"/>
            <w:r>
              <w:rPr>
                <w:rFonts w:eastAsia="宋体" w:cs="Times"/>
                <w:lang w:eastAsia="zh-CN"/>
              </w:rPr>
              <w:t>3</w:t>
            </w:r>
            <w:proofErr w:type="gramEnd"/>
            <w:r>
              <w:rPr>
                <w:rFonts w:eastAsia="宋体" w:cs="Times"/>
                <w:lang w:eastAsia="zh-CN"/>
              </w:rPr>
              <w:t xml:space="preserve">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宋体" w:cs="Times"/>
                <w:lang w:eastAsia="zh-CN"/>
              </w:rPr>
            </w:pPr>
            <w:r>
              <w:rPr>
                <w:rFonts w:eastAsia="宋体"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宋体" w:cs="Times"/>
                <w:lang w:eastAsia="zh-CN"/>
              </w:rPr>
              <w:t>accept  option</w:t>
            </w:r>
            <w:proofErr w:type="gramEnd"/>
            <w:r>
              <w:rPr>
                <w:rFonts w:eastAsia="宋体" w:cs="Times"/>
                <w:lang w:eastAsia="zh-CN"/>
              </w:rPr>
              <w:t xml:space="preserve"> 3 even if it does not intend optimizing the size of the Type-1 HARQ-ACK codebook.</w:t>
            </w:r>
          </w:p>
          <w:p w14:paraId="512D07BF" w14:textId="77777777" w:rsidR="00934665" w:rsidRDefault="00DB0D05">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宋体" w:cs="Times"/>
                <w:lang w:eastAsia="zh-CN"/>
              </w:rPr>
            </w:pPr>
            <w:r>
              <w:rPr>
                <w:rFonts w:eastAsia="宋体" w:cs="Times"/>
                <w:lang w:eastAsia="zh-CN"/>
              </w:rPr>
              <w:t>We are now very confused about the listed options. In my understanding, LG and Ericssion’s discussion (</w:t>
            </w:r>
            <w:proofErr w:type="gramStart"/>
            <w:r>
              <w:rPr>
                <w:rFonts w:eastAsia="宋体" w:cs="Times"/>
                <w:lang w:eastAsia="zh-CN"/>
              </w:rPr>
              <w:t>i.e.</w:t>
            </w:r>
            <w:proofErr w:type="gramEnd"/>
            <w:r>
              <w:rPr>
                <w:rFonts w:eastAsia="宋体"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512D07C5" w14:textId="77777777" w:rsidR="00934665" w:rsidRDefault="00DB0D05">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宋体" w:cs="Times"/>
                <w:lang w:eastAsia="zh-CN"/>
              </w:rPr>
            </w:pPr>
            <w:r>
              <w:rPr>
                <w:rFonts w:eastAsia="宋体" w:cs="Times"/>
                <w:lang w:eastAsia="zh-CN"/>
              </w:rPr>
              <w:t>@LGE:</w:t>
            </w:r>
          </w:p>
          <w:p w14:paraId="512D07CE" w14:textId="77777777" w:rsidR="00934665" w:rsidRDefault="00DB0D05">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宋体" w:cs="Times"/>
                <w:lang w:eastAsia="zh-CN"/>
              </w:rPr>
            </w:pPr>
            <w:r>
              <w:rPr>
                <w:rFonts w:eastAsia="宋体" w:cs="Times"/>
                <w:lang w:eastAsia="zh-CN"/>
              </w:rPr>
              <w:t xml:space="preserve">We still think our revised wording is </w:t>
            </w:r>
            <w:proofErr w:type="gramStart"/>
            <w:r>
              <w:rPr>
                <w:rFonts w:eastAsia="宋体" w:cs="Times"/>
                <w:lang w:eastAsia="zh-CN"/>
              </w:rPr>
              <w:t>more clear</w:t>
            </w:r>
            <w:proofErr w:type="gramEnd"/>
            <w:r>
              <w:rPr>
                <w:rFonts w:eastAsia="宋体" w:cs="Times"/>
                <w:lang w:eastAsia="zh-CN"/>
              </w:rPr>
              <w:t>, but we will not insist on it. We can live with the proposal above (in LGE 2 comments</w:t>
            </w:r>
            <w:proofErr w:type="gramStart"/>
            <w:r>
              <w:rPr>
                <w:rFonts w:eastAsia="宋体" w:cs="Times"/>
                <w:lang w:eastAsia="zh-CN"/>
              </w:rPr>
              <w:t>), since</w:t>
            </w:r>
            <w:proofErr w:type="gramEnd"/>
            <w:r>
              <w:rPr>
                <w:rFonts w:eastAsia="宋体" w:cs="Times"/>
                <w:lang w:eastAsia="zh-CN"/>
              </w:rPr>
              <w:t xml:space="preserve"> it captures the important parts about completing the HARQ-ACK codebook construction procedure.</w:t>
            </w:r>
          </w:p>
          <w:p w14:paraId="512D07D0" w14:textId="77777777" w:rsidR="00934665" w:rsidRDefault="00DB0D05">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512D07D2" w14:textId="77777777" w:rsidR="00934665" w:rsidRDefault="00DB0D05">
            <w:pPr>
              <w:spacing w:line="252" w:lineRule="auto"/>
              <w:rPr>
                <w:rFonts w:eastAsia="宋体" w:cs="Times"/>
                <w:lang w:eastAsia="zh-CN"/>
              </w:rPr>
            </w:pPr>
            <w:r>
              <w:rPr>
                <w:rFonts w:eastAsia="宋体" w:cs="Times"/>
                <w:lang w:eastAsia="zh-CN"/>
              </w:rPr>
              <w:t xml:space="preserve">Since the proposal is all about HARQ-ACK codebook construction, we thought that it is not </w:t>
            </w:r>
            <w:proofErr w:type="gramStart"/>
            <w:r>
              <w:rPr>
                <w:rFonts w:eastAsia="宋体" w:cs="Times"/>
                <w:lang w:eastAsia="zh-CN"/>
              </w:rPr>
              <w:t>really necessary</w:t>
            </w:r>
            <w:proofErr w:type="gramEnd"/>
            <w:r>
              <w:rPr>
                <w:rFonts w:eastAsia="宋体" w:cs="Times"/>
                <w:lang w:eastAsia="zh-CN"/>
              </w:rPr>
              <w:t xml:space="preserve">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宋体" w:cs="Times"/>
                <w:lang w:eastAsia="zh-CN"/>
              </w:rPr>
            </w:pPr>
            <w:r>
              <w:rPr>
                <w:rFonts w:eastAsia="宋体"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宋体" w:cs="Times"/>
                <w:lang w:eastAsia="zh-CN"/>
              </w:rPr>
            </w:pPr>
            <w:r>
              <w:rPr>
                <w:rFonts w:eastAsia="宋体"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512D07DC" w14:textId="77777777" w:rsidR="00934665" w:rsidRDefault="00DB0D05">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512D07E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宋体"/>
                <w:iCs/>
                <w:lang w:val="en-US" w:eastAsia="zh-CN"/>
              </w:rPr>
            </w:pPr>
            <w:r>
              <w:rPr>
                <w:rFonts w:eastAsia="宋体"/>
                <w:iCs/>
                <w:lang w:val="en-US" w:eastAsia="zh-CN"/>
              </w:rPr>
              <w:t>We support the proposal at least with Change #1.</w:t>
            </w:r>
          </w:p>
          <w:p w14:paraId="512D080E" w14:textId="77777777" w:rsidR="00934665" w:rsidRDefault="00DB0D05">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w:t>
            </w:r>
            <w:proofErr w:type="gramStart"/>
            <w:r>
              <w:rPr>
                <w:rFonts w:eastAsia="宋体"/>
                <w:iCs/>
                <w:lang w:val="en-US" w:eastAsia="zh-CN"/>
              </w:rPr>
              <w:t>complete</w:t>
            </w:r>
            <w:proofErr w:type="gramEnd"/>
            <w:r>
              <w:rPr>
                <w:rFonts w:eastAsia="宋体"/>
                <w:iCs/>
                <w:lang w:val="en-US" w:eastAsia="zh-CN"/>
              </w:rPr>
              <w:t xml:space="preserve"> and more work will still be needed.</w:t>
            </w:r>
          </w:p>
          <w:p w14:paraId="512D080F" w14:textId="77777777" w:rsidR="00934665" w:rsidRDefault="00DB0D05">
            <w:pPr>
              <w:rPr>
                <w:rFonts w:eastAsia="宋体"/>
                <w:iCs/>
                <w:u w:val="single"/>
                <w:lang w:val="en-US" w:eastAsia="zh-CN"/>
              </w:rPr>
            </w:pPr>
            <w:r>
              <w:rPr>
                <w:rFonts w:eastAsia="宋体"/>
                <w:iCs/>
                <w:u w:val="single"/>
                <w:lang w:val="en-US" w:eastAsia="zh-CN"/>
              </w:rPr>
              <w:t>Change #1</w:t>
            </w:r>
          </w:p>
          <w:p w14:paraId="512D0810" w14:textId="77777777" w:rsidR="00934665" w:rsidRDefault="00DB0D05">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w:t>
            </w:r>
            <w:proofErr w:type="gramStart"/>
            <w:r>
              <w:rPr>
                <w:rFonts w:eastAsia="宋体"/>
                <w:iCs/>
                <w:lang w:val="en-US" w:eastAsia="zh-CN"/>
              </w:rPr>
              <w:t>Also</w:t>
            </w:r>
            <w:proofErr w:type="gramEnd"/>
            <w:r>
              <w:rPr>
                <w:rFonts w:eastAsia="宋体"/>
                <w:iCs/>
                <w:lang w:val="en-US" w:eastAsia="zh-CN"/>
              </w:rPr>
              <w:t xml:space="preserve"> the word "contains" aligns better with the 1</w:t>
            </w:r>
            <w:r>
              <w:rPr>
                <w:rFonts w:eastAsia="宋体"/>
                <w:iCs/>
                <w:vertAlign w:val="superscript"/>
                <w:lang w:val="en-US" w:eastAsia="zh-CN"/>
              </w:rPr>
              <w:t>st</w:t>
            </w:r>
            <w:r>
              <w:rPr>
                <w:rFonts w:eastAsia="宋体"/>
                <w:iCs/>
                <w:lang w:val="en-US" w:eastAsia="zh-CN"/>
              </w:rPr>
              <w:t xml:space="preserve"> bullet.</w:t>
            </w:r>
          </w:p>
          <w:p w14:paraId="512D0811" w14:textId="77777777" w:rsidR="00934665" w:rsidRDefault="00DB0D05">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512D0813" w14:textId="77777777" w:rsidR="00934665" w:rsidRDefault="00DB0D05">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512D0814" w14:textId="77777777" w:rsidR="00934665" w:rsidRDefault="00DB0D05">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宋体"/>
                <w:iCs/>
                <w:rtl/>
                <w:lang w:val="en-US" w:eastAsia="zh-CN" w:bidi="ar-EG"/>
              </w:rPr>
            </w:pPr>
            <w:r>
              <w:rPr>
                <w:rFonts w:eastAsia="宋体"/>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12D081B"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C38F4">
            <w:r>
              <w:rPr>
                <w:noProof/>
              </w:rPr>
              <w:object w:dxaOrig="6215" w:dyaOrig="1210" w14:anchorId="512D1366">
                <v:shape id="_x0000_i1027" type="#_x0000_t75" alt="" style="width:312.4pt;height:59.5pt;mso-width-percent:0;mso-height-percent:0;mso-width-percent:0;mso-height-percent:0" o:ole="">
                  <v:imagedata r:id="rId18" o:title=""/>
                </v:shape>
                <o:OLEObject Type="Embed" ProgID="Visio.Drawing.15" ShapeID="_x0000_i1027" DrawAspect="Content" ObjectID="_1691479020" r:id="rId19"/>
              </w:object>
            </w:r>
          </w:p>
          <w:p w14:paraId="512D0821" w14:textId="77777777" w:rsidR="00934665" w:rsidRDefault="00DB0D05">
            <w:r>
              <w:t>On the other hand, it should be fine to support the following case (non-interleaving)</w:t>
            </w:r>
          </w:p>
          <w:p w14:paraId="512D0822" w14:textId="77777777" w:rsidR="00934665" w:rsidRDefault="00DC38F4">
            <w:r>
              <w:rPr>
                <w:noProof/>
              </w:rPr>
              <w:object w:dxaOrig="6215" w:dyaOrig="1210" w14:anchorId="512D1367">
                <v:shape id="_x0000_i1028" type="#_x0000_t75" alt="" style="width:312.4pt;height:59.5pt;mso-width-percent:0;mso-height-percent:0;mso-width-percent:0;mso-height-percent:0" o:ole="">
                  <v:imagedata r:id="rId20" o:title=""/>
                </v:shape>
                <o:OLEObject Type="Embed" ProgID="Visio.Drawing.15" ShapeID="_x0000_i1028" DrawAspect="Content" ObjectID="_1691479021" r:id="rId21"/>
              </w:object>
            </w:r>
          </w:p>
          <w:p w14:paraId="512D0823" w14:textId="77777777" w:rsidR="00934665" w:rsidRDefault="00DB0D05">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512D0827" w14:textId="77777777" w:rsidR="00934665" w:rsidRDefault="00DB0D05">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512D082B" w14:textId="77777777" w:rsidR="00934665" w:rsidRDefault="00DB0D05">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宋体"/>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 xml:space="preserve">a unified design framework for all different SCSs is preferred. </w:t>
            </w:r>
            <w:proofErr w:type="gramStart"/>
            <w:r>
              <w:rPr>
                <w:iCs/>
                <w:lang w:val="en-US" w:eastAsia="ko-KR"/>
              </w:rPr>
              <w:t>So</w:t>
            </w:r>
            <w:proofErr w:type="gramEnd"/>
            <w:r>
              <w:rPr>
                <w:iCs/>
                <w:lang w:val="en-US" w:eastAsia="ko-KR"/>
              </w:rPr>
              <w:t xml:space="preserve"> allowing more than one PDSCH in a slot should also be applied to 480/960 kHz SCS without any additional complexity, besides 120 kHz SCS.</w:t>
            </w:r>
          </w:p>
          <w:p w14:paraId="512D0840" w14:textId="77777777" w:rsidR="00934665" w:rsidRDefault="00DB0D05">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12D0848" w14:textId="77777777" w:rsidR="005B6591" w:rsidRPr="00630553"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512D0849"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512D084A" w14:textId="77777777" w:rsidR="005B6591" w:rsidRPr="00CE7A84"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512D0852" w14:textId="77777777" w:rsidR="005B6591" w:rsidRDefault="005B6591" w:rsidP="005B6591">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8"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lastRenderedPageBreak/>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gNB can control the 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r w:rsidR="00724A96" w14:paraId="02689FD0" w14:textId="77777777" w:rsidTr="00A33BED">
        <w:tc>
          <w:tcPr>
            <w:tcW w:w="1650" w:type="dxa"/>
            <w:tcBorders>
              <w:top w:val="single" w:sz="4" w:space="0" w:color="auto"/>
              <w:left w:val="single" w:sz="4" w:space="0" w:color="auto"/>
              <w:bottom w:val="single" w:sz="4" w:space="0" w:color="auto"/>
              <w:right w:val="single" w:sz="4" w:space="0" w:color="auto"/>
            </w:tcBorders>
          </w:tcPr>
          <w:p w14:paraId="0B53E291" w14:textId="67CE5516" w:rsidR="00724A96" w:rsidRDefault="00724A96" w:rsidP="00A33BE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94D920" w14:textId="77777777" w:rsidR="00724A96" w:rsidRDefault="00724A96" w:rsidP="00A33BED">
            <w:pPr>
              <w:rPr>
                <w:iCs/>
                <w:lang w:val="en-US" w:eastAsia="ko-KR"/>
              </w:rPr>
            </w:pPr>
            <w:r>
              <w:rPr>
                <w:iCs/>
                <w:lang w:val="en-US" w:eastAsia="ko-KR"/>
              </w:rPr>
              <w:t>Q</w:t>
            </w:r>
            <w:proofErr w:type="gramStart"/>
            <w:r>
              <w:rPr>
                <w:iCs/>
                <w:lang w:val="en-US" w:eastAsia="ko-KR"/>
              </w:rPr>
              <w:t>1:Ok</w:t>
            </w:r>
            <w:proofErr w:type="gramEnd"/>
            <w:r>
              <w:rPr>
                <w:iCs/>
                <w:lang w:val="en-US" w:eastAsia="ko-KR"/>
              </w:rPr>
              <w:t>. Although, we don’t see a strong motivation to support multiple PDSCH/PUSCH within a slot for 480kHz an 960</w:t>
            </w:r>
            <w:proofErr w:type="gramStart"/>
            <w:r>
              <w:rPr>
                <w:iCs/>
                <w:lang w:val="en-US" w:eastAsia="ko-KR"/>
              </w:rPr>
              <w:t>kHz,but</w:t>
            </w:r>
            <w:proofErr w:type="gramEnd"/>
            <w:r>
              <w:rPr>
                <w:iCs/>
                <w:lang w:val="en-US" w:eastAsia="ko-KR"/>
              </w:rPr>
              <w:t xml:space="preserve"> considering the support based on UE capability, we are fine</w:t>
            </w:r>
          </w:p>
          <w:p w14:paraId="5F159897" w14:textId="78EEE54D" w:rsidR="00724A96" w:rsidRDefault="00724A96" w:rsidP="00A33BED">
            <w:pPr>
              <w:rPr>
                <w:iCs/>
                <w:lang w:val="en-US" w:eastAsia="ko-KR"/>
              </w:rPr>
            </w:pPr>
            <w:r>
              <w:rPr>
                <w:iCs/>
                <w:lang w:val="en-US" w:eastAsia="ko-KR"/>
              </w:rPr>
              <w:t>Q2: Yes</w:t>
            </w:r>
          </w:p>
          <w:p w14:paraId="2C278010" w14:textId="401DC874" w:rsidR="00724A96" w:rsidRDefault="00724A96" w:rsidP="00A33BED">
            <w:pPr>
              <w:rPr>
                <w:iCs/>
                <w:lang w:val="en-US" w:eastAsia="ko-KR"/>
              </w:rPr>
            </w:pPr>
            <w:r>
              <w:rPr>
                <w:iCs/>
                <w:lang w:val="en-US" w:eastAsia="ko-KR"/>
              </w:rPr>
              <w:t>Q3: Ye</w:t>
            </w:r>
            <w:r w:rsidR="00036617">
              <w:rPr>
                <w:iCs/>
                <w:lang w:val="en-US" w:eastAsia="ko-KR"/>
              </w:rPr>
              <w:t>s</w:t>
            </w:r>
          </w:p>
        </w:tc>
      </w:tr>
      <w:tr w:rsidR="00393ED0" w:rsidRPr="00393ED0" w14:paraId="7AA89EBF" w14:textId="77777777" w:rsidTr="00AB2D3F">
        <w:trPr>
          <w:trHeight w:val="3221"/>
        </w:trPr>
        <w:tc>
          <w:tcPr>
            <w:tcW w:w="1650" w:type="dxa"/>
            <w:tcBorders>
              <w:top w:val="single" w:sz="4" w:space="0" w:color="auto"/>
              <w:left w:val="single" w:sz="4" w:space="0" w:color="auto"/>
              <w:bottom w:val="single" w:sz="4" w:space="0" w:color="auto"/>
              <w:right w:val="single" w:sz="4" w:space="0" w:color="auto"/>
            </w:tcBorders>
          </w:tcPr>
          <w:p w14:paraId="08BE9D83" w14:textId="75E54872" w:rsidR="00393ED0" w:rsidRPr="00393ED0" w:rsidRDefault="00393ED0" w:rsidP="00A33BE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B84A47" w14:textId="37A96473" w:rsidR="00393ED0" w:rsidRDefault="00393ED0" w:rsidP="00A33BED">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6877C42" w14:textId="19DE1A95" w:rsidR="00393ED0" w:rsidRDefault="00393ED0" w:rsidP="00A33BED">
            <w:pPr>
              <w:rPr>
                <w:iCs/>
                <w:lang w:val="en-US" w:eastAsia="ko-KR"/>
              </w:rPr>
            </w:pPr>
            <w:r>
              <w:rPr>
                <w:iCs/>
                <w:lang w:val="en-US" w:eastAsia="ko-KR"/>
              </w:rPr>
              <w:t>Q2: No. This is an optimization, and we should prioritize finding a simple working design (which is achieved in Proposal #4b.</w:t>
            </w:r>
          </w:p>
          <w:p w14:paraId="13AD4E7C" w14:textId="65B9E2BF" w:rsidR="00393ED0" w:rsidRPr="00393ED0" w:rsidRDefault="00393ED0" w:rsidP="00A33BED">
            <w:pPr>
              <w:rPr>
                <w:iCs/>
                <w:lang w:val="en-US" w:eastAsia="ko-KR"/>
              </w:rPr>
            </w:pPr>
            <w:r>
              <w:rPr>
                <w:iCs/>
                <w:lang w:val="en-US" w:eastAsia="ko-KR"/>
              </w:rPr>
              <w:t>Q3: No. The wording "at least" is very confusing. The 1</w:t>
            </w:r>
            <w:r w:rsidRPr="00393ED0">
              <w:rPr>
                <w:iCs/>
                <w:vertAlign w:val="superscript"/>
                <w:lang w:val="en-US" w:eastAsia="ko-KR"/>
              </w:rPr>
              <w:t>st</w:t>
            </w:r>
            <w:r>
              <w:rPr>
                <w:iCs/>
                <w:lang w:val="en-US" w:eastAsia="ko-KR"/>
              </w:rPr>
              <w:t xml:space="preserve"> and 2</w:t>
            </w:r>
            <w:r w:rsidRPr="00393ED0">
              <w:rPr>
                <w:iCs/>
                <w:vertAlign w:val="superscript"/>
                <w:lang w:val="en-US" w:eastAsia="ko-KR"/>
              </w:rPr>
              <w:t>nd</w:t>
            </w:r>
            <w:r>
              <w:rPr>
                <w:iCs/>
                <w:lang w:val="en-US" w:eastAsia="ko-KR"/>
              </w:rPr>
              <w:t xml:space="preserve"> bullets are </w:t>
            </w:r>
            <w:proofErr w:type="gramStart"/>
            <w:r>
              <w:rPr>
                <w:iCs/>
                <w:lang w:val="en-US" w:eastAsia="ko-KR"/>
              </w:rPr>
              <w:t>really only</w:t>
            </w:r>
            <w:proofErr w:type="gramEnd"/>
            <w:r>
              <w:rPr>
                <w:iCs/>
                <w:lang w:val="en-US" w:eastAsia="ko-KR"/>
              </w:rPr>
              <w:t xml:space="preserve"> informative for describing how the SLIVs are determined</w:t>
            </w:r>
            <w:r w:rsidR="00AC46C7">
              <w:rPr>
                <w:iCs/>
                <w:lang w:val="en-US" w:eastAsia="ko-KR"/>
              </w:rPr>
              <w:t xml:space="preserve"> in all slots</w:t>
            </w:r>
            <w:r>
              <w:rPr>
                <w:iCs/>
                <w:lang w:val="en-US" w:eastAsia="ko-KR"/>
              </w:rPr>
              <w:t xml:space="preserve"> </w:t>
            </w:r>
            <w:r w:rsidRPr="00393ED0">
              <w:rPr>
                <w:iCs/>
                <w:u w:val="single"/>
                <w:lang w:val="en-US" w:eastAsia="ko-KR"/>
              </w:rPr>
              <w:t>prior</w:t>
            </w:r>
            <w:r>
              <w:rPr>
                <w:iCs/>
                <w:lang w:val="en-US" w:eastAsia="ko-KR"/>
              </w:rPr>
              <w:t xml:space="preserve"> to pruning. Then the 3</w:t>
            </w:r>
            <w:r w:rsidRPr="00393ED0">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w:t>
            </w:r>
            <w:r w:rsidR="00AC46C7">
              <w:rPr>
                <w:iCs/>
                <w:lang w:val="en-US" w:eastAsia="ko-KR"/>
              </w:rPr>
              <w:t xml:space="preserve"> since the 2</w:t>
            </w:r>
            <w:r w:rsidR="00AC46C7" w:rsidRPr="00AC46C7">
              <w:rPr>
                <w:iCs/>
                <w:vertAlign w:val="superscript"/>
                <w:lang w:val="en-US" w:eastAsia="ko-KR"/>
              </w:rPr>
              <w:t>nd</w:t>
            </w:r>
            <w:r w:rsidR="00AC46C7">
              <w:rPr>
                <w:iCs/>
                <w:lang w:val="en-US" w:eastAsia="ko-KR"/>
              </w:rPr>
              <w:t xml:space="preserve"> and 3</w:t>
            </w:r>
            <w:r w:rsidR="00AC46C7" w:rsidRPr="00AC46C7">
              <w:rPr>
                <w:iCs/>
                <w:vertAlign w:val="superscript"/>
                <w:lang w:val="en-US" w:eastAsia="ko-KR"/>
              </w:rPr>
              <w:t>rd</w:t>
            </w:r>
            <w:r w:rsidR="00AC46C7">
              <w:rPr>
                <w:iCs/>
                <w:lang w:val="en-US" w:eastAsia="ko-KR"/>
              </w:rPr>
              <w:t xml:space="preserve"> bullet describe steps prior to pruning</w:t>
            </w:r>
            <w:r>
              <w:rPr>
                <w:iCs/>
                <w:lang w:val="en-US" w:eastAsia="ko-KR"/>
              </w:rPr>
              <w:t>.</w:t>
            </w:r>
            <w:r w:rsidR="00AC46C7">
              <w:rPr>
                <w:iCs/>
                <w:lang w:val="en-US" w:eastAsia="ko-KR"/>
              </w:rPr>
              <w:t xml:space="preserve"> I'm a bit confused why companies who want to revive "at least" also want to discuss further pruning. This doesn't make sense.</w:t>
            </w:r>
          </w:p>
        </w:tc>
      </w:tr>
      <w:tr w:rsidR="00AB2D3F" w:rsidRPr="00393ED0" w14:paraId="1E29AB24" w14:textId="77777777" w:rsidTr="00A33BED">
        <w:tc>
          <w:tcPr>
            <w:tcW w:w="1650" w:type="dxa"/>
            <w:tcBorders>
              <w:top w:val="single" w:sz="4" w:space="0" w:color="auto"/>
              <w:left w:val="single" w:sz="4" w:space="0" w:color="auto"/>
              <w:bottom w:val="single" w:sz="4" w:space="0" w:color="auto"/>
              <w:right w:val="single" w:sz="4" w:space="0" w:color="auto"/>
            </w:tcBorders>
          </w:tcPr>
          <w:p w14:paraId="63993807" w14:textId="62847932" w:rsidR="00AB2D3F" w:rsidRDefault="00AB2D3F" w:rsidP="00A33BE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01C6D82" w14:textId="4FDDFFAF" w:rsidR="00AB2D3F" w:rsidRDefault="00AB2D3F" w:rsidP="00A33BED">
            <w:pPr>
              <w:rPr>
                <w:iCs/>
                <w:lang w:val="en-US" w:eastAsia="ko-KR"/>
              </w:rPr>
            </w:pPr>
            <w:r>
              <w:rPr>
                <w:iCs/>
                <w:lang w:val="en-US" w:eastAsia="ko-KR"/>
              </w:rPr>
              <w:t xml:space="preserve">Q1: No, as mentioned by Ericsson there is no strong motivation for that, so we do not see a need to introduce such capability </w:t>
            </w:r>
          </w:p>
          <w:p w14:paraId="779321D5" w14:textId="77777777" w:rsidR="00AB2D3F" w:rsidRDefault="00AB2D3F" w:rsidP="00A33BED">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w:t>
            </w:r>
            <w:proofErr w:type="gramStart"/>
            <w:r>
              <w:rPr>
                <w:iCs/>
                <w:lang w:val="en-US" w:eastAsia="ko-KR"/>
              </w:rPr>
              <w:t>may be</w:t>
            </w:r>
            <w:proofErr w:type="gramEnd"/>
            <w:r>
              <w:rPr>
                <w:iCs/>
                <w:lang w:val="en-US" w:eastAsia="ko-KR"/>
              </w:rPr>
              <w:t xml:space="preserve"> it is useful to reconsider Option 2 as discussed in the previous questions. </w:t>
            </w:r>
          </w:p>
          <w:p w14:paraId="433050CB" w14:textId="77777777" w:rsidR="00AB2D3F" w:rsidRDefault="00AB2D3F" w:rsidP="00A33BED">
            <w:pPr>
              <w:rPr>
                <w:iCs/>
                <w:lang w:val="en-US" w:eastAsia="ko-KR"/>
              </w:rPr>
            </w:pPr>
          </w:p>
          <w:p w14:paraId="0807613A" w14:textId="75EC9DCC" w:rsidR="00AB2D3F" w:rsidRDefault="00AB2D3F" w:rsidP="00A33BED">
            <w:pPr>
              <w:rPr>
                <w:iCs/>
                <w:lang w:val="en-US" w:eastAsia="ko-KR"/>
              </w:rPr>
            </w:pPr>
            <w:r>
              <w:rPr>
                <w:iCs/>
                <w:lang w:val="en-US" w:eastAsia="ko-KR"/>
              </w:rPr>
              <w:t>Q3: No, we agree with Ericsson it is kind of confusing</w:t>
            </w:r>
          </w:p>
        </w:tc>
      </w:tr>
      <w:tr w:rsidR="00585387" w:rsidRPr="00393ED0" w14:paraId="7E5CE429" w14:textId="77777777" w:rsidTr="00A33BED">
        <w:tc>
          <w:tcPr>
            <w:tcW w:w="1650" w:type="dxa"/>
            <w:tcBorders>
              <w:top w:val="single" w:sz="4" w:space="0" w:color="auto"/>
              <w:left w:val="single" w:sz="4" w:space="0" w:color="auto"/>
              <w:bottom w:val="single" w:sz="4" w:space="0" w:color="auto"/>
              <w:right w:val="single" w:sz="4" w:space="0" w:color="auto"/>
            </w:tcBorders>
          </w:tcPr>
          <w:p w14:paraId="28EDEE50" w14:textId="4CA9E205" w:rsidR="00585387" w:rsidRDefault="00585387" w:rsidP="00A33BED">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2B19B857" w14:textId="1024A1DA" w:rsidR="00585387" w:rsidRDefault="00585387" w:rsidP="00A33BED">
            <w:pPr>
              <w:rPr>
                <w:iCs/>
                <w:lang w:val="en-US" w:eastAsia="ko-KR"/>
              </w:rPr>
            </w:pPr>
            <w:r>
              <w:rPr>
                <w:iCs/>
                <w:lang w:val="en-US" w:eastAsia="ko-KR"/>
              </w:rPr>
              <w:t>Q</w:t>
            </w:r>
            <w:proofErr w:type="gramStart"/>
            <w:r>
              <w:rPr>
                <w:iCs/>
                <w:lang w:val="en-US" w:eastAsia="ko-KR"/>
              </w:rPr>
              <w:t>1:we</w:t>
            </w:r>
            <w:proofErr w:type="gramEnd"/>
            <w:r>
              <w:rPr>
                <w:iCs/>
                <w:lang w:val="en-US" w:eastAsia="ko-KR"/>
              </w:rPr>
              <w:t xml:space="preserve"> don’t see the need to introduce such capability for more than one PDSCH in a slot for 480kHz and 960kHz. </w:t>
            </w:r>
          </w:p>
          <w:p w14:paraId="723EE15F" w14:textId="02FF33F2" w:rsidR="00585387" w:rsidRDefault="00585387" w:rsidP="00A33BED">
            <w:pPr>
              <w:rPr>
                <w:iCs/>
                <w:lang w:val="en-US" w:eastAsia="ko-KR"/>
              </w:rPr>
            </w:pPr>
            <w:r>
              <w:rPr>
                <w:iCs/>
                <w:lang w:val="en-US" w:eastAsia="ko-KR"/>
              </w:rPr>
              <w:t xml:space="preserve">Q2: we think the mechanism to handle more than one PDSCH within a slot introduce in Rel-15/16 Type-1 codebook construction is </w:t>
            </w:r>
            <w:r w:rsidR="00281DAC">
              <w:rPr>
                <w:iCs/>
                <w:lang w:val="en-US" w:eastAsia="ko-KR"/>
              </w:rPr>
              <w:t>sufficient</w:t>
            </w:r>
            <w:r>
              <w:rPr>
                <w:iCs/>
                <w:lang w:val="en-US" w:eastAsia="ko-KR"/>
              </w:rPr>
              <w:t>.</w:t>
            </w:r>
          </w:p>
          <w:p w14:paraId="37473343" w14:textId="386B948A" w:rsidR="00585387" w:rsidRDefault="00585387" w:rsidP="00A33BED">
            <w:pPr>
              <w:rPr>
                <w:iCs/>
                <w:lang w:val="en-US" w:eastAsia="ko-KR"/>
              </w:rPr>
            </w:pPr>
            <w:r>
              <w:rPr>
                <w:iCs/>
                <w:lang w:val="en-US" w:eastAsia="ko-KR"/>
              </w:rPr>
              <w:lastRenderedPageBreak/>
              <w:t xml:space="preserve">Q3: in fact, we raised the same question about the meaning of “at least” in previous meeting and we are still confused about </w:t>
            </w:r>
            <w:r w:rsidR="00F01B05">
              <w:rPr>
                <w:iCs/>
                <w:lang w:val="en-US" w:eastAsia="ko-KR"/>
              </w:rPr>
              <w:t xml:space="preserve">the meaning of </w:t>
            </w:r>
            <w:r>
              <w:rPr>
                <w:iCs/>
                <w:lang w:val="en-US" w:eastAsia="ko-KR"/>
              </w:rPr>
              <w:t xml:space="preserve">it. </w:t>
            </w:r>
          </w:p>
          <w:p w14:paraId="6861F00D" w14:textId="77777777" w:rsidR="00585387" w:rsidRDefault="00585387" w:rsidP="00A33BED">
            <w:pPr>
              <w:rPr>
                <w:iCs/>
                <w:lang w:val="en-US" w:eastAsia="ko-KR"/>
              </w:rPr>
            </w:pPr>
          </w:p>
          <w:p w14:paraId="104303FC" w14:textId="5080916B" w:rsidR="00585387" w:rsidRDefault="00585387" w:rsidP="00A33BED">
            <w:pPr>
              <w:rPr>
                <w:iCs/>
                <w:lang w:val="en-US" w:eastAsia="ko-KR"/>
              </w:rPr>
            </w:pPr>
            <w:r>
              <w:rPr>
                <w:iCs/>
                <w:lang w:val="en-US" w:eastAsia="ko-KR"/>
              </w:rPr>
              <w:t xml:space="preserve">Although we don’t object the proposal, we are still confused about the intention of including the revised agreement in this agreement. </w:t>
            </w:r>
            <w:r w:rsidR="00F01B05">
              <w:rPr>
                <w:iCs/>
                <w:lang w:val="en-US" w:eastAsia="ko-KR"/>
              </w:rPr>
              <w:t>We</w:t>
            </w:r>
            <w:r>
              <w:rPr>
                <w:iCs/>
                <w:lang w:val="en-US" w:eastAsia="ko-KR"/>
              </w:rPr>
              <w:t xml:space="preserve"> assume the revised Type-1 codebook construction agreement has the same pruning candidate mechanism as the one introduced in Rel-15/16? If that’s the case, then the revised agreement </w:t>
            </w:r>
            <w:r w:rsidR="00281DAC">
              <w:rPr>
                <w:iCs/>
                <w:lang w:val="en-US" w:eastAsia="ko-KR"/>
              </w:rPr>
              <w:t>can be</w:t>
            </w:r>
            <w:r>
              <w:rPr>
                <w:iCs/>
                <w:lang w:val="en-US" w:eastAsia="ko-KR"/>
              </w:rPr>
              <w:t xml:space="preserve"> applied to 120kHz case, which allows multiple PDSCHs within a slot</w:t>
            </w:r>
            <w:r w:rsidR="00281DAC">
              <w:rPr>
                <w:iCs/>
                <w:lang w:val="en-US" w:eastAsia="ko-KR"/>
              </w:rPr>
              <w:t xml:space="preserve"> </w:t>
            </w:r>
            <w:r w:rsidR="00281DAC" w:rsidRPr="00281DAC">
              <w:rPr>
                <w:iCs/>
                <w:lang w:val="en-US" w:eastAsia="ko-KR"/>
              </w:rPr>
              <w:t>based on the proposal</w:t>
            </w:r>
            <w:r>
              <w:rPr>
                <w:iCs/>
                <w:lang w:val="en-US" w:eastAsia="ko-KR"/>
              </w:rPr>
              <w:t>, and 480kHz/960kHz case, which doesn’t allow multiple PDSCH within a slot based on the proposal</w:t>
            </w:r>
            <w:r w:rsidR="00281DAC">
              <w:rPr>
                <w:iCs/>
                <w:lang w:val="en-US" w:eastAsia="ko-KR"/>
              </w:rPr>
              <w:t xml:space="preserve">. If our understanding is correct, then whether we allow multiple PDSCHs within a slot seems to be independent to the pruning mechanism in Type-1 codebook </w:t>
            </w:r>
            <w:proofErr w:type="gramStart"/>
            <w:r w:rsidR="00281DAC">
              <w:rPr>
                <w:iCs/>
                <w:lang w:val="en-US" w:eastAsia="ko-KR"/>
              </w:rPr>
              <w:t>construction</w:t>
            </w:r>
            <w:r w:rsidR="005A32E2">
              <w:rPr>
                <w:iCs/>
                <w:lang w:val="en-US" w:eastAsia="ko-KR"/>
              </w:rPr>
              <w:t>(</w:t>
            </w:r>
            <w:proofErr w:type="gramEnd"/>
            <w:r w:rsidR="005A32E2">
              <w:rPr>
                <w:iCs/>
                <w:lang w:val="en-US" w:eastAsia="ko-KR"/>
              </w:rPr>
              <w:t>either legacy one or optimized one considered by Intel)</w:t>
            </w:r>
            <w:r w:rsidR="00281DAC">
              <w:rPr>
                <w:iCs/>
                <w:lang w:val="en-US" w:eastAsia="ko-KR"/>
              </w:rPr>
              <w:t>. Do we misunderstand anything?</w:t>
            </w:r>
          </w:p>
          <w:p w14:paraId="4ADC3EAA" w14:textId="2208663F" w:rsidR="00585387" w:rsidRDefault="00585387" w:rsidP="00A33BED">
            <w:pPr>
              <w:rPr>
                <w:iCs/>
                <w:lang w:val="en-US" w:eastAsia="ko-KR"/>
              </w:rPr>
            </w:pPr>
            <w:r>
              <w:rPr>
                <w:iCs/>
                <w:lang w:val="en-US" w:eastAsia="ko-KR"/>
              </w:rPr>
              <w:t xml:space="preserve"> </w:t>
            </w:r>
          </w:p>
        </w:tc>
      </w:tr>
      <w:tr w:rsidR="003C1850" w:rsidRPr="00393ED0" w14:paraId="777CE917" w14:textId="77777777" w:rsidTr="00B27965">
        <w:tc>
          <w:tcPr>
            <w:tcW w:w="1650" w:type="dxa"/>
            <w:tcBorders>
              <w:top w:val="single" w:sz="4" w:space="0" w:color="auto"/>
              <w:left w:val="single" w:sz="4" w:space="0" w:color="auto"/>
              <w:bottom w:val="single" w:sz="4" w:space="0" w:color="auto"/>
              <w:right w:val="single" w:sz="4" w:space="0" w:color="auto"/>
            </w:tcBorders>
          </w:tcPr>
          <w:p w14:paraId="3A4728C8" w14:textId="1FEB9FC1" w:rsidR="003C1850" w:rsidRDefault="003C1850" w:rsidP="003C1850">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268C0" w14:textId="77777777" w:rsidR="003C1850" w:rsidRDefault="003C1850" w:rsidP="003C1850">
            <w:pPr>
              <w:rPr>
                <w:iCs/>
                <w:lang w:val="en-US" w:eastAsia="ko-KR"/>
              </w:rPr>
            </w:pPr>
            <w:r>
              <w:rPr>
                <w:iCs/>
                <w:lang w:val="en-US" w:eastAsia="ko-KR"/>
              </w:rPr>
              <w:t>Q1: No, As has been mentioned, given the short durations of 480 kH and 960 kHz slots, we question the need for more than one PDSCH per slot</w:t>
            </w:r>
          </w:p>
          <w:p w14:paraId="5E19827D" w14:textId="77777777" w:rsidR="003C1850" w:rsidRDefault="003C1850" w:rsidP="003C1850">
            <w:pPr>
              <w:rPr>
                <w:iCs/>
                <w:lang w:val="en-US" w:eastAsia="ko-KR"/>
              </w:rPr>
            </w:pPr>
            <w:r>
              <w:rPr>
                <w:iCs/>
                <w:lang w:val="en-US" w:eastAsia="ko-KR"/>
              </w:rPr>
              <w:t>Q2: No, we have judicious selection of the K1 set (and possibly time domain bundling) to help us with codebook size.</w:t>
            </w:r>
          </w:p>
          <w:p w14:paraId="56F45C11" w14:textId="13AFCF1A" w:rsidR="003C1850" w:rsidRDefault="003C1850" w:rsidP="003C1850">
            <w:pPr>
              <w:rPr>
                <w:iCs/>
                <w:lang w:val="en-US" w:eastAsia="ko-KR"/>
              </w:rPr>
            </w:pPr>
            <w:r>
              <w:rPr>
                <w:iCs/>
                <w:lang w:val="en-US" w:eastAsia="ko-KR"/>
              </w:rPr>
              <w:t xml:space="preserve">Q3 No. </w:t>
            </w:r>
          </w:p>
        </w:tc>
      </w:tr>
      <w:tr w:rsidR="00B27965" w:rsidRPr="00393ED0" w14:paraId="140922C7" w14:textId="77777777" w:rsidTr="00B27965">
        <w:tc>
          <w:tcPr>
            <w:tcW w:w="1650" w:type="dxa"/>
            <w:tcBorders>
              <w:top w:val="single" w:sz="4" w:space="0" w:color="auto"/>
              <w:left w:val="single" w:sz="4" w:space="0" w:color="auto"/>
              <w:bottom w:val="single" w:sz="4" w:space="0" w:color="auto"/>
              <w:right w:val="single" w:sz="4" w:space="0" w:color="auto"/>
            </w:tcBorders>
            <w:shd w:val="clear" w:color="auto" w:fill="FFC000"/>
          </w:tcPr>
          <w:p w14:paraId="75AD5714" w14:textId="614CE236" w:rsidR="00B27965" w:rsidRDefault="00B27965" w:rsidP="003C1850">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D8F0CCE" w14:textId="2827E103" w:rsidR="00B27965" w:rsidRDefault="00B27965" w:rsidP="003C1850">
            <w:pPr>
              <w:rPr>
                <w:iCs/>
                <w:lang w:val="en-US" w:eastAsia="ko-KR"/>
              </w:rPr>
            </w:pPr>
            <w:r>
              <w:rPr>
                <w:rFonts w:hint="eastAsia"/>
                <w:iCs/>
                <w:lang w:val="en-US" w:eastAsia="ko-KR"/>
              </w:rPr>
              <w:t>Summary of companies</w:t>
            </w:r>
            <w:r>
              <w:rPr>
                <w:iCs/>
                <w:lang w:val="en-US" w:eastAsia="ko-KR"/>
              </w:rPr>
              <w:t>’ views, so far</w:t>
            </w:r>
          </w:p>
          <w:p w14:paraId="1CEFF061" w14:textId="6122881B" w:rsidR="00B27965" w:rsidRDefault="00B27965" w:rsidP="00B27965">
            <w:pPr>
              <w:pStyle w:val="af7"/>
              <w:numPr>
                <w:ilvl w:val="0"/>
                <w:numId w:val="4"/>
              </w:numPr>
              <w:ind w:leftChars="0"/>
              <w:rPr>
                <w:iCs/>
                <w:lang w:val="en-US" w:eastAsia="ko-KR"/>
              </w:rPr>
            </w:pPr>
            <w:r>
              <w:rPr>
                <w:rFonts w:hint="eastAsia"/>
                <w:iCs/>
                <w:lang w:val="en-US" w:eastAsia="ko-KR"/>
              </w:rPr>
              <w:t>Q1)</w:t>
            </w:r>
          </w:p>
          <w:p w14:paraId="379162AE" w14:textId="7F4C98B9" w:rsidR="00B27965" w:rsidRDefault="00B27965" w:rsidP="00B27965">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0DA0E64B" w14:textId="0E372A7B" w:rsidR="00B27965" w:rsidRPr="00B27965" w:rsidRDefault="00B27965" w:rsidP="00B27965">
            <w:pPr>
              <w:pStyle w:val="af7"/>
              <w:numPr>
                <w:ilvl w:val="1"/>
                <w:numId w:val="4"/>
              </w:numPr>
              <w:ind w:leftChars="0"/>
              <w:rPr>
                <w:iCs/>
                <w:lang w:val="en-US" w:eastAsia="ko-KR"/>
              </w:rPr>
            </w:pPr>
            <w:r>
              <w:rPr>
                <w:iCs/>
                <w:lang w:val="en-US" w:eastAsia="ko-KR"/>
              </w:rPr>
              <w:t>NO: Ericsson, Qualcomm, MediaTek, Apple</w:t>
            </w:r>
          </w:p>
          <w:p w14:paraId="206BCAB8" w14:textId="4CB9E244" w:rsidR="00B27965" w:rsidRDefault="00B27965" w:rsidP="00B27965">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624CB7D4" w14:textId="388BEBF1" w:rsidR="00B27965" w:rsidRDefault="00B27965" w:rsidP="00B27965">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43528B1" w14:textId="756575B1" w:rsidR="00B27965" w:rsidRPr="00B27965" w:rsidRDefault="00B27965" w:rsidP="00B27965">
            <w:pPr>
              <w:pStyle w:val="af7"/>
              <w:numPr>
                <w:ilvl w:val="1"/>
                <w:numId w:val="4"/>
              </w:numPr>
              <w:ind w:leftChars="0"/>
              <w:rPr>
                <w:iCs/>
                <w:lang w:val="en-US" w:eastAsia="ko-KR"/>
              </w:rPr>
            </w:pPr>
            <w:r>
              <w:rPr>
                <w:iCs/>
                <w:lang w:val="en-US" w:eastAsia="ko-KR"/>
              </w:rPr>
              <w:t>NO: Ericsson, Qualcomm, MediaTek, Apple</w:t>
            </w:r>
          </w:p>
          <w:p w14:paraId="7666DE9F" w14:textId="77162B2A" w:rsidR="00B27965" w:rsidRDefault="00B27965" w:rsidP="00B27965">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63776F2C" w14:textId="6AE74468" w:rsidR="00B27965" w:rsidRDefault="00B27965" w:rsidP="00B27965">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77F0DD19" w14:textId="5060EC4E" w:rsidR="00B27965" w:rsidRPr="00B27965" w:rsidRDefault="00B27965" w:rsidP="00B27965">
            <w:pPr>
              <w:pStyle w:val="af7"/>
              <w:numPr>
                <w:ilvl w:val="1"/>
                <w:numId w:val="4"/>
              </w:numPr>
              <w:ind w:leftChars="0"/>
              <w:rPr>
                <w:iCs/>
                <w:lang w:val="en-US" w:eastAsia="ko-KR"/>
              </w:rPr>
            </w:pPr>
            <w:r>
              <w:rPr>
                <w:iCs/>
                <w:lang w:val="en-US" w:eastAsia="ko-KR"/>
              </w:rPr>
              <w:t>NO: Intel, Ericsson, Qualcomm, MediaTek, Apple</w:t>
            </w:r>
          </w:p>
          <w:p w14:paraId="53EB16D9" w14:textId="77777777" w:rsidR="00B27965" w:rsidRDefault="00B27965" w:rsidP="003C1850">
            <w:pPr>
              <w:rPr>
                <w:iCs/>
                <w:lang w:val="en-US" w:eastAsia="ko-KR"/>
              </w:rPr>
            </w:pPr>
          </w:p>
          <w:p w14:paraId="3156407B" w14:textId="77777777" w:rsidR="00B27965" w:rsidRPr="00B27965" w:rsidRDefault="00B27965" w:rsidP="003C1850">
            <w:pPr>
              <w:rPr>
                <w:b/>
                <w:iCs/>
                <w:u w:val="single"/>
                <w:lang w:val="en-US" w:eastAsia="ko-KR"/>
              </w:rPr>
            </w:pPr>
            <w:r w:rsidRPr="00B27965">
              <w:rPr>
                <w:rFonts w:hint="eastAsia"/>
                <w:b/>
                <w:iCs/>
                <w:u w:val="single"/>
                <w:lang w:val="en-US" w:eastAsia="ko-KR"/>
              </w:rPr>
              <w:t>To Intel,</w:t>
            </w:r>
          </w:p>
          <w:p w14:paraId="440C6F84" w14:textId="2B5FE37B" w:rsidR="00B27965" w:rsidRDefault="00B27965" w:rsidP="003C1850">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 xml:space="preserve">might be calculated by assuming slot gap between consecutive SLIVs. As you pointed out, gNB can control type-1 HARQ-ACK payload size by proper TDRA table configuration and K1 value </w:t>
            </w:r>
            <w:proofErr w:type="gramStart"/>
            <w:r>
              <w:rPr>
                <w:iCs/>
                <w:lang w:val="en-US" w:eastAsia="ko-KR"/>
              </w:rPr>
              <w:t>configuration, once</w:t>
            </w:r>
            <w:proofErr w:type="gramEnd"/>
            <w:r>
              <w:rPr>
                <w:iCs/>
                <w:lang w:val="en-US" w:eastAsia="ko-KR"/>
              </w:rPr>
              <w:t xml:space="preserve"> we decide a rule. We already compressed codebook size by selecting the set of DL slots and the set of SLIVs, as Apple stated. If more compression is necessitated, we may introduce time bundling operation as captured as FFS in the previous agreement.</w:t>
            </w:r>
          </w:p>
          <w:p w14:paraId="06FE1BC7" w14:textId="77777777" w:rsidR="00B27965" w:rsidRDefault="00B27965" w:rsidP="003C1850">
            <w:pPr>
              <w:rPr>
                <w:iCs/>
                <w:lang w:val="en-US" w:eastAsia="ko-KR"/>
              </w:rPr>
            </w:pPr>
          </w:p>
          <w:p w14:paraId="2C1EF312" w14:textId="3A5FC465" w:rsidR="00B27965" w:rsidRPr="00B27965" w:rsidRDefault="00B27965" w:rsidP="003C1850">
            <w:pPr>
              <w:rPr>
                <w:b/>
                <w:iCs/>
                <w:u w:val="single"/>
                <w:lang w:val="en-US" w:eastAsia="ko-KR"/>
              </w:rPr>
            </w:pPr>
            <w:r w:rsidRPr="00B27965">
              <w:rPr>
                <w:rFonts w:hint="eastAsia"/>
                <w:b/>
                <w:iCs/>
                <w:u w:val="single"/>
                <w:lang w:val="en-US" w:eastAsia="ko-KR"/>
              </w:rPr>
              <w:t>To MediaTek,</w:t>
            </w:r>
          </w:p>
          <w:p w14:paraId="5D7C66E6" w14:textId="3EE036C7" w:rsidR="00B27965" w:rsidRDefault="004E357F" w:rsidP="003C1850">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3AA234C7" w14:textId="378D4286" w:rsidR="004E357F" w:rsidRDefault="004E357F" w:rsidP="003C1850">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15F285F1" w14:textId="4A5E0CA6" w:rsidR="00B27965" w:rsidRDefault="00631F8B" w:rsidP="003C1850">
            <w:pPr>
              <w:rPr>
                <w:iCs/>
                <w:lang w:val="en-US" w:eastAsia="ko-KR"/>
              </w:rPr>
            </w:pPr>
            <w:r>
              <w:rPr>
                <w:rFonts w:hint="eastAsia"/>
                <w:iCs/>
                <w:lang w:val="en-US" w:eastAsia="ko-KR"/>
              </w:rPr>
              <w:t>Hope this clarifies what I proposed revised agreement at the same time.</w:t>
            </w:r>
          </w:p>
        </w:tc>
      </w:tr>
      <w:tr w:rsidR="00BA3B06" w:rsidRPr="00393ED0" w14:paraId="31BE38E1" w14:textId="77777777" w:rsidTr="00BA3B06">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E1411" w14:textId="083DD388" w:rsidR="00BA3B06" w:rsidRPr="00BA3B06" w:rsidRDefault="00BA3B06" w:rsidP="003C1850">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54C85" w14:textId="3D938C8F" w:rsidR="00BA3B06" w:rsidRPr="00BA3B06" w:rsidRDefault="00BA3B06" w:rsidP="00BA3B06">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42B5698D" w14:textId="7B1F4118" w:rsidR="00BA3B06" w:rsidRDefault="00BA3B06" w:rsidP="00BA3B06">
            <w:pPr>
              <w:rPr>
                <w:iCs/>
                <w:lang w:val="en-US" w:eastAsia="ko-KR"/>
              </w:rPr>
            </w:pPr>
            <w:r>
              <w:rPr>
                <w:iCs/>
                <w:lang w:val="en-US" w:eastAsia="ko-KR"/>
              </w:rPr>
              <w:t xml:space="preserve">Q2: </w:t>
            </w:r>
            <w:r w:rsidR="007654F9">
              <w:rPr>
                <w:iCs/>
                <w:lang w:val="en-US" w:eastAsia="ko-KR"/>
              </w:rPr>
              <w:t xml:space="preserve">No. But we also think </w:t>
            </w:r>
            <w:r w:rsidR="003E7D34" w:rsidRPr="003E7D34">
              <w:rPr>
                <w:rFonts w:hint="eastAsia"/>
                <w:iCs/>
                <w:lang w:val="en-US" w:eastAsia="ko-KR"/>
              </w:rPr>
              <w:t>re</w:t>
            </w:r>
            <w:r w:rsidR="003E7D34">
              <w:rPr>
                <w:iCs/>
                <w:lang w:val="en-US" w:eastAsia="ko-KR"/>
              </w:rPr>
              <w:t>duction of codebook size</w:t>
            </w:r>
            <w:r w:rsidR="007654F9">
              <w:rPr>
                <w:iCs/>
                <w:lang w:val="en-US" w:eastAsia="ko-KR"/>
              </w:rPr>
              <w:t xml:space="preserve"> is needed to discuss and time bundling can be considered.</w:t>
            </w:r>
          </w:p>
          <w:p w14:paraId="6004C31E" w14:textId="440BC34D" w:rsidR="00BA3B06" w:rsidRPr="00BA3B06" w:rsidRDefault="00BA3B06" w:rsidP="00BA3B06">
            <w:pPr>
              <w:rPr>
                <w:lang w:eastAsia="ko-KR"/>
              </w:rPr>
            </w:pPr>
            <w:r>
              <w:rPr>
                <w:iCs/>
                <w:lang w:val="en-US" w:eastAsia="ko-KR"/>
              </w:rPr>
              <w:t>Q3: No.</w:t>
            </w:r>
            <w:r w:rsidR="007654F9">
              <w:rPr>
                <w:iCs/>
                <w:lang w:val="en-US" w:eastAsia="ko-KR"/>
              </w:rPr>
              <w:t xml:space="preserve"> We share the</w:t>
            </w:r>
            <w:r w:rsidR="003E7D34">
              <w:rPr>
                <w:iCs/>
                <w:lang w:val="en-US" w:eastAsia="ko-KR"/>
              </w:rPr>
              <w:t xml:space="preserve"> same</w:t>
            </w:r>
            <w:r w:rsidR="007654F9">
              <w:rPr>
                <w:iCs/>
                <w:lang w:val="en-US" w:eastAsia="ko-KR"/>
              </w:rPr>
              <w:t xml:space="preserve"> view with Intel.</w:t>
            </w:r>
          </w:p>
        </w:tc>
      </w:tr>
    </w:tbl>
    <w:p w14:paraId="512D0871" w14:textId="54F487D9"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[4] Spreadtrum</w:t>
            </w:r>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[5] InterDigital</w:t>
            </w:r>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multi-PxSCH enhancements:</w:t>
            </w:r>
          </w:p>
          <w:p w14:paraId="512D088B" w14:textId="77777777" w:rsidR="00934665" w:rsidRDefault="00DB0D05">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af7"/>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lastRenderedPageBreak/>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lastRenderedPageBreak/>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af7"/>
              <w:numPr>
                <w:ilvl w:val="0"/>
                <w:numId w:val="4"/>
              </w:numPr>
              <w:ind w:leftChars="0"/>
              <w:rPr>
                <w:bCs/>
              </w:rPr>
            </w:pPr>
            <w:r>
              <w:rPr>
                <w:bCs/>
              </w:rPr>
              <w:t>For multi-PUSCH scheduled by single DCI,</w:t>
            </w:r>
          </w:p>
          <w:p w14:paraId="512D08A1" w14:textId="77777777" w:rsidR="00934665" w:rsidRDefault="00DB0D05">
            <w:pPr>
              <w:pStyle w:val="af7"/>
              <w:numPr>
                <w:ilvl w:val="1"/>
                <w:numId w:val="4"/>
              </w:numPr>
              <w:ind w:leftChars="0"/>
              <w:rPr>
                <w:bCs/>
              </w:rPr>
            </w:pPr>
            <w:r>
              <w:rPr>
                <w:bCs/>
              </w:rPr>
              <w:t>Support FDRA enhancement to reduce DCI overhead.</w:t>
            </w:r>
          </w:p>
          <w:p w14:paraId="512D08A2" w14:textId="77777777" w:rsidR="00934665" w:rsidRDefault="00DB0D05">
            <w:pPr>
              <w:pStyle w:val="af7"/>
              <w:numPr>
                <w:ilvl w:val="0"/>
                <w:numId w:val="4"/>
              </w:numPr>
              <w:ind w:leftChars="0"/>
              <w:rPr>
                <w:bCs/>
              </w:rPr>
            </w:pPr>
            <w:r>
              <w:rPr>
                <w:bCs/>
              </w:rPr>
              <w:t>For multi-PDSCH scheduled by single DCI,</w:t>
            </w:r>
          </w:p>
          <w:p w14:paraId="512D08A3" w14:textId="77777777" w:rsidR="00934665" w:rsidRDefault="00DB0D05">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t>Company views on FDRA enhancement</w:t>
      </w:r>
      <w:r>
        <w:rPr>
          <w:rFonts w:hint="eastAsia"/>
          <w:lang w:eastAsia="ko-KR"/>
        </w:rPr>
        <w:t>:</w:t>
      </w:r>
    </w:p>
    <w:p w14:paraId="512D08AC"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12D08A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r>
              <w:rPr>
                <w:lang w:eastAsia="ko-KR"/>
              </w:rPr>
              <w:lastRenderedPageBreak/>
              <w:t>InterDigital</w:t>
            </w:r>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t>[4] Spreadtrum</w:t>
            </w:r>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[5] InterDigital</w:t>
            </w:r>
          </w:p>
        </w:tc>
        <w:tc>
          <w:tcPr>
            <w:tcW w:w="7980" w:type="dxa"/>
            <w:shd w:val="clear" w:color="auto" w:fill="auto"/>
          </w:tcPr>
          <w:p w14:paraId="512D08F3" w14:textId="77777777" w:rsidR="00934665" w:rsidRDefault="00DB0D05">
            <w:pPr>
              <w:rPr>
                <w:bCs/>
                <w:lang w:eastAsia="zh-CN"/>
              </w:rPr>
            </w:pPr>
            <w:r>
              <w:rPr>
                <w:bCs/>
                <w:lang w:eastAsia="zh-CN"/>
              </w:rPr>
              <w:t>Proposal 14: For 480/960 kHz SCS, apply the same behavior of 120 kHz SCS for CBGTI field configuration in the DCI that can schedule multiple PUSCHs.</w:t>
            </w:r>
          </w:p>
          <w:p w14:paraId="512D08F4" w14:textId="77777777" w:rsidR="00934665" w:rsidRDefault="00DB0D05">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Proposal 15: The same behavior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af7"/>
              <w:numPr>
                <w:ilvl w:val="0"/>
                <w:numId w:val="4"/>
              </w:numPr>
              <w:ind w:leftChars="0"/>
              <w:rPr>
                <w:bCs/>
              </w:rPr>
            </w:pPr>
            <w:r>
              <w:rPr>
                <w:bCs/>
              </w:rPr>
              <w:t>- CBG:</w:t>
            </w:r>
          </w:p>
          <w:p w14:paraId="512D0901" w14:textId="77777777" w:rsidR="00934665" w:rsidRDefault="00DB0D05">
            <w:pPr>
              <w:pStyle w:val="af7"/>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af7"/>
              <w:numPr>
                <w:ilvl w:val="1"/>
                <w:numId w:val="4"/>
              </w:numPr>
              <w:ind w:leftChars="0"/>
              <w:rPr>
                <w:bCs/>
              </w:rPr>
            </w:pPr>
            <w:r>
              <w:rPr>
                <w:bCs/>
              </w:rPr>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af7"/>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t>[13] Ericsson</w:t>
            </w:r>
          </w:p>
        </w:tc>
        <w:tc>
          <w:tcPr>
            <w:tcW w:w="7980" w:type="dxa"/>
            <w:shd w:val="clear" w:color="auto" w:fill="auto"/>
          </w:tcPr>
          <w:p w14:paraId="512D0907" w14:textId="77777777" w:rsidR="00934665" w:rsidRDefault="00DB0D05">
            <w:pPr>
              <w:rPr>
                <w:bCs/>
                <w:lang w:eastAsia="zh-CN"/>
              </w:rPr>
            </w:pPr>
            <w:r>
              <w:rPr>
                <w:bCs/>
                <w:lang w:eastAsia="zh-CN"/>
              </w:rPr>
              <w:t xml:space="preserve">Proposal 14: For 120 kHz SCS, for a DCI that can schedule multiple PDSCHs and is configured with a TDRA table containing at least one row with multiple SLIVs, if CBG-based </w:t>
            </w:r>
            <w:r>
              <w:rPr>
                <w:bCs/>
                <w:lang w:eastAsia="zh-CN"/>
              </w:rPr>
              <w:lastRenderedPageBreak/>
              <w:t>(re)transmission is configured, CBGTI/CBGFI fields are not present when more than one PDSCH is scheduled, but are present when a single PDSCH is scheduled, analogous to Rel-16 behavior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multi-PxSCH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Proposal 1: For 480 kHz and 960 kHz SCS, the same behavior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af7"/>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12D093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512D093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宋体"/>
                <w:iCs/>
                <w:lang w:val="en-US" w:eastAsia="zh-CN"/>
              </w:rPr>
            </w:pPr>
            <w:r>
              <w:rPr>
                <w:iCs/>
                <w:lang w:val="en-US" w:eastAsia="ko-KR"/>
              </w:rPr>
              <w:t xml:space="preserve">Support Proposal #5. CBG related fields are only present when a single PxSCH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宋体"/>
                <w:iCs/>
                <w:lang w:val="en-US" w:eastAsia="zh-CN"/>
              </w:rPr>
            </w:pPr>
            <w:r>
              <w:rPr>
                <w:rFonts w:eastAsia="宋体"/>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宋体"/>
                <w:iCs/>
                <w:lang w:val="en-US" w:eastAsia="zh-CN"/>
              </w:rPr>
            </w:pPr>
            <w:r>
              <w:rPr>
                <w:rFonts w:eastAsia="宋体"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宋体"/>
                <w:iCs/>
                <w:lang w:val="en-US" w:eastAsia="zh-CN"/>
              </w:rPr>
            </w:pPr>
            <w:r>
              <w:rPr>
                <w:rFonts w:eastAsia="宋体" w:hint="eastAsia"/>
                <w:iCs/>
                <w:lang w:val="en-US" w:eastAsia="zh-CN"/>
              </w:rPr>
              <w:t>P</w:t>
            </w:r>
            <w:r>
              <w:rPr>
                <w:rFonts w:eastAsia="宋体"/>
                <w:iCs/>
                <w:lang w:val="en-US" w:eastAsia="zh-CN"/>
              </w:rPr>
              <w:t xml:space="preserve">roposal #5 is preferred. The same behavior can be applied to all SCSs due to negligible spec </w:t>
            </w:r>
            <w:proofErr w:type="gramStart"/>
            <w:r>
              <w:rPr>
                <w:rFonts w:eastAsia="宋体"/>
                <w:iCs/>
                <w:lang w:val="en-US" w:eastAsia="zh-CN"/>
              </w:rPr>
              <w:t>efforts, since</w:t>
            </w:r>
            <w:proofErr w:type="gramEnd"/>
            <w:r>
              <w:rPr>
                <w:rFonts w:eastAsia="宋体"/>
                <w:iCs/>
                <w:lang w:val="en-US" w:eastAsia="zh-CN"/>
              </w:rPr>
              <w:t xml:space="preserv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宋体"/>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2"/>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[4] Spreadtrum</w:t>
            </w:r>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[5] InterDigital</w:t>
            </w:r>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af7"/>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Proposal 5: Support two TBs with multi-slot PxSCH.</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af7"/>
              <w:numPr>
                <w:ilvl w:val="0"/>
                <w:numId w:val="4"/>
              </w:numPr>
              <w:ind w:leftChars="0"/>
              <w:rPr>
                <w:bCs/>
              </w:rPr>
            </w:pPr>
            <w:r>
              <w:rPr>
                <w:bCs/>
              </w:rPr>
              <w:t xml:space="preserve">Second TB can be supported for each PDSCH </w:t>
            </w:r>
          </w:p>
          <w:p w14:paraId="512D09E6" w14:textId="77777777" w:rsidR="00934665" w:rsidRDefault="00DB0D05">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af7"/>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512D09E8" w14:textId="77777777" w:rsidR="00934665" w:rsidRDefault="00DB0D05">
            <w:pPr>
              <w:pStyle w:val="af7"/>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af7"/>
              <w:numPr>
                <w:ilvl w:val="0"/>
                <w:numId w:val="4"/>
              </w:numPr>
              <w:ind w:leftChars="0"/>
              <w:rPr>
                <w:bCs/>
              </w:rPr>
            </w:pPr>
            <w:r>
              <w:rPr>
                <w:bCs/>
              </w:rPr>
              <w:t>Scheduling of 2</w:t>
            </w:r>
            <w:r>
              <w:rPr>
                <w:bCs/>
                <w:vertAlign w:val="superscript"/>
              </w:rPr>
              <w:t>nd</w:t>
            </w:r>
            <w:r>
              <w:rPr>
                <w:bCs/>
              </w:rPr>
              <w:t xml:space="preserve"> TB is supported.</w:t>
            </w:r>
          </w:p>
          <w:p w14:paraId="512D09F0" w14:textId="77777777" w:rsidR="00934665" w:rsidRDefault="00DB0D05">
            <w:pPr>
              <w:pStyle w:val="af7"/>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512D09F1" w14:textId="77777777" w:rsidR="00934665" w:rsidRDefault="00DB0D05">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9F4" w14:textId="77777777" w:rsidR="00934665" w:rsidRDefault="00DB0D05">
            <w:pPr>
              <w:rPr>
                <w:bCs/>
                <w:lang w:eastAsia="zh-CN"/>
              </w:rPr>
            </w:pPr>
            <w:r>
              <w:rPr>
                <w:bCs/>
                <w:lang w:eastAsia="zh-CN"/>
              </w:rPr>
              <w:t>Proposal 10: For multi-PDSCH transmission support transmission of a second codeword and its associated signaling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af7"/>
              <w:numPr>
                <w:ilvl w:val="0"/>
                <w:numId w:val="4"/>
              </w:numPr>
              <w:ind w:leftChars="0"/>
              <w:rPr>
                <w:bCs/>
              </w:rPr>
            </w:pPr>
            <w:r>
              <w:rPr>
                <w:bCs/>
              </w:rPr>
              <w:t>For multi-PDSCH scheduled by single DCI,</w:t>
            </w:r>
          </w:p>
          <w:p w14:paraId="512D0A00" w14:textId="77777777" w:rsidR="00934665" w:rsidRDefault="00DB0D05">
            <w:pPr>
              <w:pStyle w:val="af7"/>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t>Company views on 2-TB transmission for multi-PDSCH scheduling DCI</w:t>
      </w:r>
      <w:r>
        <w:rPr>
          <w:rFonts w:hint="eastAsia"/>
          <w:lang w:eastAsia="ko-KR"/>
        </w:rPr>
        <w:t>:</w:t>
      </w:r>
    </w:p>
    <w:p w14:paraId="512D0A0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512D0A0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512D0A0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lastRenderedPageBreak/>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宋体"/>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512D0A3B"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512D0A3E" w14:textId="77777777" w:rsidR="00934665" w:rsidRDefault="00DB0D05">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512D0A43" w14:textId="77777777" w:rsidR="00934665" w:rsidRDefault="00934665">
            <w:pPr>
              <w:rPr>
                <w:rFonts w:eastAsia="宋体"/>
                <w:iCs/>
                <w:lang w:val="en-US" w:eastAsia="zh-CN"/>
              </w:rPr>
            </w:pPr>
          </w:p>
          <w:p w14:paraId="512D0A44" w14:textId="77777777" w:rsidR="00934665" w:rsidRDefault="00DB0D05">
            <w:pPr>
              <w:rPr>
                <w:rFonts w:eastAsia="宋体"/>
                <w:iCs/>
                <w:lang w:val="en-US" w:eastAsia="zh-CN"/>
              </w:rPr>
            </w:pPr>
            <w:r>
              <w:rPr>
                <w:rFonts w:eastAsia="宋体"/>
                <w:iCs/>
                <w:lang w:val="en-US" w:eastAsia="zh-CN"/>
              </w:rPr>
              <w:t xml:space="preserve">We’re ok to compromise to support 2-TB for single PDSCH scheduling, </w:t>
            </w:r>
            <w:proofErr w:type="gramStart"/>
            <w:r>
              <w:rPr>
                <w:rFonts w:eastAsia="宋体"/>
                <w:iCs/>
                <w:lang w:val="en-US" w:eastAsia="zh-CN"/>
              </w:rPr>
              <w:t>i.e.</w:t>
            </w:r>
            <w:proofErr w:type="gramEnd"/>
            <w:r>
              <w:rPr>
                <w:rFonts w:eastAsia="宋体"/>
                <w:iCs/>
                <w:lang w:val="en-US" w:eastAsia="zh-CN"/>
              </w:rPr>
              <w:t xml:space="preserv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宋体"/>
                <w:iCs/>
                <w:lang w:val="en-US" w:eastAsia="zh-CN"/>
              </w:rPr>
            </w:pPr>
            <w:r>
              <w:rPr>
                <w:rFonts w:eastAsia="宋体"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512D0A61"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12D0A63"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200"/>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 xml:space="preserve">&gt;4 layers is a </w:t>
            </w:r>
            <w:r>
              <w:rPr>
                <w:iCs/>
                <w:lang w:val="en-US" w:eastAsia="ko-KR"/>
              </w:rPr>
              <w:lastRenderedPageBreak/>
              <w:t>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512D0A7F" w14:textId="77777777" w:rsidR="00934665" w:rsidRDefault="00DB0D05">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w:t>
            </w:r>
            <w:proofErr w:type="gramStart"/>
            <w:r>
              <w:rPr>
                <w:rFonts w:eastAsia="宋体"/>
                <w:iCs/>
                <w:lang w:val="en-US" w:eastAsia="zh-CN"/>
              </w:rPr>
              <w:t>e.g.</w:t>
            </w:r>
            <w:proofErr w:type="gramEnd"/>
            <w:r>
              <w:rPr>
                <w:rFonts w:eastAsia="宋体"/>
                <w:iCs/>
                <w:lang w:val="en-US" w:eastAsia="zh-CN"/>
              </w:rPr>
              <w:t xml:space="preserve">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宋体"/>
                <w:iCs/>
                <w:lang w:val="en-US" w:eastAsia="zh-CN"/>
              </w:rPr>
            </w:pPr>
            <w:r>
              <w:rPr>
                <w:rFonts w:eastAsia="宋体" w:hint="eastAsia"/>
                <w:lang w:val="en-US" w:eastAsia="zh-CN"/>
              </w:rPr>
              <w:t>W</w:t>
            </w:r>
            <w:r>
              <w:rPr>
                <w:rFonts w:eastAsia="宋体"/>
                <w:lang w:val="en-US" w:eastAsia="zh-CN"/>
              </w:rPr>
              <w:t>e are fine with the proposal #</w:t>
            </w:r>
            <w:proofErr w:type="gramStart"/>
            <w:r>
              <w:rPr>
                <w:rFonts w:eastAsia="宋体"/>
                <w:lang w:val="en-US" w:eastAsia="zh-CN"/>
              </w:rPr>
              <w:t>6a, but</w:t>
            </w:r>
            <w:proofErr w:type="gramEnd"/>
            <w:r>
              <w:rPr>
                <w:rFonts w:eastAsia="宋体"/>
                <w:lang w:val="en-US" w:eastAsia="zh-CN"/>
              </w:rPr>
              <w:t xml:space="preserve">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w:t>
            </w:r>
            <w:r>
              <w:rPr>
                <w:iCs/>
                <w:lang w:val="en-US" w:eastAsia="ko-KR"/>
              </w:rPr>
              <w:lastRenderedPageBreak/>
              <w:t>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宋体"/>
                <w:lang w:val="en-US" w:eastAsia="zh-CN"/>
              </w:rPr>
            </w:pPr>
            <w:r>
              <w:rPr>
                <w:rFonts w:eastAsia="宋体"/>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宋体"/>
                <w:iCs/>
                <w:lang w:val="en-US" w:eastAsia="zh-CN"/>
              </w:rPr>
            </w:pPr>
            <w:r>
              <w:rPr>
                <w:rFonts w:eastAsia="宋体"/>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宋体"/>
                <w:iCs/>
                <w:lang w:val="en-US" w:eastAsia="zh-CN"/>
              </w:rPr>
              <w:t>to enable</w:t>
            </w:r>
            <w:proofErr w:type="gramEnd"/>
            <w:r>
              <w:rPr>
                <w:rFonts w:eastAsia="宋体"/>
                <w:iCs/>
                <w:lang w:val="en-US" w:eastAsia="zh-CN"/>
              </w:rPr>
              <w:t xml:space="preserve"> the 2-TB for single PDSCH scheduling and 2-TB for multiple PDSCH scheduling independently. </w:t>
            </w:r>
          </w:p>
          <w:p w14:paraId="512D0AB3" w14:textId="77777777" w:rsidR="00934665" w:rsidRDefault="00DB0D05">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 xml:space="preserve">o make the last FFS bullet clearer, we suggest </w:t>
            </w:r>
            <w:proofErr w:type="gramStart"/>
            <w:r>
              <w:rPr>
                <w:rFonts w:eastAsia="宋体"/>
                <w:iCs/>
                <w:lang w:val="en-US" w:eastAsia="zh-CN"/>
              </w:rPr>
              <w:t>to modify</w:t>
            </w:r>
            <w:proofErr w:type="gramEnd"/>
            <w:r>
              <w:rPr>
                <w:rFonts w:eastAsia="宋体"/>
                <w:iCs/>
                <w:lang w:val="en-US" w:eastAsia="zh-CN"/>
              </w:rPr>
              <w:t xml:space="preserve"> it into:</w:t>
            </w:r>
          </w:p>
          <w:p w14:paraId="512D0AB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宋体"/>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512D0AB9" w14:textId="77777777" w:rsidR="00934665" w:rsidRDefault="00DB0D05">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w:t>
            </w:r>
            <w:proofErr w:type="gramStart"/>
            <w:r>
              <w:rPr>
                <w:rFonts w:eastAsia="宋体"/>
                <w:iCs/>
                <w:lang w:val="en-US" w:eastAsia="zh-CN"/>
              </w:rPr>
              <w:t>rank-1</w:t>
            </w:r>
            <w:proofErr w:type="gramEnd"/>
            <w:r>
              <w:rPr>
                <w:rFonts w:eastAsia="宋体"/>
                <w:iCs/>
                <w:lang w:val="en-US" w:eastAsia="zh-CN"/>
              </w:rPr>
              <w:t xml:space="preserve">, with a lot of evaluations. And companies all agree to study enhancement, </w:t>
            </w:r>
            <w:proofErr w:type="gramStart"/>
            <w:r>
              <w:rPr>
                <w:rFonts w:eastAsia="宋体"/>
                <w:iCs/>
                <w:lang w:val="en-US" w:eastAsia="zh-CN"/>
              </w:rPr>
              <w:t>e.g.</w:t>
            </w:r>
            <w:proofErr w:type="gramEnd"/>
            <w:r>
              <w:rPr>
                <w:rFonts w:eastAsia="宋体"/>
                <w:iCs/>
                <w:lang w:val="en-US" w:eastAsia="zh-CN"/>
              </w:rPr>
              <w:t xml:space="preserve"> disable frequency domain OCC, for up to rank-2. Now, you change your position, you suggest that &gt;4 rank is also </w:t>
            </w:r>
            <w:proofErr w:type="gramStart"/>
            <w:r>
              <w:rPr>
                <w:rFonts w:eastAsia="宋体"/>
                <w:iCs/>
                <w:lang w:val="en-US" w:eastAsia="zh-CN"/>
              </w:rPr>
              <w:t>possible</w:t>
            </w:r>
            <w:proofErr w:type="gramEnd"/>
            <w:r>
              <w:rPr>
                <w:rFonts w:eastAsia="宋体"/>
                <w:iCs/>
                <w:lang w:val="en-US" w:eastAsia="zh-CN"/>
              </w:rPr>
              <w:t xml:space="preserve"> and we should support it. Isn’t it </w:t>
            </w:r>
            <w:proofErr w:type="gramStart"/>
            <w:r>
              <w:rPr>
                <w:rFonts w:eastAsia="宋体"/>
                <w:iCs/>
                <w:lang w:val="en-US" w:eastAsia="zh-CN"/>
              </w:rPr>
              <w:t>weird ?</w:t>
            </w:r>
            <w:proofErr w:type="gramEnd"/>
            <w:r>
              <w:rPr>
                <w:rFonts w:eastAsia="宋体"/>
                <w:iCs/>
                <w:lang w:val="en-US" w:eastAsia="zh-CN"/>
              </w:rPr>
              <w:t xml:space="preserve"> Can any companies supporting 2-TB provide simulation results to prove that existing DMRS pattern can work well for &gt; 4 </w:t>
            </w:r>
            <w:proofErr w:type="gramStart"/>
            <w:r>
              <w:rPr>
                <w:rFonts w:eastAsia="宋体"/>
                <w:iCs/>
                <w:lang w:val="en-US" w:eastAsia="zh-CN"/>
              </w:rPr>
              <w:t>layers ?</w:t>
            </w:r>
            <w:proofErr w:type="gramEnd"/>
            <w:r>
              <w:rPr>
                <w:rFonts w:eastAsia="宋体"/>
                <w:iCs/>
                <w:lang w:val="en-US" w:eastAsia="zh-CN"/>
              </w:rPr>
              <w:t xml:space="preserve">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宋体"/>
                <w:lang w:eastAsia="zh-CN"/>
              </w:rPr>
            </w:pPr>
            <w:r>
              <w:rPr>
                <w:rFonts w:eastAsia="宋体"/>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宋体"/>
                <w:iCs/>
                <w:lang w:val="en-US" w:eastAsia="zh-CN"/>
              </w:rPr>
            </w:pPr>
            <w:r>
              <w:rPr>
                <w:rFonts w:eastAsiaTheme="minorEastAsia" w:hint="eastAsia"/>
                <w:iCs/>
                <w:lang w:val="en-US" w:eastAsia="ko-KR"/>
              </w:rPr>
              <w:t>Summary of company views:</w:t>
            </w:r>
          </w:p>
          <w:p w14:paraId="512D0AC6"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512D0AC7"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宋体"/>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gNB’s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gNB’s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D9" w14:textId="77777777" w:rsidR="00934665" w:rsidRDefault="00DB0D05">
      <w:pPr>
        <w:pStyle w:val="af7"/>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宋体"/>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want more clarification for what specific handling is talking about in the first FFS to address the DCI overhead </w:t>
            </w:r>
            <w:proofErr w:type="gramStart"/>
            <w:r>
              <w:rPr>
                <w:rFonts w:eastAsia="宋体"/>
                <w:iCs/>
                <w:lang w:val="en-US" w:eastAsia="zh-CN"/>
              </w:rPr>
              <w:t>concern?</w:t>
            </w:r>
            <w:proofErr w:type="gramEnd"/>
            <w:r>
              <w:rPr>
                <w:rFonts w:eastAsia="宋体"/>
                <w:iCs/>
                <w:lang w:val="en-US" w:eastAsia="zh-CN"/>
              </w:rPr>
              <w:t xml:space="preserve">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512D0AEA" w14:textId="77777777" w:rsidR="00934665" w:rsidRDefault="00DB0D05">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ED" w14:textId="77777777" w:rsidR="00934665" w:rsidRDefault="00DB0D05">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2D0AE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EF" w14:textId="77777777" w:rsidR="00934665" w:rsidRDefault="00934665">
            <w:pPr>
              <w:rPr>
                <w:rFonts w:eastAsia="宋体"/>
                <w:iCs/>
                <w:lang w:val="en-US" w:eastAsia="zh-CN"/>
              </w:rPr>
            </w:pPr>
          </w:p>
          <w:p w14:paraId="512D0AF0" w14:textId="77777777" w:rsidR="00934665" w:rsidRDefault="00DB0D05">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512D0AF1" w14:textId="77777777" w:rsidR="00934665" w:rsidRDefault="00DB0D05">
            <w:pPr>
              <w:rPr>
                <w:rFonts w:eastAsia="宋体"/>
                <w:iCs/>
                <w:lang w:val="en-US" w:eastAsia="zh-CN"/>
              </w:rPr>
            </w:pPr>
            <w:r>
              <w:rPr>
                <w:rFonts w:eastAsia="宋体"/>
                <w:iCs/>
                <w:lang w:val="en-US" w:eastAsia="zh-CN"/>
              </w:rPr>
              <w:t>For example, we now have two features (</w:t>
            </w:r>
            <w:proofErr w:type="gramStart"/>
            <w:r>
              <w:rPr>
                <w:rFonts w:eastAsia="宋体"/>
                <w:iCs/>
                <w:lang w:val="en-US" w:eastAsia="zh-CN"/>
              </w:rPr>
              <w:t>i.e.</w:t>
            </w:r>
            <w:proofErr w:type="gramEnd"/>
            <w:r>
              <w:rPr>
                <w:rFonts w:eastAsia="宋体"/>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宋体"/>
                <w:iCs/>
                <w:lang w:val="en-US" w:eastAsia="zh-CN"/>
              </w:rPr>
              <w:t>i.e.</w:t>
            </w:r>
            <w:proofErr w:type="gramEnd"/>
            <w:r>
              <w:rPr>
                <w:rFonts w:eastAsia="宋体"/>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宋体"/>
                <w:iCs/>
                <w:lang w:val="en-US" w:eastAsia="zh-CN"/>
              </w:rPr>
            </w:pPr>
            <w:r>
              <w:rPr>
                <w:rFonts w:eastAsia="宋体"/>
                <w:iCs/>
                <w:lang w:val="en-US" w:eastAsia="zh-CN"/>
              </w:rPr>
              <w:t xml:space="preserve">We can have four cases if separate enabling/disabling is supported. </w:t>
            </w:r>
          </w:p>
          <w:p w14:paraId="512D0AF3" w14:textId="77777777" w:rsidR="00934665" w:rsidRDefault="00DB0D05">
            <w:pPr>
              <w:pStyle w:val="af7"/>
              <w:numPr>
                <w:ilvl w:val="0"/>
                <w:numId w:val="12"/>
              </w:numPr>
              <w:ind w:leftChars="0"/>
              <w:rPr>
                <w:rFonts w:eastAsia="宋体"/>
                <w:iCs/>
                <w:lang w:val="en-US"/>
              </w:rPr>
            </w:pPr>
            <w:r>
              <w:rPr>
                <w:rFonts w:eastAsia="宋体"/>
                <w:iCs/>
                <w:lang w:val="en-US"/>
              </w:rPr>
              <w:t xml:space="preserve">Case 1: 2-TB disabled for single PDSCH </w:t>
            </w:r>
            <w:proofErr w:type="gramStart"/>
            <w:r>
              <w:rPr>
                <w:rFonts w:eastAsia="宋体"/>
                <w:iCs/>
                <w:lang w:val="en-US"/>
              </w:rPr>
              <w:t>scheduling,</w:t>
            </w:r>
            <w:proofErr w:type="gramEnd"/>
            <w:r>
              <w:rPr>
                <w:rFonts w:eastAsia="宋体"/>
                <w:iCs/>
                <w:lang w:val="en-US"/>
              </w:rPr>
              <w:t xml:space="preserve">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512D0AF4" w14:textId="77777777" w:rsidR="00934665" w:rsidRDefault="00DB0D05">
            <w:pPr>
              <w:pStyle w:val="af7"/>
              <w:numPr>
                <w:ilvl w:val="0"/>
                <w:numId w:val="12"/>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512D0AF5" w14:textId="77777777" w:rsidR="00934665" w:rsidRDefault="00DB0D05">
            <w:pPr>
              <w:pStyle w:val="af7"/>
              <w:numPr>
                <w:ilvl w:val="0"/>
                <w:numId w:val="12"/>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512D0AF6" w14:textId="77777777" w:rsidR="00934665" w:rsidRDefault="00DB0D05">
            <w:pPr>
              <w:pStyle w:val="af7"/>
              <w:numPr>
                <w:ilvl w:val="0"/>
                <w:numId w:val="12"/>
              </w:numPr>
              <w:ind w:leftChars="0"/>
              <w:rPr>
                <w:rFonts w:eastAsia="宋体"/>
                <w:iCs/>
                <w:lang w:val="en-US"/>
              </w:rPr>
            </w:pPr>
            <w:r>
              <w:rPr>
                <w:rFonts w:eastAsia="宋体"/>
                <w:iCs/>
                <w:lang w:val="en-US"/>
              </w:rPr>
              <w:t>Case 4: 2-TB disable for single PDSCH scheduling, 2-TB enabled for multiple PDSCH scheduling [Meaningless case]</w:t>
            </w:r>
          </w:p>
          <w:p w14:paraId="512D0AF7" w14:textId="77777777" w:rsidR="00934665" w:rsidRDefault="00DB0D05">
            <w:pPr>
              <w:rPr>
                <w:rFonts w:eastAsia="宋体"/>
                <w:iCs/>
                <w:lang w:val="en-US" w:eastAsia="zh-CN"/>
              </w:rPr>
            </w:pPr>
            <w:r>
              <w:rPr>
                <w:rFonts w:eastAsia="宋体"/>
                <w:iCs/>
                <w:lang w:val="en-US" w:eastAsia="zh-CN"/>
              </w:rPr>
              <w:t>We can only two cases if separate enabling/disabling is NOT supported:</w:t>
            </w:r>
          </w:p>
          <w:p w14:paraId="512D0AF8" w14:textId="77777777" w:rsidR="00934665" w:rsidRDefault="00DB0D05">
            <w:pPr>
              <w:pStyle w:val="af7"/>
              <w:numPr>
                <w:ilvl w:val="0"/>
                <w:numId w:val="13"/>
              </w:numPr>
              <w:ind w:leftChars="0"/>
              <w:rPr>
                <w:rFonts w:eastAsia="宋体"/>
                <w:iCs/>
                <w:lang w:val="en-US"/>
              </w:rPr>
            </w:pPr>
            <w:r>
              <w:rPr>
                <w:rFonts w:eastAsia="宋体"/>
                <w:iCs/>
                <w:lang w:val="en-US"/>
              </w:rPr>
              <w:lastRenderedPageBreak/>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512D0AF9" w14:textId="77777777" w:rsidR="00934665" w:rsidRDefault="00DB0D05">
            <w:pPr>
              <w:pStyle w:val="af7"/>
              <w:numPr>
                <w:ilvl w:val="0"/>
                <w:numId w:val="13"/>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宋体"/>
                <w:iCs/>
                <w:lang w:val="en-US" w:eastAsia="zh-CN"/>
              </w:rPr>
            </w:pPr>
            <w:r>
              <w:rPr>
                <w:rFonts w:eastAsia="宋体"/>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宋体"/>
                <w:iCs/>
                <w:lang w:val="en-US" w:eastAsia="zh-CN"/>
              </w:rPr>
            </w:pPr>
            <w:r>
              <w:rPr>
                <w:rFonts w:eastAsia="宋体"/>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宋体"/>
                <w:iCs/>
                <w:lang w:val="en-US" w:eastAsia="zh-CN"/>
              </w:rPr>
            </w:pPr>
            <w:r>
              <w:rPr>
                <w:rFonts w:eastAsia="宋体"/>
                <w:iCs/>
                <w:lang w:val="en-US" w:eastAsia="zh-CN"/>
              </w:rPr>
              <w:t xml:space="preserve">We don’t support proposal #6c. </w:t>
            </w:r>
          </w:p>
          <w:p w14:paraId="512D0B0A"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512D0B0B" w14:textId="77777777" w:rsidR="00934665" w:rsidRDefault="00DB0D05">
            <w:pPr>
              <w:pStyle w:val="af7"/>
              <w:numPr>
                <w:ilvl w:val="0"/>
                <w:numId w:val="14"/>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宋体"/>
                <w:iCs/>
                <w:lang w:val="en-US"/>
              </w:rPr>
              <w:t>paper work</w:t>
            </w:r>
            <w:proofErr w:type="gramEnd"/>
            <w:r>
              <w:rPr>
                <w:rFonts w:eastAsia="宋体"/>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512D0B0C" w14:textId="77777777" w:rsidR="00934665" w:rsidRDefault="00DB0D05">
            <w:pPr>
              <w:pStyle w:val="af7"/>
              <w:numPr>
                <w:ilvl w:val="0"/>
                <w:numId w:val="14"/>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512D0B0D" w14:textId="77777777" w:rsidR="00934665" w:rsidRDefault="00934665">
            <w:pPr>
              <w:rPr>
                <w:rFonts w:eastAsia="宋体"/>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宋体"/>
                <w:iCs/>
                <w:lang w:val="en-US" w:eastAsia="zh-CN"/>
              </w:rPr>
            </w:pPr>
            <w:r>
              <w:rPr>
                <w:rFonts w:eastAsia="宋体"/>
                <w:iCs/>
                <w:lang w:val="en-US" w:eastAsia="zh-CN"/>
              </w:rPr>
              <w:t>To respond to Samsung’s comment.</w:t>
            </w:r>
          </w:p>
          <w:p w14:paraId="512D0B11" w14:textId="77777777" w:rsidR="00934665" w:rsidRDefault="00DB0D05">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宋体"/>
                <w:iCs/>
                <w:lang w:val="en-US" w:eastAsia="zh-CN"/>
              </w:rPr>
              <w:t>e.g.</w:t>
            </w:r>
            <w:proofErr w:type="gramEnd"/>
            <w:r>
              <w:rPr>
                <w:rFonts w:eastAsia="宋体"/>
                <w:iCs/>
                <w:lang w:val="en-US" w:eastAsia="zh-CN"/>
              </w:rPr>
              <w:t xml:space="preserve"> on google) for “8x8 line-of-sight MIMO E-band” to find one example. </w:t>
            </w:r>
            <w:proofErr w:type="gramStart"/>
            <w:r>
              <w:rPr>
                <w:rFonts w:eastAsia="宋体"/>
                <w:iCs/>
                <w:lang w:val="en-US" w:eastAsia="zh-CN"/>
              </w:rPr>
              <w:t>So</w:t>
            </w:r>
            <w:proofErr w:type="gramEnd"/>
            <w:r>
              <w:rPr>
                <w:rFonts w:eastAsia="宋体"/>
                <w:iCs/>
                <w:lang w:val="en-US" w:eastAsia="zh-CN"/>
              </w:rPr>
              <w:t xml:space="preserve">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宋体"/>
                <w:iCs/>
                <w:lang w:val="en-US" w:eastAsia="zh-CN"/>
              </w:rPr>
            </w:pPr>
            <w:r>
              <w:rPr>
                <w:rFonts w:eastAsia="宋体"/>
                <w:iCs/>
                <w:lang w:val="en-US" w:eastAsia="zh-CN"/>
              </w:rPr>
              <w:t xml:space="preserve">As for supporting feature to stay “competitive”, we would argue this may not be just for paper </w:t>
            </w:r>
            <w:proofErr w:type="gramStart"/>
            <w:r>
              <w:rPr>
                <w:rFonts w:eastAsia="宋体"/>
                <w:iCs/>
                <w:lang w:val="en-US" w:eastAsia="zh-CN"/>
              </w:rPr>
              <w:t>specification</w:t>
            </w:r>
            <w:proofErr w:type="gramEnd"/>
            <w:r>
              <w:rPr>
                <w:rFonts w:eastAsia="宋体"/>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Pr>
                <w:rFonts w:eastAsia="宋体"/>
                <w:iCs/>
                <w:lang w:val="en-US" w:eastAsia="zh-CN"/>
              </w:rPr>
              <w:t>features, but</w:t>
            </w:r>
            <w:proofErr w:type="gramEnd"/>
            <w:r>
              <w:rPr>
                <w:rFonts w:eastAsia="宋体"/>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w:t>
            </w:r>
            <w:proofErr w:type="gramStart"/>
            <w:r>
              <w:rPr>
                <w:rFonts w:eastAsia="宋体"/>
                <w:iCs/>
                <w:lang w:val="en-US" w:eastAsia="zh-CN"/>
              </w:rPr>
              <w:t>fairly important</w:t>
            </w:r>
            <w:proofErr w:type="gramEnd"/>
            <w:r>
              <w:rPr>
                <w:rFonts w:eastAsia="宋体"/>
                <w:iCs/>
                <w:lang w:val="en-US" w:eastAsia="zh-CN"/>
              </w:rPr>
              <w:t xml:space="preserve">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lastRenderedPageBreak/>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af7"/>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23" w14:textId="77777777" w:rsidR="00934665" w:rsidRDefault="00DB0D05">
      <w:pPr>
        <w:pStyle w:val="af7"/>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512D0B25" w14:textId="77777777" w:rsidR="00934665" w:rsidRDefault="00DB0D05">
      <w:pPr>
        <w:pStyle w:val="af7"/>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512D0B2D" w14:textId="77777777" w:rsidR="00934665" w:rsidRDefault="00DB0D05">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宋体"/>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宋体"/>
                <w:iCs/>
                <w:lang w:val="en-US" w:eastAsia="zh-CN"/>
              </w:rPr>
            </w:pPr>
            <w:proofErr w:type="gramStart"/>
            <w:r>
              <w:rPr>
                <w:rFonts w:eastAsia="宋体"/>
                <w:iCs/>
                <w:lang w:val="en-US" w:eastAsia="zh-CN"/>
              </w:rPr>
              <w:t>Thanks Intel</w:t>
            </w:r>
            <w:proofErr w:type="gramEnd"/>
            <w:r>
              <w:rPr>
                <w:rFonts w:eastAsia="宋体"/>
                <w:iCs/>
                <w:lang w:val="en-US" w:eastAsia="zh-CN"/>
              </w:rPr>
              <w:t xml:space="preserve">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fully agree with you that being competitive with other wireless technologies is very important. </w:t>
            </w:r>
            <w:proofErr w:type="gramStart"/>
            <w:r>
              <w:rPr>
                <w:rFonts w:eastAsia="宋体"/>
                <w:iCs/>
                <w:lang w:val="en-US" w:eastAsia="zh-CN"/>
              </w:rPr>
              <w:t>But,</w:t>
            </w:r>
            <w:proofErr w:type="gramEnd"/>
            <w:r>
              <w:rPr>
                <w:rFonts w:eastAsia="宋体"/>
                <w:iCs/>
                <w:lang w:val="en-US" w:eastAsia="zh-CN"/>
              </w:rPr>
              <w:t xml:space="preserve"> we can’t rush into a decision to support 2-TB without any evaluation result for NR system, because we don’t know whether support it would make NR more competitive or less competitive, </w:t>
            </w:r>
            <w:r>
              <w:rPr>
                <w:rFonts w:eastAsia="宋体"/>
                <w:iCs/>
                <w:lang w:val="en-US" w:eastAsia="zh-CN"/>
              </w:rPr>
              <w:lastRenderedPageBreak/>
              <w:t>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宋体"/>
                <w:iCs/>
                <w:lang w:val="en-US" w:eastAsia="zh-CN"/>
              </w:rPr>
              <w:t xml:space="preserve">So, we suggest </w:t>
            </w:r>
            <w:proofErr w:type="gramStart"/>
            <w:r>
              <w:rPr>
                <w:rFonts w:eastAsia="宋体"/>
                <w:iCs/>
                <w:lang w:val="en-US" w:eastAsia="zh-CN"/>
              </w:rPr>
              <w:t>to give</w:t>
            </w:r>
            <w:proofErr w:type="gramEnd"/>
            <w:r>
              <w:rPr>
                <w:rFonts w:eastAsia="宋体"/>
                <w:iCs/>
                <w:lang w:val="en-US" w:eastAsia="zh-CN"/>
              </w:rPr>
              <w:t xml:space="preser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宋体"/>
                <w:lang w:val="en-US" w:eastAsia="zh-CN"/>
              </w:rPr>
            </w:pPr>
            <w:r>
              <w:rPr>
                <w:rFonts w:eastAsia="宋体"/>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宋体"/>
                <w:iCs/>
                <w:lang w:val="en-US" w:eastAsia="zh-CN"/>
              </w:rPr>
            </w:pPr>
            <w:r>
              <w:rPr>
                <w:rFonts w:eastAsia="宋体"/>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w:t>
            </w:r>
            <w:proofErr w:type="gramStart"/>
            <w:r>
              <w:rPr>
                <w:iCs/>
                <w:lang w:val="en-US" w:eastAsia="ko-KR"/>
              </w:rPr>
              <w:t>there</w:t>
            </w:r>
            <w:proofErr w:type="gramEnd"/>
            <w:r>
              <w:rPr>
                <w:iCs/>
                <w:lang w:val="en-US" w:eastAsia="ko-KR"/>
              </w:rPr>
              <w:t xml:space="preserve"> own opinion on various matters and we respect that. </w:t>
            </w:r>
          </w:p>
          <w:p w14:paraId="512D0B42" w14:textId="77777777" w:rsidR="00934665" w:rsidRDefault="00DB0D05">
            <w:pPr>
              <w:rPr>
                <w:rFonts w:eastAsia="宋体"/>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宋体" w:hint="eastAsia"/>
                <w:iCs/>
                <w:lang w:val="en-US" w:eastAsia="zh-CN"/>
              </w:rPr>
              <w:t>W</w:t>
            </w:r>
            <w:r>
              <w:rPr>
                <w:rFonts w:eastAsia="宋体"/>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宋体"/>
                <w:lang w:val="en-US" w:eastAsia="zh-CN"/>
              </w:rPr>
            </w:pPr>
            <w:r>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宋体"/>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12D0B5D" w14:textId="77777777" w:rsidR="005B6591" w:rsidRPr="00CE7A84"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af7"/>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af7"/>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宋体"/>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3"/>
        <w:numPr>
          <w:ilvl w:val="0"/>
          <w:numId w:val="0"/>
        </w:numPr>
        <w:ind w:left="720" w:hanging="720"/>
        <w:rPr>
          <w:highlight w:val="darkYellow"/>
          <w:u w:val="single"/>
          <w:lang w:eastAsia="ko-KR"/>
        </w:rPr>
      </w:pPr>
      <w:r>
        <w:rPr>
          <w:highlight w:val="darkYellow"/>
          <w:u w:val="single"/>
          <w:lang w:eastAsia="ko-KR"/>
        </w:rPr>
        <w:lastRenderedPageBreak/>
        <w:t>Working assumption:</w:t>
      </w:r>
    </w:p>
    <w:p w14:paraId="512D0B75" w14:textId="77777777" w:rsidR="00386869" w:rsidRDefault="00386869" w:rsidP="00386869">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512D0B77" w14:textId="77777777" w:rsidR="00386869" w:rsidRDefault="00386869" w:rsidP="00386869">
      <w:pPr>
        <w:pStyle w:val="af7"/>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af7"/>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[5] InterDigital</w:t>
            </w:r>
          </w:p>
        </w:tc>
        <w:tc>
          <w:tcPr>
            <w:tcW w:w="7980" w:type="dxa"/>
            <w:shd w:val="clear" w:color="auto" w:fill="auto"/>
          </w:tcPr>
          <w:p w14:paraId="512D0B84" w14:textId="77777777" w:rsidR="00934665" w:rsidRDefault="00DB0D05">
            <w:pPr>
              <w:rPr>
                <w:bCs/>
                <w:lang w:eastAsia="zh-CN"/>
              </w:rPr>
            </w:pPr>
            <w:r>
              <w:rPr>
                <w:bCs/>
                <w:lang w:eastAsia="zh-CN"/>
              </w:rPr>
              <w:t>Proposal 12: For PUSCH priority indication for multi-PUSCH scheduling, signaling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af7"/>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multi-PxSCH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af7"/>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512D0B9B" w14:textId="77777777" w:rsidR="00934665" w:rsidRDefault="00DB0D05">
            <w:pPr>
              <w:pStyle w:val="af7"/>
              <w:numPr>
                <w:ilvl w:val="1"/>
                <w:numId w:val="4"/>
              </w:numPr>
              <w:ind w:leftChars="0"/>
              <w:rPr>
                <w:bCs/>
              </w:rPr>
            </w:pPr>
            <w:r>
              <w:rPr>
                <w:bCs/>
              </w:rPr>
              <w:t>Alt 2: Present if only a single PUSCH is scheduled, but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af7"/>
              <w:numPr>
                <w:ilvl w:val="0"/>
                <w:numId w:val="4"/>
              </w:numPr>
              <w:ind w:leftChars="0"/>
              <w:rPr>
                <w:bCs/>
              </w:rPr>
            </w:pPr>
            <w:r>
              <w:rPr>
                <w:bCs/>
              </w:rPr>
              <w:t xml:space="preserve">Priority indicator: </w:t>
            </w:r>
          </w:p>
          <w:p w14:paraId="512D0B9E" w14:textId="77777777" w:rsidR="00934665" w:rsidRDefault="00DB0D05">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512D0B9F" w14:textId="77777777" w:rsidR="00934665" w:rsidRDefault="00DB0D05">
            <w:pPr>
              <w:pStyle w:val="af7"/>
              <w:numPr>
                <w:ilvl w:val="1"/>
                <w:numId w:val="4"/>
              </w:numPr>
              <w:ind w:leftChars="0"/>
              <w:rPr>
                <w:bCs/>
              </w:rPr>
            </w:pPr>
            <w:r>
              <w:rPr>
                <w:bCs/>
              </w:rPr>
              <w:t>Alt 2: Present if only a single PDSCH is scheduled, but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lastRenderedPageBreak/>
              <w:t>Proposal 11: For Rel-17 multi-PDSCH transmission</w:t>
            </w:r>
          </w:p>
          <w:p w14:paraId="512D0BA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lastRenderedPageBreak/>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af7"/>
              <w:numPr>
                <w:ilvl w:val="0"/>
                <w:numId w:val="4"/>
              </w:numPr>
              <w:ind w:leftChars="0"/>
              <w:rPr>
                <w:bCs/>
              </w:rPr>
            </w:pPr>
            <w:r>
              <w:rPr>
                <w:bCs/>
              </w:rPr>
              <w:t>For multi-PUSCH scheduled by single DCI,</w:t>
            </w:r>
          </w:p>
          <w:p w14:paraId="512D0BAA" w14:textId="77777777" w:rsidR="00934665" w:rsidRDefault="00DB0D05">
            <w:pPr>
              <w:pStyle w:val="af7"/>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af7"/>
              <w:numPr>
                <w:ilvl w:val="0"/>
                <w:numId w:val="4"/>
              </w:numPr>
              <w:ind w:leftChars="0"/>
              <w:rPr>
                <w:bCs/>
              </w:rPr>
            </w:pPr>
            <w:r>
              <w:rPr>
                <w:bCs/>
              </w:rPr>
              <w:t>For multi-PDSCH scheduled by single DCI,</w:t>
            </w:r>
          </w:p>
          <w:p w14:paraId="512D0BAC" w14:textId="77777777" w:rsidR="00934665" w:rsidRDefault="00DB0D05">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512D0BBC"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宋体"/>
                <w:iCs/>
                <w:lang w:val="en-US" w:eastAsia="zh-CN"/>
              </w:rPr>
            </w:pPr>
            <w:r>
              <w:rPr>
                <w:rFonts w:eastAsia="宋体"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宋体"/>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t>During email discussion, the following agreement was made:</w:t>
      </w:r>
    </w:p>
    <w:p w14:paraId="512D0C01" w14:textId="77777777" w:rsidR="004E0ACE" w:rsidRDefault="004E0ACE" w:rsidP="004E0ACE">
      <w:pPr>
        <w:pStyle w:val="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 xml:space="preserve">Priority indicator and open loop power control parameter set indication fields are applied to </w:t>
      </w:r>
      <w:proofErr w:type="gramStart"/>
      <w:r>
        <w:t>all of</w:t>
      </w:r>
      <w:proofErr w:type="gramEnd"/>
      <w:r>
        <w:t xml:space="preserve">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 xml:space="preserve">Priority indicator field is applied to </w:t>
      </w:r>
      <w:proofErr w:type="gramStart"/>
      <w:r>
        <w:t>all of</w:t>
      </w:r>
      <w:proofErr w:type="gramEnd"/>
      <w:r>
        <w:t xml:space="preserve">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t>[4] Spreadtrum</w:t>
            </w:r>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t>[5] InterDigital</w:t>
            </w:r>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af7"/>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af7"/>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multi-PxSCH enhancements:</w:t>
            </w:r>
          </w:p>
          <w:p w14:paraId="512D0C25" w14:textId="77777777" w:rsidR="00934665" w:rsidRDefault="00DB0D05">
            <w:pPr>
              <w:pStyle w:val="af7"/>
              <w:numPr>
                <w:ilvl w:val="0"/>
                <w:numId w:val="4"/>
              </w:numPr>
              <w:ind w:leftChars="0"/>
              <w:rPr>
                <w:bCs/>
              </w:rPr>
            </w:pPr>
            <w:r>
              <w:rPr>
                <w:bCs/>
              </w:rPr>
              <w:t xml:space="preserve">FDRA enhancements and frequency hopping enhancements are considered as secondary topics for multi-PxSCH </w:t>
            </w:r>
            <w:proofErr w:type="gramStart"/>
            <w:r>
              <w:rPr>
                <w:bCs/>
              </w:rPr>
              <w:t>transmission</w:t>
            </w:r>
            <w:proofErr w:type="gramEnd"/>
            <w:r>
              <w:rPr>
                <w:bCs/>
              </w:rPr>
              <w:t xml:space="preserve"> and they are considered only if time allows.</w:t>
            </w:r>
          </w:p>
          <w:p w14:paraId="512D0C26" w14:textId="77777777" w:rsidR="00934665" w:rsidRDefault="00DB0D05">
            <w:pPr>
              <w:pStyle w:val="af7"/>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af7"/>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宋体"/>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t>[1] Hauwei</w:t>
            </w:r>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af7"/>
              <w:numPr>
                <w:ilvl w:val="0"/>
                <w:numId w:val="4"/>
              </w:numPr>
              <w:ind w:leftChars="0"/>
              <w:rPr>
                <w:bCs/>
              </w:rPr>
            </w:pPr>
            <w:r>
              <w:rPr>
                <w:bCs/>
              </w:rPr>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signaled: </w:t>
            </w:r>
          </w:p>
          <w:p w14:paraId="512D0C94" w14:textId="77777777" w:rsidR="00934665" w:rsidRDefault="00DB0D05">
            <w:pPr>
              <w:rPr>
                <w:bCs/>
                <w:lang w:eastAsia="zh-CN"/>
              </w:rPr>
            </w:pPr>
            <w:r>
              <w:rPr>
                <w:rFonts w:hint="eastAsia"/>
                <w:bCs/>
                <w:lang w:eastAsia="zh-CN"/>
              </w:rPr>
              <w:lastRenderedPageBreak/>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af7"/>
              <w:numPr>
                <w:ilvl w:val="0"/>
                <w:numId w:val="4"/>
              </w:numPr>
              <w:ind w:leftChars="0"/>
              <w:rPr>
                <w:bCs/>
              </w:rPr>
            </w:pPr>
            <w:r>
              <w:rPr>
                <w:bCs/>
              </w:rPr>
              <w:t>For multi-PDSCH scheduled by single DCI,</w:t>
            </w:r>
          </w:p>
          <w:p w14:paraId="512D0C9A" w14:textId="77777777" w:rsidR="00934665" w:rsidRDefault="00DB0D05">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512D0CA1"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 xml:space="preserve">We are fine with the VRB-to_PRB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宋体"/>
                <w:iCs/>
                <w:lang w:val="en-US" w:eastAsia="zh-CN"/>
              </w:rPr>
            </w:pPr>
            <w:r>
              <w:rPr>
                <w:rFonts w:eastAsia="宋体"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af7"/>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af7"/>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af7"/>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512D0CF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宋体"/>
                <w:iCs/>
                <w:lang w:val="en-US" w:eastAsia="zh-CN"/>
              </w:rPr>
            </w:pPr>
            <w:r>
              <w:rPr>
                <w:rFonts w:eastAsia="宋体"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宋体"/>
                <w:iCs/>
                <w:lang w:val="en-US" w:eastAsia="zh-CN"/>
              </w:rPr>
            </w:pPr>
            <w:r>
              <w:rPr>
                <w:rFonts w:eastAsia="宋体"/>
                <w:iCs/>
                <w:lang w:val="en-US" w:eastAsia="zh-CN"/>
              </w:rPr>
              <w:t xml:space="preserve">Clarification question: the rate-matching field will be long enough to span all the PxSCH resources so that each PxSCH resource can technically have a unique </w:t>
            </w:r>
            <w:proofErr w:type="gramStart"/>
            <w:r>
              <w:rPr>
                <w:rFonts w:eastAsia="宋体"/>
                <w:iCs/>
                <w:lang w:val="en-US" w:eastAsia="zh-CN"/>
              </w:rPr>
              <w:t>pattern ?</w:t>
            </w:r>
            <w:proofErr w:type="gramEnd"/>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宋体"/>
                <w:iCs/>
                <w:lang w:val="en-US" w:eastAsia="zh-CN"/>
              </w:rPr>
              <w:t xml:space="preserve">We are generally fine with the proposal. Just want to clarify that PDSCH rate-matching patterns are RRC configured in </w:t>
            </w:r>
            <w:proofErr w:type="gramStart"/>
            <w:r>
              <w:rPr>
                <w:i/>
              </w:rPr>
              <w:t>rateMatchPatternToAddModList</w:t>
            </w:r>
            <w:proofErr w:type="gramEnd"/>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512D0D22" w14:textId="77777777" w:rsidR="00934665" w:rsidRDefault="00934665">
            <w:pPr>
              <w:rPr>
                <w:lang w:eastAsia="ko-KR"/>
              </w:rPr>
            </w:pPr>
          </w:p>
          <w:p w14:paraId="512D0D23" w14:textId="77777777" w:rsidR="00934665" w:rsidRDefault="00DB0D05">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宋体"/>
                <w:iCs/>
                <w:lang w:val="en-US" w:eastAsia="zh-CN"/>
              </w:rPr>
            </w:pPr>
            <w:r>
              <w:rPr>
                <w:rFonts w:eastAsia="宋体"/>
                <w:iCs/>
                <w:lang w:val="en-US" w:eastAsia="zh-CN"/>
              </w:rPr>
              <w:t>We still support the proposal.</w:t>
            </w:r>
          </w:p>
          <w:p w14:paraId="512D0D2A" w14:textId="77777777" w:rsidR="00934665" w:rsidRDefault="00DB0D05">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宋体"/>
                <w:iCs/>
                <w:lang w:val="en-US" w:eastAsia="zh-CN"/>
              </w:rPr>
            </w:pPr>
            <w:r>
              <w:rPr>
                <w:rFonts w:eastAsia="宋体" w:hint="eastAsia"/>
                <w:iCs/>
                <w:lang w:val="en-US" w:eastAsia="zh-CN"/>
              </w:rPr>
              <w:lastRenderedPageBreak/>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宋体"/>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w:t>
            </w:r>
            <w:proofErr w:type="gramStart"/>
            <w:r>
              <w:rPr>
                <w:rFonts w:eastAsiaTheme="minorEastAsia"/>
                <w:iCs/>
                <w:lang w:eastAsia="ko-KR"/>
              </w:rPr>
              <w:t>specification</w:t>
            </w:r>
            <w:proofErr w:type="gramEnd"/>
            <w:r>
              <w:rPr>
                <w:rFonts w:eastAsiaTheme="minorEastAsia"/>
                <w:iCs/>
                <w:lang w:eastAsia="ko-KR"/>
              </w:rPr>
              <w:t>,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宋体"/>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宋体"/>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宋体"/>
                <w:lang w:val="en-US" w:eastAsia="zh-CN"/>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2"/>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Proposal 12: Support periodic/semi-persistent ZP CSI-RS for 480 and 960 kHz SCS with periodicity up to 80 ms.</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Proposal 9: For a DCI capable of scheduling multi-PDSCH/PUSCHs, gNB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t>•</w:t>
            </w:r>
            <w:r>
              <w:rPr>
                <w:bCs/>
                <w:lang w:eastAsia="zh-CN"/>
              </w:rPr>
              <w:t xml:space="preserve"> FFS: signaling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af7"/>
              <w:numPr>
                <w:ilvl w:val="0"/>
                <w:numId w:val="4"/>
              </w:numPr>
              <w:ind w:leftChars="0"/>
              <w:rPr>
                <w:bCs/>
              </w:rPr>
            </w:pPr>
            <w:r>
              <w:rPr>
                <w:bCs/>
              </w:rPr>
              <w:t>For multi-PUSCH scheduled by single DCI,</w:t>
            </w:r>
          </w:p>
          <w:p w14:paraId="512D0D94" w14:textId="77777777" w:rsidR="00934665" w:rsidRDefault="00DB0D05">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t>The following issues are brought up by several companies</w:t>
      </w:r>
      <w:r>
        <w:rPr>
          <w:rFonts w:hint="eastAsia"/>
          <w:lang w:eastAsia="ko-KR"/>
        </w:rPr>
        <w:t>:</w:t>
      </w:r>
    </w:p>
    <w:p w14:paraId="512D0D9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Huawei: </w:t>
      </w:r>
      <w:r>
        <w:rPr>
          <w:rFonts w:ascii="Times New Roman" w:eastAsia="Malgun Gothic" w:hAnsi="Times New Roman"/>
          <w:lang w:val="en-US" w:eastAsia="ko-KR"/>
        </w:rPr>
        <w:t>Introduction of new periodicity (e.g., 80 ms) for P/SP-CSI-RS with 480/960 kHz SCS</w:t>
      </w:r>
    </w:p>
    <w:p w14:paraId="512D0D9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512D0DBA"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宋体"/>
                <w:iCs/>
                <w:lang w:val="en-US" w:eastAsia="zh-CN"/>
              </w:rPr>
            </w:pPr>
            <w:r>
              <w:rPr>
                <w:rFonts w:eastAsia="宋体"/>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宋体"/>
                <w:iCs/>
                <w:lang w:val="en-US" w:eastAsia="zh-CN"/>
              </w:rPr>
            </w:pPr>
            <w:r>
              <w:rPr>
                <w:rFonts w:eastAsia="宋体"/>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宋体"/>
                <w:iCs/>
                <w:lang w:val="en-US" w:eastAsia="zh-CN"/>
              </w:rPr>
            </w:pPr>
            <w:r>
              <w:rPr>
                <w:rFonts w:eastAsia="宋体"/>
                <w:iCs/>
                <w:lang w:val="en-US" w:eastAsia="zh-CN"/>
              </w:rPr>
              <w:t>We are fine with deprioritizing but we would like to add the issue of the HPN adjustment/transmission behavior in the case that there is a CG/</w:t>
            </w:r>
            <w:proofErr w:type="gramStart"/>
            <w:r>
              <w:rPr>
                <w:rFonts w:eastAsia="宋体"/>
                <w:iCs/>
                <w:lang w:val="en-US" w:eastAsia="zh-CN"/>
              </w:rPr>
              <w:t>SPS  resource</w:t>
            </w:r>
            <w:proofErr w:type="gramEnd"/>
            <w:r>
              <w:rPr>
                <w:rFonts w:eastAsia="宋体"/>
                <w:iCs/>
                <w:lang w:val="en-US" w:eastAsia="zh-CN"/>
              </w:rPr>
              <w:t xml:space="preserve"> within the first and last resources for the multi-PxSCH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1"/>
        <w:ind w:left="864" w:hanging="864"/>
        <w:rPr>
          <w:lang w:eastAsia="ko-KR"/>
        </w:rPr>
      </w:pPr>
      <w:r>
        <w:rPr>
          <w:lang w:eastAsia="ko-KR"/>
        </w:rPr>
        <w:t>HARQ</w:t>
      </w:r>
    </w:p>
    <w:p w14:paraId="512D0DD0" w14:textId="77777777" w:rsidR="00934665" w:rsidRDefault="00DB0D05">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af7"/>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af7"/>
              <w:numPr>
                <w:ilvl w:val="0"/>
                <w:numId w:val="4"/>
              </w:numPr>
              <w:ind w:leftChars="0"/>
              <w:rPr>
                <w:bCs/>
              </w:rPr>
            </w:pPr>
            <w:r>
              <w:t>Support pruning based on TDD UL/DL configuration is performed for each PDSCH SLIV within each slot respectively.</w:t>
            </w:r>
          </w:p>
          <w:p w14:paraId="512D0DDE" w14:textId="77777777" w:rsidR="00934665" w:rsidRDefault="00DB0D05">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12D0DDF" w14:textId="77777777" w:rsidR="00934665" w:rsidRDefault="00DB0D05">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af7"/>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DE5"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lastRenderedPageBreak/>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af7"/>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512D0DEC" w14:textId="77777777" w:rsidR="00934665" w:rsidRDefault="00DB0D05">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af7"/>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t>Company views on HARQ-ACK codebook issue due to collision with semi-static UL symbols:</w:t>
      </w:r>
    </w:p>
    <w:p w14:paraId="512D0E0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12D0E09"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af7"/>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af7"/>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af7"/>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宋体"/>
                <w:iCs/>
                <w:lang w:val="en-US" w:eastAsia="zh-CN"/>
              </w:rPr>
            </w:pPr>
            <w:r>
              <w:rPr>
                <w:iCs/>
                <w:lang w:val="en-US" w:eastAsia="ko-KR"/>
              </w:rPr>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512D0E2F" w14:textId="77777777" w:rsidR="00934665" w:rsidRDefault="00DB0D05">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af7"/>
              <w:numPr>
                <w:ilvl w:val="0"/>
                <w:numId w:val="16"/>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512D0E3A" w14:textId="77777777" w:rsidR="00934665" w:rsidRDefault="00DB0D05">
            <w:pPr>
              <w:pStyle w:val="af7"/>
              <w:numPr>
                <w:ilvl w:val="0"/>
                <w:numId w:val="16"/>
              </w:numPr>
              <w:ind w:leftChars="0"/>
              <w:rPr>
                <w:rFonts w:eastAsia="宋体"/>
                <w:szCs w:val="20"/>
              </w:rPr>
            </w:pPr>
            <w:r>
              <w:rPr>
                <w:rFonts w:eastAsia="宋体" w:hint="eastAsia"/>
                <w:szCs w:val="20"/>
              </w:rPr>
              <w:lastRenderedPageBreak/>
              <w:t>A</w:t>
            </w:r>
            <w:r>
              <w:rPr>
                <w:rFonts w:eastAsia="宋体"/>
                <w:szCs w:val="20"/>
              </w:rPr>
              <w:t>lt-2: K1 indicates the slot offset between the last valid SLIV of the SLIVs in one row and the PUCCH slot</w:t>
            </w:r>
          </w:p>
          <w:p w14:paraId="512D0E3B" w14:textId="77777777" w:rsidR="00934665" w:rsidRDefault="00DB0D05">
            <w:pPr>
              <w:rPr>
                <w:rFonts w:eastAsia="宋体"/>
                <w:szCs w:val="20"/>
                <w:lang w:eastAsia="zh-CN"/>
              </w:rPr>
            </w:pPr>
            <w:r>
              <w:rPr>
                <w:rFonts w:eastAsia="宋体"/>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t>[5] InterDigital</w:t>
            </w:r>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af7"/>
              <w:numPr>
                <w:ilvl w:val="0"/>
                <w:numId w:val="4"/>
              </w:numPr>
              <w:ind w:leftChars="0"/>
              <w:rPr>
                <w:bCs/>
              </w:rPr>
            </w:pPr>
            <w:r>
              <w:rPr>
                <w:bCs/>
              </w:rPr>
              <w:t>The set of SLIVs corresponding to a DL slot only includes SLIVs that can be scheduled within the DL slot by any row index r of TDRA table.</w:t>
            </w:r>
          </w:p>
          <w:p w14:paraId="512D0E53" w14:textId="77777777" w:rsidR="00934665" w:rsidRDefault="00DB0D05">
            <w:pPr>
              <w:pStyle w:val="af7"/>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af7"/>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[12] CEWiT</w:t>
            </w:r>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t>[13] Ericsson</w:t>
            </w:r>
          </w:p>
        </w:tc>
        <w:tc>
          <w:tcPr>
            <w:tcW w:w="7980" w:type="dxa"/>
            <w:shd w:val="clear" w:color="auto" w:fill="auto"/>
          </w:tcPr>
          <w:p w14:paraId="512D0E67" w14:textId="77777777" w:rsidR="00934665" w:rsidRDefault="00DB0D05">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512D0E69" w14:textId="77777777" w:rsidR="00934665" w:rsidRDefault="00DB0D05">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t>[14] Futurewei</w:t>
            </w:r>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lastRenderedPageBreak/>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lastRenderedPageBreak/>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af7"/>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af7"/>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af7"/>
              <w:numPr>
                <w:ilvl w:val="1"/>
                <w:numId w:val="4"/>
              </w:numPr>
              <w:ind w:leftChars="0"/>
              <w:rPr>
                <w:bCs/>
              </w:rPr>
            </w:pPr>
            <w:r>
              <w:rPr>
                <w:bCs/>
              </w:rPr>
              <w:t>FFS how to determine the number of sub-codebooks</w:t>
            </w:r>
          </w:p>
          <w:p w14:paraId="512D0E8B" w14:textId="77777777" w:rsidR="00934665" w:rsidRDefault="00DB0D05">
            <w:pPr>
              <w:pStyle w:val="af7"/>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af7"/>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af7"/>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t>[27] Convida</w:t>
            </w:r>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lastRenderedPageBreak/>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12D0EA4"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12D0EA5"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12D0EA7"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512D0EC3" w14:textId="77777777" w:rsidR="00934665" w:rsidRDefault="00DB0D05">
            <w:pPr>
              <w:rPr>
                <w:iCs/>
                <w:lang w:val="en-US" w:eastAsia="ko-KR"/>
              </w:rPr>
            </w:pPr>
            <w:r>
              <w:rPr>
                <w:rFonts w:eastAsia="宋体"/>
                <w:iCs/>
                <w:lang w:val="en-US" w:eastAsia="zh-CN"/>
              </w:rPr>
              <w:t xml:space="preserve">But we don’t support discussion for time-domain bundling for type-1 HARQ-ACK </w:t>
            </w:r>
            <w:proofErr w:type="gramStart"/>
            <w:r>
              <w:rPr>
                <w:rFonts w:eastAsia="宋体"/>
                <w:iCs/>
                <w:lang w:val="en-US" w:eastAsia="zh-CN"/>
              </w:rPr>
              <w:t>codebook, before</w:t>
            </w:r>
            <w:proofErr w:type="gramEnd"/>
            <w:r>
              <w:rPr>
                <w:rFonts w:eastAsia="宋体"/>
                <w:iCs/>
                <w:lang w:val="en-US" w:eastAsia="zh-CN"/>
              </w:rPr>
              <w:t xml:space="preserv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宋体"/>
                <w:lang w:val="en-US" w:eastAsia="zh-CN"/>
              </w:rPr>
            </w:pPr>
            <w:r>
              <w:rPr>
                <w:rFonts w:eastAsia="宋体"/>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宋体"/>
                <w:iCs/>
                <w:lang w:val="en-US" w:eastAsia="zh-CN"/>
              </w:rPr>
            </w:pPr>
            <w:r>
              <w:rPr>
                <w:rFonts w:eastAsia="宋体"/>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宋体"/>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t>[3] vivo</w:t>
            </w:r>
          </w:p>
        </w:tc>
        <w:tc>
          <w:tcPr>
            <w:tcW w:w="7980" w:type="dxa"/>
            <w:shd w:val="clear" w:color="auto" w:fill="auto"/>
          </w:tcPr>
          <w:p w14:paraId="512D0EE4" w14:textId="77777777" w:rsidR="00934665" w:rsidRDefault="00DB0D05">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t>[4] Spreadtrum</w:t>
            </w:r>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af7"/>
              <w:numPr>
                <w:ilvl w:val="0"/>
                <w:numId w:val="4"/>
              </w:numPr>
              <w:ind w:leftChars="0"/>
              <w:rPr>
                <w:lang w:eastAsia="ko-KR"/>
              </w:rPr>
            </w:pPr>
            <w:r>
              <w:rPr>
                <w:bCs/>
              </w:rPr>
              <w:lastRenderedPageBreak/>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lastRenderedPageBreak/>
              <w:t>[8] Samsung</w:t>
            </w:r>
          </w:p>
        </w:tc>
        <w:tc>
          <w:tcPr>
            <w:tcW w:w="7980" w:type="dxa"/>
            <w:shd w:val="clear" w:color="auto" w:fill="auto"/>
          </w:tcPr>
          <w:p w14:paraId="512D0EF6" w14:textId="77777777" w:rsidR="00934665" w:rsidRDefault="00DB0D05">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512D0EF7" w14:textId="77777777" w:rsidR="00934665" w:rsidRDefault="00DB0D05">
            <w:pPr>
              <w:pStyle w:val="af7"/>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512D0EF8" w14:textId="77777777" w:rsidR="00934665" w:rsidRDefault="00DB0D05">
            <w:pPr>
              <w:pStyle w:val="af7"/>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(N</w:t>
            </w:r>
            <w:r>
              <w:rPr>
                <w:vertAlign w:val="subscript"/>
                <w:lang w:eastAsia="ko-KR"/>
              </w:rPr>
              <w:t>pb</w:t>
            </w:r>
            <w:r>
              <w:rPr>
                <w:lang w:eastAsia="ko-KR"/>
              </w:rPr>
              <w:t>)</w:t>
            </w:r>
          </w:p>
          <w:p w14:paraId="512D0EF9" w14:textId="77777777" w:rsidR="00934665" w:rsidRDefault="00DB0D05">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af7"/>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af7"/>
              <w:numPr>
                <w:ilvl w:val="1"/>
                <w:numId w:val="4"/>
              </w:numPr>
              <w:ind w:leftChars="0"/>
              <w:rPr>
                <w:bCs/>
              </w:rPr>
            </w:pPr>
            <w:r>
              <w:rPr>
                <w:bCs/>
              </w:rPr>
              <w:t xml:space="preserve">PDSCHs are separated into different sets by the scheduling DCI. </w:t>
            </w:r>
          </w:p>
          <w:p w14:paraId="512D0EFE" w14:textId="77777777" w:rsidR="00934665" w:rsidRDefault="00DB0D05">
            <w:pPr>
              <w:pStyle w:val="af7"/>
              <w:numPr>
                <w:ilvl w:val="1"/>
                <w:numId w:val="4"/>
              </w:numPr>
              <w:ind w:leftChars="0"/>
              <w:rPr>
                <w:bCs/>
              </w:rPr>
            </w:pPr>
            <w:r>
              <w:rPr>
                <w:bCs/>
              </w:rPr>
              <w:t xml:space="preserve">PDSCHs are counted separately for different sets. </w:t>
            </w:r>
          </w:p>
          <w:p w14:paraId="512D0EFF" w14:textId="77777777" w:rsidR="00934665" w:rsidRDefault="00DB0D05">
            <w:pPr>
              <w:pStyle w:val="af7"/>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af7"/>
              <w:numPr>
                <w:ilvl w:val="0"/>
                <w:numId w:val="4"/>
              </w:numPr>
              <w:ind w:leftChars="0"/>
              <w:rPr>
                <w:bCs/>
              </w:rPr>
            </w:pPr>
            <w:r>
              <w:rPr>
                <w:lang w:eastAsia="ko-KR"/>
              </w:rPr>
              <w:lastRenderedPageBreak/>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512D0F17" w14:textId="77777777" w:rsidR="00934665" w:rsidRDefault="00DB0D05">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t>[14] Futurewei</w:t>
            </w:r>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lastRenderedPageBreak/>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af7"/>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512D0F37" w14:textId="77777777" w:rsidR="00934665" w:rsidRDefault="00DB0D05">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af7"/>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af7"/>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af7"/>
              <w:numPr>
                <w:ilvl w:val="0"/>
                <w:numId w:val="4"/>
              </w:numPr>
              <w:ind w:leftChars="0"/>
              <w:rPr>
                <w:bCs/>
              </w:rPr>
            </w:pPr>
            <w:r>
              <w:rPr>
                <w:lang w:val="en-US" w:eastAsia="ko-KR"/>
              </w:rPr>
              <w:lastRenderedPageBreak/>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af7"/>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af7"/>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512D0F49" w14:textId="77777777" w:rsidR="00934665" w:rsidRDefault="00DB0D05">
            <w:pPr>
              <w:pStyle w:val="af7"/>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af7"/>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af7"/>
              <w:numPr>
                <w:ilvl w:val="0"/>
                <w:numId w:val="4"/>
              </w:numPr>
              <w:ind w:leftChars="0"/>
              <w:rPr>
                <w:lang w:eastAsia="ko-KR"/>
              </w:rPr>
            </w:pPr>
            <w:r>
              <w:rPr>
                <w:lang w:eastAsia="ko-KR"/>
              </w:rPr>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t>[20] MediaTek</w:t>
            </w:r>
          </w:p>
        </w:tc>
        <w:tc>
          <w:tcPr>
            <w:tcW w:w="7980" w:type="dxa"/>
            <w:shd w:val="clear" w:color="auto" w:fill="auto"/>
          </w:tcPr>
          <w:p w14:paraId="512D0F54" w14:textId="77777777" w:rsidR="00934665" w:rsidRDefault="00DB0D05">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12D0F55" w14:textId="77777777" w:rsidR="00934665" w:rsidRDefault="00DB0D05">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lastRenderedPageBreak/>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af7"/>
              <w:numPr>
                <w:ilvl w:val="0"/>
                <w:numId w:val="4"/>
              </w:numPr>
              <w:ind w:leftChars="0"/>
              <w:rPr>
                <w:bCs/>
              </w:rPr>
            </w:pPr>
            <w:r>
              <w:rPr>
                <w:bCs/>
              </w:rPr>
              <w:t>Two sub-codebooks are generated for a PUCCH cell group</w:t>
            </w:r>
          </w:p>
          <w:p w14:paraId="512D0F6A" w14:textId="77777777" w:rsidR="00934665" w:rsidRDefault="00DB0D05">
            <w:pPr>
              <w:pStyle w:val="af7"/>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12D0F6C" w14:textId="77777777" w:rsidR="00934665" w:rsidRDefault="00DB0D05">
            <w:pPr>
              <w:pStyle w:val="af7"/>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12D0F6E" w14:textId="77777777" w:rsidR="00934665" w:rsidRDefault="00DB0D05">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af7"/>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af7"/>
              <w:numPr>
                <w:ilvl w:val="1"/>
                <w:numId w:val="4"/>
              </w:numPr>
              <w:ind w:leftChars="0"/>
              <w:rPr>
                <w:bCs/>
              </w:rPr>
            </w:pPr>
            <w:r>
              <w:rPr>
                <w:lang w:val="en-US" w:eastAsia="ko-KR"/>
              </w:rPr>
              <w:t>FFS how to determine the number of sub-codebooks</w:t>
            </w:r>
          </w:p>
          <w:p w14:paraId="512D0F72" w14:textId="77777777" w:rsidR="00934665" w:rsidRDefault="00DB0D05">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af7"/>
              <w:numPr>
                <w:ilvl w:val="0"/>
                <w:numId w:val="4"/>
              </w:numPr>
              <w:ind w:leftChars="0"/>
              <w:rPr>
                <w:bCs/>
              </w:rPr>
            </w:pPr>
            <w:r>
              <w:rPr>
                <w:lang w:val="en-US" w:eastAsia="ko-KR"/>
              </w:rPr>
              <w:lastRenderedPageBreak/>
              <w:t xml:space="preserve">Time domain bundling can be supported in Type-1 HARQ-ACK codebook. </w:t>
            </w:r>
          </w:p>
          <w:p w14:paraId="512D0F74" w14:textId="77777777" w:rsidR="00934665" w:rsidRDefault="00DB0D05">
            <w:pPr>
              <w:pStyle w:val="af7"/>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512D0F7A" w14:textId="77777777" w:rsidR="00934665" w:rsidRDefault="00DB0D05">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Huawei (separate 3? Sub-CBs), vivo (N_max based DCI bit increase, 2 sub-CBs), Spreadtrum,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(N_max based DCI bit increase), NTT DOCOMO</w:t>
      </w:r>
    </w:p>
    <w:p w14:paraId="512D0F96"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512D0F9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12D0F9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512D0F9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12D0F9F" w14:textId="77777777" w:rsidR="00934665" w:rsidRDefault="00DB0D05">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af7"/>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af7"/>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12D0FA5"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af7"/>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宋体"/>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512D0FDA" w14:textId="77777777" w:rsidR="00934665" w:rsidRDefault="00DB0D05">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512D0FDF"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af7"/>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af7"/>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512D0FEE" w14:textId="77777777" w:rsidR="00934665" w:rsidRDefault="00DB0D05">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512D0FF3" w14:textId="77777777" w:rsidR="00934665" w:rsidRDefault="00DB0D05">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宋体"/>
                <w:iCs/>
                <w:lang w:val="en-US" w:eastAsia="zh-CN"/>
              </w:rPr>
            </w:pPr>
          </w:p>
          <w:p w14:paraId="512D1001" w14:textId="77777777" w:rsidR="00934665" w:rsidRDefault="00DB0D05">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512D1002" w14:textId="77777777" w:rsidR="00934665" w:rsidRDefault="00934665">
            <w:pPr>
              <w:rPr>
                <w:rFonts w:eastAsia="宋体"/>
                <w:iCs/>
                <w:lang w:val="en-US" w:eastAsia="zh-CN"/>
              </w:rPr>
            </w:pPr>
          </w:p>
          <w:p w14:paraId="512D1003" w14:textId="77777777" w:rsidR="00934665" w:rsidRDefault="00DB0D05">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宋体"/>
                <w:iCs/>
                <w:lang w:val="en-US" w:eastAsia="zh-CN"/>
              </w:rPr>
            </w:pPr>
            <w:r>
              <w:rPr>
                <w:rFonts w:eastAsia="宋体"/>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宋体"/>
                <w:iCs/>
                <w:lang w:val="en-US" w:eastAsia="zh-CN"/>
              </w:rPr>
              <w:t>we  can</w:t>
            </w:r>
            <w:proofErr w:type="gramEnd"/>
            <w:r>
              <w:rPr>
                <w:rFonts w:eastAsia="宋体"/>
                <w:iCs/>
                <w:lang w:val="en-US" w:eastAsia="zh-CN"/>
              </w:rPr>
              <w:t xml:space="preserve"> also support Option 3, both from a simplicity standpoint.</w:t>
            </w:r>
          </w:p>
          <w:p w14:paraId="512D1007" w14:textId="77777777" w:rsidR="00934665" w:rsidRDefault="00934665">
            <w:pPr>
              <w:rPr>
                <w:rFonts w:eastAsia="宋体"/>
                <w:iCs/>
                <w:lang w:val="en-US" w:eastAsia="zh-CN"/>
              </w:rPr>
            </w:pPr>
          </w:p>
          <w:p w14:paraId="512D1008" w14:textId="77777777" w:rsidR="00934665" w:rsidRDefault="00DB0D05">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512D1009" w14:textId="77777777" w:rsidR="00934665" w:rsidRDefault="00DB0D05">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512D100A" w14:textId="77777777" w:rsidR="00934665" w:rsidRDefault="00934665">
            <w:pPr>
              <w:rPr>
                <w:rFonts w:eastAsia="宋体"/>
                <w:iCs/>
                <w:lang w:val="en-US" w:eastAsia="zh-CN"/>
              </w:rPr>
            </w:pPr>
          </w:p>
          <w:p w14:paraId="512D100B" w14:textId="77777777" w:rsidR="00934665" w:rsidRDefault="00DB0D05">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512D100C" w14:textId="77777777" w:rsidR="00934665" w:rsidRDefault="00DB0D05">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w:t>
            </w:r>
            <w:r>
              <w:rPr>
                <w:rFonts w:eastAsia="宋体"/>
                <w:iCs/>
                <w:lang w:val="en-US" w:eastAsia="zh-CN"/>
              </w:rPr>
              <w:lastRenderedPageBreak/>
              <w:t>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宋体"/>
                <w:iCs/>
                <w:lang w:val="en-US" w:eastAsia="zh-CN"/>
              </w:rPr>
            </w:pPr>
          </w:p>
          <w:p w14:paraId="512D100E" w14:textId="77777777" w:rsidR="00934665" w:rsidRDefault="00DB0D05">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512D100F" w14:textId="77777777" w:rsidR="00934665" w:rsidRDefault="00DB0D05">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宋体"/>
                <w:iCs/>
                <w:lang w:val="en-US" w:eastAsia="zh-CN"/>
              </w:rPr>
            </w:pPr>
          </w:p>
          <w:p w14:paraId="512D1011" w14:textId="77777777" w:rsidR="00934665" w:rsidRDefault="00DB0D05">
            <w:pPr>
              <w:rPr>
                <w:rFonts w:eastAsia="宋体"/>
                <w:iCs/>
                <w:lang w:val="en-US" w:eastAsia="zh-CN"/>
              </w:rPr>
            </w:pPr>
            <w:r>
              <w:rPr>
                <w:rFonts w:eastAsia="宋体"/>
                <w:iCs/>
                <w:lang w:val="en-US" w:eastAsia="zh-CN"/>
              </w:rPr>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w:t>
            </w:r>
            <w:proofErr w:type="gramStart"/>
            <w:r>
              <w:rPr>
                <w:rFonts w:eastAsia="宋体"/>
                <w:iCs/>
                <w:lang w:val="en-US" w:eastAsia="zh-CN"/>
              </w:rPr>
              <w:t>e.g.</w:t>
            </w:r>
            <w:proofErr w:type="gramEnd"/>
            <w:r>
              <w:rPr>
                <w:rFonts w:eastAsia="宋体"/>
                <w:iCs/>
                <w:lang w:val="en-US" w:eastAsia="zh-CN"/>
              </w:rPr>
              <w:t xml:space="preserve"> pre-emption by URLLC, which is also likely to happen in low mobility scenario. Therefore, we think Option 3 is undesirable. </w:t>
            </w:r>
          </w:p>
          <w:p w14:paraId="512D1015" w14:textId="77777777" w:rsidR="00934665" w:rsidRDefault="00DB0D05">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宋体"/>
                <w:iCs/>
                <w:lang w:val="en-US" w:eastAsia="zh-CN"/>
              </w:rPr>
            </w:pPr>
            <w:r>
              <w:rPr>
                <w:rFonts w:eastAsia="宋体"/>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宋体"/>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w:t>
            </w:r>
            <w:r>
              <w:rPr>
                <w:rFonts w:eastAsia="MS Mincho"/>
                <w:iCs/>
                <w:lang w:val="en-US" w:eastAsia="ja-JP"/>
              </w:rPr>
              <w:lastRenderedPageBreak/>
              <w:t>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512D1051" w14:textId="77777777" w:rsidR="00934665" w:rsidRDefault="00DB0D05">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512D1052" w14:textId="77777777" w:rsidR="00934665" w:rsidRDefault="00DB0D05">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宋体"/>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宋体"/>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can not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宋体"/>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512D1062"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512D1063"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512D1064" w14:textId="77777777" w:rsidR="00934665" w:rsidRDefault="00934665">
            <w:pPr>
              <w:rPr>
                <w:rFonts w:eastAsia="宋体"/>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宋体"/>
                <w:iCs/>
                <w:lang w:val="en-US" w:eastAsia="zh-CN"/>
              </w:rPr>
            </w:pPr>
            <w:r>
              <w:rPr>
                <w:rFonts w:eastAsia="宋体"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宋体"/>
                <w:iCs/>
                <w:lang w:val="en-US" w:eastAsia="zh-CN"/>
              </w:rPr>
            </w:pPr>
            <w:r>
              <w:rPr>
                <w:rFonts w:eastAsia="宋体"/>
                <w:iCs/>
                <w:lang w:val="en-US" w:eastAsia="zh-CN"/>
              </w:rPr>
              <w:t xml:space="preserve">We are supportive to Option 1 considering DCI overhead, </w:t>
            </w:r>
            <w:proofErr w:type="gramStart"/>
            <w:r>
              <w:rPr>
                <w:rFonts w:eastAsia="宋体"/>
                <w:iCs/>
                <w:lang w:val="en-US" w:eastAsia="zh-CN"/>
              </w:rPr>
              <w:t>and also</w:t>
            </w:r>
            <w:proofErr w:type="gramEnd"/>
            <w:r>
              <w:rPr>
                <w:rFonts w:eastAsia="宋体"/>
                <w:iCs/>
                <w:lang w:val="en-US" w:eastAsia="zh-CN"/>
              </w:rPr>
              <w:t xml:space="preserve"> OK with Option 2 if UCI overhead is considered as concern of Option 1 by companies.</w:t>
            </w:r>
          </w:p>
          <w:p w14:paraId="512D106C" w14:textId="77777777" w:rsidR="00934665" w:rsidRDefault="00934665">
            <w:pPr>
              <w:rPr>
                <w:rFonts w:eastAsia="宋体"/>
                <w:iCs/>
                <w:lang w:val="en-US" w:eastAsia="zh-CN"/>
              </w:rPr>
            </w:pPr>
          </w:p>
          <w:p w14:paraId="512D106D" w14:textId="77777777" w:rsidR="00934665" w:rsidRDefault="00DB0D05">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宋体"/>
                <w:iCs/>
                <w:lang w:val="en-US" w:eastAsia="zh-CN"/>
              </w:rPr>
            </w:pPr>
            <w:r>
              <w:rPr>
                <w:rFonts w:eastAsia="宋体"/>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宋体"/>
                <w:iCs/>
                <w:lang w:val="en-US" w:eastAsia="zh-CN"/>
              </w:rPr>
            </w:pPr>
            <w:r>
              <w:rPr>
                <w:rFonts w:eastAsia="宋体"/>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宋体"/>
                <w:iCs/>
                <w:lang w:val="en-US" w:eastAsia="zh-CN"/>
              </w:rPr>
            </w:pPr>
          </w:p>
          <w:p w14:paraId="512D1078" w14:textId="77777777" w:rsidR="00934665" w:rsidRDefault="00DB0D05">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宋体"/>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af7"/>
              <w:numPr>
                <w:ilvl w:val="0"/>
                <w:numId w:val="4"/>
              </w:numPr>
              <w:ind w:leftChars="0"/>
              <w:rPr>
                <w:iCs/>
                <w:lang w:eastAsia="ja-JP"/>
              </w:rPr>
            </w:pPr>
            <w:r>
              <w:rPr>
                <w:rFonts w:hint="eastAsia"/>
                <w:iCs/>
                <w:lang w:eastAsia="ja-JP"/>
              </w:rPr>
              <w:lastRenderedPageBreak/>
              <w:t xml:space="preserve">Option 1: </w:t>
            </w:r>
            <w:r>
              <w:rPr>
                <w:iCs/>
                <w:lang w:eastAsia="ja-JP"/>
              </w:rPr>
              <w:t>Merged sub-codebook</w:t>
            </w:r>
          </w:p>
          <w:p w14:paraId="512D1087" w14:textId="77777777" w:rsidR="00934665" w:rsidRDefault="00DB0D05">
            <w:pPr>
              <w:pStyle w:val="af7"/>
              <w:numPr>
                <w:ilvl w:val="1"/>
                <w:numId w:val="4"/>
              </w:numPr>
              <w:ind w:leftChars="0"/>
              <w:rPr>
                <w:iCs/>
                <w:lang w:eastAsia="ja-JP"/>
              </w:rPr>
            </w:pPr>
            <w:r>
              <w:rPr>
                <w:iCs/>
                <w:lang w:eastAsia="ja-JP"/>
              </w:rPr>
              <w:t>Supported by Samsung, Fujitsu, ZTE, Intel, Futurewei, LG Electronics</w:t>
            </w:r>
          </w:p>
          <w:p w14:paraId="512D1088" w14:textId="77777777" w:rsidR="00934665" w:rsidRDefault="00DB0D05">
            <w:pPr>
              <w:pStyle w:val="af7"/>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af7"/>
              <w:numPr>
                <w:ilvl w:val="0"/>
                <w:numId w:val="4"/>
              </w:numPr>
              <w:ind w:leftChars="0"/>
              <w:rPr>
                <w:iCs/>
                <w:lang w:eastAsia="ja-JP"/>
              </w:rPr>
            </w:pPr>
            <w:r>
              <w:rPr>
                <w:iCs/>
                <w:lang w:eastAsia="ja-JP"/>
              </w:rPr>
              <w:t>Option 2: Separate sub-codebook</w:t>
            </w:r>
          </w:p>
          <w:p w14:paraId="512D108B" w14:textId="77777777" w:rsidR="00934665" w:rsidRDefault="00DB0D05">
            <w:pPr>
              <w:pStyle w:val="af7"/>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af7"/>
              <w:numPr>
                <w:ilvl w:val="1"/>
                <w:numId w:val="4"/>
              </w:numPr>
              <w:ind w:leftChars="0"/>
              <w:rPr>
                <w:iCs/>
                <w:lang w:eastAsia="ja-JP"/>
              </w:rPr>
            </w:pPr>
            <w:r>
              <w:rPr>
                <w:iCs/>
                <w:lang w:eastAsia="ja-JP"/>
              </w:rPr>
              <w:t>Objected by Samsung, Intel, Futurewei, NTT DOCOMO</w:t>
            </w:r>
          </w:p>
          <w:p w14:paraId="512D108D" w14:textId="77777777" w:rsidR="00934665" w:rsidRDefault="00DB0D05">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af7"/>
              <w:numPr>
                <w:ilvl w:val="0"/>
                <w:numId w:val="4"/>
              </w:numPr>
              <w:ind w:leftChars="0"/>
              <w:rPr>
                <w:iCs/>
                <w:lang w:eastAsia="ja-JP"/>
              </w:rPr>
            </w:pPr>
            <w:r>
              <w:rPr>
                <w:iCs/>
                <w:lang w:eastAsia="ja-JP"/>
              </w:rPr>
              <w:t>Option 3: Support only one configuration between CBG and multi-PDSCH scheduling</w:t>
            </w:r>
          </w:p>
          <w:p w14:paraId="512D108F" w14:textId="77777777" w:rsidR="00934665" w:rsidRDefault="00DB0D05">
            <w:pPr>
              <w:pStyle w:val="af7"/>
              <w:numPr>
                <w:ilvl w:val="1"/>
                <w:numId w:val="4"/>
              </w:numPr>
              <w:ind w:leftChars="0"/>
              <w:rPr>
                <w:iCs/>
                <w:lang w:eastAsia="ja-JP"/>
              </w:rPr>
            </w:pPr>
            <w:r>
              <w:rPr>
                <w:iCs/>
                <w:lang w:eastAsia="ja-JP"/>
              </w:rPr>
              <w:t>Supported by NTT DOCOMO, Ericsson, CATT, Lenovo, Huawei, Qualcomm, Futurewei, Nokia, ZTE, Apple, MediaTek, Sony</w:t>
            </w:r>
          </w:p>
          <w:p w14:paraId="512D1090" w14:textId="77777777" w:rsidR="00934665" w:rsidRDefault="00DB0D05">
            <w:pPr>
              <w:pStyle w:val="af7"/>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512D1097"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9B"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 xml:space="preserve">s that it’s hard to make a consensus in this meeting. We can list all of three options on the table, discuss further, and </w:t>
            </w:r>
            <w:proofErr w:type="gramStart"/>
            <w:r>
              <w:rPr>
                <w:rFonts w:eastAsiaTheme="minorEastAsia"/>
                <w:iCs/>
                <w:lang w:val="en-US" w:eastAsia="ko-KR"/>
              </w:rPr>
              <w:t>down-select</w:t>
            </w:r>
            <w:proofErr w:type="gramEnd"/>
            <w:r>
              <w:rPr>
                <w:rFonts w:eastAsiaTheme="minorEastAsia"/>
                <w:iCs/>
                <w:lang w:val="en-US" w:eastAsia="ko-KR"/>
              </w:rPr>
              <w:t xml:space="preserve">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 xml:space="preserve">We agree to do further downselection in the next meeting. </w:t>
            </w:r>
            <w:proofErr w:type="gramStart"/>
            <w:r>
              <w:rPr>
                <w:iCs/>
                <w:lang w:val="en-US" w:eastAsia="ko-KR"/>
              </w:rPr>
              <w:t>So</w:t>
            </w:r>
            <w:proofErr w:type="gramEnd"/>
            <w:r>
              <w:rPr>
                <w:iCs/>
                <w:lang w:val="en-US" w:eastAsia="ko-KR"/>
              </w:rPr>
              <w:t xml:space="preserve">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宋体"/>
                <w:lang w:eastAsia="zh-CN"/>
              </w:rPr>
            </w:pPr>
            <w:r>
              <w:rPr>
                <w:rFonts w:eastAsia="宋体"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proofErr w:type="gramStart"/>
            <w:r>
              <w:rPr>
                <w:rFonts w:eastAsia="宋体" w:hint="eastAsia"/>
                <w:iCs/>
                <w:lang w:val="en-US" w:eastAsia="zh-CN"/>
              </w:rPr>
              <w:t>G</w:t>
            </w:r>
            <w:r>
              <w:rPr>
                <w:rFonts w:eastAsia="宋体"/>
                <w:iCs/>
                <w:lang w:val="en-US" w:eastAsia="zh-CN"/>
              </w:rPr>
              <w:t>enerally</w:t>
            </w:r>
            <w:proofErr w:type="gramEnd"/>
            <w:r>
              <w:rPr>
                <w:rFonts w:eastAsia="宋体"/>
                <w:iCs/>
                <w:lang w:val="en-US" w:eastAsia="zh-CN"/>
              </w:rPr>
              <w:t xml:space="preserve">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宋体"/>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宋体"/>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w:t>
            </w:r>
            <w:proofErr w:type="gramStart"/>
            <w:r>
              <w:rPr>
                <w:iCs/>
                <w:lang w:val="en-US" w:eastAsia="ko-KR"/>
              </w:rPr>
              <w:t>and also</w:t>
            </w:r>
            <w:proofErr w:type="gramEnd"/>
            <w:r>
              <w:rPr>
                <w:iCs/>
                <w:lang w:val="en-US" w:eastAsia="ko-KR"/>
              </w:rPr>
              <w:t xml:space="preserve">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512D10D2" w14:textId="77777777" w:rsidR="005B6591" w:rsidRPr="00945FE0"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512D10D8" w14:textId="77777777" w:rsidR="005B6591" w:rsidRDefault="005B6591" w:rsidP="005B6591">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af7"/>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185FFBF" w:rsidR="005B6591" w:rsidRDefault="006C758C" w:rsidP="00A33BED">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E6" w14:textId="011CF6D9" w:rsidR="005B6591" w:rsidRDefault="006C758C" w:rsidP="00A33BED">
            <w:pPr>
              <w:rPr>
                <w:iCs/>
                <w:lang w:val="en-US" w:eastAsia="ko-KR"/>
              </w:rPr>
            </w:pPr>
            <w:r>
              <w:rPr>
                <w:iCs/>
                <w:lang w:val="en-US" w:eastAsia="ko-KR"/>
              </w:rPr>
              <w:t>Support the proposal#10b</w:t>
            </w:r>
          </w:p>
        </w:tc>
      </w:tr>
      <w:tr w:rsidR="00AC46C7" w:rsidRPr="00AC46C7" w14:paraId="05667DD0" w14:textId="77777777" w:rsidTr="00A33BED">
        <w:tc>
          <w:tcPr>
            <w:tcW w:w="1650" w:type="dxa"/>
            <w:tcBorders>
              <w:top w:val="single" w:sz="4" w:space="0" w:color="auto"/>
              <w:left w:val="single" w:sz="4" w:space="0" w:color="auto"/>
              <w:bottom w:val="single" w:sz="4" w:space="0" w:color="auto"/>
              <w:right w:val="single" w:sz="4" w:space="0" w:color="auto"/>
            </w:tcBorders>
          </w:tcPr>
          <w:p w14:paraId="125C830B" w14:textId="78C07159" w:rsidR="00AC46C7" w:rsidRPr="00AC46C7" w:rsidRDefault="00AC46C7" w:rsidP="00A33BED">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51489" w14:textId="77777777" w:rsidR="00AC46C7" w:rsidRDefault="00AC46C7" w:rsidP="00A33BED">
            <w:pPr>
              <w:rPr>
                <w:iCs/>
                <w:lang w:val="en-US" w:eastAsia="ko-KR"/>
              </w:rPr>
            </w:pPr>
            <w:r>
              <w:rPr>
                <w:iCs/>
                <w:lang w:val="en-US" w:eastAsia="ko-KR"/>
              </w:rPr>
              <w:t>Support Proposal #10b.</w:t>
            </w:r>
          </w:p>
          <w:p w14:paraId="021BF3D9" w14:textId="4EFDFD54" w:rsidR="00AC46C7" w:rsidRPr="00AC46C7" w:rsidRDefault="00AC46C7" w:rsidP="00AC46C7">
            <w:pPr>
              <w:rPr>
                <w:iCs/>
                <w:lang w:val="en-US" w:eastAsia="ko-KR"/>
              </w:rPr>
            </w:pPr>
          </w:p>
        </w:tc>
      </w:tr>
      <w:tr w:rsidR="00AB2D3F" w:rsidRPr="00AC46C7" w14:paraId="3F8C3B72" w14:textId="77777777" w:rsidTr="00A33BED">
        <w:tc>
          <w:tcPr>
            <w:tcW w:w="1650" w:type="dxa"/>
            <w:tcBorders>
              <w:top w:val="single" w:sz="4" w:space="0" w:color="auto"/>
              <w:left w:val="single" w:sz="4" w:space="0" w:color="auto"/>
              <w:bottom w:val="single" w:sz="4" w:space="0" w:color="auto"/>
              <w:right w:val="single" w:sz="4" w:space="0" w:color="auto"/>
            </w:tcBorders>
          </w:tcPr>
          <w:p w14:paraId="11DB2F17" w14:textId="5FC3F917" w:rsidR="00AB2D3F" w:rsidRDefault="00AB2D3F" w:rsidP="00A33BED">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0AA47AB" w14:textId="07DEE6B2" w:rsidR="00AB2D3F" w:rsidRDefault="00AB2D3F" w:rsidP="00A33BED">
            <w:pPr>
              <w:rPr>
                <w:iCs/>
                <w:lang w:val="en-US" w:eastAsia="ko-KR"/>
              </w:rPr>
            </w:pPr>
            <w:r>
              <w:rPr>
                <w:iCs/>
                <w:lang w:val="en-US" w:eastAsia="ko-KR"/>
              </w:rPr>
              <w:t xml:space="preserve">We support the updated proposal </w:t>
            </w:r>
          </w:p>
        </w:tc>
      </w:tr>
      <w:tr w:rsidR="003C1850" w:rsidRPr="00AC46C7" w14:paraId="607D5535" w14:textId="77777777" w:rsidTr="00A33BED">
        <w:tc>
          <w:tcPr>
            <w:tcW w:w="1650" w:type="dxa"/>
            <w:tcBorders>
              <w:top w:val="single" w:sz="4" w:space="0" w:color="auto"/>
              <w:left w:val="single" w:sz="4" w:space="0" w:color="auto"/>
              <w:bottom w:val="single" w:sz="4" w:space="0" w:color="auto"/>
              <w:right w:val="single" w:sz="4" w:space="0" w:color="auto"/>
            </w:tcBorders>
          </w:tcPr>
          <w:p w14:paraId="73F8F832" w14:textId="48243D7E" w:rsidR="003C1850" w:rsidRDefault="003C1850" w:rsidP="003C185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1568D73" w14:textId="71EA0E76" w:rsidR="003C1850" w:rsidRDefault="003C1850" w:rsidP="003C1850">
            <w:pPr>
              <w:rPr>
                <w:iCs/>
                <w:lang w:val="en-US" w:eastAsia="ko-KR"/>
              </w:rPr>
            </w:pPr>
            <w:r>
              <w:rPr>
                <w:iCs/>
                <w:lang w:val="en-US" w:eastAsia="ko-KR"/>
              </w:rPr>
              <w:t>We are fine with the proposal.</w:t>
            </w:r>
          </w:p>
        </w:tc>
      </w:tr>
      <w:tr w:rsidR="002D6E0A" w:rsidRPr="00AC46C7" w14:paraId="796A50CC" w14:textId="77777777" w:rsidTr="00A33BED">
        <w:tc>
          <w:tcPr>
            <w:tcW w:w="1650" w:type="dxa"/>
            <w:tcBorders>
              <w:top w:val="single" w:sz="4" w:space="0" w:color="auto"/>
              <w:left w:val="single" w:sz="4" w:space="0" w:color="auto"/>
              <w:bottom w:val="single" w:sz="4" w:space="0" w:color="auto"/>
              <w:right w:val="single" w:sz="4" w:space="0" w:color="auto"/>
            </w:tcBorders>
          </w:tcPr>
          <w:p w14:paraId="5DFA6FFB" w14:textId="38EB9B2D" w:rsidR="002D6E0A" w:rsidRDefault="002D6E0A" w:rsidP="003C1850">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A6CF44" w14:textId="2A1B5093" w:rsidR="002D6E0A" w:rsidRPr="002D6E0A" w:rsidRDefault="002D6E0A" w:rsidP="003C1850">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t>[5] InterDigital</w:t>
            </w:r>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lastRenderedPageBreak/>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512D1118" w14:textId="77777777" w:rsidR="00934665" w:rsidRDefault="00DB0D05">
            <w:pPr>
              <w:pStyle w:val="af7"/>
              <w:numPr>
                <w:ilvl w:val="0"/>
                <w:numId w:val="4"/>
              </w:numPr>
              <w:ind w:leftChars="0"/>
              <w:rPr>
                <w:bCs/>
              </w:rPr>
            </w:pPr>
            <w:r>
              <w:rPr>
                <w:bCs/>
              </w:rPr>
              <w:t>How to separately allocate resource for two PUCCHs (e.g., K1, PRI, etc)</w:t>
            </w:r>
          </w:p>
          <w:p w14:paraId="512D1119" w14:textId="77777777" w:rsidR="00934665" w:rsidRDefault="00DB0D05">
            <w:pPr>
              <w:pStyle w:val="af7"/>
              <w:numPr>
                <w:ilvl w:val="0"/>
                <w:numId w:val="4"/>
              </w:numPr>
              <w:ind w:leftChars="0"/>
              <w:rPr>
                <w:bCs/>
              </w:rPr>
            </w:pPr>
            <w:r>
              <w:rPr>
                <w:bCs/>
              </w:rPr>
              <w:t>How to signal individual DAI values corresponding to two PUCCHs</w:t>
            </w:r>
          </w:p>
          <w:p w14:paraId="512D111A" w14:textId="77777777" w:rsidR="00934665" w:rsidRDefault="00DB0D05">
            <w:pPr>
              <w:pStyle w:val="af7"/>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12D1121" w14:textId="77777777" w:rsidR="00934665" w:rsidRDefault="00DB0D05">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12D1122" w14:textId="77777777" w:rsidR="00934665" w:rsidRDefault="00DB0D05">
            <w:pPr>
              <w:rPr>
                <w:bCs/>
                <w:lang w:eastAsia="zh-CN"/>
              </w:rPr>
            </w:pPr>
            <w:r>
              <w:rPr>
                <w:bCs/>
                <w:lang w:eastAsia="zh-CN"/>
              </w:rPr>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512D113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512D113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r>
              <w:rPr>
                <w:rFonts w:hint="eastAsia"/>
                <w:lang w:eastAsia="ko-KR"/>
              </w:rPr>
              <w:lastRenderedPageBreak/>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[5] InterDigital</w:t>
            </w:r>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宋体"/>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宋体"/>
                <w:iCs/>
                <w:lang w:val="en-US" w:eastAsia="zh-CN"/>
              </w:rPr>
            </w:pPr>
            <w:r>
              <w:rPr>
                <w:rFonts w:eastAsia="宋体"/>
                <w:iCs/>
                <w:lang w:val="en-US" w:eastAsia="zh-CN"/>
              </w:rPr>
              <w:t>We very much agree with the comment from Nokia,</w:t>
            </w:r>
          </w:p>
          <w:p w14:paraId="512D11CA" w14:textId="77777777" w:rsidR="00934665" w:rsidRDefault="00DB0D05">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11D3" w14:textId="77777777" w:rsidR="00934665" w:rsidRDefault="00DB0D05">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gramStart"/>
            <w:r>
              <w:rPr>
                <w:rFonts w:eastAsiaTheme="minorEastAsia"/>
                <w:iCs/>
                <w:lang w:val="en-US" w:eastAsia="ko-KR"/>
              </w:rPr>
              <w:t>PxSCH</w:t>
            </w:r>
            <w:proofErr w:type="gramEnd"/>
            <w:r>
              <w:rPr>
                <w:rFonts w:eastAsiaTheme="minorEastAsia"/>
                <w:iCs/>
                <w:lang w:val="en-US" w:eastAsia="ko-KR"/>
              </w:rPr>
              <w:t xml:space="preserve">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宋体"/>
                <w:iCs/>
                <w:lang w:val="en-US" w:eastAsia="zh-CN"/>
              </w:rPr>
            </w:pPr>
            <w:r>
              <w:rPr>
                <w:rFonts w:eastAsia="宋体"/>
                <w:iCs/>
                <w:lang w:val="en-US" w:eastAsia="zh-CN"/>
              </w:rPr>
              <w:t>We may need more clarification on this proposal.</w:t>
            </w:r>
          </w:p>
          <w:p w14:paraId="512D11E4" w14:textId="77777777" w:rsidR="00934665" w:rsidRDefault="00DB0D05">
            <w:pPr>
              <w:pStyle w:val="af7"/>
              <w:numPr>
                <w:ilvl w:val="3"/>
                <w:numId w:val="19"/>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512D11E5" w14:textId="77777777" w:rsidR="00934665" w:rsidRDefault="00DB0D05">
            <w:pPr>
              <w:pStyle w:val="af7"/>
              <w:numPr>
                <w:ilvl w:val="3"/>
                <w:numId w:val="19"/>
              </w:numPr>
              <w:ind w:leftChars="0" w:left="420"/>
              <w:rPr>
                <w:rFonts w:eastAsia="宋体"/>
                <w:iCs/>
                <w:lang w:val="en-US"/>
              </w:rPr>
            </w:pPr>
            <w:r>
              <w:rPr>
                <w:rFonts w:eastAsia="宋体"/>
                <w:iCs/>
                <w:lang w:val="en-US"/>
              </w:rPr>
              <w:t>What’s the motivation of this proposal?</w:t>
            </w:r>
          </w:p>
          <w:p w14:paraId="512D11E6" w14:textId="77777777" w:rsidR="00934665" w:rsidRDefault="00DB0D05">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512D11E8" w14:textId="77777777" w:rsidR="00934665" w:rsidRDefault="00DB0D05">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512D11E9" w14:textId="77777777" w:rsidR="00934665" w:rsidRDefault="00DB0D05">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宋体"/>
                <w:iCs/>
                <w:lang w:val="en-US" w:eastAsia="zh-CN"/>
              </w:rPr>
            </w:pPr>
            <w:r>
              <w:rPr>
                <w:rFonts w:eastAsia="宋体" w:hint="eastAsia"/>
                <w:iCs/>
                <w:lang w:val="en-US" w:eastAsia="zh-CN"/>
              </w:rPr>
              <w:t>Support proposal #11</w:t>
            </w:r>
          </w:p>
          <w:p w14:paraId="512D11ED" w14:textId="77777777" w:rsidR="00934665" w:rsidRDefault="00DB0D05">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宋体"/>
                <w:iCs/>
                <w:lang w:val="en-US" w:eastAsia="zh-CN"/>
              </w:rPr>
            </w:pPr>
            <w:r>
              <w:rPr>
                <w:rFonts w:eastAsia="宋体"/>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宋体"/>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宋体"/>
                <w:iCs/>
                <w:lang w:val="en-US" w:eastAsia="zh-CN"/>
              </w:rPr>
            </w:pPr>
            <w:r>
              <w:rPr>
                <w:rFonts w:eastAsia="宋体"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宋体"/>
                <w:iCs/>
                <w:lang w:val="en-US" w:eastAsia="zh-CN"/>
              </w:rPr>
            </w:pPr>
            <w:r>
              <w:rPr>
                <w:rFonts w:eastAsia="宋体"/>
                <w:iCs/>
                <w:lang w:val="en-US" w:eastAsia="zh-CN"/>
              </w:rPr>
              <w:t xml:space="preserve">We support Proposal #11, since we have agreed that N1 for 480/960 kHz is based on a scaling of the value for 120 kHz. This leads to </w:t>
            </w:r>
            <w:proofErr w:type="gramStart"/>
            <w:r>
              <w:rPr>
                <w:rFonts w:eastAsia="宋体"/>
                <w:iCs/>
                <w:lang w:val="en-US" w:eastAsia="zh-CN"/>
              </w:rPr>
              <w:t>a large number of</w:t>
            </w:r>
            <w:proofErr w:type="gramEnd"/>
            <w:r>
              <w:rPr>
                <w:rFonts w:eastAsia="宋体"/>
                <w:iCs/>
                <w:lang w:val="en-US" w:eastAsia="zh-CN"/>
              </w:rPr>
              <w:t xml:space="preserve">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宋体"/>
                <w:iCs/>
                <w:lang w:val="en-US" w:eastAsia="zh-CN"/>
              </w:rPr>
            </w:pPr>
            <w:r>
              <w:rPr>
                <w:iCs/>
                <w:lang w:val="en-US" w:eastAsia="ko-KR"/>
              </w:rPr>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宋体"/>
                <w:iCs/>
                <w:lang w:val="en-US" w:eastAsia="zh-CN"/>
              </w:rPr>
            </w:pPr>
            <w:r>
              <w:rPr>
                <w:rFonts w:eastAsia="宋体"/>
                <w:iCs/>
                <w:lang w:val="en-US" w:eastAsia="zh-CN"/>
              </w:rPr>
              <w:t xml:space="preserve">Before </w:t>
            </w:r>
            <w:proofErr w:type="gramStart"/>
            <w:r>
              <w:rPr>
                <w:rFonts w:eastAsia="宋体"/>
                <w:iCs/>
                <w:lang w:val="en-US" w:eastAsia="zh-CN"/>
              </w:rPr>
              <w:t>agree</w:t>
            </w:r>
            <w:proofErr w:type="gramEnd"/>
            <w:r>
              <w:rPr>
                <w:rFonts w:eastAsia="宋体"/>
                <w:iCs/>
                <w:lang w:val="en-US" w:eastAsia="zh-CN"/>
              </w:rPr>
              <w:t xml:space="preserve"> to increase the number of HARQ processes, we’d like to have some discussion for the following issues:  </w:t>
            </w:r>
          </w:p>
          <w:p w14:paraId="512D1207" w14:textId="77777777" w:rsidR="00934665" w:rsidRDefault="00DB0D05">
            <w:pPr>
              <w:rPr>
                <w:rFonts w:eastAsia="宋体"/>
                <w:iCs/>
                <w:lang w:val="en-US"/>
              </w:rPr>
            </w:pPr>
            <w:r>
              <w:rPr>
                <w:rFonts w:eastAsia="宋体"/>
                <w:iCs/>
                <w:lang w:val="en-US"/>
              </w:rPr>
              <w:lastRenderedPageBreak/>
              <w:t xml:space="preserve">1. Latency, if additional smaller values of N1/N2/N3 can be agreed.  </w:t>
            </w:r>
          </w:p>
          <w:p w14:paraId="512D1208" w14:textId="77777777" w:rsidR="00934665" w:rsidRDefault="00DB0D05">
            <w:pPr>
              <w:rPr>
                <w:rFonts w:eastAsia="宋体"/>
                <w:iCs/>
                <w:lang w:val="en-US"/>
              </w:rPr>
            </w:pPr>
            <w:r>
              <w:rPr>
                <w:rFonts w:eastAsia="宋体"/>
                <w:iCs/>
                <w:lang w:val="en-US"/>
              </w:rPr>
              <w:t xml:space="preserve">2. The impact on UE implementation. Larger number of HARQ processes requires larger buffer, </w:t>
            </w:r>
            <w:proofErr w:type="gramStart"/>
            <w:r>
              <w:rPr>
                <w:rFonts w:eastAsia="宋体"/>
                <w:iCs/>
                <w:lang w:val="en-US"/>
              </w:rPr>
              <w:t>and also</w:t>
            </w:r>
            <w:proofErr w:type="gramEnd"/>
            <w:r>
              <w:rPr>
                <w:rFonts w:eastAsia="宋体"/>
                <w:iCs/>
                <w:lang w:val="en-US"/>
              </w:rPr>
              <w:t xml:space="preserve"> more complexity at UE side. </w:t>
            </w:r>
          </w:p>
          <w:p w14:paraId="512D1209" w14:textId="77777777" w:rsidR="00934665" w:rsidRDefault="00DB0D05">
            <w:pPr>
              <w:jc w:val="left"/>
              <w:rPr>
                <w:rFonts w:eastAsia="宋体"/>
                <w:iCs/>
                <w:lang w:val="en-US"/>
              </w:rPr>
            </w:pPr>
            <w:r>
              <w:rPr>
                <w:rFonts w:eastAsia="宋体"/>
                <w:iCs/>
                <w:lang w:val="en-US"/>
              </w:rPr>
              <w:t xml:space="preserve">3. Signaling mechanism for larger number of HARQ processes. For example, increase </w:t>
            </w:r>
            <w:proofErr w:type="gramStart"/>
            <w:r>
              <w:rPr>
                <w:rFonts w:eastAsia="宋体"/>
                <w:iCs/>
                <w:lang w:val="en-US"/>
              </w:rPr>
              <w:t>1 bit</w:t>
            </w:r>
            <w:proofErr w:type="gramEnd"/>
            <w:r>
              <w:rPr>
                <w:rFonts w:eastAsia="宋体"/>
                <w:iCs/>
                <w:lang w:val="en-US"/>
              </w:rPr>
              <w:t xml:space="preserve"> HPN, or other mechanisms, e.g. as discussed in NTN (whether it is applicable for terrestrial network), or new mechanism. How much standard effort it </w:t>
            </w:r>
            <w:proofErr w:type="gramStart"/>
            <w:r>
              <w:rPr>
                <w:rFonts w:eastAsia="宋体"/>
                <w:iCs/>
                <w:lang w:val="en-US"/>
              </w:rPr>
              <w:t>requires.</w:t>
            </w:r>
            <w:proofErr w:type="gramEnd"/>
            <w:r>
              <w:rPr>
                <w:rFonts w:eastAsia="宋体"/>
                <w:iCs/>
                <w:lang w:val="en-US"/>
              </w:rPr>
              <w:t xml:space="preserve">  </w:t>
            </w:r>
          </w:p>
          <w:p w14:paraId="512D120A" w14:textId="77777777" w:rsidR="00934665" w:rsidRDefault="00DB0D05">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宋体"/>
                <w:iCs/>
                <w:lang w:val="en-US" w:eastAsia="zh-CN"/>
              </w:rPr>
            </w:pPr>
            <w:r>
              <w:rPr>
                <w:rFonts w:eastAsia="宋体"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宋体"/>
                <w:lang w:eastAsia="zh-CN"/>
              </w:rPr>
            </w:pPr>
            <w:r>
              <w:rPr>
                <w:rFonts w:eastAsia="宋体"/>
                <w:lang w:eastAsia="zh-CN"/>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Enabling/disabling on HARQ feedback for downlink transmission should be at least configurable per HARQ process via UE specific RRC signaling</w:t>
            </w:r>
          </w:p>
          <w:p w14:paraId="512D1230" w14:textId="77777777" w:rsidR="00934665" w:rsidRDefault="00934665">
            <w:pPr>
              <w:rPr>
                <w:rFonts w:eastAsia="宋体"/>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512D1234" w14:textId="77777777" w:rsidR="00934665" w:rsidRDefault="00DB0D05">
            <w:pPr>
              <w:rPr>
                <w:rFonts w:eastAsia="宋体"/>
                <w:iCs/>
                <w:lang w:val="en-US" w:eastAsia="zh-CN"/>
              </w:rPr>
            </w:pPr>
            <w:r>
              <w:rPr>
                <w:rFonts w:eastAsia="宋体"/>
                <w:iCs/>
                <w:lang w:val="en-US" w:eastAsia="zh-CN"/>
              </w:rPr>
              <w:t>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w:t>
            </w:r>
            <w:proofErr w:type="gramStart"/>
            <w:r>
              <w:rPr>
                <w:rFonts w:eastAsia="宋体"/>
                <w:iCs/>
                <w:lang w:val="en-US" w:eastAsia="zh-CN"/>
              </w:rPr>
              <w:t>e.g.</w:t>
            </w:r>
            <w:proofErr w:type="gramEnd"/>
            <w:r>
              <w:rPr>
                <w:rFonts w:eastAsia="宋体"/>
                <w:iCs/>
                <w:lang w:val="en-US" w:eastAsia="zh-CN"/>
              </w:rPr>
              <w:t xml:space="preserve"> trying to address the propagation delay issue in NTN). </w:t>
            </w:r>
          </w:p>
          <w:p w14:paraId="512D1235" w14:textId="77777777" w:rsidR="00934665" w:rsidRDefault="00DB0D05">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宋体"/>
                <w:iCs/>
                <w:lang w:val="en-US" w:eastAsia="zh-CN"/>
              </w:rPr>
            </w:pPr>
            <w:r>
              <w:rPr>
                <w:rFonts w:eastAsia="宋体"/>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宋体"/>
                <w:iCs/>
                <w:lang w:val="en-US" w:eastAsia="zh-CN"/>
              </w:rPr>
            </w:pPr>
            <w:r>
              <w:rPr>
                <w:rFonts w:eastAsia="宋体"/>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512D123F" w14:textId="77777777" w:rsidR="00934665" w:rsidRDefault="00DB0D05">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宋体"/>
                <w:iCs/>
                <w:lang w:val="en-US" w:eastAsia="zh-CN"/>
              </w:rPr>
            </w:pPr>
            <w:r>
              <w:rPr>
                <w:rFonts w:eastAsia="宋体"/>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宋体"/>
                <w:iCs/>
                <w:lang w:val="en-US" w:eastAsia="zh-CN"/>
              </w:rPr>
            </w:pPr>
            <w:r>
              <w:rPr>
                <w:rFonts w:eastAsia="宋体"/>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512D124F" w14:textId="77777777" w:rsidR="00934665" w:rsidRDefault="00DB0D05">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512D1257" w14:textId="77777777" w:rsidR="005B6591"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512D1258" w14:textId="77777777" w:rsidR="005B6591" w:rsidRPr="00945FE0"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lastRenderedPageBreak/>
              <w:t>Need clarification on SCS: Samsung, DOCOMO, Futurewei, vivo</w:t>
            </w:r>
          </w:p>
          <w:p w14:paraId="512D1259" w14:textId="77777777" w:rsidR="005B6591" w:rsidRDefault="005B6591" w:rsidP="00A33BED">
            <w:pPr>
              <w:rPr>
                <w:rFonts w:eastAsia="宋体"/>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宋体"/>
                <w:iCs/>
                <w:lang w:val="en-US" w:eastAsia="zh-CN"/>
              </w:rPr>
            </w:pPr>
            <w:r>
              <w:rPr>
                <w:rFonts w:eastAsia="宋体"/>
                <w:iCs/>
                <w:lang w:val="en-US" w:eastAsia="zh-CN"/>
              </w:rPr>
              <w:t>We</w:t>
            </w:r>
            <w:r w:rsidR="006A45A4">
              <w:rPr>
                <w:rFonts w:eastAsia="宋体"/>
                <w:iCs/>
                <w:lang w:val="en-US" w:eastAsia="zh-CN"/>
              </w:rPr>
              <w:t xml:space="preserve"> are </w:t>
            </w:r>
            <w:r w:rsidR="000A3C06">
              <w:rPr>
                <w:rFonts w:eastAsia="宋体"/>
                <w:iCs/>
                <w:lang w:val="en-US" w:eastAsia="zh-CN"/>
              </w:rPr>
              <w:t xml:space="preserve">generally </w:t>
            </w:r>
            <w:r w:rsidR="006A45A4">
              <w:rPr>
                <w:rFonts w:eastAsia="宋体"/>
                <w:iCs/>
                <w:lang w:val="en-US" w:eastAsia="zh-CN"/>
              </w:rPr>
              <w:t>ok with the proposal</w:t>
            </w:r>
            <w:r w:rsidR="00A633A4">
              <w:rPr>
                <w:rFonts w:eastAsia="宋体"/>
                <w:iCs/>
                <w:lang w:val="en-US" w:eastAsia="zh-CN"/>
              </w:rPr>
              <w:t xml:space="preserve">. </w:t>
            </w:r>
            <w:proofErr w:type="gramStart"/>
            <w:r w:rsidR="004E3D3F">
              <w:rPr>
                <w:rFonts w:eastAsia="宋体"/>
                <w:iCs/>
                <w:lang w:val="en-US" w:eastAsia="zh-CN"/>
              </w:rPr>
              <w:t>However</w:t>
            </w:r>
            <w:proofErr w:type="gramEnd"/>
            <w:r w:rsidR="004E3D3F">
              <w:rPr>
                <w:rFonts w:eastAsia="宋体"/>
                <w:iCs/>
                <w:lang w:val="en-US" w:eastAsia="zh-CN"/>
              </w:rPr>
              <w:t xml:space="preserve"> we would like to leave out SCS specific component (480/960kHz in brackets) from the agreement</w:t>
            </w:r>
            <w:r w:rsidR="001F52F4">
              <w:rPr>
                <w:rFonts w:eastAsia="宋体"/>
                <w:iCs/>
                <w:lang w:val="en-US" w:eastAsia="zh-CN"/>
              </w:rPr>
              <w:t xml:space="preserve">. We just made a working assumption to </w:t>
            </w:r>
            <w:r w:rsidR="00D80E31">
              <w:rPr>
                <w:rFonts w:eastAsia="宋体"/>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宋体"/>
                <w:iCs/>
                <w:lang w:val="en-US" w:eastAsia="zh-CN"/>
              </w:rPr>
            </w:pPr>
            <w:r>
              <w:rPr>
                <w:rFonts w:eastAsia="宋体"/>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宋体"/>
                <w:iCs/>
                <w:lang w:val="en-US" w:eastAsia="zh-CN"/>
              </w:rPr>
              <w:t>would leave door open for potentially issues with 120kHz HARQ process number increase.</w:t>
            </w:r>
          </w:p>
          <w:p w14:paraId="512D1267" w14:textId="5E31E35D" w:rsidR="005B6591" w:rsidRDefault="005B6591" w:rsidP="00A33BED">
            <w:pPr>
              <w:rPr>
                <w:rFonts w:eastAsia="宋体"/>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192AE244" w:rsidR="005B6591" w:rsidRDefault="001D13AC" w:rsidP="00A33BED">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6A" w14:textId="499A9F04" w:rsidR="005B6591" w:rsidRDefault="001D13AC" w:rsidP="00A33BED">
            <w:pPr>
              <w:rPr>
                <w:rFonts w:eastAsia="宋体"/>
                <w:iCs/>
                <w:lang w:val="en-US" w:eastAsia="zh-CN"/>
              </w:rPr>
            </w:pPr>
            <w:r>
              <w:rPr>
                <w:rFonts w:eastAsia="宋体"/>
                <w:iCs/>
                <w:lang w:val="en-US" w:eastAsia="zh-CN"/>
              </w:rPr>
              <w:t>Fine to support the proposal</w:t>
            </w:r>
          </w:p>
        </w:tc>
      </w:tr>
      <w:tr w:rsidR="00AC46C7" w:rsidRPr="00AC46C7" w14:paraId="65B535B2" w14:textId="77777777" w:rsidTr="00A33BED">
        <w:tc>
          <w:tcPr>
            <w:tcW w:w="1650" w:type="dxa"/>
            <w:tcBorders>
              <w:top w:val="single" w:sz="4" w:space="0" w:color="auto"/>
              <w:left w:val="single" w:sz="4" w:space="0" w:color="auto"/>
              <w:bottom w:val="single" w:sz="4" w:space="0" w:color="auto"/>
              <w:right w:val="single" w:sz="4" w:space="0" w:color="auto"/>
            </w:tcBorders>
          </w:tcPr>
          <w:p w14:paraId="172E9B0E" w14:textId="2886C08D" w:rsidR="00AC46C7" w:rsidRPr="00AC46C7" w:rsidRDefault="00AC46C7" w:rsidP="00A33BED">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1FF2ED9" w14:textId="1D87EFB4" w:rsidR="00AC46C7" w:rsidRPr="00AC46C7" w:rsidRDefault="00AC46C7" w:rsidP="00A33BED">
            <w:pPr>
              <w:rPr>
                <w:rFonts w:eastAsia="宋体"/>
                <w:iCs/>
                <w:lang w:val="en-US" w:eastAsia="zh-CN"/>
              </w:rPr>
            </w:pPr>
            <w:r>
              <w:rPr>
                <w:rFonts w:eastAsia="宋体"/>
                <w:iCs/>
                <w:lang w:val="en-US" w:eastAsia="zh-CN"/>
              </w:rPr>
              <w:t>Support Proposal #11b</w:t>
            </w:r>
          </w:p>
        </w:tc>
      </w:tr>
      <w:tr w:rsidR="00AB2D3F" w:rsidRPr="00AC46C7" w14:paraId="56D655C1" w14:textId="77777777" w:rsidTr="00A33BED">
        <w:tc>
          <w:tcPr>
            <w:tcW w:w="1650" w:type="dxa"/>
            <w:tcBorders>
              <w:top w:val="single" w:sz="4" w:space="0" w:color="auto"/>
              <w:left w:val="single" w:sz="4" w:space="0" w:color="auto"/>
              <w:bottom w:val="single" w:sz="4" w:space="0" w:color="auto"/>
              <w:right w:val="single" w:sz="4" w:space="0" w:color="auto"/>
            </w:tcBorders>
          </w:tcPr>
          <w:p w14:paraId="687D2CA5" w14:textId="28126E01" w:rsidR="00AB2D3F" w:rsidRDefault="00AB2D3F" w:rsidP="00A33BED">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526A6B6" w14:textId="1D4CD1D0" w:rsidR="00AB2D3F" w:rsidRDefault="00AB2D3F" w:rsidP="00A33BED">
            <w:pPr>
              <w:rPr>
                <w:rFonts w:eastAsia="宋体"/>
                <w:iCs/>
                <w:lang w:val="en-US" w:eastAsia="zh-CN"/>
              </w:rPr>
            </w:pPr>
            <w:r>
              <w:rPr>
                <w:rFonts w:eastAsia="宋体"/>
                <w:iCs/>
                <w:lang w:val="en-US" w:eastAsia="zh-CN"/>
              </w:rPr>
              <w:t xml:space="preserve">We support the proposal </w:t>
            </w:r>
          </w:p>
        </w:tc>
      </w:tr>
      <w:tr w:rsidR="003C1850" w:rsidRPr="00AC46C7" w14:paraId="66EABDA3" w14:textId="77777777" w:rsidTr="00A33BED">
        <w:tc>
          <w:tcPr>
            <w:tcW w:w="1650" w:type="dxa"/>
            <w:tcBorders>
              <w:top w:val="single" w:sz="4" w:space="0" w:color="auto"/>
              <w:left w:val="single" w:sz="4" w:space="0" w:color="auto"/>
              <w:bottom w:val="single" w:sz="4" w:space="0" w:color="auto"/>
              <w:right w:val="single" w:sz="4" w:space="0" w:color="auto"/>
            </w:tcBorders>
          </w:tcPr>
          <w:p w14:paraId="1FDA5A09" w14:textId="2E3570C8" w:rsidR="003C1850" w:rsidRDefault="003C1850" w:rsidP="003C185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6BCE004" w14:textId="15EA3181" w:rsidR="003C1850" w:rsidRDefault="003C1850" w:rsidP="003C1850">
            <w:pPr>
              <w:rPr>
                <w:rFonts w:eastAsia="宋体"/>
                <w:iCs/>
                <w:lang w:val="en-US" w:eastAsia="zh-CN"/>
              </w:rPr>
            </w:pPr>
            <w:r>
              <w:rPr>
                <w:rFonts w:eastAsia="宋体"/>
                <w:iCs/>
                <w:lang w:val="en-US" w:eastAsia="zh-CN"/>
              </w:rPr>
              <w:t>We are fine with the proposal.</w:t>
            </w:r>
          </w:p>
        </w:tc>
      </w:tr>
      <w:tr w:rsidR="002D6E0A" w:rsidRPr="00AC46C7" w14:paraId="6B3EBD60" w14:textId="77777777" w:rsidTr="00A33BED">
        <w:tc>
          <w:tcPr>
            <w:tcW w:w="1650" w:type="dxa"/>
            <w:tcBorders>
              <w:top w:val="single" w:sz="4" w:space="0" w:color="auto"/>
              <w:left w:val="single" w:sz="4" w:space="0" w:color="auto"/>
              <w:bottom w:val="single" w:sz="4" w:space="0" w:color="auto"/>
              <w:right w:val="single" w:sz="4" w:space="0" w:color="auto"/>
            </w:tcBorders>
          </w:tcPr>
          <w:p w14:paraId="5D01AFE9" w14:textId="25792C6A" w:rsidR="002D6E0A" w:rsidRDefault="002D6E0A" w:rsidP="003C1850">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4C66C8A" w14:textId="23174942" w:rsidR="002D6E0A" w:rsidRDefault="002D6E0A" w:rsidP="003C1850">
            <w:pPr>
              <w:rPr>
                <w:rFonts w:eastAsia="宋体"/>
                <w:iCs/>
                <w:lang w:val="en-US" w:eastAsia="zh-CN"/>
              </w:rPr>
            </w:pPr>
            <w:r>
              <w:rPr>
                <w:rFonts w:eastAsia="宋体"/>
                <w:iCs/>
                <w:lang w:val="en-US" w:eastAsia="zh-CN"/>
              </w:rPr>
              <w:t>We are fine with the proposal.</w:t>
            </w: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 xml:space="preserve">Proposal 25: In the case of BWP switching during multi-PxSCH transmission </w:t>
            </w:r>
          </w:p>
          <w:p w14:paraId="512D1277" w14:textId="77777777" w:rsidR="00934665" w:rsidRDefault="00DB0D05">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af7"/>
              <w:numPr>
                <w:ilvl w:val="0"/>
                <w:numId w:val="4"/>
              </w:numPr>
              <w:ind w:leftChars="0"/>
              <w:rPr>
                <w:lang w:val="en-US"/>
              </w:rPr>
            </w:pPr>
            <w:r>
              <w:rPr>
                <w:lang w:val="en-US"/>
              </w:rPr>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1"/>
      </w:pPr>
      <w:r>
        <w:rPr>
          <w:lang w:eastAsia="ko-KR"/>
        </w:rPr>
        <w:t>Reference</w:t>
      </w:r>
    </w:p>
    <w:p w14:paraId="512D127D" w14:textId="77777777" w:rsidR="00934665" w:rsidRDefault="00DB0D05">
      <w:pPr>
        <w:pStyle w:val="af7"/>
        <w:numPr>
          <w:ilvl w:val="0"/>
          <w:numId w:val="20"/>
        </w:numPr>
        <w:ind w:leftChars="0"/>
        <w:rPr>
          <w:iCs/>
        </w:rPr>
      </w:pPr>
      <w:r>
        <w:rPr>
          <w:iCs/>
        </w:rPr>
        <w:t>R1-2106446</w:t>
      </w:r>
      <w:r>
        <w:rPr>
          <w:iCs/>
        </w:rPr>
        <w:tab/>
        <w:t>PDSCH/PUSCH enhancements for 52-71GHz spectrum</w:t>
      </w:r>
      <w:r>
        <w:rPr>
          <w:iCs/>
        </w:rPr>
        <w:tab/>
        <w:t>Huawei, HiSilicon</w:t>
      </w:r>
    </w:p>
    <w:p w14:paraId="512D127E" w14:textId="77777777" w:rsidR="00934665" w:rsidRDefault="00DB0D05">
      <w:pPr>
        <w:pStyle w:val="af7"/>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af7"/>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af7"/>
        <w:numPr>
          <w:ilvl w:val="0"/>
          <w:numId w:val="20"/>
        </w:numPr>
        <w:ind w:leftChars="0"/>
        <w:rPr>
          <w:iCs/>
        </w:rPr>
      </w:pPr>
      <w:r>
        <w:rPr>
          <w:iCs/>
        </w:rPr>
        <w:t>R1-2106695</w:t>
      </w:r>
      <w:r>
        <w:rPr>
          <w:iCs/>
        </w:rPr>
        <w:tab/>
        <w:t>Discussion on PDSCH and PUSCH enhancements for above 52.6GHz</w:t>
      </w:r>
      <w:r>
        <w:rPr>
          <w:iCs/>
        </w:rPr>
        <w:tab/>
        <w:t>Spreadtrum Communications</w:t>
      </w:r>
    </w:p>
    <w:p w14:paraId="512D1281" w14:textId="77777777" w:rsidR="00934665" w:rsidRDefault="00DB0D05">
      <w:pPr>
        <w:pStyle w:val="af7"/>
        <w:numPr>
          <w:ilvl w:val="0"/>
          <w:numId w:val="20"/>
        </w:numPr>
        <w:ind w:leftChars="0"/>
        <w:rPr>
          <w:iCs/>
        </w:rPr>
      </w:pPr>
      <w:r>
        <w:rPr>
          <w:iCs/>
        </w:rPr>
        <w:t>R1-2106770</w:t>
      </w:r>
      <w:r>
        <w:rPr>
          <w:iCs/>
        </w:rPr>
        <w:tab/>
        <w:t>PDSCH/PUSCH enhancements for supporting NR from 52.6GHz to 71 GHz</w:t>
      </w:r>
      <w:r>
        <w:rPr>
          <w:iCs/>
        </w:rPr>
        <w:tab/>
        <w:t>InterDigital, Inc.</w:t>
      </w:r>
    </w:p>
    <w:p w14:paraId="512D1282" w14:textId="77777777" w:rsidR="00934665" w:rsidRDefault="00DB0D05">
      <w:pPr>
        <w:pStyle w:val="af7"/>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af7"/>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af7"/>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af7"/>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af7"/>
        <w:numPr>
          <w:ilvl w:val="0"/>
          <w:numId w:val="20"/>
        </w:numPr>
        <w:ind w:leftChars="0"/>
        <w:rPr>
          <w:iCs/>
        </w:rPr>
      </w:pPr>
      <w:r>
        <w:rPr>
          <w:iCs/>
        </w:rPr>
        <w:t>R1-2107004</w:t>
      </w:r>
      <w:r>
        <w:rPr>
          <w:iCs/>
        </w:rPr>
        <w:tab/>
        <w:t>Discussion on the data channel enhancements for 52.6 to 71GHz</w:t>
      </w:r>
      <w:r>
        <w:rPr>
          <w:iCs/>
        </w:rPr>
        <w:tab/>
        <w:t>ZTE, Sanechips</w:t>
      </w:r>
    </w:p>
    <w:p w14:paraId="512D1287" w14:textId="77777777" w:rsidR="00934665" w:rsidRDefault="00DB0D05">
      <w:pPr>
        <w:pStyle w:val="af7"/>
        <w:numPr>
          <w:ilvl w:val="0"/>
          <w:numId w:val="20"/>
        </w:numPr>
        <w:ind w:leftChars="0"/>
        <w:rPr>
          <w:iCs/>
        </w:rPr>
      </w:pPr>
      <w:r>
        <w:rPr>
          <w:iCs/>
        </w:rPr>
        <w:t>R1-2107033</w:t>
      </w:r>
      <w:r>
        <w:rPr>
          <w:iCs/>
        </w:rPr>
        <w:tab/>
        <w:t>Considerations on multi-PDSCH/PUSCH with a single DCI and HARQ for NR from 52.6GHz to 71 GHz</w:t>
      </w:r>
      <w:r>
        <w:rPr>
          <w:iCs/>
        </w:rPr>
        <w:tab/>
        <w:t>Fujitsu</w:t>
      </w:r>
    </w:p>
    <w:p w14:paraId="512D1288" w14:textId="77777777" w:rsidR="00934665" w:rsidRDefault="00DB0D05">
      <w:pPr>
        <w:pStyle w:val="af7"/>
        <w:numPr>
          <w:ilvl w:val="0"/>
          <w:numId w:val="20"/>
        </w:numPr>
        <w:ind w:leftChars="0"/>
        <w:rPr>
          <w:iCs/>
        </w:rPr>
      </w:pPr>
      <w:r>
        <w:rPr>
          <w:iCs/>
        </w:rPr>
        <w:t>R1-2107039</w:t>
      </w:r>
      <w:r>
        <w:rPr>
          <w:iCs/>
        </w:rPr>
        <w:tab/>
        <w:t>Enhancements of PDSCH/PUSCH Scheduling for 52.6 GHz to 71 GHz Band</w:t>
      </w:r>
      <w:r>
        <w:rPr>
          <w:iCs/>
        </w:rPr>
        <w:tab/>
        <w:t>CEWiT</w:t>
      </w:r>
    </w:p>
    <w:p w14:paraId="512D1289" w14:textId="77777777" w:rsidR="00934665" w:rsidRDefault="00DB0D05">
      <w:pPr>
        <w:pStyle w:val="af7"/>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af7"/>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af7"/>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af7"/>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af7"/>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af7"/>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af7"/>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af7"/>
        <w:numPr>
          <w:ilvl w:val="0"/>
          <w:numId w:val="20"/>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512D1291" w14:textId="77777777" w:rsidR="00934665" w:rsidRDefault="00DB0D05">
      <w:pPr>
        <w:pStyle w:val="af7"/>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af7"/>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af7"/>
        <w:numPr>
          <w:ilvl w:val="0"/>
          <w:numId w:val="20"/>
        </w:numPr>
        <w:ind w:leftChars="0"/>
        <w:rPr>
          <w:iCs/>
        </w:rPr>
      </w:pPr>
      <w:r>
        <w:rPr>
          <w:iCs/>
        </w:rPr>
        <w:t>R1-2107829</w:t>
      </w:r>
      <w:r>
        <w:rPr>
          <w:iCs/>
        </w:rPr>
        <w:tab/>
        <w:t>Discussion on PDSCH/PUSCH enhancements for NR 52.6-71 GHz</w:t>
      </w:r>
      <w:r>
        <w:rPr>
          <w:iCs/>
        </w:rPr>
        <w:tab/>
        <w:t>Panasonic Corporation</w:t>
      </w:r>
    </w:p>
    <w:p w14:paraId="512D1294" w14:textId="77777777" w:rsidR="00934665" w:rsidRDefault="00DB0D05">
      <w:pPr>
        <w:pStyle w:val="af7"/>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af7"/>
        <w:numPr>
          <w:ilvl w:val="0"/>
          <w:numId w:val="20"/>
        </w:numPr>
        <w:ind w:leftChars="0"/>
        <w:rPr>
          <w:iCs/>
        </w:rPr>
      </w:pPr>
      <w:r>
        <w:rPr>
          <w:iCs/>
        </w:rPr>
        <w:t>R1-2107915</w:t>
      </w:r>
      <w:r>
        <w:rPr>
          <w:iCs/>
        </w:rPr>
        <w:tab/>
        <w:t>PDSCH and PUSCH enhancements for NR 52.6-71GHz</w:t>
      </w:r>
      <w:r>
        <w:rPr>
          <w:iCs/>
        </w:rPr>
        <w:tab/>
        <w:t>Xiaomi</w:t>
      </w:r>
    </w:p>
    <w:p w14:paraId="512D1296" w14:textId="77777777" w:rsidR="00934665" w:rsidRDefault="00DB0D05">
      <w:pPr>
        <w:pStyle w:val="af7"/>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af7"/>
        <w:numPr>
          <w:ilvl w:val="0"/>
          <w:numId w:val="20"/>
        </w:numPr>
        <w:ind w:leftChars="0"/>
        <w:rPr>
          <w:iCs/>
        </w:rPr>
      </w:pPr>
      <w:r>
        <w:rPr>
          <w:iCs/>
        </w:rPr>
        <w:lastRenderedPageBreak/>
        <w:t>R1-2108017</w:t>
      </w:r>
      <w:r>
        <w:rPr>
          <w:iCs/>
        </w:rPr>
        <w:tab/>
        <w:t>NR PDSCH design consideration from 52.6 GHz to 71 GHz</w:t>
      </w:r>
      <w:r>
        <w:rPr>
          <w:iCs/>
        </w:rPr>
        <w:tab/>
        <w:t>Convida Wireless</w:t>
      </w:r>
    </w:p>
    <w:p w14:paraId="512D1298" w14:textId="77777777" w:rsidR="00934665" w:rsidRDefault="00DB0D05">
      <w:pPr>
        <w:pStyle w:val="af7"/>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t>The followings will not be considered in this WI.</w:t>
      </w:r>
    </w:p>
    <w:p w14:paraId="512D12A4" w14:textId="77777777" w:rsidR="00934665" w:rsidRDefault="00DB0D05">
      <w:pPr>
        <w:numPr>
          <w:ilvl w:val="1"/>
          <w:numId w:val="6"/>
        </w:numPr>
        <w:rPr>
          <w:lang w:val="en-US" w:eastAsia="zh-CN"/>
        </w:rPr>
      </w:pPr>
      <w:r>
        <w:rPr>
          <w:lang w:val="en-US" w:eastAsia="zh-CN"/>
        </w:rPr>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12D12B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proofErr w:type="gramStart"/>
      <w:r>
        <w:rPr>
          <w:lang w:val="en-US" w:eastAsia="zh-CN"/>
        </w:rPr>
        <w:t>D</w:t>
      </w:r>
      <w:r>
        <w:rPr>
          <w:rFonts w:hint="eastAsia"/>
          <w:lang w:val="en-US" w:eastAsia="zh-CN"/>
        </w:rPr>
        <w:t>own-select</w:t>
      </w:r>
      <w:proofErr w:type="gramEnd"/>
      <w:r>
        <w:rPr>
          <w:rFonts w:hint="eastAsia"/>
          <w:lang w:val="en-US" w:eastAsia="zh-CN"/>
        </w:rPr>
        <w:t xml:space="preserve"> among</w:t>
      </w:r>
    </w:p>
    <w:p w14:paraId="512D12C1" w14:textId="77777777" w:rsidR="00934665" w:rsidRDefault="00DB0D05">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512D12CD"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512D12CF"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D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512D12D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af7"/>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af7"/>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af7"/>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12D12EE" w14:textId="77777777" w:rsidR="00934665" w:rsidRDefault="00DB0D05">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512D12EF" w14:textId="77777777" w:rsidR="00934665" w:rsidRDefault="00DB0D05">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lastRenderedPageBreak/>
        <w:t>The following is observed for alternative 1 from prior agreement.</w:t>
      </w:r>
    </w:p>
    <w:p w14:paraId="512D12F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512D12FE"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12D12FF"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af7"/>
        <w:spacing w:line="256" w:lineRule="auto"/>
        <w:ind w:leftChars="0" w:left="0"/>
        <w:contextualSpacing/>
        <w:rPr>
          <w:rFonts w:ascii="Times New Roman" w:eastAsia="Malgun Gothic" w:hAnsi="Times New Roman"/>
          <w:lang w:val="en-US"/>
        </w:rPr>
      </w:pPr>
    </w:p>
    <w:p w14:paraId="512D1302" w14:textId="77777777" w:rsidR="00934665" w:rsidRDefault="00DB0D05">
      <w:pPr>
        <w:pStyle w:val="af7"/>
        <w:spacing w:line="256" w:lineRule="auto"/>
        <w:ind w:leftChars="0" w:left="0"/>
        <w:contextualSpacing/>
        <w:rPr>
          <w:rFonts w:ascii="Times New Roman" w:eastAsia="Malgun Gothic" w:hAnsi="Times New Roman"/>
          <w:u w:val="single"/>
          <w:lang w:val="en-US"/>
        </w:rPr>
      </w:pPr>
      <w:bookmarkStart w:id="13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512D130F" w14:textId="77777777" w:rsidR="00934665" w:rsidRDefault="00934665">
      <w:pPr>
        <w:pStyle w:val="af7"/>
        <w:spacing w:line="252" w:lineRule="auto"/>
        <w:ind w:leftChars="0" w:left="0"/>
        <w:contextualSpacing/>
        <w:rPr>
          <w:rFonts w:ascii="Times New Roman" w:hAnsi="Times New Roman"/>
          <w:lang w:eastAsia="ko-KR"/>
        </w:rPr>
      </w:pPr>
    </w:p>
    <w:p w14:paraId="512D1310" w14:textId="77777777" w:rsidR="00934665" w:rsidRDefault="00DB0D05">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512D1314"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12D1316"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0"/>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12D131F" w14:textId="77777777" w:rsidR="00934665" w:rsidRDefault="00DB0D05">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1" w:name="_Hlk72788144"/>
      <w:r>
        <w:rPr>
          <w:u w:val="single"/>
          <w:lang w:eastAsia="zh-CN"/>
        </w:rPr>
        <w:t>Conclusion:</w:t>
      </w:r>
      <w:r>
        <w:rPr>
          <w:lang w:eastAsia="zh-CN"/>
        </w:rPr>
        <w:t xml:space="preserve"> </w:t>
      </w:r>
      <w:r>
        <w:t>(RAN1#105-e)</w:t>
      </w:r>
    </w:p>
    <w:p w14:paraId="512D1323" w14:textId="77777777" w:rsidR="00934665" w:rsidRDefault="00DB0D05">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512D1324" w14:textId="77777777" w:rsidR="00934665" w:rsidRDefault="00DB0D05">
      <w:pPr>
        <w:pStyle w:val="af7"/>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512D1325" w14:textId="77777777" w:rsidR="00934665" w:rsidRDefault="00934665">
      <w:pPr>
        <w:pStyle w:val="af7"/>
        <w:spacing w:line="252" w:lineRule="auto"/>
        <w:ind w:leftChars="0" w:left="0"/>
        <w:contextualSpacing/>
        <w:rPr>
          <w:rFonts w:ascii="Times New Roman" w:eastAsia="Gulim" w:hAnsi="Times New Roman"/>
          <w:lang w:eastAsia="ko-KR"/>
        </w:rPr>
      </w:pPr>
    </w:p>
    <w:p w14:paraId="512D1326" w14:textId="77777777" w:rsidR="00934665" w:rsidRDefault="00DB0D05">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1328" w14:textId="77777777" w:rsidR="00934665" w:rsidRDefault="00DB0D05">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132A"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132B" w14:textId="77777777" w:rsidR="00934665" w:rsidRDefault="00DB0D05">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1"/>
    <w:p w14:paraId="512D132D" w14:textId="77777777" w:rsidR="00934665" w:rsidRDefault="00934665">
      <w:pPr>
        <w:pStyle w:val="af7"/>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af7"/>
        <w:spacing w:line="252" w:lineRule="auto"/>
        <w:ind w:leftChars="0" w:left="0"/>
        <w:contextualSpacing/>
        <w:rPr>
          <w:rFonts w:ascii="Times New Roman" w:eastAsia="Gulim" w:hAnsi="Times New Roman"/>
          <w:szCs w:val="20"/>
          <w:lang w:val="en-US"/>
        </w:rPr>
      </w:pPr>
      <w:bookmarkStart w:id="13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lastRenderedPageBreak/>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2"/>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8C06" w14:textId="77777777" w:rsidR="002E12C2" w:rsidRDefault="002E12C2" w:rsidP="005B6591">
      <w:pPr>
        <w:spacing w:after="0" w:line="240" w:lineRule="auto"/>
      </w:pPr>
      <w:r>
        <w:separator/>
      </w:r>
    </w:p>
  </w:endnote>
  <w:endnote w:type="continuationSeparator" w:id="0">
    <w:p w14:paraId="2B15321C" w14:textId="77777777" w:rsidR="002E12C2" w:rsidRDefault="002E12C2" w:rsidP="005B6591">
      <w:pPr>
        <w:spacing w:after="0" w:line="240" w:lineRule="auto"/>
      </w:pPr>
      <w:r>
        <w:continuationSeparator/>
      </w:r>
    </w:p>
  </w:endnote>
  <w:endnote w:type="continuationNotice" w:id="1">
    <w:p w14:paraId="3CE8C18B" w14:textId="77777777" w:rsidR="002E12C2" w:rsidRDefault="002E1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官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俵俽 柧挬"/>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7864" w14:textId="77777777" w:rsidR="002E12C2" w:rsidRDefault="002E12C2" w:rsidP="005B6591">
      <w:pPr>
        <w:spacing w:after="0" w:line="240" w:lineRule="auto"/>
      </w:pPr>
      <w:r>
        <w:separator/>
      </w:r>
    </w:p>
  </w:footnote>
  <w:footnote w:type="continuationSeparator" w:id="0">
    <w:p w14:paraId="7EE6C647" w14:textId="77777777" w:rsidR="002E12C2" w:rsidRDefault="002E12C2" w:rsidP="005B6591">
      <w:pPr>
        <w:spacing w:after="0" w:line="240" w:lineRule="auto"/>
      </w:pPr>
      <w:r>
        <w:continuationSeparator/>
      </w:r>
    </w:p>
  </w:footnote>
  <w:footnote w:type="continuationNotice" w:id="1">
    <w:p w14:paraId="337FE831" w14:textId="77777777" w:rsidR="002E12C2" w:rsidRDefault="002E12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C7850"/>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7965"/>
    <w:rsid w:val="00B27C3C"/>
    <w:rsid w:val="00B30B46"/>
    <w:rsid w:val="00B36455"/>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a1"/>
    <w:link w:val="12"/>
    <w:uiPriority w:val="34"/>
    <w:locked/>
    <w:rsid w:val="005B6591"/>
    <w:rPr>
      <w:rFonts w:ascii="Calibri" w:hAnsi="Calibri" w:cs="Calibri"/>
    </w:rPr>
  </w:style>
  <w:style w:type="paragraph" w:customStyle="1" w:styleId="12">
    <w:name w:val="목록 단락1"/>
    <w:aliases w:val="List Paragraph,- Bullets,リスト段落,列出段落,?? ??,?????,????,Lista1,列出段落1,中等深浅网格 1 - 着色 21,¥¡¡¡¡ì¬º¥¹¥È¶ÎÂä,ÁÐ³ö¶ÎÂä,列表段落1,—ño’i—Ž,¥ê¥¹¥È¶ÎÂä,1st level - Bullet List Paragraph,Lettre d'introduction,Paragrafo elenco,Normal bullet 2,Bullet list,목록단락,列"/>
    <w:basedOn w:val="a0"/>
    <w:link w:val="ListParagraphChar"/>
    <w:uiPriority w:val="34"/>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af9">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1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4.xml><?xml version="1.0" encoding="utf-8"?>
<ds:datastoreItem xmlns:ds="http://schemas.openxmlformats.org/officeDocument/2006/customXml" ds:itemID="{3903235C-2854-423A-89AF-528CF93C6699}">
  <ds:schemaRefs>
    <ds:schemaRef ds:uri="http://schemas.openxmlformats.org/officeDocument/2006/bibliography"/>
  </ds:schemaRefs>
</ds:datastoreItem>
</file>

<file path=customXml/itemProps5.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107</Pages>
  <Words>43237</Words>
  <Characters>246456</Characters>
  <Application>Microsoft Office Word</Application>
  <DocSecurity>0</DocSecurity>
  <Lines>2053</Lines>
  <Paragraphs>578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Jiang, Qinyan/蒋 琴艳</cp:lastModifiedBy>
  <cp:revision>3</cp:revision>
  <dcterms:created xsi:type="dcterms:W3CDTF">2021-08-26T02:25:00Z</dcterms:created>
  <dcterms:modified xsi:type="dcterms:W3CDTF">2021-08-26T02:28:00Z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