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[5] InterDigital</w:t>
            </w:r>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We are okay with not imposing a hardcoded restriction for 480kHz and 120kHz, instead we support define a UE capability based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i.e.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[5] InterDigital</w:t>
            </w:r>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lastRenderedPageBreak/>
              <w:t>[12] CEWiT</w:t>
            </w:r>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[14] Futurewei</w:t>
            </w:r>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RateMatchPattern(s). </w:t>
            </w:r>
          </w:p>
          <w:p w14:paraId="512D0483" w14:textId="77777777" w:rsidR="00934665" w:rsidRDefault="00DB0D05">
            <w:pPr>
              <w:pStyle w:val="ListParagraph"/>
              <w:numPr>
                <w:ilvl w:val="1"/>
                <w:numId w:val="4"/>
              </w:numPr>
              <w:ind w:leftChars="0"/>
              <w:rPr>
                <w:bCs/>
              </w:rPr>
            </w:pPr>
            <w:r>
              <w:rPr>
                <w:bCs/>
              </w:rPr>
              <w:t>RateMatchPattern(s)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Proposal #7: In order to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Proposal 13: In order to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lastRenderedPageBreak/>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 (TDRA enh.):</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r>
              <w:rPr>
                <w:iCs/>
                <w:lang w:val="en-US" w:eastAsia="ko-KR"/>
              </w:rPr>
              <w:t>So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r>
              <w:rPr>
                <w:rFonts w:eastAsia="SimSun"/>
                <w:lang w:eastAsia="zh-CN"/>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3a (TDRA enh.):</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3b (TDRA enh.):</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lastRenderedPageBreak/>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[5] InterDigital</w:t>
            </w:r>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[12] CEWiT</w:t>
            </w:r>
          </w:p>
        </w:tc>
        <w:tc>
          <w:tcPr>
            <w:tcW w:w="7980" w:type="dxa"/>
            <w:shd w:val="clear" w:color="auto" w:fill="auto"/>
          </w:tcPr>
          <w:p w14:paraId="512D05CA" w14:textId="77777777" w:rsidR="00934665" w:rsidRDefault="00DB0D05">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[14] Futurewei</w:t>
            </w:r>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PxSCH and the last scheduled PxSCH. </w:t>
            </w:r>
          </w:p>
          <w:p w14:paraId="512D05D1" w14:textId="77777777" w:rsidR="00934665" w:rsidRDefault="00DB0D05">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512D05D2" w14:textId="77777777" w:rsidR="00934665" w:rsidRDefault="00DB0D05">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lastRenderedPageBreak/>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512D05E0" w14:textId="77777777" w:rsidR="00934665" w:rsidRDefault="00DB0D05">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Proposal 5: Suggest to define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w:t>
      </w:r>
      <w:r>
        <w:rPr>
          <w:lang w:eastAsia="ko-KR"/>
        </w:rPr>
        <w:lastRenderedPageBreak/>
        <w:t xml:space="preserve">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lastRenderedPageBreak/>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[5] InterDigital</w:t>
            </w:r>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Proposal #8: For NR FR2-2, support TDMed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[27] Convida</w:t>
            </w:r>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Prefer to allow TDMed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“in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t>
            </w:r>
            <w:r>
              <w:rPr>
                <w:rFonts w:eastAsiaTheme="minorEastAsia"/>
                <w:iCs/>
                <w:lang w:val="en-US" w:eastAsia="ko-KR"/>
              </w:rPr>
              <w:lastRenderedPageBreak/>
              <w:t xml:space="preserve">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sidR="00DC38F4">
              <w:rPr>
                <w:noProof/>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75pt;height:17.85pt;mso-width-percent:0;mso-height-percent:0;mso-width-percent:0;mso-height-percent:0" o:ole="">
                  <v:imagedata r:id="rId12" o:title=""/>
                </v:shape>
                <o:OLEObject Type="Embed" ProgID="Equation.3" ShapeID="_x0000_i1028" DrawAspect="Content" ObjectID="_1691418908"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sidR="00DC38F4">
              <w:rPr>
                <w:noProof/>
                <w:position w:val="-10"/>
                <w:lang w:eastAsia="zh-CN"/>
              </w:rPr>
              <w:object w:dxaOrig="714" w:dyaOrig="323" w14:anchorId="512D1361">
                <v:shape id="_x0000_i1027" type="#_x0000_t75" alt="" style="width:35.75pt;height:17.85pt;mso-width-percent:0;mso-height-percent:0;mso-width-percent:0;mso-height-percent:0" o:ole="">
                  <v:imagedata r:id="rId14" o:title=""/>
                </v:shape>
                <o:OLEObject Type="Embed" ProgID="Equation.3" ShapeID="_x0000_i1027" DrawAspect="Content" ObjectID="_1691418909"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lastRenderedPageBreak/>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w:t>
            </w:r>
            <w:r>
              <w:rPr>
                <w:rFonts w:eastAsia="SimSun"/>
                <w:iCs/>
                <w:lang w:val="en-US" w:eastAsia="zh-CN"/>
              </w:rPr>
              <w:lastRenderedPageBreak/>
              <w:t xml:space="preserve">do you suggest not to do any pruning, and determine the number of candidate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lastRenderedPageBreak/>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zh-TW"/>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zh-TW"/>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Please continue discussion to better understand each other, and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lastRenderedPageBreak/>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C38F4">
            <w:r>
              <w:rPr>
                <w:noProof/>
              </w:rPr>
              <w:object w:dxaOrig="6215" w:dyaOrig="1210" w14:anchorId="512D1366">
                <v:shape id="_x0000_i1026" type="#_x0000_t75" alt="" style="width:312.7pt;height:59.9pt;mso-width-percent:0;mso-height-percent:0;mso-width-percent:0;mso-height-percent:0" o:ole="">
                  <v:imagedata r:id="rId18" o:title=""/>
                </v:shape>
                <o:OLEObject Type="Embed" ProgID="Visio.Drawing.15" ShapeID="_x0000_i1026" DrawAspect="Content" ObjectID="_1691418910" r:id="rId19"/>
              </w:object>
            </w:r>
          </w:p>
          <w:p w14:paraId="512D0821" w14:textId="77777777" w:rsidR="00934665" w:rsidRDefault="00DB0D05">
            <w:r>
              <w:t>On the other hand, it should be fine to support the following case (non-interleaving)</w:t>
            </w:r>
          </w:p>
          <w:p w14:paraId="512D0822" w14:textId="77777777" w:rsidR="00934665" w:rsidRDefault="00DC38F4">
            <w:r>
              <w:rPr>
                <w:noProof/>
              </w:rPr>
              <w:object w:dxaOrig="6215" w:dyaOrig="1210" w14:anchorId="512D1367">
                <v:shape id="_x0000_i1025" type="#_x0000_t75" alt="" style="width:312.7pt;height:59.9pt;mso-width-percent:0;mso-height-percent:0;mso-width-percent:0;mso-height-percent:0" o:ole="">
                  <v:imagedata r:id="rId20" o:title=""/>
                </v:shape>
                <o:OLEObject Type="Embed" ProgID="Visio.Drawing.15" ShapeID="_x0000_i1025" DrawAspect="Content" ObjectID="_1691418911"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lastRenderedPageBreak/>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lastRenderedPageBreak/>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w:t>
            </w:r>
            <w:r w:rsidR="00D07E24">
              <w:rPr>
                <w:iCs/>
                <w:lang w:val="en-US" w:eastAsia="ko-KR"/>
              </w:rPr>
              <w:lastRenderedPageBreak/>
              <w:t xml:space="preserve">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B2D3F">
        <w:trPr>
          <w:trHeight w:val="3221"/>
        </w:trPr>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really only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r w:rsidR="00AB2D3F" w:rsidRPr="00393ED0" w14:paraId="1E29AB24" w14:textId="77777777" w:rsidTr="00A33BED">
        <w:tc>
          <w:tcPr>
            <w:tcW w:w="1650" w:type="dxa"/>
            <w:tcBorders>
              <w:top w:val="single" w:sz="4" w:space="0" w:color="auto"/>
              <w:left w:val="single" w:sz="4" w:space="0" w:color="auto"/>
              <w:bottom w:val="single" w:sz="4" w:space="0" w:color="auto"/>
              <w:right w:val="single" w:sz="4" w:space="0" w:color="auto"/>
            </w:tcBorders>
          </w:tcPr>
          <w:p w14:paraId="63993807" w14:textId="62847932" w:rsidR="00AB2D3F" w:rsidRDefault="00AB2D3F" w:rsidP="00A33BE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01C6D82" w14:textId="4FDDFFAF" w:rsidR="00AB2D3F" w:rsidRDefault="00AB2D3F" w:rsidP="00A33BED">
            <w:pPr>
              <w:rPr>
                <w:iCs/>
                <w:lang w:val="en-US" w:eastAsia="ko-KR"/>
              </w:rPr>
            </w:pPr>
            <w:r>
              <w:rPr>
                <w:iCs/>
                <w:lang w:val="en-US" w:eastAsia="ko-KR"/>
              </w:rPr>
              <w:t xml:space="preserve">Q1: No, as mentioned by Ericsson there is no strong motivation for that, so we do not see a need to introduce such capability </w:t>
            </w:r>
          </w:p>
          <w:p w14:paraId="779321D5" w14:textId="77777777" w:rsidR="00AB2D3F" w:rsidRDefault="00AB2D3F" w:rsidP="00A33BED">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433050CB" w14:textId="77777777" w:rsidR="00AB2D3F" w:rsidRDefault="00AB2D3F" w:rsidP="00A33BED">
            <w:pPr>
              <w:rPr>
                <w:iCs/>
                <w:lang w:val="en-US" w:eastAsia="ko-KR"/>
              </w:rPr>
            </w:pPr>
          </w:p>
          <w:p w14:paraId="0807613A" w14:textId="75EC9DCC" w:rsidR="00AB2D3F" w:rsidRDefault="00AB2D3F" w:rsidP="00A33BED">
            <w:pPr>
              <w:rPr>
                <w:iCs/>
                <w:lang w:val="en-US" w:eastAsia="ko-KR"/>
              </w:rPr>
            </w:pPr>
            <w:r>
              <w:rPr>
                <w:iCs/>
                <w:lang w:val="en-US" w:eastAsia="ko-KR"/>
              </w:rPr>
              <w:t>Q3: No, we agree with Ericsson it is kind of confusing</w:t>
            </w:r>
          </w:p>
        </w:tc>
      </w:tr>
      <w:tr w:rsidR="00585387" w:rsidRPr="00393ED0" w14:paraId="7E5CE429" w14:textId="77777777" w:rsidTr="00A33BED">
        <w:tc>
          <w:tcPr>
            <w:tcW w:w="1650" w:type="dxa"/>
            <w:tcBorders>
              <w:top w:val="single" w:sz="4" w:space="0" w:color="auto"/>
              <w:left w:val="single" w:sz="4" w:space="0" w:color="auto"/>
              <w:bottom w:val="single" w:sz="4" w:space="0" w:color="auto"/>
              <w:right w:val="single" w:sz="4" w:space="0" w:color="auto"/>
            </w:tcBorders>
          </w:tcPr>
          <w:p w14:paraId="28EDEE50" w14:textId="4CA9E205" w:rsidR="00585387" w:rsidRDefault="00585387" w:rsidP="00A33BED">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2B19B857" w14:textId="1024A1DA" w:rsidR="00585387" w:rsidRDefault="00585387" w:rsidP="00A33BED">
            <w:pPr>
              <w:rPr>
                <w:iCs/>
                <w:lang w:val="en-US" w:eastAsia="ko-KR"/>
              </w:rPr>
            </w:pPr>
            <w:r>
              <w:rPr>
                <w:iCs/>
                <w:lang w:val="en-US" w:eastAsia="ko-KR"/>
              </w:rPr>
              <w:t xml:space="preserve">Q1:we don’t see the need to introduce such capability for more than one PDSCH in a slot for 480kHz and 960kHz. </w:t>
            </w:r>
          </w:p>
          <w:p w14:paraId="723EE15F" w14:textId="02FF33F2" w:rsidR="00585387" w:rsidRDefault="00585387" w:rsidP="00A33BED">
            <w:pPr>
              <w:rPr>
                <w:iCs/>
                <w:lang w:val="en-US" w:eastAsia="ko-KR"/>
              </w:rPr>
            </w:pPr>
            <w:r>
              <w:rPr>
                <w:iCs/>
                <w:lang w:val="en-US" w:eastAsia="ko-KR"/>
              </w:rPr>
              <w:t xml:space="preserve">Q2: we think the mechanism to handle more than one PDSCH within a slot introduce in Rel-15/16 Type-1 codebook construction is </w:t>
            </w:r>
            <w:r w:rsidR="00281DAC">
              <w:rPr>
                <w:iCs/>
                <w:lang w:val="en-US" w:eastAsia="ko-KR"/>
              </w:rPr>
              <w:t>sufficient</w:t>
            </w:r>
            <w:r>
              <w:rPr>
                <w:iCs/>
                <w:lang w:val="en-US" w:eastAsia="ko-KR"/>
              </w:rPr>
              <w:t>.</w:t>
            </w:r>
          </w:p>
          <w:p w14:paraId="37473343" w14:textId="386B948A" w:rsidR="00585387" w:rsidRDefault="00585387" w:rsidP="00A33BED">
            <w:pPr>
              <w:rPr>
                <w:iCs/>
                <w:lang w:val="en-US" w:eastAsia="ko-KR"/>
              </w:rPr>
            </w:pPr>
            <w:r>
              <w:rPr>
                <w:iCs/>
                <w:lang w:val="en-US" w:eastAsia="ko-KR"/>
              </w:rPr>
              <w:t xml:space="preserve">Q3: in fact, we raised the same question about the meaning of “at least” in previous meeting and we are still confused about </w:t>
            </w:r>
            <w:r w:rsidR="00F01B05">
              <w:rPr>
                <w:iCs/>
                <w:lang w:val="en-US" w:eastAsia="ko-KR"/>
              </w:rPr>
              <w:t xml:space="preserve">the meaning of </w:t>
            </w:r>
            <w:r>
              <w:rPr>
                <w:iCs/>
                <w:lang w:val="en-US" w:eastAsia="ko-KR"/>
              </w:rPr>
              <w:t xml:space="preserve">it. </w:t>
            </w:r>
          </w:p>
          <w:p w14:paraId="6861F00D" w14:textId="77777777" w:rsidR="00585387" w:rsidRDefault="00585387" w:rsidP="00A33BED">
            <w:pPr>
              <w:rPr>
                <w:iCs/>
                <w:lang w:val="en-US" w:eastAsia="ko-KR"/>
              </w:rPr>
            </w:pPr>
          </w:p>
          <w:p w14:paraId="104303FC" w14:textId="5080916B" w:rsidR="00585387" w:rsidRDefault="00585387" w:rsidP="00A33BED">
            <w:pPr>
              <w:rPr>
                <w:iCs/>
                <w:lang w:val="en-US" w:eastAsia="ko-KR"/>
              </w:rPr>
            </w:pPr>
            <w:r>
              <w:rPr>
                <w:iCs/>
                <w:lang w:val="en-US" w:eastAsia="ko-KR"/>
              </w:rPr>
              <w:t xml:space="preserve">Although we don’t object the proposal, we are still confused about the intention of including the revised agreement in this agreement. </w:t>
            </w:r>
            <w:r w:rsidR="00F01B05">
              <w:rPr>
                <w:iCs/>
                <w:lang w:val="en-US" w:eastAsia="ko-KR"/>
              </w:rPr>
              <w:t>We</w:t>
            </w:r>
            <w:r>
              <w:rPr>
                <w:iCs/>
                <w:lang w:val="en-US" w:eastAsia="ko-KR"/>
              </w:rPr>
              <w:t xml:space="preserve"> assume the revised Type-1 codebook construction agreement has the same pruning candidate mechanism as the one introduced in Rel-15/16? If that’s the case, then the revised agreement </w:t>
            </w:r>
            <w:r w:rsidR="00281DAC">
              <w:rPr>
                <w:iCs/>
                <w:lang w:val="en-US" w:eastAsia="ko-KR"/>
              </w:rPr>
              <w:t>can be</w:t>
            </w:r>
            <w:r>
              <w:rPr>
                <w:iCs/>
                <w:lang w:val="en-US" w:eastAsia="ko-KR"/>
              </w:rPr>
              <w:t xml:space="preserve"> applied to 120kHz case, which allows multiple PDSCHs within a slot</w:t>
            </w:r>
            <w:r w:rsidR="00281DAC">
              <w:rPr>
                <w:iCs/>
                <w:lang w:val="en-US" w:eastAsia="ko-KR"/>
              </w:rPr>
              <w:t xml:space="preserve"> </w:t>
            </w:r>
            <w:r w:rsidR="00281DAC" w:rsidRPr="00281DAC">
              <w:rPr>
                <w:iCs/>
                <w:lang w:val="en-US" w:eastAsia="ko-KR"/>
              </w:rPr>
              <w:t>based on the proposal</w:t>
            </w:r>
            <w:r>
              <w:rPr>
                <w:iCs/>
                <w:lang w:val="en-US" w:eastAsia="ko-KR"/>
              </w:rPr>
              <w:t>, and 480kHz/960kHz case, which doesn’t allow multiple PDSCH within a slot based on the proposal</w:t>
            </w:r>
            <w:r w:rsidR="00281DAC">
              <w:rPr>
                <w:iCs/>
                <w:lang w:val="en-US" w:eastAsia="ko-KR"/>
              </w:rPr>
              <w:t>. If our understanding is correct, then whether we allow multiple PDSCHs within a slot seems to be independent to the pruning mechanism in Type-1 codebook construction</w:t>
            </w:r>
            <w:r w:rsidR="005A32E2">
              <w:rPr>
                <w:iCs/>
                <w:lang w:val="en-US" w:eastAsia="ko-KR"/>
              </w:rPr>
              <w:t>(either legacy one or optimized one considered by Intel)</w:t>
            </w:r>
            <w:r w:rsidR="00281DAC">
              <w:rPr>
                <w:iCs/>
                <w:lang w:val="en-US" w:eastAsia="ko-KR"/>
              </w:rPr>
              <w:t>. Do we misunderstand anything?</w:t>
            </w:r>
          </w:p>
          <w:p w14:paraId="4ADC3EAA" w14:textId="2208663F" w:rsidR="00585387" w:rsidRDefault="00585387" w:rsidP="00A33BED">
            <w:pPr>
              <w:rPr>
                <w:iCs/>
                <w:lang w:val="en-US" w:eastAsia="ko-KR"/>
              </w:rPr>
            </w:pPr>
            <w:r>
              <w:rPr>
                <w:iCs/>
                <w:lang w:val="en-US" w:eastAsia="ko-KR"/>
              </w:rPr>
              <w:t xml:space="preserve"> </w:t>
            </w:r>
          </w:p>
        </w:tc>
      </w:tr>
      <w:tr w:rsidR="003C1850" w:rsidRPr="00393ED0" w14:paraId="777CE917" w14:textId="77777777" w:rsidTr="00A33BED">
        <w:tc>
          <w:tcPr>
            <w:tcW w:w="1650" w:type="dxa"/>
            <w:tcBorders>
              <w:top w:val="single" w:sz="4" w:space="0" w:color="auto"/>
              <w:left w:val="single" w:sz="4" w:space="0" w:color="auto"/>
              <w:bottom w:val="single" w:sz="4" w:space="0" w:color="auto"/>
              <w:right w:val="single" w:sz="4" w:space="0" w:color="auto"/>
            </w:tcBorders>
          </w:tcPr>
          <w:p w14:paraId="3A4728C8" w14:textId="1FEB9FC1" w:rsidR="003C1850" w:rsidRDefault="003C1850" w:rsidP="003C1850">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268C0" w14:textId="77777777" w:rsidR="003C1850" w:rsidRDefault="003C1850" w:rsidP="003C1850">
            <w:pPr>
              <w:rPr>
                <w:iCs/>
                <w:lang w:val="en-US" w:eastAsia="ko-KR"/>
              </w:rPr>
            </w:pPr>
            <w:r>
              <w:rPr>
                <w:iCs/>
                <w:lang w:val="en-US" w:eastAsia="ko-KR"/>
              </w:rPr>
              <w:t>Q1: No, As has been mentioned, given the short durations of 480 kH and 960 kHz slots, we question the need for more than one PDSCH per slot</w:t>
            </w:r>
          </w:p>
          <w:p w14:paraId="5E19827D" w14:textId="77777777" w:rsidR="003C1850" w:rsidRDefault="003C1850" w:rsidP="003C1850">
            <w:pPr>
              <w:rPr>
                <w:iCs/>
                <w:lang w:val="en-US" w:eastAsia="ko-KR"/>
              </w:rPr>
            </w:pPr>
            <w:r>
              <w:rPr>
                <w:iCs/>
                <w:lang w:val="en-US" w:eastAsia="ko-KR"/>
              </w:rPr>
              <w:t>Q2: No, we have judicious selection of the K1 set (and possibly time domain bundling) to help us with codebook size.</w:t>
            </w:r>
          </w:p>
          <w:p w14:paraId="56F45C11" w14:textId="13AFCF1A" w:rsidR="003C1850" w:rsidRDefault="003C1850" w:rsidP="003C1850">
            <w:pPr>
              <w:rPr>
                <w:iCs/>
                <w:lang w:val="en-US" w:eastAsia="ko-KR"/>
              </w:rPr>
            </w:pPr>
            <w:r>
              <w:rPr>
                <w:iCs/>
                <w:lang w:val="en-US" w:eastAsia="ko-KR"/>
              </w:rPr>
              <w:t xml:space="preserve">Q3 No. </w:t>
            </w:r>
          </w:p>
        </w:tc>
      </w:tr>
    </w:tbl>
    <w:p w14:paraId="512D0871" w14:textId="418669E8"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t>[13] Ericsson</w:t>
            </w:r>
          </w:p>
        </w:tc>
        <w:tc>
          <w:tcPr>
            <w:tcW w:w="7980" w:type="dxa"/>
            <w:shd w:val="clear" w:color="auto" w:fill="auto"/>
          </w:tcPr>
          <w:p w14:paraId="512D0907" w14:textId="77777777" w:rsidR="00934665" w:rsidRDefault="00DB0D05">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r>
              <w:rPr>
                <w:iCs/>
                <w:lang w:val="en-US" w:eastAsia="ko-KR"/>
              </w:rPr>
              <w:t>In order to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lastRenderedPageBreak/>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i.e.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200"/>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w:t>
            </w:r>
            <w:r>
              <w:rPr>
                <w:rFonts w:eastAsiaTheme="minorEastAsia"/>
                <w:iCs/>
                <w:lang w:val="en-US" w:eastAsia="ko-KR"/>
              </w:rPr>
              <w:lastRenderedPageBreak/>
              <w:t xml:space="preserve">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w:t>
            </w:r>
            <w:r>
              <w:rPr>
                <w:iCs/>
                <w:lang w:val="en-US" w:eastAsia="ko-KR"/>
              </w:rPr>
              <w:lastRenderedPageBreak/>
              <w:t>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Case 1: 2-TB disabled for single PDSCH scheduling,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lastRenderedPageBreak/>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lastRenderedPageBreak/>
              <w:t>I can understand your argument, but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We are generally fine with the proposal, but would suggest to update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lastRenderedPageBreak/>
              <w:t xml:space="preserve">So, we suggest to give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there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proposal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Alt 1: Apply to all of scheduled PUSCHs.</w:t>
            </w:r>
          </w:p>
          <w:p w14:paraId="512D0B9B" w14:textId="77777777" w:rsidR="00934665" w:rsidRDefault="00DB0D05">
            <w:pPr>
              <w:pStyle w:val="ListParagraph"/>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t xml:space="preserve">Priority indicator: </w:t>
            </w:r>
          </w:p>
          <w:p w14:paraId="512D0B9E" w14:textId="77777777" w:rsidR="00934665" w:rsidRDefault="00DB0D05">
            <w:pPr>
              <w:pStyle w:val="ListParagraph"/>
              <w:numPr>
                <w:ilvl w:val="1"/>
                <w:numId w:val="4"/>
              </w:numPr>
              <w:ind w:leftChars="0"/>
              <w:rPr>
                <w:bCs/>
              </w:rPr>
            </w:pPr>
            <w:r>
              <w:rPr>
                <w:bCs/>
              </w:rPr>
              <w:t>Alt 1: Apply to all of scheduled PDSCHs.</w:t>
            </w:r>
          </w:p>
          <w:p w14:paraId="512D0B9F" w14:textId="77777777" w:rsidR="00934665" w:rsidRDefault="00DB0D05">
            <w:pPr>
              <w:pStyle w:val="ListParagraph"/>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lastRenderedPageBreak/>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Priority indicator field is applied to all of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lastRenderedPageBreak/>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lastRenderedPageBreak/>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lastRenderedPageBreak/>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12D0DBA" w14:textId="77777777" w:rsidR="00934665" w:rsidRDefault="00DB0D05">
            <w:pPr>
              <w:numPr>
                <w:ilvl w:val="0"/>
                <w:numId w:val="6"/>
              </w:numPr>
              <w:rPr>
                <w:lang w:val="en-US" w:eastAsia="zh-CN"/>
              </w:rPr>
            </w:pPr>
            <w:r>
              <w:rPr>
                <w:lang w:val="en-US" w:eastAsia="zh-CN"/>
              </w:rPr>
              <w:lastRenderedPageBreak/>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lastRenderedPageBreak/>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lastRenderedPageBreak/>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lastRenderedPageBreak/>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512D0E69" w14:textId="77777777" w:rsidR="00934665" w:rsidRDefault="00DB0D05">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lastRenderedPageBreak/>
              <w:t>Proposal 3: Multiple slots jointly to determine a number of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lastRenderedPageBreak/>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Proposal 26: For Type-2 HARQ-ACK codebook for multi-PDSCH scheduling, support Alt 2, i.e.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EF6" w14:textId="77777777" w:rsidR="00934665" w:rsidRDefault="00DB0D05">
            <w:pPr>
              <w:rPr>
                <w:lang w:eastAsia="ko-KR"/>
              </w:rPr>
            </w:pPr>
            <w:r>
              <w:rPr>
                <w:lang w:eastAsia="ko-KR"/>
              </w:rPr>
              <w:t>Proposal 11: If HARQ-ACK bundling is supported, bundling is performed within PDSCHs scheduled by a single DCI. Down-select one of the following alternatives:</w:t>
            </w:r>
          </w:p>
          <w:p w14:paraId="512D0EF7" w14:textId="77777777" w:rsidR="00934665" w:rsidRDefault="00DB0D05">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lastRenderedPageBreak/>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We agree to do further downselection in the next meeting. So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and also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r w:rsidR="00AB2D3F" w:rsidRPr="00AC46C7" w14:paraId="3F8C3B72" w14:textId="77777777" w:rsidTr="00A33BED">
        <w:tc>
          <w:tcPr>
            <w:tcW w:w="1650" w:type="dxa"/>
            <w:tcBorders>
              <w:top w:val="single" w:sz="4" w:space="0" w:color="auto"/>
              <w:left w:val="single" w:sz="4" w:space="0" w:color="auto"/>
              <w:bottom w:val="single" w:sz="4" w:space="0" w:color="auto"/>
              <w:right w:val="single" w:sz="4" w:space="0" w:color="auto"/>
            </w:tcBorders>
          </w:tcPr>
          <w:p w14:paraId="11DB2F17" w14:textId="5FC3F917" w:rsidR="00AB2D3F" w:rsidRDefault="00AB2D3F" w:rsidP="00A33BE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0AA47AB" w14:textId="07DEE6B2" w:rsidR="00AB2D3F" w:rsidRDefault="00AB2D3F" w:rsidP="00A33BED">
            <w:pPr>
              <w:rPr>
                <w:iCs/>
                <w:lang w:val="en-US" w:eastAsia="ko-KR"/>
              </w:rPr>
            </w:pPr>
            <w:r>
              <w:rPr>
                <w:iCs/>
                <w:lang w:val="en-US" w:eastAsia="ko-KR"/>
              </w:rPr>
              <w:t xml:space="preserve">We support the updated proposal </w:t>
            </w:r>
          </w:p>
        </w:tc>
      </w:tr>
      <w:tr w:rsidR="003C1850" w:rsidRPr="00AC46C7" w14:paraId="607D5535" w14:textId="77777777" w:rsidTr="00A33BED">
        <w:tc>
          <w:tcPr>
            <w:tcW w:w="1650" w:type="dxa"/>
            <w:tcBorders>
              <w:top w:val="single" w:sz="4" w:space="0" w:color="auto"/>
              <w:left w:val="single" w:sz="4" w:space="0" w:color="auto"/>
              <w:bottom w:val="single" w:sz="4" w:space="0" w:color="auto"/>
              <w:right w:val="single" w:sz="4" w:space="0" w:color="auto"/>
            </w:tcBorders>
          </w:tcPr>
          <w:p w14:paraId="73F8F832" w14:textId="48243D7E" w:rsidR="003C1850" w:rsidRDefault="003C1850" w:rsidP="003C185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1568D73" w14:textId="71EA0E76" w:rsidR="003C1850" w:rsidRDefault="003C1850" w:rsidP="003C1850">
            <w:pPr>
              <w:rPr>
                <w:iCs/>
                <w:lang w:val="en-US" w:eastAsia="ko-KR"/>
              </w:rPr>
            </w:pPr>
            <w:r>
              <w:rPr>
                <w:iCs/>
                <w:lang w:val="en-US" w:eastAsia="ko-KR"/>
              </w:rPr>
              <w:t>We are fine with the proposal.</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lastRenderedPageBreak/>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Based on considerable interest from several companies, we suggest to continue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lastRenderedPageBreak/>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r w:rsidR="004E3D3F">
              <w:rPr>
                <w:rFonts w:eastAsia="SimSun"/>
                <w:iCs/>
                <w:lang w:val="en-US" w:eastAsia="zh-CN"/>
              </w:rPr>
              <w:t>However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SimSun"/>
                <w:iCs/>
                <w:lang w:val="en-US" w:eastAsia="zh-CN"/>
              </w:rPr>
            </w:pPr>
            <w:r>
              <w:rPr>
                <w:rFonts w:eastAsia="SimSun"/>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SimSun"/>
                <w:iCs/>
                <w:lang w:val="en-US" w:eastAsia="zh-CN"/>
              </w:rPr>
            </w:pPr>
            <w:r>
              <w:rPr>
                <w:rFonts w:eastAsia="SimSun"/>
                <w:iCs/>
                <w:lang w:val="en-US" w:eastAsia="zh-CN"/>
              </w:rPr>
              <w:t>Support Proposal #11b</w:t>
            </w:r>
          </w:p>
        </w:tc>
      </w:tr>
      <w:tr w:rsidR="00AB2D3F" w:rsidRPr="00AC46C7" w14:paraId="56D655C1" w14:textId="77777777" w:rsidTr="00A33BED">
        <w:tc>
          <w:tcPr>
            <w:tcW w:w="1650" w:type="dxa"/>
            <w:tcBorders>
              <w:top w:val="single" w:sz="4" w:space="0" w:color="auto"/>
              <w:left w:val="single" w:sz="4" w:space="0" w:color="auto"/>
              <w:bottom w:val="single" w:sz="4" w:space="0" w:color="auto"/>
              <w:right w:val="single" w:sz="4" w:space="0" w:color="auto"/>
            </w:tcBorders>
          </w:tcPr>
          <w:p w14:paraId="687D2CA5" w14:textId="28126E01" w:rsidR="00AB2D3F" w:rsidRDefault="00AB2D3F" w:rsidP="00A33BE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526A6B6" w14:textId="1D4CD1D0" w:rsidR="00AB2D3F" w:rsidRDefault="00AB2D3F" w:rsidP="00A33BED">
            <w:pPr>
              <w:rPr>
                <w:rFonts w:eastAsia="SimSun"/>
                <w:iCs/>
                <w:lang w:val="en-US" w:eastAsia="zh-CN"/>
              </w:rPr>
            </w:pPr>
            <w:r>
              <w:rPr>
                <w:rFonts w:eastAsia="SimSun"/>
                <w:iCs/>
                <w:lang w:val="en-US" w:eastAsia="zh-CN"/>
              </w:rPr>
              <w:t xml:space="preserve">We support the proposal </w:t>
            </w:r>
          </w:p>
        </w:tc>
      </w:tr>
      <w:tr w:rsidR="003C1850" w:rsidRPr="00AC46C7" w14:paraId="66EABDA3" w14:textId="77777777" w:rsidTr="00A33BED">
        <w:tc>
          <w:tcPr>
            <w:tcW w:w="1650" w:type="dxa"/>
            <w:tcBorders>
              <w:top w:val="single" w:sz="4" w:space="0" w:color="auto"/>
              <w:left w:val="single" w:sz="4" w:space="0" w:color="auto"/>
              <w:bottom w:val="single" w:sz="4" w:space="0" w:color="auto"/>
              <w:right w:val="single" w:sz="4" w:space="0" w:color="auto"/>
            </w:tcBorders>
          </w:tcPr>
          <w:p w14:paraId="1FDA5A09" w14:textId="2E3570C8" w:rsidR="003C1850" w:rsidRDefault="003C1850" w:rsidP="003C185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6BCE004" w14:textId="15EA3181" w:rsidR="003C1850" w:rsidRDefault="003C1850" w:rsidP="003C1850">
            <w:pPr>
              <w:rPr>
                <w:rFonts w:eastAsia="SimSun"/>
                <w:iCs/>
                <w:lang w:val="en-US" w:eastAsia="zh-CN"/>
              </w:rPr>
            </w:pPr>
            <w:r>
              <w:rPr>
                <w:rFonts w:eastAsia="SimSun"/>
                <w:iCs/>
                <w:lang w:val="en-US" w:eastAsia="zh-CN"/>
              </w:rPr>
              <w:t>We are fine with the proposal.</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lastRenderedPageBreak/>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t>Multi-PDSCH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lastRenderedPageBreak/>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lastRenderedPageBreak/>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lastRenderedPageBreak/>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B1F0" w14:textId="77777777" w:rsidR="00DC38F4" w:rsidRDefault="00DC38F4" w:rsidP="005B6591">
      <w:pPr>
        <w:spacing w:after="0" w:line="240" w:lineRule="auto"/>
      </w:pPr>
      <w:r>
        <w:separator/>
      </w:r>
    </w:p>
  </w:endnote>
  <w:endnote w:type="continuationSeparator" w:id="0">
    <w:p w14:paraId="6CBE7CA8" w14:textId="77777777" w:rsidR="00DC38F4" w:rsidRDefault="00DC38F4" w:rsidP="005B6591">
      <w:pPr>
        <w:spacing w:after="0" w:line="240" w:lineRule="auto"/>
      </w:pPr>
      <w:r>
        <w:continuationSeparator/>
      </w:r>
    </w:p>
  </w:endnote>
  <w:endnote w:type="continuationNotice" w:id="1">
    <w:p w14:paraId="25AA136A" w14:textId="77777777" w:rsidR="00DC38F4" w:rsidRDefault="00DC3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CD0C" w14:textId="77777777" w:rsidR="00DC38F4" w:rsidRDefault="00DC38F4" w:rsidP="005B6591">
      <w:pPr>
        <w:spacing w:after="0" w:line="240" w:lineRule="auto"/>
      </w:pPr>
      <w:r>
        <w:separator/>
      </w:r>
    </w:p>
  </w:footnote>
  <w:footnote w:type="continuationSeparator" w:id="0">
    <w:p w14:paraId="0360450B" w14:textId="77777777" w:rsidR="00DC38F4" w:rsidRDefault="00DC38F4" w:rsidP="005B6591">
      <w:pPr>
        <w:spacing w:after="0" w:line="240" w:lineRule="auto"/>
      </w:pPr>
      <w:r>
        <w:continuationSeparator/>
      </w:r>
    </w:p>
  </w:footnote>
  <w:footnote w:type="continuationNotice" w:id="1">
    <w:p w14:paraId="47657ADC" w14:textId="77777777" w:rsidR="00DC38F4" w:rsidRDefault="00DC38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87A66-4133-46BC-9EB1-19DD413EE799}">
  <ds:schemaRefs>
    <ds:schemaRef ds:uri="http://schemas.openxmlformats.org/officeDocument/2006/bibliography"/>
  </ds:schemaRefs>
</ds:datastoreItem>
</file>

<file path=customXml/itemProps3.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42945</Words>
  <Characters>244792</Characters>
  <Application>Microsoft Office Word</Application>
  <DocSecurity>0</DocSecurity>
  <Lines>2039</Lines>
  <Paragraphs>574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Kome Oteri</cp:lastModifiedBy>
  <cp:revision>2</cp:revision>
  <dcterms:created xsi:type="dcterms:W3CDTF">2021-08-26T00:21:00Z</dcterms:created>
  <dcterms:modified xsi:type="dcterms:W3CDTF">2021-08-26T00:21:00Z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