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Heading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Heading1"/>
        <w:ind w:left="864" w:hanging="864"/>
        <w:rPr>
          <w:lang w:eastAsia="ko-KR"/>
        </w:rPr>
      </w:pPr>
      <w:r>
        <w:rPr>
          <w:lang w:eastAsia="ko-KR"/>
        </w:rPr>
        <w:t>Multi-PDSCH/PUSCH scheduling</w:t>
      </w:r>
    </w:p>
    <w:p w14:paraId="512D0240" w14:textId="77777777" w:rsidR="00934665" w:rsidRDefault="00DB0D05">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Proposal 9: For SCS of 480 KHz,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12D028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512D028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SimSun"/>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SimSun"/>
                <w:iCs/>
                <w:lang w:val="en-US" w:eastAsia="zh-CN"/>
              </w:rPr>
            </w:pPr>
            <w:r>
              <w:rPr>
                <w:rFonts w:eastAsia="SimSun"/>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SimSun"/>
                <w:iCs/>
                <w:lang w:val="en-US" w:eastAsia="zh-CN"/>
              </w:rPr>
            </w:pPr>
            <w:r>
              <w:rPr>
                <w:rFonts w:eastAsia="SimSun"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SimSun"/>
                <w:iCs/>
                <w:lang w:val="en-US" w:eastAsia="zh-CN"/>
              </w:rPr>
            </w:pPr>
            <w:r>
              <w:rPr>
                <w:rFonts w:eastAsia="SimSun"/>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SimSun"/>
                <w:iCs/>
                <w:lang w:val="en-US" w:eastAsia="zh-CN"/>
              </w:rPr>
            </w:pPr>
            <w:r>
              <w:rPr>
                <w:rFonts w:eastAsia="SimSun"/>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SimSun"/>
                <w:iCs/>
                <w:lang w:val="en-US" w:eastAsia="zh-CN"/>
              </w:rPr>
            </w:pPr>
            <w:r>
              <w:rPr>
                <w:rFonts w:eastAsia="SimSun"/>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SimSun"/>
                <w:iCs/>
                <w:lang w:val="en-US" w:eastAsia="zh-CN"/>
              </w:rPr>
            </w:pPr>
            <w:r>
              <w:rPr>
                <w:rFonts w:eastAsia="SimSun"/>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ListParagraph"/>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ListParagraph"/>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proofErr w:type="gramStart"/>
            <w:r>
              <w:rPr>
                <w:rFonts w:hint="eastAsia"/>
                <w:bCs/>
                <w:lang w:eastAsia="zh-CN"/>
              </w:rPr>
              <w:t>e.g.</w:t>
            </w:r>
            <w:proofErr w:type="gramEnd"/>
            <w:r>
              <w:rPr>
                <w:rFonts w:hint="eastAsia"/>
                <w:bCs/>
                <w:lang w:eastAsia="zh-CN"/>
              </w:rPr>
              <w:t xml:space="preserve">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512D038F" w14:textId="77777777" w:rsidR="00934665" w:rsidRDefault="00DB0D05">
            <w:pPr>
              <w:pStyle w:val="ListParagraph"/>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Proposal 10: To improve gNB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ListParagraph"/>
              <w:numPr>
                <w:ilvl w:val="0"/>
                <w:numId w:val="4"/>
              </w:numPr>
              <w:ind w:leftChars="0"/>
              <w:rPr>
                <w:bCs/>
              </w:rPr>
            </w:pPr>
            <w:r>
              <w:rPr>
                <w:bCs/>
              </w:rPr>
              <w:t>For multi-PUSCH scheduled by single DCI,</w:t>
            </w:r>
          </w:p>
          <w:p w14:paraId="512D03A6" w14:textId="77777777" w:rsidR="00934665" w:rsidRDefault="00DB0D05">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ListParagraph"/>
              <w:numPr>
                <w:ilvl w:val="0"/>
                <w:numId w:val="4"/>
              </w:numPr>
              <w:ind w:leftChars="0"/>
              <w:rPr>
                <w:bCs/>
              </w:rPr>
            </w:pPr>
            <w:r>
              <w:rPr>
                <w:bCs/>
              </w:rPr>
              <w:t>For multi-PDSCH scheduled by single DCI,</w:t>
            </w:r>
          </w:p>
          <w:p w14:paraId="512D03A8" w14:textId="77777777" w:rsidR="00934665" w:rsidRDefault="00DB0D05">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2D03AF"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12D03B1"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12D03B2"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12D03B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512D03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512D03F2" w14:textId="77777777" w:rsidR="00934665" w:rsidRDefault="00DB0D05">
            <w:pPr>
              <w:rPr>
                <w:rFonts w:eastAsia="SimSun"/>
                <w:iCs/>
                <w:lang w:val="en-US" w:eastAsia="zh-CN"/>
              </w:rPr>
            </w:pPr>
            <w:r>
              <w:rPr>
                <w:rFonts w:eastAsia="SimSun"/>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SimSun"/>
                <w:iCs/>
                <w:lang w:val="en-US" w:eastAsia="zh-CN"/>
              </w:rPr>
            </w:pPr>
            <w:r>
              <w:rPr>
                <w:rFonts w:eastAsia="SimSun"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SimSun"/>
                <w:iCs/>
                <w:lang w:val="en-US" w:eastAsia="zh-CN"/>
              </w:rPr>
            </w:pPr>
            <w:r>
              <w:rPr>
                <w:rFonts w:eastAsia="SimSun"/>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512D0419" w14:textId="77777777" w:rsidR="00934665" w:rsidRDefault="00DB0D05">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12D0422"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433" w14:textId="77777777" w:rsidR="00934665" w:rsidRDefault="00DB0D05">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SimSun"/>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SimSun"/>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SimSun"/>
                <w:iCs/>
                <w:lang w:val="en-US" w:eastAsia="zh-CN"/>
              </w:rPr>
            </w:pPr>
            <w:r>
              <w:rPr>
                <w:rFonts w:eastAsia="SimSun"/>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SimSun"/>
                <w:iCs/>
                <w:lang w:val="en-US" w:eastAsia="zh-CN"/>
              </w:rPr>
            </w:pPr>
            <w:r>
              <w:rPr>
                <w:rFonts w:eastAsia="SimSun"/>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ListParagraph"/>
              <w:numPr>
                <w:ilvl w:val="0"/>
                <w:numId w:val="4"/>
              </w:numPr>
              <w:ind w:leftChars="0"/>
              <w:rPr>
                <w:bCs/>
              </w:rPr>
            </w:pPr>
            <w:r>
              <w:rPr>
                <w:bCs/>
              </w:rPr>
              <w:t>PUSCH TDRA:</w:t>
            </w:r>
          </w:p>
          <w:p w14:paraId="512D0471" w14:textId="77777777" w:rsidR="00934665" w:rsidRDefault="00DB0D05">
            <w:pPr>
              <w:pStyle w:val="ListParagraph"/>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512D0481" w14:textId="77777777" w:rsidR="00934665" w:rsidRDefault="00DB0D05">
            <w:pPr>
              <w:pStyle w:val="ListParagraph"/>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512D0483" w14:textId="77777777" w:rsidR="00934665" w:rsidRDefault="00DB0D05">
            <w:pPr>
              <w:pStyle w:val="ListParagraph"/>
              <w:numPr>
                <w:ilvl w:val="1"/>
                <w:numId w:val="4"/>
              </w:numPr>
              <w:ind w:leftChars="0"/>
              <w:rPr>
                <w:bCs/>
              </w:rPr>
            </w:pPr>
            <w:proofErr w:type="spellStart"/>
            <w:r>
              <w:rPr>
                <w:bCs/>
              </w:rPr>
              <w:t>RateMatchPattern</w:t>
            </w:r>
            <w:proofErr w:type="spellEnd"/>
            <w:r>
              <w:rPr>
                <w:bCs/>
              </w:rPr>
              <w:t>(s) can be defined also for UL.</w:t>
            </w:r>
          </w:p>
          <w:p w14:paraId="512D0484" w14:textId="77777777" w:rsidR="00934665" w:rsidRDefault="00DB0D05">
            <w:pPr>
              <w:pStyle w:val="ListParagraph"/>
              <w:numPr>
                <w:ilvl w:val="0"/>
                <w:numId w:val="4"/>
              </w:numPr>
              <w:ind w:leftChars="0"/>
              <w:rPr>
                <w:bCs/>
                <w:lang w:val="fr-FR"/>
              </w:rPr>
            </w:pPr>
            <w:r>
              <w:rPr>
                <w:bCs/>
                <w:lang w:val="fr-FR"/>
              </w:rPr>
              <w:lastRenderedPageBreak/>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ListParagraph"/>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ListParagraph"/>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ListParagraph"/>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ListParagraph"/>
              <w:numPr>
                <w:ilvl w:val="1"/>
                <w:numId w:val="4"/>
              </w:numPr>
              <w:ind w:leftChars="0"/>
              <w:rPr>
                <w:bCs/>
              </w:rPr>
            </w:pPr>
            <w:r>
              <w:rPr>
                <w:bCs/>
              </w:rPr>
              <w:t>Option 2-1: multiple values of k0/k2 equal to the number of the SLIVs</w:t>
            </w:r>
          </w:p>
          <w:p w14:paraId="512D0490" w14:textId="77777777" w:rsidR="00934665" w:rsidRDefault="00DB0D05">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ListParagraph"/>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512D0495"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12D049D"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ListParagraph"/>
              <w:numPr>
                <w:ilvl w:val="0"/>
                <w:numId w:val="4"/>
              </w:numPr>
              <w:ind w:leftChars="0"/>
              <w:rPr>
                <w:bCs/>
              </w:rPr>
            </w:pPr>
            <w:r>
              <w:rPr>
                <w:bCs/>
              </w:rPr>
              <w:t>For multi-PUSCH scheduled by single DCI,</w:t>
            </w:r>
          </w:p>
          <w:p w14:paraId="512D04A3" w14:textId="77777777" w:rsidR="00934665" w:rsidRDefault="00DB0D05">
            <w:pPr>
              <w:pStyle w:val="ListParagraph"/>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ListParagraph"/>
              <w:numPr>
                <w:ilvl w:val="0"/>
                <w:numId w:val="4"/>
              </w:numPr>
              <w:ind w:leftChars="0"/>
              <w:rPr>
                <w:bCs/>
              </w:rPr>
            </w:pPr>
            <w:r>
              <w:rPr>
                <w:bCs/>
              </w:rPr>
              <w:t>For multi-PDSCH scheduled by single DCI,</w:t>
            </w:r>
          </w:p>
          <w:p w14:paraId="512D04A5" w14:textId="77777777" w:rsidR="00934665" w:rsidRDefault="00DB0D05">
            <w:pPr>
              <w:pStyle w:val="ListParagraph"/>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512D04AD" w14:textId="77777777" w:rsidR="00934665" w:rsidRDefault="00DB0D05">
            <w:pPr>
              <w:rPr>
                <w:bCs/>
                <w:lang w:eastAsia="zh-CN"/>
              </w:rPr>
            </w:pPr>
            <w:r>
              <w:rPr>
                <w:bCs/>
                <w:lang w:eastAsia="zh-CN"/>
              </w:rPr>
              <w:lastRenderedPageBreak/>
              <w:t>Proposal 2: if a row of TDRA table comprise a slot offset K0 is supported, following concepts could be considered</w:t>
            </w:r>
          </w:p>
          <w:p w14:paraId="512D04AE" w14:textId="77777777" w:rsidR="00934665" w:rsidRDefault="00DB0D05">
            <w:pPr>
              <w:pStyle w:val="ListParagraph"/>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ListParagraph"/>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512D04BE" w14:textId="77777777" w:rsidR="00934665" w:rsidRDefault="00DB0D05">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ListParagraph"/>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12D04C3" w14:textId="77777777" w:rsidR="00934665" w:rsidRDefault="00DB0D05">
      <w:pPr>
        <w:pStyle w:val="ListParagraph"/>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ListParagraph"/>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ListParagraph"/>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4C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512D04E4" w14:textId="77777777" w:rsidR="00934665" w:rsidRDefault="00DB0D05">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SimSun"/>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SimSun"/>
                <w:iCs/>
                <w:lang w:val="en-US" w:eastAsia="zh-CN"/>
              </w:rPr>
            </w:pPr>
            <w:r>
              <w:rPr>
                <w:rFonts w:eastAsia="SimSun"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SimSun"/>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SimSun"/>
                <w:iCs/>
                <w:lang w:val="en-US" w:eastAsia="zh-CN"/>
              </w:rPr>
            </w:pPr>
          </w:p>
          <w:p w14:paraId="512D0523" w14:textId="77777777" w:rsidR="00934665" w:rsidRDefault="00DB0D05">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12D0524"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SimSun"/>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3a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5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512D054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SimSun"/>
                <w:iCs/>
                <w:lang w:val="en-US" w:eastAsia="zh-CN"/>
              </w:rPr>
            </w:pPr>
            <w:r>
              <w:rPr>
                <w:iCs/>
                <w:lang w:val="en-US" w:eastAsia="ko-KR"/>
              </w:rPr>
              <w:t xml:space="preserve">Support the proposal. </w:t>
            </w:r>
            <w:proofErr w:type="gramStart"/>
            <w:r>
              <w:rPr>
                <w:iCs/>
                <w:lang w:val="en-US" w:eastAsia="ko-KR"/>
              </w:rPr>
              <w:t>Also</w:t>
            </w:r>
            <w:proofErr w:type="gramEnd"/>
            <w:r>
              <w:rPr>
                <w:iCs/>
                <w:lang w:val="en-US" w:eastAsia="ko-KR"/>
              </w:rPr>
              <w:t xml:space="preserve">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SimSun"/>
                <w:iCs/>
                <w:lang w:val="en-US" w:eastAsia="zh-CN"/>
              </w:rPr>
            </w:pPr>
            <w:r>
              <w:rPr>
                <w:rFonts w:eastAsia="SimSun"/>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512D056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512D0562" w14:textId="77777777" w:rsidR="00934665" w:rsidRDefault="00DB0D05">
            <w:pPr>
              <w:rPr>
                <w:rFonts w:eastAsia="SimSun"/>
                <w:iCs/>
                <w:lang w:val="en-US" w:eastAsia="zh-CN"/>
              </w:rPr>
            </w:pPr>
            <w:r>
              <w:rPr>
                <w:rFonts w:eastAsia="SimSun"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SimSun"/>
                <w:iCs/>
                <w:lang w:val="en-US" w:eastAsia="zh-CN"/>
              </w:rPr>
            </w:pPr>
            <w:r>
              <w:rPr>
                <w:rFonts w:eastAsia="SimSun"/>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SimSun"/>
                <w:iCs/>
                <w:lang w:val="en-US" w:eastAsia="zh-CN"/>
              </w:rPr>
            </w:pPr>
            <w:r>
              <w:rPr>
                <w:rFonts w:eastAsia="SimSun"/>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SimSun"/>
                <w:iCs/>
                <w:lang w:val="en-US" w:eastAsia="zh-CN"/>
              </w:rPr>
            </w:pPr>
            <w:r>
              <w:rPr>
                <w:rFonts w:eastAsia="SimSun"/>
                <w:iCs/>
                <w:lang w:val="en-US" w:eastAsia="zh-CN"/>
              </w:rPr>
              <w:t xml:space="preserve">We prefer to have a general note rather than focusing RRC overhead reduction. </w:t>
            </w:r>
          </w:p>
          <w:p w14:paraId="512D0570" w14:textId="77777777" w:rsidR="00934665" w:rsidRDefault="00DB0D05">
            <w:pPr>
              <w:rPr>
                <w:rFonts w:eastAsia="SimSun"/>
                <w:iCs/>
                <w:lang w:val="en-US" w:eastAsia="zh-CN"/>
              </w:rPr>
            </w:pPr>
            <w:r>
              <w:rPr>
                <w:rFonts w:eastAsia="SimSun"/>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SimSun"/>
                <w:iCs/>
                <w:lang w:val="en-US" w:eastAsia="zh-CN"/>
              </w:rPr>
            </w:pPr>
            <w:r>
              <w:rPr>
                <w:rFonts w:eastAsia="SimSun"/>
                <w:iCs/>
                <w:lang w:val="en-US" w:eastAsia="zh-CN"/>
              </w:rPr>
              <w:t>We are fine with the proposal and Ericsson’s update.</w:t>
            </w:r>
          </w:p>
          <w:p w14:paraId="512D0577" w14:textId="77777777" w:rsidR="00934665" w:rsidRDefault="00934665">
            <w:pPr>
              <w:rPr>
                <w:rFonts w:eastAsia="SimSun"/>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3b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58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SimSun"/>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SimSun"/>
                <w:iCs/>
                <w:lang w:val="en-US" w:eastAsia="zh-CN"/>
              </w:rPr>
            </w:pPr>
            <w:r>
              <w:rPr>
                <w:rFonts w:eastAsia="SimSun"/>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5B4" w14:textId="77777777" w:rsidR="005B6591" w:rsidRDefault="005B6591" w:rsidP="005B6591">
      <w:pPr>
        <w:pStyle w:val="Heading3"/>
        <w:numPr>
          <w:ilvl w:val="0"/>
          <w:numId w:val="0"/>
        </w:numPr>
        <w:ind w:left="720" w:hanging="720"/>
        <w:rPr>
          <w:highlight w:val="green"/>
          <w:u w:val="single"/>
          <w:lang w:eastAsia="ko-KR"/>
        </w:rPr>
      </w:pPr>
      <w:r>
        <w:rPr>
          <w:highlight w:val="green"/>
          <w:u w:val="single"/>
          <w:lang w:eastAsia="ko-KR"/>
        </w:rPr>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12D05CA" w14:textId="77777777" w:rsidR="00934665" w:rsidRDefault="00DB0D05">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512D05D1" w14:textId="77777777" w:rsidR="00934665" w:rsidRDefault="00DB0D05">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512D05D2" w14:textId="77777777" w:rsidR="00934665" w:rsidRDefault="00DB0D05">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512D05E0" w14:textId="77777777" w:rsidR="00934665" w:rsidRDefault="00DB0D05">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512D05F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512D05F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Heading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ListParagraph"/>
              <w:numPr>
                <w:ilvl w:val="0"/>
                <w:numId w:val="4"/>
              </w:numPr>
              <w:ind w:leftChars="0"/>
              <w:rPr>
                <w:bCs/>
              </w:rPr>
            </w:pPr>
            <w:r>
              <w:rPr>
                <w:bCs/>
              </w:rPr>
              <w:t xml:space="preserve">PUSCH TDRA: </w:t>
            </w:r>
          </w:p>
          <w:p w14:paraId="512D0648" w14:textId="77777777" w:rsidR="00934665" w:rsidRDefault="00DB0D05">
            <w:pPr>
              <w:pStyle w:val="ListParagraph"/>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ListParagraph"/>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ListParagraph"/>
              <w:numPr>
                <w:ilvl w:val="0"/>
                <w:numId w:val="4"/>
              </w:numPr>
              <w:ind w:leftChars="0"/>
              <w:rPr>
                <w:bCs/>
              </w:rPr>
            </w:pPr>
            <w:r>
              <w:rPr>
                <w:bCs/>
              </w:rPr>
              <w:lastRenderedPageBreak/>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512D067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12D067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512D067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12D067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SimSun"/>
                <w:lang w:eastAsia="zh-CN"/>
              </w:rPr>
            </w:pPr>
            <w:r>
              <w:rPr>
                <w:rFonts w:eastAsia="SimSun" w:hint="eastAsia"/>
                <w:lang w:eastAsia="zh-CN"/>
              </w:rPr>
              <w:t>S</w:t>
            </w:r>
            <w:r>
              <w:rPr>
                <w:rFonts w:eastAsia="SimSun"/>
                <w:lang w:eastAsia="zh-CN"/>
              </w:rPr>
              <w:t xml:space="preserve">upport proposal #4. </w:t>
            </w:r>
          </w:p>
          <w:p w14:paraId="512D06B6" w14:textId="77777777" w:rsidR="00934665" w:rsidRDefault="00DB0D05">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SimSun"/>
                <w:lang w:val="en-US" w:eastAsia="zh-CN"/>
              </w:rPr>
            </w:pPr>
          </w:p>
          <w:p w14:paraId="512D06C1" w14:textId="77777777" w:rsidR="00934665" w:rsidRDefault="00DB0D05">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SimSun"/>
                <w:lang w:eastAsia="zh-CN"/>
              </w:rPr>
            </w:pPr>
          </w:p>
          <w:p w14:paraId="512D06DE"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512D06E0"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ListParagraph"/>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SimSun"/>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SimSun"/>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SimSun"/>
                <w:lang w:eastAsia="zh-CN"/>
              </w:rPr>
            </w:pPr>
            <w:proofErr w:type="spellStart"/>
            <w:r>
              <w:rPr>
                <w:rFonts w:eastAsia="SimSun"/>
                <w:lang w:eastAsia="zh-CN"/>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SimSun"/>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SimSun"/>
                <w:iCs/>
                <w:lang w:val="en-US" w:eastAsia="zh-CN"/>
              </w:rPr>
            </w:pPr>
          </w:p>
          <w:p w14:paraId="512D06FA" w14:textId="77777777" w:rsidR="00934665" w:rsidRDefault="00DB0D05">
            <w:pPr>
              <w:rPr>
                <w:rFonts w:eastAsia="SimSun"/>
                <w:iCs/>
                <w:lang w:val="en-US" w:eastAsia="zh-CN"/>
              </w:rPr>
            </w:pPr>
            <w:r>
              <w:rPr>
                <w:rFonts w:eastAsia="SimSun"/>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SimSun"/>
                <w:iCs/>
                <w:lang w:val="en-US" w:eastAsia="zh-CN"/>
              </w:rPr>
            </w:pPr>
            <w:r>
              <w:rPr>
                <w:rFonts w:eastAsia="SimSun"/>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SimSun"/>
                <w:iCs/>
                <w:lang w:val="en-US" w:eastAsia="zh-CN"/>
              </w:rPr>
            </w:pPr>
            <w:r>
              <w:rPr>
                <w:rFonts w:eastAsia="SimSun"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SimSun"/>
                <w:iCs/>
                <w:lang w:val="en-US" w:eastAsia="zh-CN"/>
              </w:rPr>
            </w:pPr>
            <w:r>
              <w:rPr>
                <w:rFonts w:eastAsia="SimSun"/>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SimSun"/>
                <w:iCs/>
                <w:lang w:val="en-US" w:eastAsia="zh-CN"/>
              </w:rPr>
            </w:pPr>
            <w:r>
              <w:rPr>
                <w:rFonts w:eastAsia="SimSun"/>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SimSun"/>
                <w:iCs/>
                <w:lang w:val="en-US" w:eastAsia="zh-CN"/>
              </w:rPr>
            </w:pPr>
            <w:r>
              <w:rPr>
                <w:rFonts w:eastAsia="SimSun"/>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SimSun"/>
                <w:iCs/>
                <w:lang w:val="en-US" w:eastAsia="zh-CN"/>
              </w:rPr>
            </w:pPr>
            <w:r>
              <w:rPr>
                <w:rFonts w:eastAsia="SimSun"/>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SimSun"/>
                <w:iCs/>
                <w:lang w:val="en-US" w:eastAsia="zh-CN"/>
              </w:rPr>
            </w:pPr>
            <w:r>
              <w:rPr>
                <w:rFonts w:eastAsia="SimSun"/>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SimSun"/>
                <w:iCs/>
                <w:lang w:val="en-US" w:eastAsia="zh-CN"/>
              </w:rPr>
            </w:pPr>
            <w:r>
              <w:rPr>
                <w:rFonts w:eastAsia="SimSun"/>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SimSun"/>
                <w:iCs/>
                <w:lang w:val="en-US" w:eastAsia="zh-CN"/>
              </w:rPr>
            </w:pPr>
            <w:r>
              <w:rPr>
                <w:rFonts w:eastAsia="SimSun"/>
                <w:iCs/>
                <w:lang w:val="en-US" w:eastAsia="zh-CN"/>
              </w:rPr>
              <w:t>Yes</w:t>
            </w:r>
          </w:p>
          <w:p w14:paraId="512D0733" w14:textId="77777777" w:rsidR="00934665" w:rsidRDefault="00934665">
            <w:pPr>
              <w:rPr>
                <w:rFonts w:eastAsia="SimSun"/>
                <w:iCs/>
                <w:lang w:val="en-US" w:eastAsia="zh-CN"/>
              </w:rPr>
            </w:pPr>
          </w:p>
          <w:p w14:paraId="512D0734" w14:textId="77777777" w:rsidR="00934665" w:rsidRDefault="00DB0D05">
            <w:pPr>
              <w:rPr>
                <w:rFonts w:eastAsia="SimSun"/>
                <w:iCs/>
                <w:lang w:val="en-US" w:eastAsia="zh-CN"/>
              </w:rPr>
            </w:pPr>
            <w:r>
              <w:rPr>
                <w:rFonts w:eastAsia="SimSun"/>
                <w:iCs/>
                <w:lang w:val="en-US" w:eastAsia="zh-CN"/>
              </w:rPr>
              <w:t>We support Option 2.</w:t>
            </w:r>
          </w:p>
          <w:p w14:paraId="512D0735" w14:textId="77777777" w:rsidR="00934665" w:rsidRDefault="00934665">
            <w:pPr>
              <w:rPr>
                <w:rFonts w:eastAsia="SimSun"/>
                <w:iCs/>
                <w:lang w:val="en-US" w:eastAsia="zh-CN"/>
              </w:rPr>
            </w:pPr>
          </w:p>
          <w:p w14:paraId="512D0736" w14:textId="77777777" w:rsidR="00934665" w:rsidRDefault="00DB0D05">
            <w:pPr>
              <w:rPr>
                <w:rFonts w:eastAsia="SimSun"/>
                <w:iCs/>
                <w:lang w:val="en-US" w:eastAsia="zh-CN"/>
              </w:rPr>
            </w:pPr>
            <w:r>
              <w:rPr>
                <w:rFonts w:eastAsia="SimSun"/>
                <w:iCs/>
                <w:lang w:val="en-US" w:eastAsia="zh-CN"/>
              </w:rPr>
              <w:t>@Samsung</w:t>
            </w:r>
          </w:p>
          <w:p w14:paraId="512D0737" w14:textId="77777777" w:rsidR="00934665" w:rsidRDefault="00934665">
            <w:pPr>
              <w:rPr>
                <w:rFonts w:eastAsia="SimSun"/>
                <w:iCs/>
                <w:lang w:val="en-US" w:eastAsia="zh-CN"/>
              </w:rPr>
            </w:pPr>
          </w:p>
          <w:p w14:paraId="512D0738" w14:textId="77777777" w:rsidR="00934665" w:rsidRDefault="00DB0D05">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SimSun"/>
              </w:rPr>
              <w:t xml:space="preserve">while </w:t>
            </w:r>
            <w:r>
              <w:rPr>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12" o:title=""/>
                </v:shape>
                <o:OLEObject Type="Embed" ProgID="Equation.3" ShapeID="_x0000_i1025" DrawAspect="Content" ObjectID="_1691412147" r:id="rId13"/>
              </w:object>
            </w:r>
          </w:p>
          <w:p w14:paraId="512D073A" w14:textId="77777777" w:rsidR="00934665" w:rsidRDefault="00DB0D05">
            <w:pPr>
              <w:pStyle w:val="B2"/>
              <w:rPr>
                <w:rFonts w:eastAsia="SimSun"/>
                <w:lang w:eastAsia="zh-CN"/>
              </w:rPr>
            </w:pPr>
            <w:r>
              <w:rPr>
                <w:rFonts w:eastAsia="SimSun" w:hint="eastAsia"/>
                <w:lang w:eastAsia="zh-CN"/>
              </w:rPr>
              <w:t xml:space="preserve">while </w:t>
            </w:r>
            <w:r>
              <w:rPr>
                <w:position w:val="-10"/>
                <w:lang w:eastAsia="zh-CN"/>
              </w:rPr>
              <w:object w:dxaOrig="714" w:dyaOrig="323" w14:anchorId="512D1361">
                <v:shape id="_x0000_i1026" type="#_x0000_t75" style="width:36pt;height:18pt" o:ole="">
                  <v:imagedata r:id="rId14" o:title=""/>
                </v:shape>
                <o:OLEObject Type="Embed" ProgID="Equation.3" ShapeID="_x0000_i1026" DrawAspect="Content" ObjectID="_1691412148"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SimSun"/>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SimSun"/>
                <w:iCs/>
                <w:lang w:val="en-US" w:eastAsia="zh-CN"/>
              </w:rPr>
            </w:pPr>
            <w:r>
              <w:rPr>
                <w:rFonts w:eastAsia="SimSun"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12D0751" w14:textId="77777777" w:rsidR="00934665" w:rsidRDefault="00934665">
            <w:pPr>
              <w:rPr>
                <w:rFonts w:eastAsia="SimSun"/>
                <w:iCs/>
                <w:lang w:val="en-US" w:eastAsia="zh-CN"/>
              </w:rPr>
            </w:pPr>
          </w:p>
          <w:p w14:paraId="512D0752" w14:textId="77777777" w:rsidR="00934665" w:rsidRDefault="00DB0D05">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512D0753" w14:textId="77777777" w:rsidR="00934665" w:rsidRDefault="00934665">
            <w:pPr>
              <w:rPr>
                <w:rFonts w:eastAsia="SimSun"/>
                <w:iCs/>
                <w:lang w:val="en-US" w:eastAsia="zh-CN"/>
              </w:rPr>
            </w:pPr>
          </w:p>
          <w:p w14:paraId="512D0754" w14:textId="77777777" w:rsidR="00934665" w:rsidRDefault="00DB0D05">
            <w:pPr>
              <w:rPr>
                <w:rFonts w:eastAsia="SimSun"/>
                <w:iCs/>
                <w:lang w:val="en-US" w:eastAsia="zh-CN"/>
              </w:rPr>
            </w:pPr>
            <w:bookmarkStart w:id="15" w:name="_Hlk80295097"/>
            <w:r>
              <w:rPr>
                <w:rFonts w:eastAsia="SimSun"/>
                <w:iCs/>
                <w:highlight w:val="green"/>
                <w:lang w:val="en-US" w:eastAsia="zh-CN"/>
              </w:rPr>
              <w:t>Agreement: (RAN1#105-e)</w:t>
            </w:r>
          </w:p>
          <w:p w14:paraId="512D0755" w14:textId="77777777" w:rsidR="00934665" w:rsidRDefault="00DB0D05">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SimSun"/>
                <w:iCs/>
                <w:lang w:val="en-US" w:eastAsia="zh-CN"/>
              </w:rPr>
            </w:pPr>
            <w:r>
              <w:rPr>
                <w:rFonts w:eastAsia="SimSun"/>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SimSun"/>
                <w:iCs/>
                <w:lang w:val="en-US" w:eastAsia="zh-CN"/>
              </w:rPr>
            </w:pPr>
            <w:r>
              <w:rPr>
                <w:rFonts w:eastAsia="SimSun"/>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512D0764" w14:textId="77777777" w:rsidR="00934665" w:rsidRDefault="00DB0D05">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SimSun"/>
                <w:iCs/>
                <w:lang w:val="en-US" w:eastAsia="zh-CN"/>
              </w:rPr>
            </w:pPr>
            <w:r>
              <w:rPr>
                <w:rFonts w:eastAsia="SimSun"/>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512D076F" w14:textId="77777777" w:rsidR="00934665" w:rsidRDefault="00DB0D05">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SimSun"/>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ListParagraph"/>
              <w:numPr>
                <w:ilvl w:val="1"/>
                <w:numId w:val="4"/>
              </w:numPr>
              <w:ind w:leftChars="0"/>
              <w:rPr>
                <w:rFonts w:cs="Times"/>
                <w:lang w:eastAsia="en-US"/>
              </w:rPr>
            </w:pPr>
            <w:r>
              <w:rPr>
                <w:rFonts w:cs="Times"/>
                <w:lang w:eastAsia="en-US"/>
              </w:rPr>
              <w:t>Intel, NTT DOCOMO? (</w:t>
            </w:r>
            <w:proofErr w:type="gramStart"/>
            <w:r>
              <w:rPr>
                <w:rFonts w:cs="Times"/>
                <w:lang w:eastAsia="en-US"/>
              </w:rPr>
              <w:t>or</w:t>
            </w:r>
            <w:proofErr w:type="gramEnd"/>
            <w:r>
              <w:rPr>
                <w:rFonts w:cs="Times"/>
                <w:lang w:eastAsia="en-US"/>
              </w:rPr>
              <w:t xml:space="preserve"> do not prefer Option 2 considering multiple SPS PDSCHs in a slot?), vivo, InterDigital, Panasonic? (</w:t>
            </w:r>
            <w:proofErr w:type="gramStart"/>
            <w:r>
              <w:rPr>
                <w:rFonts w:cs="Times"/>
                <w:lang w:eastAsia="en-US"/>
              </w:rPr>
              <w:t>same</w:t>
            </w:r>
            <w:proofErr w:type="gramEnd"/>
            <w:r>
              <w:rPr>
                <w:rFonts w:cs="Times"/>
                <w:lang w:eastAsia="en-US"/>
              </w:rPr>
              <w:t xml:space="preserve"> view with NTT DOCOMO)</w:t>
            </w:r>
          </w:p>
          <w:p w14:paraId="512D07B0" w14:textId="77777777" w:rsidR="00934665" w:rsidRDefault="00DB0D05">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ListParagraph"/>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ListParagraph"/>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512D07BB" w14:textId="77777777" w:rsidR="00934665" w:rsidRDefault="00DB0D05">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SimSun" w:cs="Times"/>
                <w:lang w:eastAsia="zh-CN"/>
              </w:rPr>
            </w:pPr>
            <w:r>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SimSun" w:cs="Times"/>
                <w:lang w:eastAsia="zh-CN"/>
              </w:rPr>
              <w:t>accept  option</w:t>
            </w:r>
            <w:proofErr w:type="gramEnd"/>
            <w:r>
              <w:rPr>
                <w:rFonts w:eastAsia="SimSun" w:cs="Times"/>
                <w:lang w:eastAsia="zh-CN"/>
              </w:rPr>
              <w:t xml:space="preserve"> 3 even if it does not intend optimizing the size of the Type-1 HARQ-ACK codebook.</w:t>
            </w:r>
          </w:p>
          <w:p w14:paraId="512D07BF" w14:textId="77777777" w:rsidR="00934665" w:rsidRDefault="00DB0D05">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SimSun" w:cs="Times"/>
                <w:lang w:eastAsia="zh-CN"/>
              </w:rPr>
            </w:pPr>
            <w:r>
              <w:rPr>
                <w:rFonts w:eastAsia="SimSun" w:cs="Times"/>
                <w:lang w:eastAsia="zh-CN"/>
              </w:rPr>
              <w:t>We are now very confused about the listed options. In my understanding, LG and Ericssion’s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512D07C5" w14:textId="77777777" w:rsidR="00934665" w:rsidRDefault="00DB0D05">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SimSun" w:cs="Times"/>
                <w:lang w:eastAsia="zh-CN"/>
              </w:rPr>
            </w:pPr>
            <w:r>
              <w:rPr>
                <w:rFonts w:eastAsia="SimSun" w:cs="Times"/>
                <w:lang w:eastAsia="zh-CN"/>
              </w:rPr>
              <w:t>@LGE:</w:t>
            </w:r>
          </w:p>
          <w:p w14:paraId="512D07CE" w14:textId="77777777" w:rsidR="00934665" w:rsidRDefault="00DB0D05">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 the proposal above (in LGE 2 comments</w:t>
            </w:r>
            <w:proofErr w:type="gramStart"/>
            <w:r>
              <w:rPr>
                <w:rFonts w:eastAsia="SimSun" w:cs="Times"/>
                <w:lang w:eastAsia="zh-CN"/>
              </w:rPr>
              <w:t>), since</w:t>
            </w:r>
            <w:proofErr w:type="gramEnd"/>
            <w:r>
              <w:rPr>
                <w:rFonts w:eastAsia="SimSun" w:cs="Times"/>
                <w:lang w:eastAsia="zh-CN"/>
              </w:rPr>
              <w:t xml:space="preserve"> it captures the important parts about completing the HARQ-ACK codebook construction procedure.</w:t>
            </w:r>
          </w:p>
          <w:p w14:paraId="512D07D0" w14:textId="77777777" w:rsidR="00934665" w:rsidRDefault="00DB0D05">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512D07D2" w14:textId="77777777" w:rsidR="00934665" w:rsidRDefault="00DB0D05">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SimSun" w:cs="Times"/>
                <w:lang w:eastAsia="zh-CN"/>
              </w:rPr>
            </w:pPr>
            <w:r>
              <w:rPr>
                <w:rFonts w:eastAsia="SimSun"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SimSun" w:cs="Times"/>
                <w:lang w:eastAsia="zh-CN"/>
              </w:rPr>
            </w:pPr>
            <w:r>
              <w:rPr>
                <w:rFonts w:eastAsia="SimSun"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12D07DC" w14:textId="77777777" w:rsidR="00934665" w:rsidRDefault="00DB0D05">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512D07E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SimSun"/>
                <w:iCs/>
                <w:lang w:val="en-US" w:eastAsia="zh-CN"/>
              </w:rPr>
            </w:pPr>
            <w:r>
              <w:rPr>
                <w:rFonts w:eastAsia="SimSun"/>
                <w:iCs/>
                <w:lang w:val="en-US" w:eastAsia="zh-CN"/>
              </w:rPr>
              <w:t>We support the proposal at least with Change #1.</w:t>
            </w:r>
          </w:p>
          <w:p w14:paraId="512D080E" w14:textId="77777777" w:rsidR="00934665" w:rsidRDefault="00DB0D05">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512D080F" w14:textId="77777777" w:rsidR="00934665" w:rsidRDefault="00DB0D05">
            <w:pPr>
              <w:rPr>
                <w:rFonts w:eastAsia="SimSun"/>
                <w:iCs/>
                <w:u w:val="single"/>
                <w:lang w:val="en-US" w:eastAsia="zh-CN"/>
              </w:rPr>
            </w:pPr>
            <w:r>
              <w:rPr>
                <w:rFonts w:eastAsia="SimSun"/>
                <w:iCs/>
                <w:u w:val="single"/>
                <w:lang w:val="en-US" w:eastAsia="zh-CN"/>
              </w:rPr>
              <w:t>Change #1</w:t>
            </w:r>
          </w:p>
          <w:p w14:paraId="512D0810" w14:textId="77777777" w:rsidR="00934665" w:rsidRDefault="00DB0D05">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w:t>
            </w:r>
            <w:proofErr w:type="gramStart"/>
            <w:r>
              <w:rPr>
                <w:rFonts w:eastAsia="SimSun"/>
                <w:iCs/>
                <w:lang w:val="en-US" w:eastAsia="zh-CN"/>
              </w:rPr>
              <w:t>Also</w:t>
            </w:r>
            <w:proofErr w:type="gramEnd"/>
            <w:r>
              <w:rPr>
                <w:rFonts w:eastAsia="SimSun"/>
                <w:iCs/>
                <w:lang w:val="en-US" w:eastAsia="zh-CN"/>
              </w:rPr>
              <w:t xml:space="preserve"> the word "contains" aligns better with the 1</w:t>
            </w:r>
            <w:r>
              <w:rPr>
                <w:rFonts w:eastAsia="SimSun"/>
                <w:iCs/>
                <w:vertAlign w:val="superscript"/>
                <w:lang w:val="en-US" w:eastAsia="zh-CN"/>
              </w:rPr>
              <w:t>st</w:t>
            </w:r>
            <w:r>
              <w:rPr>
                <w:rFonts w:eastAsia="SimSun"/>
                <w:iCs/>
                <w:lang w:val="en-US" w:eastAsia="zh-CN"/>
              </w:rPr>
              <w:t xml:space="preserve"> bullet.</w:t>
            </w:r>
          </w:p>
          <w:p w14:paraId="512D0811"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512D0813" w14:textId="77777777" w:rsidR="00934665" w:rsidRDefault="00DB0D05">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512D0814"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SimSun"/>
                <w:iCs/>
                <w:rtl/>
                <w:lang w:val="en-US" w:eastAsia="zh-CN" w:bidi="ar-EG"/>
              </w:rPr>
            </w:pPr>
            <w:r>
              <w:rPr>
                <w:rFonts w:eastAsia="SimSun"/>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12D081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B0D05">
            <w:r>
              <w:object w:dxaOrig="6215" w:dyaOrig="1210" w14:anchorId="512D1366">
                <v:shape id="_x0000_i1027" type="#_x0000_t75" style="width:312.6pt;height:60pt" o:ole="">
                  <v:imagedata r:id="rId18" o:title=""/>
                </v:shape>
                <o:OLEObject Type="Embed" ProgID="Visio.Drawing.15" ShapeID="_x0000_i1027" DrawAspect="Content" ObjectID="_1691412149" r:id="rId19"/>
              </w:object>
            </w:r>
          </w:p>
          <w:p w14:paraId="512D0821" w14:textId="77777777" w:rsidR="00934665" w:rsidRDefault="00DB0D05">
            <w:r>
              <w:t>On the other hand, it should be fine to support the following case (non-interleaving)</w:t>
            </w:r>
          </w:p>
          <w:p w14:paraId="512D0822" w14:textId="77777777" w:rsidR="00934665" w:rsidRDefault="00DB0D05">
            <w:r>
              <w:object w:dxaOrig="6215" w:dyaOrig="1210" w14:anchorId="512D1367">
                <v:shape id="_x0000_i1028" type="#_x0000_t75" style="width:312.6pt;height:60pt" o:ole="">
                  <v:imagedata r:id="rId20" o:title=""/>
                </v:shape>
                <o:OLEObject Type="Embed" ProgID="Visio.Drawing.15" ShapeID="_x0000_i1028" DrawAspect="Content" ObjectID="_1691412150" r:id="rId21"/>
              </w:object>
            </w:r>
          </w:p>
          <w:p w14:paraId="512D0823" w14:textId="77777777" w:rsidR="00934665" w:rsidRDefault="00DB0D05">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512D0827" w14:textId="77777777" w:rsidR="00934665" w:rsidRDefault="00DB0D05">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512D082B" w14:textId="77777777" w:rsidR="00934665" w:rsidRDefault="00DB0D05">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SimSun"/>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 xml:space="preserve">a unified design framework for all different SCSs is preferred. </w:t>
            </w:r>
            <w:proofErr w:type="gramStart"/>
            <w:r>
              <w:rPr>
                <w:iCs/>
                <w:lang w:val="en-US" w:eastAsia="ko-KR"/>
              </w:rPr>
              <w:t>So</w:t>
            </w:r>
            <w:proofErr w:type="gramEnd"/>
            <w:r>
              <w:rPr>
                <w:iCs/>
                <w:lang w:val="en-US" w:eastAsia="ko-KR"/>
              </w:rPr>
              <w:t xml:space="preserve"> allowing more than one PDSCH in a slot should also be applied to 480/960 kHz SCS without any additional complexity, besides 120 kHz SCS.</w:t>
            </w:r>
          </w:p>
          <w:p w14:paraId="512D0840"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12D0848" w14:textId="77777777" w:rsidR="005B6591" w:rsidRPr="00630553"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512D0849"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512D084A"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512D0852"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8"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lastRenderedPageBreak/>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gNB can control the 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r w:rsidR="00724A96" w14:paraId="02689FD0" w14:textId="77777777" w:rsidTr="00A33BED">
        <w:tc>
          <w:tcPr>
            <w:tcW w:w="1650" w:type="dxa"/>
            <w:tcBorders>
              <w:top w:val="single" w:sz="4" w:space="0" w:color="auto"/>
              <w:left w:val="single" w:sz="4" w:space="0" w:color="auto"/>
              <w:bottom w:val="single" w:sz="4" w:space="0" w:color="auto"/>
              <w:right w:val="single" w:sz="4" w:space="0" w:color="auto"/>
            </w:tcBorders>
          </w:tcPr>
          <w:p w14:paraId="0B53E291" w14:textId="67CE5516" w:rsidR="00724A96" w:rsidRDefault="00724A96" w:rsidP="00A33BE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94D920" w14:textId="77777777" w:rsidR="00724A96" w:rsidRDefault="00724A96" w:rsidP="00A33BED">
            <w:pPr>
              <w:rPr>
                <w:iCs/>
                <w:lang w:val="en-US" w:eastAsia="ko-KR"/>
              </w:rPr>
            </w:pPr>
            <w:r>
              <w:rPr>
                <w:iCs/>
                <w:lang w:val="en-US" w:eastAsia="ko-KR"/>
              </w:rPr>
              <w:t>Q</w:t>
            </w:r>
            <w:proofErr w:type="gramStart"/>
            <w:r>
              <w:rPr>
                <w:iCs/>
                <w:lang w:val="en-US" w:eastAsia="ko-KR"/>
              </w:rPr>
              <w:t>1:Ok</w:t>
            </w:r>
            <w:proofErr w:type="gramEnd"/>
            <w:r>
              <w:rPr>
                <w:iCs/>
                <w:lang w:val="en-US" w:eastAsia="ko-KR"/>
              </w:rPr>
              <w:t>. Although, we don’t see a strong motivation to support multiple PDSCH/PUSCH within a slot for 480kHz an 960</w:t>
            </w:r>
            <w:proofErr w:type="gramStart"/>
            <w:r>
              <w:rPr>
                <w:iCs/>
                <w:lang w:val="en-US" w:eastAsia="ko-KR"/>
              </w:rPr>
              <w:t>kHz,but</w:t>
            </w:r>
            <w:proofErr w:type="gramEnd"/>
            <w:r>
              <w:rPr>
                <w:iCs/>
                <w:lang w:val="en-US" w:eastAsia="ko-KR"/>
              </w:rPr>
              <w:t xml:space="preserve"> considering the support based on UE capability, we are fine</w:t>
            </w:r>
          </w:p>
          <w:p w14:paraId="5F159897" w14:textId="78EEE54D" w:rsidR="00724A96" w:rsidRDefault="00724A96" w:rsidP="00A33BED">
            <w:pPr>
              <w:rPr>
                <w:iCs/>
                <w:lang w:val="en-US" w:eastAsia="ko-KR"/>
              </w:rPr>
            </w:pPr>
            <w:r>
              <w:rPr>
                <w:iCs/>
                <w:lang w:val="en-US" w:eastAsia="ko-KR"/>
              </w:rPr>
              <w:t>Q2: Yes</w:t>
            </w:r>
          </w:p>
          <w:p w14:paraId="2C278010" w14:textId="401DC874" w:rsidR="00724A96" w:rsidRDefault="00724A96" w:rsidP="00A33BED">
            <w:pPr>
              <w:rPr>
                <w:iCs/>
                <w:lang w:val="en-US" w:eastAsia="ko-KR"/>
              </w:rPr>
            </w:pPr>
            <w:r>
              <w:rPr>
                <w:iCs/>
                <w:lang w:val="en-US" w:eastAsia="ko-KR"/>
              </w:rPr>
              <w:t>Q3: Ye</w:t>
            </w:r>
            <w:r w:rsidR="00036617">
              <w:rPr>
                <w:iCs/>
                <w:lang w:val="en-US" w:eastAsia="ko-KR"/>
              </w:rPr>
              <w:t>s</w:t>
            </w:r>
          </w:p>
        </w:tc>
      </w:tr>
      <w:tr w:rsidR="00393ED0" w:rsidRPr="00393ED0" w14:paraId="7AA89EBF" w14:textId="77777777" w:rsidTr="00AB2D3F">
        <w:trPr>
          <w:trHeight w:val="3221"/>
        </w:trPr>
        <w:tc>
          <w:tcPr>
            <w:tcW w:w="1650" w:type="dxa"/>
            <w:tcBorders>
              <w:top w:val="single" w:sz="4" w:space="0" w:color="auto"/>
              <w:left w:val="single" w:sz="4" w:space="0" w:color="auto"/>
              <w:bottom w:val="single" w:sz="4" w:space="0" w:color="auto"/>
              <w:right w:val="single" w:sz="4" w:space="0" w:color="auto"/>
            </w:tcBorders>
          </w:tcPr>
          <w:p w14:paraId="08BE9D83" w14:textId="75E54872" w:rsidR="00393ED0" w:rsidRPr="00393ED0" w:rsidRDefault="00393ED0" w:rsidP="00A33BE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B84A47" w14:textId="37A96473" w:rsidR="00393ED0" w:rsidRDefault="00393ED0" w:rsidP="00A33BED">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6877C42" w14:textId="19DE1A95" w:rsidR="00393ED0" w:rsidRDefault="00393ED0" w:rsidP="00A33BED">
            <w:pPr>
              <w:rPr>
                <w:iCs/>
                <w:lang w:val="en-US" w:eastAsia="ko-KR"/>
              </w:rPr>
            </w:pPr>
            <w:r>
              <w:rPr>
                <w:iCs/>
                <w:lang w:val="en-US" w:eastAsia="ko-KR"/>
              </w:rPr>
              <w:t>Q2: No. This is an optimization, and we should prioritize finding a simple working design (which is achieved in Proposal #4b.</w:t>
            </w:r>
          </w:p>
          <w:p w14:paraId="13AD4E7C" w14:textId="65B9E2BF" w:rsidR="00393ED0" w:rsidRPr="00393ED0" w:rsidRDefault="00393ED0" w:rsidP="00A33BED">
            <w:pPr>
              <w:rPr>
                <w:iCs/>
                <w:lang w:val="en-US" w:eastAsia="ko-KR"/>
              </w:rPr>
            </w:pPr>
            <w:r>
              <w:rPr>
                <w:iCs/>
                <w:lang w:val="en-US" w:eastAsia="ko-KR"/>
              </w:rPr>
              <w:t>Q3: No. The wording "at least" is very confusing. The 1</w:t>
            </w:r>
            <w:r w:rsidRPr="00393ED0">
              <w:rPr>
                <w:iCs/>
                <w:vertAlign w:val="superscript"/>
                <w:lang w:val="en-US" w:eastAsia="ko-KR"/>
              </w:rPr>
              <w:t>st</w:t>
            </w:r>
            <w:r>
              <w:rPr>
                <w:iCs/>
                <w:lang w:val="en-US" w:eastAsia="ko-KR"/>
              </w:rPr>
              <w:t xml:space="preserve"> and 2</w:t>
            </w:r>
            <w:r w:rsidRPr="00393ED0">
              <w:rPr>
                <w:iCs/>
                <w:vertAlign w:val="superscript"/>
                <w:lang w:val="en-US" w:eastAsia="ko-KR"/>
              </w:rPr>
              <w:t>nd</w:t>
            </w:r>
            <w:r>
              <w:rPr>
                <w:iCs/>
                <w:lang w:val="en-US" w:eastAsia="ko-KR"/>
              </w:rPr>
              <w:t xml:space="preserve"> bullets are </w:t>
            </w:r>
            <w:proofErr w:type="gramStart"/>
            <w:r>
              <w:rPr>
                <w:iCs/>
                <w:lang w:val="en-US" w:eastAsia="ko-KR"/>
              </w:rPr>
              <w:t>really only</w:t>
            </w:r>
            <w:proofErr w:type="gramEnd"/>
            <w:r>
              <w:rPr>
                <w:iCs/>
                <w:lang w:val="en-US" w:eastAsia="ko-KR"/>
              </w:rPr>
              <w:t xml:space="preserve"> informative for describing how the SLIVs are determined</w:t>
            </w:r>
            <w:r w:rsidR="00AC46C7">
              <w:rPr>
                <w:iCs/>
                <w:lang w:val="en-US" w:eastAsia="ko-KR"/>
              </w:rPr>
              <w:t xml:space="preserve"> in all slots</w:t>
            </w:r>
            <w:r>
              <w:rPr>
                <w:iCs/>
                <w:lang w:val="en-US" w:eastAsia="ko-KR"/>
              </w:rPr>
              <w:t xml:space="preserve"> </w:t>
            </w:r>
            <w:r w:rsidRPr="00393ED0">
              <w:rPr>
                <w:iCs/>
                <w:u w:val="single"/>
                <w:lang w:val="en-US" w:eastAsia="ko-KR"/>
              </w:rPr>
              <w:t>prior</w:t>
            </w:r>
            <w:r>
              <w:rPr>
                <w:iCs/>
                <w:lang w:val="en-US" w:eastAsia="ko-KR"/>
              </w:rPr>
              <w:t xml:space="preserve"> to pruning. Then the 3</w:t>
            </w:r>
            <w:r w:rsidRPr="00393ED0">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w:t>
            </w:r>
            <w:r w:rsidR="00AC46C7">
              <w:rPr>
                <w:iCs/>
                <w:lang w:val="en-US" w:eastAsia="ko-KR"/>
              </w:rPr>
              <w:t xml:space="preserve"> since the 2</w:t>
            </w:r>
            <w:r w:rsidR="00AC46C7" w:rsidRPr="00AC46C7">
              <w:rPr>
                <w:iCs/>
                <w:vertAlign w:val="superscript"/>
                <w:lang w:val="en-US" w:eastAsia="ko-KR"/>
              </w:rPr>
              <w:t>nd</w:t>
            </w:r>
            <w:r w:rsidR="00AC46C7">
              <w:rPr>
                <w:iCs/>
                <w:lang w:val="en-US" w:eastAsia="ko-KR"/>
              </w:rPr>
              <w:t xml:space="preserve"> and 3</w:t>
            </w:r>
            <w:r w:rsidR="00AC46C7" w:rsidRPr="00AC46C7">
              <w:rPr>
                <w:iCs/>
                <w:vertAlign w:val="superscript"/>
                <w:lang w:val="en-US" w:eastAsia="ko-KR"/>
              </w:rPr>
              <w:t>rd</w:t>
            </w:r>
            <w:r w:rsidR="00AC46C7">
              <w:rPr>
                <w:iCs/>
                <w:lang w:val="en-US" w:eastAsia="ko-KR"/>
              </w:rPr>
              <w:t xml:space="preserve"> bullet describe steps prior to pruning</w:t>
            </w:r>
            <w:r>
              <w:rPr>
                <w:iCs/>
                <w:lang w:val="en-US" w:eastAsia="ko-KR"/>
              </w:rPr>
              <w:t>.</w:t>
            </w:r>
            <w:r w:rsidR="00AC46C7">
              <w:rPr>
                <w:iCs/>
                <w:lang w:val="en-US" w:eastAsia="ko-KR"/>
              </w:rPr>
              <w:t xml:space="preserve"> I'm a bit confused why companies who want to revive "at least" also want to discuss further pruning. This doesn't make sense.</w:t>
            </w:r>
          </w:p>
        </w:tc>
      </w:tr>
      <w:tr w:rsidR="00AB2D3F" w:rsidRPr="00393ED0" w14:paraId="1E29AB24" w14:textId="77777777" w:rsidTr="00A33BED">
        <w:tc>
          <w:tcPr>
            <w:tcW w:w="1650" w:type="dxa"/>
            <w:tcBorders>
              <w:top w:val="single" w:sz="4" w:space="0" w:color="auto"/>
              <w:left w:val="single" w:sz="4" w:space="0" w:color="auto"/>
              <w:bottom w:val="single" w:sz="4" w:space="0" w:color="auto"/>
              <w:right w:val="single" w:sz="4" w:space="0" w:color="auto"/>
            </w:tcBorders>
          </w:tcPr>
          <w:p w14:paraId="63993807" w14:textId="62847932" w:rsidR="00AB2D3F" w:rsidRDefault="00AB2D3F" w:rsidP="00A33BE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01C6D82" w14:textId="4FDDFFAF" w:rsidR="00AB2D3F" w:rsidRDefault="00AB2D3F" w:rsidP="00A33BED">
            <w:pPr>
              <w:rPr>
                <w:iCs/>
                <w:lang w:val="en-US" w:eastAsia="ko-KR"/>
              </w:rPr>
            </w:pPr>
            <w:r>
              <w:rPr>
                <w:iCs/>
                <w:lang w:val="en-US" w:eastAsia="ko-KR"/>
              </w:rPr>
              <w:t xml:space="preserve">Q1: No, as mentioned by Ericsson there is no strong motivation for that, so we do not see a need to introduce such capability </w:t>
            </w:r>
          </w:p>
          <w:p w14:paraId="779321D5" w14:textId="77777777" w:rsidR="00AB2D3F" w:rsidRDefault="00AB2D3F" w:rsidP="00A33BED">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w:t>
            </w:r>
            <w:proofErr w:type="gramStart"/>
            <w:r>
              <w:rPr>
                <w:iCs/>
                <w:lang w:val="en-US" w:eastAsia="ko-KR"/>
              </w:rPr>
              <w:t>may be</w:t>
            </w:r>
            <w:proofErr w:type="gramEnd"/>
            <w:r>
              <w:rPr>
                <w:iCs/>
                <w:lang w:val="en-US" w:eastAsia="ko-KR"/>
              </w:rPr>
              <w:t xml:space="preserve"> it is useful to reconsider Option 2 as discussed in the previous questions. </w:t>
            </w:r>
          </w:p>
          <w:p w14:paraId="433050CB" w14:textId="77777777" w:rsidR="00AB2D3F" w:rsidRDefault="00AB2D3F" w:rsidP="00A33BED">
            <w:pPr>
              <w:rPr>
                <w:iCs/>
                <w:lang w:val="en-US" w:eastAsia="ko-KR"/>
              </w:rPr>
            </w:pPr>
          </w:p>
          <w:p w14:paraId="0807613A" w14:textId="75EC9DCC" w:rsidR="00AB2D3F" w:rsidRDefault="00AB2D3F" w:rsidP="00A33BED">
            <w:pPr>
              <w:rPr>
                <w:iCs/>
                <w:lang w:val="en-US" w:eastAsia="ko-KR"/>
              </w:rPr>
            </w:pPr>
            <w:r>
              <w:rPr>
                <w:iCs/>
                <w:lang w:val="en-US" w:eastAsia="ko-KR"/>
              </w:rPr>
              <w:t>Q3: No, we agree with Ericsson it is kind of confusing</w:t>
            </w:r>
          </w:p>
        </w:tc>
      </w:tr>
    </w:tbl>
    <w:p w14:paraId="512D0871" w14:textId="77777777"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lastRenderedPageBreak/>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[4] Spreadtrum</w:t>
            </w:r>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[5] InterDigital</w:t>
            </w:r>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multi-PxSCH enhancements:</w:t>
            </w:r>
          </w:p>
          <w:p w14:paraId="512D088B" w14:textId="77777777" w:rsidR="00934665" w:rsidRDefault="00DB0D05">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ListParagraph"/>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ListParagraph"/>
              <w:numPr>
                <w:ilvl w:val="0"/>
                <w:numId w:val="4"/>
              </w:numPr>
              <w:ind w:leftChars="0"/>
              <w:rPr>
                <w:bCs/>
              </w:rPr>
            </w:pPr>
            <w:r>
              <w:rPr>
                <w:bCs/>
              </w:rPr>
              <w:t>For multi-PUSCH scheduled by single DCI,</w:t>
            </w:r>
          </w:p>
          <w:p w14:paraId="512D08A1" w14:textId="77777777" w:rsidR="00934665" w:rsidRDefault="00DB0D05">
            <w:pPr>
              <w:pStyle w:val="ListParagraph"/>
              <w:numPr>
                <w:ilvl w:val="1"/>
                <w:numId w:val="4"/>
              </w:numPr>
              <w:ind w:leftChars="0"/>
              <w:rPr>
                <w:bCs/>
              </w:rPr>
            </w:pPr>
            <w:r>
              <w:rPr>
                <w:bCs/>
              </w:rPr>
              <w:t>Support FDRA enhancement to reduce DCI overhead.</w:t>
            </w:r>
          </w:p>
          <w:p w14:paraId="512D08A2" w14:textId="77777777" w:rsidR="00934665" w:rsidRDefault="00DB0D05">
            <w:pPr>
              <w:pStyle w:val="ListParagraph"/>
              <w:numPr>
                <w:ilvl w:val="0"/>
                <w:numId w:val="4"/>
              </w:numPr>
              <w:ind w:leftChars="0"/>
              <w:rPr>
                <w:bCs/>
              </w:rPr>
            </w:pPr>
            <w:r>
              <w:rPr>
                <w:bCs/>
              </w:rPr>
              <w:t>For multi-PDSCH scheduled by single DCI,</w:t>
            </w:r>
          </w:p>
          <w:p w14:paraId="512D08A3"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lastRenderedPageBreak/>
        <w:t>Company views on FDRA enhancement</w:t>
      </w:r>
      <w:r>
        <w:rPr>
          <w:rFonts w:hint="eastAsia"/>
          <w:lang w:eastAsia="ko-KR"/>
        </w:rPr>
        <w:t>:</w:t>
      </w:r>
    </w:p>
    <w:p w14:paraId="512D08A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12D08A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lastRenderedPageBreak/>
              <w:t>[4] Spreadtrum</w:t>
            </w:r>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[5] InterDigital</w:t>
            </w:r>
          </w:p>
        </w:tc>
        <w:tc>
          <w:tcPr>
            <w:tcW w:w="7980" w:type="dxa"/>
            <w:shd w:val="clear" w:color="auto" w:fill="auto"/>
          </w:tcPr>
          <w:p w14:paraId="512D08F3" w14:textId="77777777" w:rsidR="00934665" w:rsidRDefault="00DB0D05">
            <w:pPr>
              <w:rPr>
                <w:bCs/>
                <w:lang w:eastAsia="zh-CN"/>
              </w:rPr>
            </w:pPr>
            <w:r>
              <w:rPr>
                <w:bCs/>
                <w:lang w:eastAsia="zh-CN"/>
              </w:rPr>
              <w:t>Proposal 14: For 480/960 kHz SCS, apply the same behavior of 120 kHz SCS for CBGTI field configuration in the DCI that can schedule multiple PUSCHs.</w:t>
            </w:r>
          </w:p>
          <w:p w14:paraId="512D08F4" w14:textId="77777777" w:rsidR="00934665" w:rsidRDefault="00DB0D05">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Proposal 15: The same behavior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ListParagraph"/>
              <w:numPr>
                <w:ilvl w:val="0"/>
                <w:numId w:val="4"/>
              </w:numPr>
              <w:ind w:leftChars="0"/>
              <w:rPr>
                <w:bCs/>
              </w:rPr>
            </w:pPr>
            <w:r>
              <w:rPr>
                <w:bCs/>
              </w:rPr>
              <w:t>- CBG:</w:t>
            </w:r>
          </w:p>
          <w:p w14:paraId="512D0901" w14:textId="77777777" w:rsidR="00934665" w:rsidRDefault="00DB0D05">
            <w:pPr>
              <w:pStyle w:val="ListParagraph"/>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ListParagraph"/>
              <w:numPr>
                <w:ilvl w:val="1"/>
                <w:numId w:val="4"/>
              </w:numPr>
              <w:ind w:leftChars="0"/>
              <w:rPr>
                <w:bCs/>
              </w:rPr>
            </w:pPr>
            <w:r>
              <w:rPr>
                <w:bCs/>
              </w:rPr>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ListParagraph"/>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t>[13] Ericsson</w:t>
            </w:r>
          </w:p>
        </w:tc>
        <w:tc>
          <w:tcPr>
            <w:tcW w:w="7980" w:type="dxa"/>
            <w:shd w:val="clear" w:color="auto" w:fill="auto"/>
          </w:tcPr>
          <w:p w14:paraId="512D0907" w14:textId="77777777" w:rsidR="00934665" w:rsidRDefault="00DB0D05">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t>[14] Futurewei</w:t>
            </w:r>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multi-PxSCH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Proposal 1: For 480 kHz and 960 kHz SCS, the same behavior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ListParagraph"/>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Same behaviour for all SCSs as in Rel-16</w:t>
      </w:r>
    </w:p>
    <w:p w14:paraId="512D09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512D093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t>
            </w:r>
            <w:r>
              <w:rPr>
                <w:iCs/>
                <w:lang w:val="en-US" w:eastAsia="ko-KR"/>
              </w:rPr>
              <w:lastRenderedPageBreak/>
              <w:t xml:space="preserve">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SimSun"/>
                <w:iCs/>
                <w:lang w:val="en-US" w:eastAsia="zh-CN"/>
              </w:rPr>
            </w:pPr>
            <w:r>
              <w:rPr>
                <w:iCs/>
                <w:lang w:val="en-US" w:eastAsia="ko-KR"/>
              </w:rPr>
              <w:t xml:space="preserve">Support Proposal #5. CBG related fields are only present when a single PxSCH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SimSun"/>
                <w:iCs/>
                <w:lang w:val="en-US" w:eastAsia="zh-CN"/>
              </w:rPr>
            </w:pPr>
            <w:r>
              <w:rPr>
                <w:rFonts w:eastAsia="SimSun"/>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SimSun"/>
                <w:iCs/>
                <w:lang w:val="en-US" w:eastAsia="zh-CN"/>
              </w:rPr>
            </w:pPr>
            <w:r>
              <w:rPr>
                <w:rFonts w:eastAsia="SimSun"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SimSun"/>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[4] Spreadtrum</w:t>
            </w:r>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[5] InterDigital</w:t>
            </w:r>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lastRenderedPageBreak/>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Proposal 5: Support two TBs with multi-slot PxSCH.</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ListParagraph"/>
              <w:numPr>
                <w:ilvl w:val="0"/>
                <w:numId w:val="4"/>
              </w:numPr>
              <w:ind w:leftChars="0"/>
              <w:rPr>
                <w:bCs/>
              </w:rPr>
            </w:pPr>
            <w:r>
              <w:rPr>
                <w:bCs/>
              </w:rPr>
              <w:t xml:space="preserve">Second TB can be supported for each PDSCH </w:t>
            </w:r>
          </w:p>
          <w:p w14:paraId="512D09E6" w14:textId="77777777" w:rsidR="00934665" w:rsidRDefault="00DB0D05">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512D09E8" w14:textId="77777777" w:rsidR="00934665" w:rsidRDefault="00DB0D05">
            <w:pPr>
              <w:pStyle w:val="ListParagraph"/>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ListParagraph"/>
              <w:numPr>
                <w:ilvl w:val="0"/>
                <w:numId w:val="4"/>
              </w:numPr>
              <w:ind w:leftChars="0"/>
              <w:rPr>
                <w:bCs/>
              </w:rPr>
            </w:pPr>
            <w:r>
              <w:rPr>
                <w:bCs/>
              </w:rPr>
              <w:t>Scheduling of 2</w:t>
            </w:r>
            <w:r>
              <w:rPr>
                <w:bCs/>
                <w:vertAlign w:val="superscript"/>
              </w:rPr>
              <w:t>nd</w:t>
            </w:r>
            <w:r>
              <w:rPr>
                <w:bCs/>
              </w:rPr>
              <w:t xml:space="preserve"> TB is supported.</w:t>
            </w:r>
          </w:p>
          <w:p w14:paraId="512D09F0"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512D09F1"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t>[22] Apple</w:t>
            </w:r>
          </w:p>
        </w:tc>
        <w:tc>
          <w:tcPr>
            <w:tcW w:w="7980" w:type="dxa"/>
            <w:shd w:val="clear" w:color="auto" w:fill="auto"/>
          </w:tcPr>
          <w:p w14:paraId="512D09F4" w14:textId="77777777" w:rsidR="00934665" w:rsidRDefault="00DB0D05">
            <w:pPr>
              <w:rPr>
                <w:bCs/>
                <w:lang w:eastAsia="zh-CN"/>
              </w:rPr>
            </w:pPr>
            <w:r>
              <w:rPr>
                <w:bCs/>
                <w:lang w:eastAsia="zh-CN"/>
              </w:rPr>
              <w:t>Proposal 10: For multi-PDSCH transmission support transmission of a second codeword and its associated signaling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ListParagraph"/>
              <w:numPr>
                <w:ilvl w:val="0"/>
                <w:numId w:val="4"/>
              </w:numPr>
              <w:ind w:leftChars="0"/>
              <w:rPr>
                <w:bCs/>
              </w:rPr>
            </w:pPr>
            <w:r>
              <w:rPr>
                <w:bCs/>
              </w:rPr>
              <w:t>For multi-PDSCH scheduled by single DCI,</w:t>
            </w:r>
          </w:p>
          <w:p w14:paraId="512D0A00" w14:textId="77777777" w:rsidR="00934665" w:rsidRDefault="00DB0D05">
            <w:pPr>
              <w:pStyle w:val="ListParagraph"/>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t>Company views on 2-TB transmission for multi-PDSCH scheduling DCI</w:t>
      </w:r>
      <w:r>
        <w:rPr>
          <w:rFonts w:hint="eastAsia"/>
          <w:lang w:eastAsia="ko-KR"/>
        </w:rPr>
        <w:t>:</w:t>
      </w:r>
    </w:p>
    <w:p w14:paraId="512D0A0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512D0A0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512D0A0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lastRenderedPageBreak/>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SimSun"/>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512D0A3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512D0A3E" w14:textId="77777777" w:rsidR="00934665" w:rsidRDefault="00DB0D05">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512D0A43" w14:textId="77777777" w:rsidR="00934665" w:rsidRDefault="00934665">
            <w:pPr>
              <w:rPr>
                <w:rFonts w:eastAsia="SimSun"/>
                <w:iCs/>
                <w:lang w:val="en-US" w:eastAsia="zh-CN"/>
              </w:rPr>
            </w:pPr>
          </w:p>
          <w:p w14:paraId="512D0A44" w14:textId="77777777" w:rsidR="00934665" w:rsidRDefault="00DB0D05">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SimSun"/>
                <w:iCs/>
                <w:lang w:val="en-US" w:eastAsia="zh-CN"/>
              </w:rPr>
            </w:pPr>
            <w:r>
              <w:rPr>
                <w:rFonts w:eastAsia="SimSun"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OK</w:t>
            </w:r>
            <w:r>
              <w:rPr>
                <w:rFonts w:eastAsiaTheme="minorEastAsia"/>
                <w:iCs/>
                <w:lang w:val="en-US" w:eastAsia="ko-KR"/>
              </w:rPr>
              <w:t>: Lenovo, Ericsson, Qualcomm, Fujitsu, Futurewei, Panasonic, ZTE, InterDigital, Spreadtrum, OPPO</w:t>
            </w:r>
          </w:p>
          <w:p w14:paraId="512D0A61"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12D0A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196"/>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A7F" w14:textId="77777777" w:rsidR="00934665" w:rsidRDefault="00DB0D05">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r>
              <w:rPr>
                <w:rFonts w:eastAsia="SimSun"/>
                <w:iCs/>
                <w:lang w:val="en-US" w:eastAsia="zh-CN"/>
              </w:rPr>
              <w:lastRenderedPageBreak/>
              <w:t>max#PDSCH).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SimSun"/>
                <w:iCs/>
                <w:lang w:val="en-US" w:eastAsia="zh-CN"/>
              </w:rPr>
            </w:pPr>
            <w:r>
              <w:rPr>
                <w:rFonts w:eastAsia="SimSun"/>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512D0AB3" w14:textId="77777777" w:rsidR="00934665" w:rsidRDefault="00DB0D05">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512D0AB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SimSun"/>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512D0AB9"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SimSun"/>
                <w:iCs/>
                <w:lang w:val="en-US" w:eastAsia="zh-CN"/>
              </w:rPr>
            </w:pPr>
            <w:r>
              <w:rPr>
                <w:rFonts w:eastAsiaTheme="minorEastAsia" w:hint="eastAsia"/>
                <w:iCs/>
                <w:lang w:val="en-US" w:eastAsia="ko-KR"/>
              </w:rPr>
              <w:t>Summary of company views:</w:t>
            </w:r>
          </w:p>
          <w:p w14:paraId="512D0AC6"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512D0AC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SimSun"/>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gNB’s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gNB’s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D9" w14:textId="77777777" w:rsidR="00934665" w:rsidRDefault="00DB0D05">
      <w:pPr>
        <w:pStyle w:val="ListParagraph"/>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SimSun"/>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512D0AEA" w14:textId="77777777" w:rsidR="00934665" w:rsidRDefault="00DB0D05">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512D0AED" w14:textId="77777777" w:rsidR="00934665" w:rsidRDefault="00DB0D05">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2D0AE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EF" w14:textId="77777777" w:rsidR="00934665" w:rsidRDefault="00934665">
            <w:pPr>
              <w:rPr>
                <w:rFonts w:eastAsia="SimSun"/>
                <w:iCs/>
                <w:lang w:val="en-US" w:eastAsia="zh-CN"/>
              </w:rPr>
            </w:pPr>
          </w:p>
          <w:p w14:paraId="512D0AF0" w14:textId="77777777" w:rsidR="00934665" w:rsidRDefault="00DB0D05">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512D0AF1" w14:textId="77777777" w:rsidR="00934665" w:rsidRDefault="00DB0D05">
            <w:pPr>
              <w:rPr>
                <w:rFonts w:eastAsia="SimSun"/>
                <w:iCs/>
                <w:lang w:val="en-US" w:eastAsia="zh-CN"/>
              </w:rPr>
            </w:pPr>
            <w:r>
              <w:rPr>
                <w:rFonts w:eastAsia="SimSun"/>
                <w:iCs/>
                <w:lang w:val="en-US" w:eastAsia="zh-CN"/>
              </w:rPr>
              <w:t>For example, we now have two features (</w:t>
            </w:r>
            <w:proofErr w:type="gramStart"/>
            <w:r>
              <w:rPr>
                <w:rFonts w:eastAsia="SimSun"/>
                <w:iCs/>
                <w:lang w:val="en-US" w:eastAsia="zh-CN"/>
              </w:rPr>
              <w:t>i.e.</w:t>
            </w:r>
            <w:proofErr w:type="gramEnd"/>
            <w:r>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SimSun"/>
                <w:iCs/>
                <w:lang w:val="en-US" w:eastAsia="zh-CN"/>
              </w:rPr>
            </w:pPr>
            <w:r>
              <w:rPr>
                <w:rFonts w:eastAsia="SimSun"/>
                <w:iCs/>
                <w:lang w:val="en-US" w:eastAsia="zh-CN"/>
              </w:rPr>
              <w:t xml:space="preserve">We can have four cases if separate enabling/disabling is supported. </w:t>
            </w:r>
          </w:p>
          <w:p w14:paraId="512D0AF3" w14:textId="77777777" w:rsidR="00934665" w:rsidRDefault="00DB0D05">
            <w:pPr>
              <w:pStyle w:val="ListParagraph"/>
              <w:numPr>
                <w:ilvl w:val="0"/>
                <w:numId w:val="12"/>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512D0AF4" w14:textId="77777777" w:rsidR="00934665" w:rsidRDefault="00DB0D05">
            <w:pPr>
              <w:pStyle w:val="ListParagraph"/>
              <w:numPr>
                <w:ilvl w:val="0"/>
                <w:numId w:val="12"/>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512D0AF5" w14:textId="77777777" w:rsidR="00934665" w:rsidRDefault="00DB0D05">
            <w:pPr>
              <w:pStyle w:val="ListParagraph"/>
              <w:numPr>
                <w:ilvl w:val="0"/>
                <w:numId w:val="12"/>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512D0AF6" w14:textId="77777777" w:rsidR="00934665" w:rsidRDefault="00DB0D05">
            <w:pPr>
              <w:pStyle w:val="ListParagraph"/>
              <w:numPr>
                <w:ilvl w:val="0"/>
                <w:numId w:val="12"/>
              </w:numPr>
              <w:ind w:leftChars="0"/>
              <w:rPr>
                <w:rFonts w:eastAsia="SimSun"/>
                <w:iCs/>
                <w:lang w:val="en-US"/>
              </w:rPr>
            </w:pPr>
            <w:r>
              <w:rPr>
                <w:rFonts w:eastAsia="SimSun"/>
                <w:iCs/>
                <w:lang w:val="en-US"/>
              </w:rPr>
              <w:t>Case 4: 2-TB disable for single PDSCH scheduling, 2-TB enabled for multiple PDSCH scheduling [Meaningless case]</w:t>
            </w:r>
          </w:p>
          <w:p w14:paraId="512D0AF7" w14:textId="77777777" w:rsidR="00934665" w:rsidRDefault="00DB0D05">
            <w:pPr>
              <w:rPr>
                <w:rFonts w:eastAsia="SimSun"/>
                <w:iCs/>
                <w:lang w:val="en-US" w:eastAsia="zh-CN"/>
              </w:rPr>
            </w:pPr>
            <w:r>
              <w:rPr>
                <w:rFonts w:eastAsia="SimSun"/>
                <w:iCs/>
                <w:lang w:val="en-US" w:eastAsia="zh-CN"/>
              </w:rPr>
              <w:t>We can only two cases if separate enabling/disabling is NOT supported:</w:t>
            </w:r>
          </w:p>
          <w:p w14:paraId="512D0AF8" w14:textId="77777777" w:rsidR="00934665" w:rsidRDefault="00DB0D05">
            <w:pPr>
              <w:pStyle w:val="ListParagraph"/>
              <w:numPr>
                <w:ilvl w:val="0"/>
                <w:numId w:val="13"/>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512D0AF9" w14:textId="77777777" w:rsidR="00934665" w:rsidRDefault="00DB0D05">
            <w:pPr>
              <w:pStyle w:val="ListParagraph"/>
              <w:numPr>
                <w:ilvl w:val="0"/>
                <w:numId w:val="13"/>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SimSun"/>
                <w:iCs/>
                <w:lang w:val="en-US" w:eastAsia="zh-CN"/>
              </w:rPr>
            </w:pPr>
            <w:r>
              <w:rPr>
                <w:rFonts w:eastAsia="SimSun"/>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SimSun"/>
                <w:iCs/>
                <w:lang w:val="en-US" w:eastAsia="zh-CN"/>
              </w:rPr>
            </w:pPr>
            <w:r>
              <w:rPr>
                <w:rFonts w:eastAsia="SimSun"/>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SimSun"/>
                <w:iCs/>
                <w:lang w:val="en-US" w:eastAsia="zh-CN"/>
              </w:rPr>
            </w:pPr>
            <w:r>
              <w:rPr>
                <w:rFonts w:eastAsia="SimSun"/>
                <w:iCs/>
                <w:lang w:val="en-US" w:eastAsia="zh-CN"/>
              </w:rPr>
              <w:t xml:space="preserve">We don’t support proposal #6c. </w:t>
            </w:r>
          </w:p>
          <w:p w14:paraId="512D0B0A"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512D0B0B" w14:textId="77777777" w:rsidR="00934665" w:rsidRDefault="00DB0D05">
            <w:pPr>
              <w:pStyle w:val="ListParagraph"/>
              <w:numPr>
                <w:ilvl w:val="0"/>
                <w:numId w:val="14"/>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xml:space="preserve">. </w:t>
            </w:r>
            <w:r>
              <w:rPr>
                <w:rFonts w:eastAsia="SimSun"/>
                <w:iCs/>
                <w:lang w:val="en-US"/>
              </w:rPr>
              <w:lastRenderedPageBreak/>
              <w:t>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512D0B0C" w14:textId="77777777" w:rsidR="00934665" w:rsidRDefault="00DB0D05">
            <w:pPr>
              <w:pStyle w:val="ListParagraph"/>
              <w:numPr>
                <w:ilvl w:val="0"/>
                <w:numId w:val="14"/>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512D0B0D" w14:textId="77777777" w:rsidR="00934665" w:rsidRDefault="00934665">
            <w:pPr>
              <w:rPr>
                <w:rFonts w:eastAsia="SimSun"/>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SimSun"/>
                <w:iCs/>
                <w:lang w:val="en-US" w:eastAsia="zh-CN"/>
              </w:rPr>
            </w:pPr>
            <w:r>
              <w:rPr>
                <w:rFonts w:eastAsia="SimSun"/>
                <w:iCs/>
                <w:lang w:val="en-US" w:eastAsia="zh-CN"/>
              </w:rPr>
              <w:t>To respond to Samsung’s comment.</w:t>
            </w:r>
          </w:p>
          <w:p w14:paraId="512D0B11" w14:textId="77777777" w:rsidR="00934665" w:rsidRDefault="00DB0D05">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SimSun"/>
                <w:iCs/>
                <w:lang w:val="en-US" w:eastAsia="zh-CN"/>
              </w:rPr>
              <w:t>e.g.</w:t>
            </w:r>
            <w:proofErr w:type="gramEnd"/>
            <w:r>
              <w:rPr>
                <w:rFonts w:eastAsia="SimSun"/>
                <w:iCs/>
                <w:lang w:val="en-US" w:eastAsia="zh-CN"/>
              </w:rPr>
              <w:t xml:space="preserve">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Pr>
                <w:rFonts w:eastAsia="SimSun"/>
                <w:iCs/>
                <w:lang w:val="en-US" w:eastAsia="zh-CN"/>
              </w:rPr>
              <w:t>features, but</w:t>
            </w:r>
            <w:proofErr w:type="gramEnd"/>
            <w:r>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w:t>
            </w:r>
            <w:proofErr w:type="gramStart"/>
            <w:r>
              <w:rPr>
                <w:rFonts w:eastAsia="SimSun"/>
                <w:iCs/>
                <w:lang w:val="en-US" w:eastAsia="zh-CN"/>
              </w:rPr>
              <w:t>fairly important</w:t>
            </w:r>
            <w:proofErr w:type="gramEnd"/>
            <w:r>
              <w:rPr>
                <w:rFonts w:eastAsia="SimSun"/>
                <w:iCs/>
                <w:lang w:val="en-US" w:eastAsia="zh-CN"/>
              </w:rPr>
              <w:t xml:space="preserve">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ListParagraph"/>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512D0B23" w14:textId="77777777" w:rsidR="00934665" w:rsidRDefault="00DB0D05">
      <w:pPr>
        <w:pStyle w:val="ListParagraph"/>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512D0B25" w14:textId="77777777" w:rsidR="00934665" w:rsidRDefault="00DB0D05">
      <w:pPr>
        <w:pStyle w:val="ListParagraph"/>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512D0B2D" w14:textId="77777777" w:rsidR="00934665" w:rsidRDefault="00DB0D05">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SimSun"/>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SimSun"/>
                <w:iCs/>
                <w:lang w:val="en-US" w:eastAsia="zh-CN"/>
              </w:rPr>
            </w:pPr>
            <w:proofErr w:type="gramStart"/>
            <w:r>
              <w:rPr>
                <w:rFonts w:eastAsia="SimSun"/>
                <w:iCs/>
                <w:lang w:val="en-US" w:eastAsia="zh-CN"/>
              </w:rPr>
              <w:t>Thanks Intel</w:t>
            </w:r>
            <w:proofErr w:type="gramEnd"/>
            <w:r>
              <w:rPr>
                <w:rFonts w:eastAsia="SimSun"/>
                <w:iCs/>
                <w:lang w:val="en-US" w:eastAsia="zh-CN"/>
              </w:rPr>
              <w:t xml:space="preserve">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w:t>
            </w:r>
            <w:proofErr w:type="gramStart"/>
            <w:r>
              <w:rPr>
                <w:iCs/>
                <w:lang w:val="en-US" w:eastAsia="ko-KR"/>
              </w:rPr>
              <w:t>there</w:t>
            </w:r>
            <w:proofErr w:type="gramEnd"/>
            <w:r>
              <w:rPr>
                <w:iCs/>
                <w:lang w:val="en-US" w:eastAsia="ko-KR"/>
              </w:rPr>
              <w:t xml:space="preserve"> own opinion on various matters and we respect that. </w:t>
            </w:r>
          </w:p>
          <w:p w14:paraId="512D0B42" w14:textId="77777777" w:rsidR="00934665" w:rsidRDefault="00DB0D05">
            <w:pPr>
              <w:rPr>
                <w:rFonts w:eastAsia="SimSun"/>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SimSun" w:hint="eastAsia"/>
                <w:iCs/>
                <w:lang w:val="en-US" w:eastAsia="zh-CN"/>
              </w:rPr>
              <w:t>W</w:t>
            </w:r>
            <w:r>
              <w:rPr>
                <w:rFonts w:eastAsia="SimSun"/>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SimSun"/>
                <w:lang w:val="en-US" w:eastAsia="zh-CN"/>
              </w:rPr>
            </w:pPr>
            <w:r>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SimSun"/>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12D0B5D"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SimSun"/>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B75" w14:textId="77777777" w:rsidR="00386869" w:rsidRDefault="00386869" w:rsidP="00386869">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512D0B77"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[5] InterDigital</w:t>
            </w:r>
          </w:p>
        </w:tc>
        <w:tc>
          <w:tcPr>
            <w:tcW w:w="7980" w:type="dxa"/>
            <w:shd w:val="clear" w:color="auto" w:fill="auto"/>
          </w:tcPr>
          <w:p w14:paraId="512D0B84" w14:textId="77777777" w:rsidR="00934665" w:rsidRDefault="00DB0D05">
            <w:pPr>
              <w:rPr>
                <w:bCs/>
                <w:lang w:eastAsia="zh-CN"/>
              </w:rPr>
            </w:pPr>
            <w:r>
              <w:rPr>
                <w:bCs/>
                <w:lang w:eastAsia="zh-CN"/>
              </w:rPr>
              <w:t>Proposal 12: For PUSCH priority indication for multi-PUSCH scheduling, signaling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lastRenderedPageBreak/>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ListParagraph"/>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multi-PxSCH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ListParagraph"/>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512D0B9B" w14:textId="77777777" w:rsidR="00934665" w:rsidRDefault="00DB0D05">
            <w:pPr>
              <w:pStyle w:val="ListParagraph"/>
              <w:numPr>
                <w:ilvl w:val="1"/>
                <w:numId w:val="4"/>
              </w:numPr>
              <w:ind w:leftChars="0"/>
              <w:rPr>
                <w:bCs/>
              </w:rPr>
            </w:pPr>
            <w:r>
              <w:rPr>
                <w:bCs/>
              </w:rPr>
              <w:t xml:space="preserve">Alt 2: Present if only a single PUSCH is </w:t>
            </w:r>
            <w:proofErr w:type="gramStart"/>
            <w:r>
              <w:rPr>
                <w:bCs/>
              </w:rPr>
              <w:t>scheduled, but</w:t>
            </w:r>
            <w:proofErr w:type="gramEnd"/>
            <w:r>
              <w:rPr>
                <w:bCs/>
              </w:rPr>
              <w:t xml:space="preserve">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ListParagraph"/>
              <w:numPr>
                <w:ilvl w:val="0"/>
                <w:numId w:val="4"/>
              </w:numPr>
              <w:ind w:leftChars="0"/>
              <w:rPr>
                <w:bCs/>
              </w:rPr>
            </w:pPr>
            <w:r>
              <w:rPr>
                <w:bCs/>
              </w:rPr>
              <w:t xml:space="preserve">Priority indicator: </w:t>
            </w:r>
          </w:p>
          <w:p w14:paraId="512D0B9E" w14:textId="77777777" w:rsidR="00934665" w:rsidRDefault="00DB0D05">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512D0B9F" w14:textId="77777777" w:rsidR="00934665" w:rsidRDefault="00DB0D05">
            <w:pPr>
              <w:pStyle w:val="ListParagraph"/>
              <w:numPr>
                <w:ilvl w:val="1"/>
                <w:numId w:val="4"/>
              </w:numPr>
              <w:ind w:leftChars="0"/>
              <w:rPr>
                <w:bCs/>
              </w:rPr>
            </w:pPr>
            <w:r>
              <w:rPr>
                <w:bCs/>
              </w:rPr>
              <w:t xml:space="preserve">Alt 2: Present if only a single PDSCH is </w:t>
            </w:r>
            <w:proofErr w:type="gramStart"/>
            <w:r>
              <w:rPr>
                <w:bCs/>
              </w:rPr>
              <w:t>scheduled, but</w:t>
            </w:r>
            <w:proofErr w:type="gramEnd"/>
            <w:r>
              <w:rPr>
                <w:bCs/>
              </w:rPr>
              <w:t xml:space="preserve">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t>Proposal 11: For Rel-17 multi-PDSCH transmission</w:t>
            </w:r>
          </w:p>
          <w:p w14:paraId="512D0BA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ListParagraph"/>
              <w:numPr>
                <w:ilvl w:val="0"/>
                <w:numId w:val="4"/>
              </w:numPr>
              <w:ind w:leftChars="0"/>
              <w:rPr>
                <w:bCs/>
              </w:rPr>
            </w:pPr>
            <w:r>
              <w:rPr>
                <w:bCs/>
              </w:rPr>
              <w:t>For multi-PUSCH scheduled by single DCI,</w:t>
            </w:r>
          </w:p>
          <w:p w14:paraId="512D0BAA" w14:textId="77777777" w:rsidR="00934665" w:rsidRDefault="00DB0D05">
            <w:pPr>
              <w:pStyle w:val="ListParagraph"/>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ListParagraph"/>
              <w:numPr>
                <w:ilvl w:val="0"/>
                <w:numId w:val="4"/>
              </w:numPr>
              <w:ind w:leftChars="0"/>
              <w:rPr>
                <w:bCs/>
              </w:rPr>
            </w:pPr>
            <w:r>
              <w:rPr>
                <w:bCs/>
              </w:rPr>
              <w:t>For multi-PDSCH scheduled by single DCI,</w:t>
            </w:r>
          </w:p>
          <w:p w14:paraId="512D0BAC"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512D0BB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SimSun"/>
                <w:iCs/>
                <w:lang w:val="en-US" w:eastAsia="zh-CN"/>
              </w:rPr>
            </w:pPr>
            <w:r>
              <w:rPr>
                <w:rFonts w:eastAsia="SimSun"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SimSun"/>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t>During email discussion, the following agreement was made:</w:t>
      </w:r>
    </w:p>
    <w:p w14:paraId="512D0C01" w14:textId="77777777" w:rsidR="004E0ACE" w:rsidRDefault="004E0ACE" w:rsidP="004E0ACE">
      <w:pPr>
        <w:pStyle w:val="Heading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 xml:space="preserve">Priority indicator and open loop power control parameter set indication fields are applied to </w:t>
      </w:r>
      <w:proofErr w:type="gramStart"/>
      <w:r>
        <w:t>all of</w:t>
      </w:r>
      <w:proofErr w:type="gramEnd"/>
      <w:r>
        <w:t xml:space="preserve">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 xml:space="preserve">Priority indicator field is applied to </w:t>
      </w:r>
      <w:proofErr w:type="gramStart"/>
      <w:r>
        <w:t>all of</w:t>
      </w:r>
      <w:proofErr w:type="gramEnd"/>
      <w:r>
        <w:t xml:space="preserve">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t>[4] Spreadtrum</w:t>
            </w:r>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t>[5] InterDigital</w:t>
            </w:r>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ListParagraph"/>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ListParagraph"/>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multi-PxSCH enhancements:</w:t>
            </w:r>
          </w:p>
          <w:p w14:paraId="512D0C25" w14:textId="77777777" w:rsidR="00934665" w:rsidRDefault="00DB0D05">
            <w:pPr>
              <w:pStyle w:val="ListParagraph"/>
              <w:numPr>
                <w:ilvl w:val="0"/>
                <w:numId w:val="4"/>
              </w:numPr>
              <w:ind w:leftChars="0"/>
              <w:rPr>
                <w:bCs/>
              </w:rPr>
            </w:pPr>
            <w:r>
              <w:rPr>
                <w:bCs/>
              </w:rPr>
              <w:t xml:space="preserve">FDRA enhancements and frequency hopping enhancements are considered as secondary topics for multi-PxSCH </w:t>
            </w:r>
            <w:proofErr w:type="gramStart"/>
            <w:r>
              <w:rPr>
                <w:bCs/>
              </w:rPr>
              <w:t>transmission</w:t>
            </w:r>
            <w:proofErr w:type="gramEnd"/>
            <w:r>
              <w:rPr>
                <w:bCs/>
              </w:rPr>
              <w:t xml:space="preserve"> and they are considered only if time allows.</w:t>
            </w:r>
          </w:p>
          <w:p w14:paraId="512D0C26" w14:textId="77777777" w:rsidR="00934665" w:rsidRDefault="00DB0D05">
            <w:pPr>
              <w:pStyle w:val="ListParagraph"/>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ListParagraph"/>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lastRenderedPageBreak/>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SimSun"/>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lastRenderedPageBreak/>
              <w:t>[1] Hauwei</w:t>
            </w:r>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ListParagraph"/>
              <w:numPr>
                <w:ilvl w:val="0"/>
                <w:numId w:val="4"/>
              </w:numPr>
              <w:ind w:leftChars="0"/>
              <w:rPr>
                <w:bCs/>
              </w:rPr>
            </w:pPr>
            <w:r>
              <w:rPr>
                <w:bCs/>
              </w:rPr>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signaled: </w:t>
            </w:r>
          </w:p>
          <w:p w14:paraId="512D0C94" w14:textId="77777777" w:rsidR="00934665" w:rsidRDefault="00DB0D05">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ListParagraph"/>
              <w:numPr>
                <w:ilvl w:val="0"/>
                <w:numId w:val="4"/>
              </w:numPr>
              <w:ind w:leftChars="0"/>
              <w:rPr>
                <w:bCs/>
              </w:rPr>
            </w:pPr>
            <w:r>
              <w:rPr>
                <w:bCs/>
              </w:rPr>
              <w:t>For multi-PDSCH scheduled by single DCI,</w:t>
            </w:r>
          </w:p>
          <w:p w14:paraId="512D0C9A" w14:textId="77777777" w:rsidR="00934665" w:rsidRDefault="00DB0D05">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For VRB-to-PRB mapping, PRB bundling size indicator, and ZP-CSI-RS trigger fields</w:t>
      </w:r>
    </w:p>
    <w:p w14:paraId="512D0CA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 xml:space="preserve">We are fine with the VRB-to_PRB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SimSun"/>
                <w:iCs/>
                <w:lang w:val="en-US" w:eastAsia="zh-CN"/>
              </w:rPr>
            </w:pPr>
            <w:r>
              <w:rPr>
                <w:rFonts w:eastAsia="SimSun"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SimSun"/>
                <w:lang w:eastAsia="zh-CN"/>
              </w:rPr>
              <w:lastRenderedPageBreak/>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ListParagraph"/>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ListParagraph"/>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ListParagraph"/>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512D0CF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SimSun"/>
                <w:iCs/>
                <w:lang w:val="en-US" w:eastAsia="zh-CN"/>
              </w:rPr>
            </w:pPr>
            <w:r>
              <w:rPr>
                <w:rFonts w:eastAsia="SimSun"/>
                <w:iCs/>
                <w:lang w:val="en-US" w:eastAsia="zh-CN"/>
              </w:rPr>
              <w:t xml:space="preserve">Clarification question: the rate-matching field will be long enough to span all the PxSCH resources so that each PxSCH resource can technically have a unique </w:t>
            </w:r>
            <w:proofErr w:type="gramStart"/>
            <w:r>
              <w:rPr>
                <w:rFonts w:eastAsia="SimSun"/>
                <w:iCs/>
                <w:lang w:val="en-US" w:eastAsia="zh-CN"/>
              </w:rPr>
              <w:t>pattern ?</w:t>
            </w:r>
            <w:proofErr w:type="gramEnd"/>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SimSun"/>
                <w:iCs/>
                <w:lang w:val="en-US" w:eastAsia="zh-CN"/>
              </w:rPr>
              <w:t xml:space="preserve">We are generally fine with the proposal. Just want to clarify that PDSCH rate-matching patterns are RRC configured in </w:t>
            </w:r>
            <w:proofErr w:type="gramStart"/>
            <w:r>
              <w:rPr>
                <w:i/>
              </w:rPr>
              <w:t>rateMatchPatternToAddModList</w:t>
            </w:r>
            <w:proofErr w:type="gramEnd"/>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512D0D22" w14:textId="77777777" w:rsidR="00934665" w:rsidRDefault="00934665">
            <w:pPr>
              <w:rPr>
                <w:lang w:eastAsia="ko-KR"/>
              </w:rPr>
            </w:pPr>
          </w:p>
          <w:p w14:paraId="512D0D23" w14:textId="77777777" w:rsidR="00934665" w:rsidRDefault="00DB0D05">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SimSun"/>
                <w:iCs/>
                <w:lang w:val="en-US" w:eastAsia="zh-CN"/>
              </w:rPr>
            </w:pPr>
            <w:r>
              <w:rPr>
                <w:rFonts w:eastAsia="SimSun"/>
                <w:iCs/>
                <w:lang w:val="en-US" w:eastAsia="zh-CN"/>
              </w:rPr>
              <w:t>We still support the proposal.</w:t>
            </w:r>
          </w:p>
          <w:p w14:paraId="512D0D2A" w14:textId="77777777" w:rsidR="00934665" w:rsidRDefault="00DB0D05">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SimSun"/>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w:t>
            </w:r>
            <w:proofErr w:type="gramStart"/>
            <w:r>
              <w:rPr>
                <w:rFonts w:eastAsiaTheme="minorEastAsia"/>
                <w:iCs/>
                <w:lang w:eastAsia="ko-KR"/>
              </w:rPr>
              <w:t>specification</w:t>
            </w:r>
            <w:proofErr w:type="gramEnd"/>
            <w:r>
              <w:rPr>
                <w:rFonts w:eastAsiaTheme="minorEastAsia"/>
                <w:iCs/>
                <w:lang w:eastAsia="ko-KR"/>
              </w:rPr>
              <w:t>,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SimSun"/>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SimSun"/>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0"/>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Heading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Proposal 12: Support periodic/semi-persistent ZP CSI-RS for 480 and 960 kHz SCS with periodicity up to 80 ms.</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Proposal 9: For a DCI capable of scheduling multi-PDSCH/PUSCHs, gNB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t>•</w:t>
            </w:r>
            <w:r>
              <w:rPr>
                <w:bCs/>
                <w:lang w:eastAsia="zh-CN"/>
              </w:rPr>
              <w:t xml:space="preserve"> FFS: signaling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ListParagraph"/>
              <w:numPr>
                <w:ilvl w:val="0"/>
                <w:numId w:val="4"/>
              </w:numPr>
              <w:ind w:leftChars="0"/>
              <w:rPr>
                <w:bCs/>
              </w:rPr>
            </w:pPr>
            <w:r>
              <w:rPr>
                <w:bCs/>
              </w:rPr>
              <w:t>For multi-PUSCH scheduled by single DCI,</w:t>
            </w:r>
          </w:p>
          <w:p w14:paraId="512D0D94" w14:textId="77777777" w:rsidR="00934665" w:rsidRDefault="00DB0D05">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t>The following issues are brought up by several companies</w:t>
      </w:r>
      <w:r>
        <w:rPr>
          <w:rFonts w:hint="eastAsia"/>
          <w:lang w:eastAsia="ko-KR"/>
        </w:rPr>
        <w:t>:</w:t>
      </w:r>
    </w:p>
    <w:p w14:paraId="512D0D9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512D0D9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512D0DBA"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SimSun"/>
                <w:iCs/>
                <w:lang w:val="en-US" w:eastAsia="zh-CN"/>
              </w:rPr>
            </w:pPr>
            <w:r>
              <w:rPr>
                <w:rFonts w:eastAsia="SimSun"/>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multi-PxSCH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Heading1"/>
        <w:ind w:left="864" w:hanging="864"/>
        <w:rPr>
          <w:lang w:eastAsia="ko-KR"/>
        </w:rPr>
      </w:pPr>
      <w:r>
        <w:rPr>
          <w:lang w:eastAsia="ko-KR"/>
        </w:rPr>
        <w:lastRenderedPageBreak/>
        <w:t>HARQ</w:t>
      </w:r>
    </w:p>
    <w:p w14:paraId="512D0DD0" w14:textId="77777777" w:rsidR="00934665" w:rsidRDefault="00DB0D05">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DDE"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DDF"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DE5"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DEC"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t>Company views on HARQ-ACK codebook issue due to collision with semi-static UL symbols:</w:t>
      </w:r>
    </w:p>
    <w:p w14:paraId="512D0E0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12D0E0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ListParagraph"/>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ListParagraph"/>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ListParagraph"/>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SimSun"/>
                <w:iCs/>
                <w:lang w:val="en-US" w:eastAsia="zh-CN"/>
              </w:rPr>
            </w:pPr>
            <w:r>
              <w:rPr>
                <w:iCs/>
                <w:lang w:val="en-US" w:eastAsia="ko-KR"/>
              </w:rPr>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512D0E2F" w14:textId="77777777" w:rsidR="00934665" w:rsidRDefault="00DB0D05">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512D0E3A"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512D0E3B" w14:textId="77777777" w:rsidR="00934665" w:rsidRDefault="00DB0D05">
            <w:pPr>
              <w:rPr>
                <w:rFonts w:eastAsia="SimSun"/>
                <w:szCs w:val="20"/>
                <w:lang w:eastAsia="zh-CN"/>
              </w:rPr>
            </w:pPr>
            <w:r>
              <w:rPr>
                <w:rFonts w:eastAsia="SimSun"/>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 xml:space="preserve">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lastRenderedPageBreak/>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t>[5] InterDigital</w:t>
            </w:r>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E53"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[12] CEWiT</w:t>
            </w:r>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lastRenderedPageBreak/>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E67" w14:textId="77777777" w:rsidR="00934665" w:rsidRDefault="00DB0D05">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512D0E69" w14:textId="77777777" w:rsidR="00934665" w:rsidRDefault="00DB0D05">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t>[14] Futurewei</w:t>
            </w:r>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ListParagraph"/>
              <w:numPr>
                <w:ilvl w:val="1"/>
                <w:numId w:val="4"/>
              </w:numPr>
              <w:ind w:leftChars="0"/>
              <w:rPr>
                <w:bCs/>
              </w:rPr>
            </w:pPr>
            <w:r>
              <w:rPr>
                <w:bCs/>
              </w:rPr>
              <w:t>FFS how to determine the number of sub-codebooks</w:t>
            </w:r>
          </w:p>
          <w:p w14:paraId="512D0E8B" w14:textId="77777777" w:rsidR="00934665" w:rsidRDefault="00DB0D05">
            <w:pPr>
              <w:pStyle w:val="ListParagraph"/>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ListParagraph"/>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ListParagraph"/>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t>[27] Convida</w:t>
            </w:r>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12D0EA4"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12D0EA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12D0EA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12D0EC3" w14:textId="77777777" w:rsidR="00934665" w:rsidRDefault="00DB0D05">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SimSun"/>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lastRenderedPageBreak/>
              <w:t>[3] vivo</w:t>
            </w:r>
          </w:p>
        </w:tc>
        <w:tc>
          <w:tcPr>
            <w:tcW w:w="7980" w:type="dxa"/>
            <w:shd w:val="clear" w:color="auto" w:fill="auto"/>
          </w:tcPr>
          <w:p w14:paraId="512D0EE4" w14:textId="77777777" w:rsidR="00934665" w:rsidRDefault="00DB0D05">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t>[4] Spreadtrum</w:t>
            </w:r>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t>[8] Samsung</w:t>
            </w:r>
          </w:p>
        </w:tc>
        <w:tc>
          <w:tcPr>
            <w:tcW w:w="7980" w:type="dxa"/>
            <w:shd w:val="clear" w:color="auto" w:fill="auto"/>
          </w:tcPr>
          <w:p w14:paraId="512D0EF6" w14:textId="77777777" w:rsidR="00934665" w:rsidRDefault="00DB0D05">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512D0EF7" w14:textId="77777777" w:rsidR="00934665" w:rsidRDefault="00DB0D05">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512D0EF8" w14:textId="77777777" w:rsidR="00934665" w:rsidRDefault="00DB0D05">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(N</w:t>
            </w:r>
            <w:r>
              <w:rPr>
                <w:vertAlign w:val="subscript"/>
                <w:lang w:eastAsia="ko-KR"/>
              </w:rPr>
              <w:t>pb</w:t>
            </w:r>
            <w:r>
              <w:rPr>
                <w:lang w:eastAsia="ko-KR"/>
              </w:rPr>
              <w:t>)</w:t>
            </w:r>
          </w:p>
          <w:p w14:paraId="512D0EF9" w14:textId="77777777" w:rsidR="00934665" w:rsidRDefault="00DB0D05">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ListParagraph"/>
              <w:numPr>
                <w:ilvl w:val="0"/>
                <w:numId w:val="4"/>
              </w:numPr>
              <w:ind w:leftChars="0"/>
              <w:rPr>
                <w:bCs/>
              </w:rPr>
            </w:pPr>
            <w:r>
              <w:rPr>
                <w:bCs/>
              </w:rPr>
              <w:lastRenderedPageBreak/>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ListParagraph"/>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ListParagraph"/>
              <w:numPr>
                <w:ilvl w:val="1"/>
                <w:numId w:val="4"/>
              </w:numPr>
              <w:ind w:leftChars="0"/>
              <w:rPr>
                <w:bCs/>
              </w:rPr>
            </w:pPr>
            <w:r>
              <w:rPr>
                <w:bCs/>
              </w:rPr>
              <w:t xml:space="preserve">PDSCHs are separated into different sets by the scheduling DCI. </w:t>
            </w:r>
          </w:p>
          <w:p w14:paraId="512D0EFE" w14:textId="77777777" w:rsidR="00934665" w:rsidRDefault="00DB0D05">
            <w:pPr>
              <w:pStyle w:val="ListParagraph"/>
              <w:numPr>
                <w:ilvl w:val="1"/>
                <w:numId w:val="4"/>
              </w:numPr>
              <w:ind w:leftChars="0"/>
              <w:rPr>
                <w:bCs/>
              </w:rPr>
            </w:pPr>
            <w:r>
              <w:rPr>
                <w:bCs/>
              </w:rPr>
              <w:t xml:space="preserve">PDSCHs are counted separately for different sets. </w:t>
            </w:r>
          </w:p>
          <w:p w14:paraId="512D0EFF" w14:textId="77777777" w:rsidR="00934665" w:rsidRDefault="00DB0D05">
            <w:pPr>
              <w:pStyle w:val="ListParagraph"/>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512D0F17" w14:textId="77777777" w:rsidR="00934665" w:rsidRDefault="00DB0D05">
            <w:pPr>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F37"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ListParagraph"/>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ListParagraph"/>
              <w:numPr>
                <w:ilvl w:val="0"/>
                <w:numId w:val="4"/>
              </w:numPr>
              <w:ind w:leftChars="0"/>
              <w:rPr>
                <w:bCs/>
              </w:rPr>
            </w:pPr>
            <w:r>
              <w:rPr>
                <w:lang w:val="en-US" w:eastAsia="ko-KR"/>
              </w:rPr>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ListParagraph"/>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ListParagraph"/>
              <w:numPr>
                <w:ilvl w:val="0"/>
                <w:numId w:val="4"/>
              </w:numPr>
              <w:ind w:leftChars="0"/>
              <w:rPr>
                <w:bCs/>
              </w:rPr>
            </w:pPr>
            <w:r>
              <w:rPr>
                <w:bCs/>
              </w:rPr>
              <w:lastRenderedPageBreak/>
              <w:t>Support increasing the field size of the DAI based on RRC configuration to increase the reliability against the missed DCIs. However, the field size increase should be subject to gNB configuration.</w:t>
            </w:r>
          </w:p>
          <w:p w14:paraId="512D0F49" w14:textId="77777777" w:rsidR="00934665" w:rsidRDefault="00DB0D05">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ListParagraph"/>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ListParagraph"/>
              <w:numPr>
                <w:ilvl w:val="0"/>
                <w:numId w:val="4"/>
              </w:numPr>
              <w:ind w:leftChars="0"/>
              <w:rPr>
                <w:lang w:eastAsia="ko-KR"/>
              </w:rPr>
            </w:pPr>
            <w:r>
              <w:rPr>
                <w:lang w:eastAsia="ko-KR"/>
              </w:rPr>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t>[20] MediaTek</w:t>
            </w:r>
          </w:p>
        </w:tc>
        <w:tc>
          <w:tcPr>
            <w:tcW w:w="7980" w:type="dxa"/>
            <w:shd w:val="clear" w:color="auto" w:fill="auto"/>
          </w:tcPr>
          <w:p w14:paraId="512D0F54" w14:textId="77777777" w:rsidR="00934665" w:rsidRDefault="00DB0D05">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12D0F55" w14:textId="77777777" w:rsidR="00934665" w:rsidRDefault="00DB0D05">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0"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ListParagraph"/>
              <w:numPr>
                <w:ilvl w:val="0"/>
                <w:numId w:val="4"/>
              </w:numPr>
              <w:ind w:leftChars="0"/>
              <w:rPr>
                <w:bCs/>
              </w:rPr>
            </w:pPr>
            <w:r>
              <w:rPr>
                <w:bCs/>
              </w:rPr>
              <w:t>Two sub-codebooks are generated for a PUCCH cell group</w:t>
            </w:r>
          </w:p>
          <w:p w14:paraId="512D0F6A" w14:textId="77777777" w:rsidR="00934665" w:rsidRDefault="00DB0D05">
            <w:pPr>
              <w:pStyle w:val="ListParagraph"/>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12D0F6C" w14:textId="77777777" w:rsidR="00934665" w:rsidRDefault="00DB0D05">
            <w:pPr>
              <w:pStyle w:val="ListParagraph"/>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12D0F6E" w14:textId="77777777" w:rsidR="00934665" w:rsidRDefault="00DB0D05">
            <w:pPr>
              <w:pStyle w:val="ListParagraph"/>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ListParagraph"/>
              <w:numPr>
                <w:ilvl w:val="1"/>
                <w:numId w:val="4"/>
              </w:numPr>
              <w:ind w:leftChars="0"/>
              <w:rPr>
                <w:bCs/>
              </w:rPr>
            </w:pPr>
            <w:r>
              <w:rPr>
                <w:lang w:val="en-US" w:eastAsia="ko-KR"/>
              </w:rPr>
              <w:t>FFS how to determine the number of sub-codebooks</w:t>
            </w:r>
          </w:p>
          <w:p w14:paraId="512D0F72" w14:textId="77777777" w:rsidR="00934665" w:rsidRDefault="00DB0D05">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ListParagraph"/>
              <w:numPr>
                <w:ilvl w:val="0"/>
                <w:numId w:val="4"/>
              </w:numPr>
              <w:ind w:leftChars="0"/>
              <w:rPr>
                <w:bCs/>
              </w:rPr>
            </w:pPr>
            <w:r>
              <w:rPr>
                <w:lang w:val="en-US" w:eastAsia="ko-KR"/>
              </w:rPr>
              <w:t xml:space="preserve">Time domain bundling can be supported in Type-1 HARQ-ACK codebook. </w:t>
            </w:r>
          </w:p>
          <w:p w14:paraId="512D0F74" w14:textId="77777777" w:rsidR="00934665" w:rsidRDefault="00DB0D05">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512D0F7A" w14:textId="77777777" w:rsidR="00934665" w:rsidRDefault="00DB0D05">
            <w:pPr>
              <w:rPr>
                <w:lang w:eastAsia="ko-KR"/>
              </w:rPr>
            </w:pPr>
            <w:r>
              <w:rPr>
                <w:lang w:eastAsia="ko-KR"/>
              </w:rPr>
              <w:lastRenderedPageBreak/>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lastRenderedPageBreak/>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Huawei (separate 3? Sub-CBs), vivo (N_max based DCI bit increase, 2 sub-CBs), Spreadtrum,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(N_max based DCI bit increase), NTT DOCOMO</w:t>
      </w:r>
    </w:p>
    <w:p w14:paraId="512D0F9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512D0F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12D0F9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512D0F9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14:paraId="512D0F9F" w14:textId="77777777" w:rsidR="00934665" w:rsidRDefault="00DB0D05">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12D0FA5"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ListParagraph"/>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r>
              <w:rPr>
                <w:lang w:eastAsia="ko-KR"/>
              </w:rPr>
              <w:lastRenderedPageBreak/>
              <w:t>Convida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SimSun"/>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Heading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512D0FDA"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512D0FDF"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ListParagraph"/>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ListParagraph"/>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512D0FEE" w14:textId="77777777" w:rsidR="00934665" w:rsidRDefault="00DB0D05">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512D0F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SimSun"/>
                <w:iCs/>
                <w:lang w:val="en-US" w:eastAsia="zh-CN"/>
              </w:rPr>
            </w:pPr>
          </w:p>
          <w:p w14:paraId="512D1001" w14:textId="77777777" w:rsidR="00934665" w:rsidRDefault="00DB0D05">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12D1002" w14:textId="77777777" w:rsidR="00934665" w:rsidRDefault="00934665">
            <w:pPr>
              <w:rPr>
                <w:rFonts w:eastAsia="SimSun"/>
                <w:iCs/>
                <w:lang w:val="en-US" w:eastAsia="zh-CN"/>
              </w:rPr>
            </w:pPr>
          </w:p>
          <w:p w14:paraId="512D1003" w14:textId="77777777" w:rsidR="00934665" w:rsidRDefault="00DB0D05">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512D1007" w14:textId="77777777" w:rsidR="00934665" w:rsidRDefault="00934665">
            <w:pPr>
              <w:rPr>
                <w:rFonts w:eastAsia="SimSun"/>
                <w:iCs/>
                <w:lang w:val="en-US" w:eastAsia="zh-CN"/>
              </w:rPr>
            </w:pPr>
          </w:p>
          <w:p w14:paraId="512D1008" w14:textId="77777777" w:rsidR="00934665" w:rsidRDefault="00DB0D05">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512D1009" w14:textId="77777777" w:rsidR="00934665" w:rsidRDefault="00DB0D05">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512D100A" w14:textId="77777777" w:rsidR="00934665" w:rsidRDefault="00934665">
            <w:pPr>
              <w:rPr>
                <w:rFonts w:eastAsia="SimSun"/>
                <w:iCs/>
                <w:lang w:val="en-US" w:eastAsia="zh-CN"/>
              </w:rPr>
            </w:pPr>
          </w:p>
          <w:p w14:paraId="512D100B" w14:textId="77777777" w:rsidR="00934665" w:rsidRDefault="00DB0D05">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512D100C" w14:textId="77777777" w:rsidR="00934665" w:rsidRDefault="00DB0D05">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SimSun"/>
                <w:iCs/>
                <w:lang w:val="en-US" w:eastAsia="zh-CN"/>
              </w:rPr>
            </w:pPr>
          </w:p>
          <w:p w14:paraId="512D100E" w14:textId="77777777" w:rsidR="00934665" w:rsidRDefault="00DB0D05">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512D100F" w14:textId="77777777" w:rsidR="00934665" w:rsidRDefault="00DB0D05">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SimSun"/>
                <w:iCs/>
                <w:lang w:val="en-US" w:eastAsia="zh-CN"/>
              </w:rPr>
            </w:pPr>
          </w:p>
          <w:p w14:paraId="512D1011" w14:textId="77777777" w:rsidR="00934665" w:rsidRDefault="00DB0D05">
            <w:pPr>
              <w:rPr>
                <w:rFonts w:eastAsia="SimSun"/>
                <w:iCs/>
                <w:lang w:val="en-US" w:eastAsia="zh-CN"/>
              </w:rPr>
            </w:pPr>
            <w:r>
              <w:rPr>
                <w:rFonts w:eastAsia="SimSun"/>
                <w:iCs/>
                <w:lang w:val="en-US" w:eastAsia="zh-CN"/>
              </w:rPr>
              <w:lastRenderedPageBreak/>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512D1015" w14:textId="77777777" w:rsidR="00934665" w:rsidRDefault="00DB0D05">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SimSun"/>
                <w:iCs/>
                <w:lang w:val="en-US" w:eastAsia="zh-CN"/>
              </w:rPr>
            </w:pPr>
            <w:r>
              <w:rPr>
                <w:rFonts w:eastAsia="SimSun"/>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SimSun"/>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 xml:space="preserve">Now </w:t>
            </w:r>
            <w:proofErr w:type="gramStart"/>
            <w:r>
              <w:rPr>
                <w:rFonts w:eastAsiaTheme="minorEastAsia"/>
                <w:iCs/>
                <w:lang w:val="en-US" w:eastAsia="ko-KR"/>
              </w:rPr>
              <w:t>Proposal</w:t>
            </w:r>
            <w:proofErr w:type="gramEnd"/>
            <w:r>
              <w:rPr>
                <w:rFonts w:eastAsiaTheme="minorEastAsia"/>
                <w:iCs/>
                <w:lang w:val="en-US" w:eastAsia="ko-KR"/>
              </w:rPr>
              <w:t xml:space="preserve">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12D1051" w14:textId="77777777" w:rsidR="00934665" w:rsidRDefault="00DB0D05">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512D1052" w14:textId="77777777" w:rsidR="00934665" w:rsidRDefault="00DB0D05">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SimSun"/>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can not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SimSun"/>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512D10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Option 2: NEC, Ericsson, CATT, Lenovo, Qualcomm, Nokia, vivo</w:t>
            </w:r>
          </w:p>
          <w:p w14:paraId="512D10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512D1064" w14:textId="77777777" w:rsidR="00934665" w:rsidRDefault="00934665">
            <w:pPr>
              <w:rPr>
                <w:rFonts w:eastAsia="SimSun"/>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SimSun"/>
                <w:iCs/>
                <w:lang w:val="en-US" w:eastAsia="zh-CN"/>
              </w:rPr>
            </w:pPr>
            <w:r>
              <w:rPr>
                <w:rFonts w:eastAsia="SimSun"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512D106C" w14:textId="77777777" w:rsidR="00934665" w:rsidRDefault="00934665">
            <w:pPr>
              <w:rPr>
                <w:rFonts w:eastAsia="SimSun"/>
                <w:iCs/>
                <w:lang w:val="en-US" w:eastAsia="zh-CN"/>
              </w:rPr>
            </w:pPr>
          </w:p>
          <w:p w14:paraId="512D106D" w14:textId="77777777" w:rsidR="00934665" w:rsidRDefault="00DB0D05">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SimSun"/>
                <w:iCs/>
                <w:lang w:val="en-US" w:eastAsia="zh-CN"/>
              </w:rPr>
            </w:pPr>
            <w:r>
              <w:rPr>
                <w:rFonts w:eastAsia="SimSun"/>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SimSun"/>
                <w:iCs/>
                <w:lang w:val="en-US" w:eastAsia="zh-CN"/>
              </w:rPr>
            </w:pPr>
            <w:r>
              <w:rPr>
                <w:rFonts w:eastAsia="SimSun"/>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SimSun"/>
                <w:iCs/>
                <w:lang w:val="en-US" w:eastAsia="zh-CN"/>
              </w:rPr>
            </w:pPr>
          </w:p>
          <w:p w14:paraId="512D1078" w14:textId="77777777" w:rsidR="00934665" w:rsidRDefault="00DB0D05">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SimSun"/>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512D1087" w14:textId="77777777" w:rsidR="00934665" w:rsidRDefault="00DB0D05">
            <w:pPr>
              <w:pStyle w:val="ListParagraph"/>
              <w:numPr>
                <w:ilvl w:val="1"/>
                <w:numId w:val="4"/>
              </w:numPr>
              <w:ind w:leftChars="0"/>
              <w:rPr>
                <w:iCs/>
                <w:lang w:eastAsia="ja-JP"/>
              </w:rPr>
            </w:pPr>
            <w:r>
              <w:rPr>
                <w:iCs/>
                <w:lang w:eastAsia="ja-JP"/>
              </w:rPr>
              <w:t>Supported by Samsung, Fujitsu, ZTE, Intel, Futurewei, LG Electronics</w:t>
            </w:r>
          </w:p>
          <w:p w14:paraId="512D1088" w14:textId="77777777" w:rsidR="00934665" w:rsidRDefault="00DB0D05">
            <w:pPr>
              <w:pStyle w:val="ListParagraph"/>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ListParagraph"/>
              <w:numPr>
                <w:ilvl w:val="0"/>
                <w:numId w:val="4"/>
              </w:numPr>
              <w:ind w:leftChars="0"/>
              <w:rPr>
                <w:iCs/>
                <w:lang w:eastAsia="ja-JP"/>
              </w:rPr>
            </w:pPr>
            <w:r>
              <w:rPr>
                <w:iCs/>
                <w:lang w:eastAsia="ja-JP"/>
              </w:rPr>
              <w:t>Option 2: Separate sub-codebook</w:t>
            </w:r>
          </w:p>
          <w:p w14:paraId="512D108B" w14:textId="77777777" w:rsidR="00934665" w:rsidRDefault="00DB0D05">
            <w:pPr>
              <w:pStyle w:val="ListParagraph"/>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ListParagraph"/>
              <w:numPr>
                <w:ilvl w:val="1"/>
                <w:numId w:val="4"/>
              </w:numPr>
              <w:ind w:leftChars="0"/>
              <w:rPr>
                <w:iCs/>
                <w:lang w:eastAsia="ja-JP"/>
              </w:rPr>
            </w:pPr>
            <w:r>
              <w:rPr>
                <w:iCs/>
                <w:lang w:eastAsia="ja-JP"/>
              </w:rPr>
              <w:t>Objected by Samsung, Intel, Futurewei, NTT DOCOMO</w:t>
            </w:r>
          </w:p>
          <w:p w14:paraId="512D108D" w14:textId="77777777" w:rsidR="00934665" w:rsidRDefault="00DB0D05">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ListParagraph"/>
              <w:numPr>
                <w:ilvl w:val="0"/>
                <w:numId w:val="4"/>
              </w:numPr>
              <w:ind w:leftChars="0"/>
              <w:rPr>
                <w:iCs/>
                <w:lang w:eastAsia="ja-JP"/>
              </w:rPr>
            </w:pPr>
            <w:r>
              <w:rPr>
                <w:iCs/>
                <w:lang w:eastAsia="ja-JP"/>
              </w:rPr>
              <w:lastRenderedPageBreak/>
              <w:t>Option 3: Support only one configuration between CBG and multi-PDSCH scheduling</w:t>
            </w:r>
          </w:p>
          <w:p w14:paraId="512D108F" w14:textId="77777777" w:rsidR="00934665" w:rsidRDefault="00DB0D05">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512D1090" w14:textId="77777777" w:rsidR="00934665" w:rsidRDefault="00DB0D05">
            <w:pPr>
              <w:pStyle w:val="ListParagraph"/>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512D109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9B"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 xml:space="preserve">We agree to do further downselection in the next meeting. </w:t>
            </w:r>
            <w:proofErr w:type="gramStart"/>
            <w:r>
              <w:rPr>
                <w:iCs/>
                <w:lang w:val="en-US" w:eastAsia="ko-KR"/>
              </w:rPr>
              <w:t>So</w:t>
            </w:r>
            <w:proofErr w:type="gramEnd"/>
            <w:r>
              <w:rPr>
                <w:iCs/>
                <w:lang w:val="en-US" w:eastAsia="ko-KR"/>
              </w:rPr>
              <w:t xml:space="preserve">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proofErr w:type="gramStart"/>
            <w:r>
              <w:rPr>
                <w:rFonts w:eastAsia="SimSun" w:hint="eastAsia"/>
                <w:iCs/>
                <w:lang w:val="en-US" w:eastAsia="zh-CN"/>
              </w:rPr>
              <w:t>G</w:t>
            </w:r>
            <w:r>
              <w:rPr>
                <w:rFonts w:eastAsia="SimSun"/>
                <w:iCs/>
                <w:lang w:val="en-US" w:eastAsia="zh-CN"/>
              </w:rPr>
              <w:t>enerally</w:t>
            </w:r>
            <w:proofErr w:type="gramEnd"/>
            <w:r>
              <w:rPr>
                <w:rFonts w:eastAsia="SimSun"/>
                <w:iCs/>
                <w:lang w:val="en-US" w:eastAsia="zh-CN"/>
              </w:rPr>
              <w:t xml:space="preserve">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SimSun"/>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SimSun"/>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w:t>
            </w:r>
            <w:proofErr w:type="gramStart"/>
            <w:r>
              <w:rPr>
                <w:iCs/>
                <w:lang w:val="en-US" w:eastAsia="ko-KR"/>
              </w:rPr>
              <w:t>and also</w:t>
            </w:r>
            <w:proofErr w:type="gramEnd"/>
            <w:r>
              <w:rPr>
                <w:iCs/>
                <w:lang w:val="en-US" w:eastAsia="ko-KR"/>
              </w:rPr>
              <w:t xml:space="preserve">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512D10D2"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512D10D8"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ListParagraph"/>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185FFBF" w:rsidR="005B6591" w:rsidRDefault="006C758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E6" w14:textId="011CF6D9" w:rsidR="005B6591" w:rsidRDefault="006C758C" w:rsidP="00A33BED">
            <w:pPr>
              <w:rPr>
                <w:iCs/>
                <w:lang w:val="en-US" w:eastAsia="ko-KR"/>
              </w:rPr>
            </w:pPr>
            <w:r>
              <w:rPr>
                <w:iCs/>
                <w:lang w:val="en-US" w:eastAsia="ko-KR"/>
              </w:rPr>
              <w:t>Support the proposal#10b</w:t>
            </w:r>
          </w:p>
        </w:tc>
      </w:tr>
      <w:tr w:rsidR="00AC46C7" w:rsidRPr="00AC46C7" w14:paraId="05667DD0" w14:textId="77777777" w:rsidTr="00A33BED">
        <w:tc>
          <w:tcPr>
            <w:tcW w:w="1650" w:type="dxa"/>
            <w:tcBorders>
              <w:top w:val="single" w:sz="4" w:space="0" w:color="auto"/>
              <w:left w:val="single" w:sz="4" w:space="0" w:color="auto"/>
              <w:bottom w:val="single" w:sz="4" w:space="0" w:color="auto"/>
              <w:right w:val="single" w:sz="4" w:space="0" w:color="auto"/>
            </w:tcBorders>
          </w:tcPr>
          <w:p w14:paraId="125C830B" w14:textId="78C07159"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51489" w14:textId="77777777" w:rsidR="00AC46C7" w:rsidRDefault="00AC46C7" w:rsidP="00A33BED">
            <w:pPr>
              <w:rPr>
                <w:iCs/>
                <w:lang w:val="en-US" w:eastAsia="ko-KR"/>
              </w:rPr>
            </w:pPr>
            <w:r>
              <w:rPr>
                <w:iCs/>
                <w:lang w:val="en-US" w:eastAsia="ko-KR"/>
              </w:rPr>
              <w:t>Support Proposal #10b.</w:t>
            </w:r>
          </w:p>
          <w:p w14:paraId="021BF3D9" w14:textId="4EFDFD54" w:rsidR="00AC46C7" w:rsidRPr="00AC46C7" w:rsidRDefault="00AC46C7" w:rsidP="00AC46C7">
            <w:pPr>
              <w:rPr>
                <w:iCs/>
                <w:lang w:val="en-US" w:eastAsia="ko-KR"/>
              </w:rPr>
            </w:pPr>
          </w:p>
        </w:tc>
      </w:tr>
      <w:tr w:rsidR="00AB2D3F" w:rsidRPr="00AC46C7" w14:paraId="3F8C3B72" w14:textId="77777777" w:rsidTr="00A33BED">
        <w:tc>
          <w:tcPr>
            <w:tcW w:w="1650" w:type="dxa"/>
            <w:tcBorders>
              <w:top w:val="single" w:sz="4" w:space="0" w:color="auto"/>
              <w:left w:val="single" w:sz="4" w:space="0" w:color="auto"/>
              <w:bottom w:val="single" w:sz="4" w:space="0" w:color="auto"/>
              <w:right w:val="single" w:sz="4" w:space="0" w:color="auto"/>
            </w:tcBorders>
          </w:tcPr>
          <w:p w14:paraId="11DB2F17" w14:textId="5FC3F917" w:rsidR="00AB2D3F" w:rsidRDefault="00AB2D3F" w:rsidP="00A33BED">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0AA47AB" w14:textId="07DEE6B2" w:rsidR="00AB2D3F" w:rsidRDefault="00AB2D3F" w:rsidP="00A33BED">
            <w:pPr>
              <w:rPr>
                <w:iCs/>
                <w:lang w:val="en-US" w:eastAsia="ko-KR"/>
              </w:rPr>
            </w:pPr>
            <w:r>
              <w:rPr>
                <w:iCs/>
                <w:lang w:val="en-US" w:eastAsia="ko-KR"/>
              </w:rPr>
              <w:t xml:space="preserve">We support the updated proposal </w:t>
            </w: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t>[5] InterDigital</w:t>
            </w:r>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512D1118" w14:textId="77777777" w:rsidR="00934665" w:rsidRDefault="00DB0D05">
            <w:pPr>
              <w:pStyle w:val="ListParagraph"/>
              <w:numPr>
                <w:ilvl w:val="0"/>
                <w:numId w:val="4"/>
              </w:numPr>
              <w:ind w:leftChars="0"/>
              <w:rPr>
                <w:bCs/>
              </w:rPr>
            </w:pPr>
            <w:r>
              <w:rPr>
                <w:bCs/>
              </w:rPr>
              <w:t>How to separately allocate resource for two PUCCHs (e.g., K1, PRI, etc)</w:t>
            </w:r>
          </w:p>
          <w:p w14:paraId="512D1119" w14:textId="77777777" w:rsidR="00934665" w:rsidRDefault="00DB0D05">
            <w:pPr>
              <w:pStyle w:val="ListParagraph"/>
              <w:numPr>
                <w:ilvl w:val="0"/>
                <w:numId w:val="4"/>
              </w:numPr>
              <w:ind w:leftChars="0"/>
              <w:rPr>
                <w:bCs/>
              </w:rPr>
            </w:pPr>
            <w:r>
              <w:rPr>
                <w:bCs/>
              </w:rPr>
              <w:t>How to signal individual DAI values corresponding to two PUCCHs</w:t>
            </w:r>
          </w:p>
          <w:p w14:paraId="512D111A" w14:textId="77777777" w:rsidR="00934665" w:rsidRDefault="00DB0D05">
            <w:pPr>
              <w:pStyle w:val="ListParagraph"/>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12D1121" w14:textId="77777777" w:rsidR="00934665" w:rsidRDefault="00DB0D05">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12D1122" w14:textId="77777777" w:rsidR="00934665" w:rsidRDefault="00DB0D05">
            <w:pPr>
              <w:rPr>
                <w:bCs/>
                <w:lang w:eastAsia="zh-CN"/>
              </w:rPr>
            </w:pPr>
            <w:r>
              <w:rPr>
                <w:bCs/>
                <w:lang w:eastAsia="zh-CN"/>
              </w:rPr>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512D113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512D113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[5] InterDigital</w:t>
            </w:r>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lastRenderedPageBreak/>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lastRenderedPageBreak/>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SimSun"/>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SimSun"/>
                <w:iCs/>
                <w:lang w:val="en-US" w:eastAsia="zh-CN"/>
              </w:rPr>
            </w:pPr>
            <w:r>
              <w:rPr>
                <w:rFonts w:eastAsia="SimSun"/>
                <w:iCs/>
                <w:lang w:val="en-US" w:eastAsia="zh-CN"/>
              </w:rPr>
              <w:t>We very much agree with the comment from Nokia,</w:t>
            </w:r>
          </w:p>
          <w:p w14:paraId="512D11CA" w14:textId="77777777" w:rsidR="00934665" w:rsidRDefault="00DB0D05">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11D3" w14:textId="77777777" w:rsidR="00934665" w:rsidRDefault="00DB0D05">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gramStart"/>
            <w:r>
              <w:rPr>
                <w:rFonts w:eastAsiaTheme="minorEastAsia"/>
                <w:iCs/>
                <w:lang w:val="en-US" w:eastAsia="ko-KR"/>
              </w:rPr>
              <w:t>PxSCH</w:t>
            </w:r>
            <w:proofErr w:type="gramEnd"/>
            <w:r>
              <w:rPr>
                <w:rFonts w:eastAsiaTheme="minorEastAsia"/>
                <w:iCs/>
                <w:lang w:val="en-US" w:eastAsia="ko-KR"/>
              </w:rPr>
              <w:t xml:space="preserve">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SimSun"/>
                <w:iCs/>
                <w:lang w:val="en-US" w:eastAsia="zh-CN"/>
              </w:rPr>
            </w:pPr>
            <w:r>
              <w:rPr>
                <w:rFonts w:eastAsia="SimSun"/>
                <w:iCs/>
                <w:lang w:val="en-US" w:eastAsia="zh-CN"/>
              </w:rPr>
              <w:t>We may need more clarification on this proposal.</w:t>
            </w:r>
          </w:p>
          <w:p w14:paraId="512D11E4" w14:textId="77777777" w:rsidR="00934665" w:rsidRDefault="00DB0D05">
            <w:pPr>
              <w:pStyle w:val="ListParagraph"/>
              <w:numPr>
                <w:ilvl w:val="3"/>
                <w:numId w:val="19"/>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512D11E5" w14:textId="77777777" w:rsidR="00934665" w:rsidRDefault="00DB0D05">
            <w:pPr>
              <w:pStyle w:val="ListParagraph"/>
              <w:numPr>
                <w:ilvl w:val="3"/>
                <w:numId w:val="19"/>
              </w:numPr>
              <w:ind w:leftChars="0" w:left="420"/>
              <w:rPr>
                <w:rFonts w:eastAsia="SimSun"/>
                <w:iCs/>
                <w:lang w:val="en-US"/>
              </w:rPr>
            </w:pPr>
            <w:r>
              <w:rPr>
                <w:rFonts w:eastAsia="SimSun"/>
                <w:iCs/>
                <w:lang w:val="en-US"/>
              </w:rPr>
              <w:lastRenderedPageBreak/>
              <w:t>What’s the motivation of this proposal?</w:t>
            </w:r>
          </w:p>
          <w:p w14:paraId="512D11E6" w14:textId="77777777" w:rsidR="00934665" w:rsidRDefault="00DB0D0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512D11E8"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512D11E9" w14:textId="77777777" w:rsidR="00934665" w:rsidRDefault="00DB0D0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SimSun"/>
                <w:iCs/>
                <w:lang w:val="en-US" w:eastAsia="zh-CN"/>
              </w:rPr>
            </w:pPr>
            <w:r>
              <w:rPr>
                <w:rFonts w:eastAsia="SimSun" w:hint="eastAsia"/>
                <w:iCs/>
                <w:lang w:val="en-US" w:eastAsia="zh-CN"/>
              </w:rPr>
              <w:t>Support proposal #11</w:t>
            </w:r>
          </w:p>
          <w:p w14:paraId="512D11ED" w14:textId="77777777" w:rsidR="00934665" w:rsidRDefault="00DB0D05">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SimSun"/>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SimSun"/>
                <w:iCs/>
                <w:lang w:val="en-US" w:eastAsia="zh-CN"/>
              </w:rPr>
            </w:pPr>
            <w:r>
              <w:rPr>
                <w:iCs/>
                <w:lang w:val="en-US" w:eastAsia="ko-KR"/>
              </w:rPr>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512D1207" w14:textId="77777777" w:rsidR="00934665" w:rsidRDefault="00DB0D05">
            <w:pPr>
              <w:rPr>
                <w:rFonts w:eastAsia="SimSun"/>
                <w:iCs/>
                <w:lang w:val="en-US"/>
              </w:rPr>
            </w:pPr>
            <w:r>
              <w:rPr>
                <w:rFonts w:eastAsia="SimSun"/>
                <w:iCs/>
                <w:lang w:val="en-US"/>
              </w:rPr>
              <w:t xml:space="preserve">1. Latency, if additional smaller values of N1/N2/N3 can be agreed.  </w:t>
            </w:r>
          </w:p>
          <w:p w14:paraId="512D1208" w14:textId="77777777" w:rsidR="00934665" w:rsidRDefault="00DB0D05">
            <w:pPr>
              <w:rPr>
                <w:rFonts w:eastAsia="SimSun"/>
                <w:iCs/>
                <w:lang w:val="en-US"/>
              </w:rPr>
            </w:pPr>
            <w:r>
              <w:rPr>
                <w:rFonts w:eastAsia="SimSun"/>
                <w:iCs/>
                <w:lang w:val="en-US"/>
              </w:rPr>
              <w:t xml:space="preserve">2. The impact on UE implementation. Larger number of HARQ processes requires larger buffer, </w:t>
            </w:r>
            <w:proofErr w:type="gramStart"/>
            <w:r>
              <w:rPr>
                <w:rFonts w:eastAsia="SimSun"/>
                <w:iCs/>
                <w:lang w:val="en-US"/>
              </w:rPr>
              <w:t>and also</w:t>
            </w:r>
            <w:proofErr w:type="gramEnd"/>
            <w:r>
              <w:rPr>
                <w:rFonts w:eastAsia="SimSun"/>
                <w:iCs/>
                <w:lang w:val="en-US"/>
              </w:rPr>
              <w:t xml:space="preserve"> more complexity at UE side. </w:t>
            </w:r>
          </w:p>
          <w:p w14:paraId="512D1209" w14:textId="77777777" w:rsidR="00934665" w:rsidRDefault="00DB0D05">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12D120A" w14:textId="77777777" w:rsidR="00934665" w:rsidRDefault="00DB0D05">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lastRenderedPageBreak/>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Enabling/disabling on HARQ feedback for downlink transmission should be at least configurable per HARQ process via UE specific RRC signaling</w:t>
            </w:r>
          </w:p>
          <w:p w14:paraId="512D1230" w14:textId="77777777" w:rsidR="00934665" w:rsidRDefault="00934665">
            <w:pPr>
              <w:rPr>
                <w:rFonts w:eastAsia="SimSun"/>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512D1234" w14:textId="77777777" w:rsidR="00934665" w:rsidRDefault="00DB0D05">
            <w:pPr>
              <w:rPr>
                <w:rFonts w:eastAsia="SimSun"/>
                <w:iCs/>
                <w:lang w:val="en-US" w:eastAsia="zh-CN"/>
              </w:rPr>
            </w:pPr>
            <w:r>
              <w:rPr>
                <w:rFonts w:eastAsia="SimSun"/>
                <w:iCs/>
                <w:lang w:val="en-US" w:eastAsia="zh-CN"/>
              </w:rPr>
              <w:t>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w:t>
            </w:r>
            <w:proofErr w:type="gramStart"/>
            <w:r>
              <w:rPr>
                <w:rFonts w:eastAsia="SimSun"/>
                <w:iCs/>
                <w:lang w:val="en-US" w:eastAsia="zh-CN"/>
              </w:rPr>
              <w:t>e.g.</w:t>
            </w:r>
            <w:proofErr w:type="gramEnd"/>
            <w:r>
              <w:rPr>
                <w:rFonts w:eastAsia="SimSun"/>
                <w:iCs/>
                <w:lang w:val="en-US" w:eastAsia="zh-CN"/>
              </w:rPr>
              <w:t xml:space="preserve"> trying to address the propagation delay issue in NTN). </w:t>
            </w:r>
          </w:p>
          <w:p w14:paraId="512D1235" w14:textId="77777777" w:rsidR="00934665" w:rsidRDefault="00DB0D05">
            <w:pPr>
              <w:rPr>
                <w:rFonts w:eastAsia="SimSun"/>
                <w:iCs/>
                <w:lang w:val="en-US" w:eastAsia="zh-CN"/>
              </w:rPr>
            </w:pPr>
            <w:r>
              <w:rPr>
                <w:rFonts w:eastAsia="SimSun"/>
                <w:iCs/>
                <w:lang w:val="en-US" w:eastAsia="zh-CN"/>
              </w:rPr>
              <w:lastRenderedPageBreak/>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SimSun"/>
                <w:iCs/>
                <w:lang w:val="en-US" w:eastAsia="zh-CN"/>
              </w:rPr>
            </w:pPr>
            <w:r>
              <w:rPr>
                <w:rFonts w:eastAsia="SimSun"/>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SimSun"/>
                <w:iCs/>
                <w:lang w:val="en-US" w:eastAsia="zh-CN"/>
              </w:rPr>
            </w:pPr>
            <w:r>
              <w:rPr>
                <w:rFonts w:eastAsia="SimSun"/>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512D123F" w14:textId="77777777" w:rsidR="00934665" w:rsidRDefault="00DB0D05">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SimSun"/>
                <w:iCs/>
                <w:lang w:val="en-US" w:eastAsia="zh-CN"/>
              </w:rPr>
            </w:pPr>
            <w:r>
              <w:rPr>
                <w:rFonts w:eastAsia="SimSun"/>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SimSun"/>
                <w:iCs/>
                <w:lang w:val="en-US" w:eastAsia="zh-CN"/>
              </w:rPr>
            </w:pPr>
            <w:r>
              <w:rPr>
                <w:rFonts w:eastAsia="SimSun"/>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512D124F" w14:textId="77777777" w:rsidR="00934665" w:rsidRDefault="00DB0D05">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512D125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512D1258"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512D1259" w14:textId="77777777" w:rsidR="005B6591" w:rsidRDefault="005B6591" w:rsidP="00A33BED">
            <w:pPr>
              <w:rPr>
                <w:rFonts w:eastAsia="SimSun"/>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SimSun"/>
                <w:iCs/>
                <w:lang w:val="en-US" w:eastAsia="zh-CN"/>
              </w:rPr>
            </w:pPr>
            <w:r>
              <w:rPr>
                <w:rFonts w:eastAsia="SimSun"/>
                <w:iCs/>
                <w:lang w:val="en-US" w:eastAsia="zh-CN"/>
              </w:rPr>
              <w:t>We</w:t>
            </w:r>
            <w:r w:rsidR="006A45A4">
              <w:rPr>
                <w:rFonts w:eastAsia="SimSun"/>
                <w:iCs/>
                <w:lang w:val="en-US" w:eastAsia="zh-CN"/>
              </w:rPr>
              <w:t xml:space="preserve"> are </w:t>
            </w:r>
            <w:r w:rsidR="000A3C06">
              <w:rPr>
                <w:rFonts w:eastAsia="SimSun"/>
                <w:iCs/>
                <w:lang w:val="en-US" w:eastAsia="zh-CN"/>
              </w:rPr>
              <w:t xml:space="preserve">generally </w:t>
            </w:r>
            <w:r w:rsidR="006A45A4">
              <w:rPr>
                <w:rFonts w:eastAsia="SimSun"/>
                <w:iCs/>
                <w:lang w:val="en-US" w:eastAsia="zh-CN"/>
              </w:rPr>
              <w:t>ok with the proposal</w:t>
            </w:r>
            <w:r w:rsidR="00A633A4">
              <w:rPr>
                <w:rFonts w:eastAsia="SimSun"/>
                <w:iCs/>
                <w:lang w:val="en-US" w:eastAsia="zh-CN"/>
              </w:rPr>
              <w:t xml:space="preserve">. </w:t>
            </w:r>
            <w:proofErr w:type="gramStart"/>
            <w:r w:rsidR="004E3D3F">
              <w:rPr>
                <w:rFonts w:eastAsia="SimSun"/>
                <w:iCs/>
                <w:lang w:val="en-US" w:eastAsia="zh-CN"/>
              </w:rPr>
              <w:t>However</w:t>
            </w:r>
            <w:proofErr w:type="gramEnd"/>
            <w:r w:rsidR="004E3D3F">
              <w:rPr>
                <w:rFonts w:eastAsia="SimSun"/>
                <w:iCs/>
                <w:lang w:val="en-US" w:eastAsia="zh-CN"/>
              </w:rPr>
              <w:t xml:space="preserve"> we would like to leave out SCS specific component (480/960kHz in brackets) from the agreement</w:t>
            </w:r>
            <w:r w:rsidR="001F52F4">
              <w:rPr>
                <w:rFonts w:eastAsia="SimSun"/>
                <w:iCs/>
                <w:lang w:val="en-US" w:eastAsia="zh-CN"/>
              </w:rPr>
              <w:t xml:space="preserve">. We just made a working assumption to </w:t>
            </w:r>
            <w:r w:rsidR="00D80E31">
              <w:rPr>
                <w:rFonts w:eastAsia="SimSun"/>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SimSun"/>
                <w:iCs/>
                <w:lang w:val="en-US" w:eastAsia="zh-CN"/>
              </w:rPr>
            </w:pPr>
            <w:r>
              <w:rPr>
                <w:rFonts w:eastAsia="SimSun"/>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SimSun"/>
                <w:iCs/>
                <w:lang w:val="en-US" w:eastAsia="zh-CN"/>
              </w:rPr>
              <w:t>would leave door open for potentially issues with 120kHz HARQ process number increase.</w:t>
            </w:r>
          </w:p>
          <w:p w14:paraId="512D1267" w14:textId="5E31E35D" w:rsidR="005B6591" w:rsidRDefault="005B6591" w:rsidP="00A33BED">
            <w:pPr>
              <w:rPr>
                <w:rFonts w:eastAsia="SimSun"/>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192AE244" w:rsidR="005B6591" w:rsidRDefault="001D13A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6A" w14:textId="499A9F04" w:rsidR="005B6591" w:rsidRDefault="001D13AC" w:rsidP="00A33BED">
            <w:pPr>
              <w:rPr>
                <w:rFonts w:eastAsia="SimSun"/>
                <w:iCs/>
                <w:lang w:val="en-US" w:eastAsia="zh-CN"/>
              </w:rPr>
            </w:pPr>
            <w:r>
              <w:rPr>
                <w:rFonts w:eastAsia="SimSun"/>
                <w:iCs/>
                <w:lang w:val="en-US" w:eastAsia="zh-CN"/>
              </w:rPr>
              <w:t>Fine to support the proposal</w:t>
            </w:r>
          </w:p>
        </w:tc>
      </w:tr>
      <w:tr w:rsidR="00AC46C7" w:rsidRPr="00AC46C7" w14:paraId="65B535B2" w14:textId="77777777" w:rsidTr="00A33BED">
        <w:tc>
          <w:tcPr>
            <w:tcW w:w="1650" w:type="dxa"/>
            <w:tcBorders>
              <w:top w:val="single" w:sz="4" w:space="0" w:color="auto"/>
              <w:left w:val="single" w:sz="4" w:space="0" w:color="auto"/>
              <w:bottom w:val="single" w:sz="4" w:space="0" w:color="auto"/>
              <w:right w:val="single" w:sz="4" w:space="0" w:color="auto"/>
            </w:tcBorders>
          </w:tcPr>
          <w:p w14:paraId="172E9B0E" w14:textId="2886C08D"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1FF2ED9" w14:textId="1D87EFB4" w:rsidR="00AC46C7" w:rsidRPr="00AC46C7" w:rsidRDefault="00AC46C7" w:rsidP="00A33BED">
            <w:pPr>
              <w:rPr>
                <w:rFonts w:eastAsia="SimSun"/>
                <w:iCs/>
                <w:lang w:val="en-US" w:eastAsia="zh-CN"/>
              </w:rPr>
            </w:pPr>
            <w:r>
              <w:rPr>
                <w:rFonts w:eastAsia="SimSun"/>
                <w:iCs/>
                <w:lang w:val="en-US" w:eastAsia="zh-CN"/>
              </w:rPr>
              <w:t>Support Proposal #11b</w:t>
            </w:r>
          </w:p>
        </w:tc>
      </w:tr>
      <w:tr w:rsidR="00AB2D3F" w:rsidRPr="00AC46C7" w14:paraId="56D655C1" w14:textId="77777777" w:rsidTr="00A33BED">
        <w:tc>
          <w:tcPr>
            <w:tcW w:w="1650" w:type="dxa"/>
            <w:tcBorders>
              <w:top w:val="single" w:sz="4" w:space="0" w:color="auto"/>
              <w:left w:val="single" w:sz="4" w:space="0" w:color="auto"/>
              <w:bottom w:val="single" w:sz="4" w:space="0" w:color="auto"/>
              <w:right w:val="single" w:sz="4" w:space="0" w:color="auto"/>
            </w:tcBorders>
          </w:tcPr>
          <w:p w14:paraId="687D2CA5" w14:textId="28126E01" w:rsidR="00AB2D3F" w:rsidRDefault="00AB2D3F" w:rsidP="00A33BE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526A6B6" w14:textId="1D4CD1D0" w:rsidR="00AB2D3F" w:rsidRDefault="00AB2D3F" w:rsidP="00A33BED">
            <w:pPr>
              <w:rPr>
                <w:rFonts w:eastAsia="SimSun"/>
                <w:iCs/>
                <w:lang w:val="en-US" w:eastAsia="zh-CN"/>
              </w:rPr>
            </w:pPr>
            <w:r>
              <w:rPr>
                <w:rFonts w:eastAsia="SimSun"/>
                <w:iCs/>
                <w:lang w:val="en-US" w:eastAsia="zh-CN"/>
              </w:rPr>
              <w:t xml:space="preserve">We support the proposal </w:t>
            </w: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 xml:space="preserve">Proposal 25: In the case of BWP switching during multi-PxSCH transmission </w:t>
            </w:r>
          </w:p>
          <w:p w14:paraId="512D1277" w14:textId="77777777" w:rsidR="00934665" w:rsidRDefault="00DB0D05">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ListParagraph"/>
              <w:numPr>
                <w:ilvl w:val="0"/>
                <w:numId w:val="4"/>
              </w:numPr>
              <w:ind w:leftChars="0"/>
              <w:rPr>
                <w:lang w:val="en-US"/>
              </w:rPr>
            </w:pPr>
            <w:r>
              <w:rPr>
                <w:lang w:val="en-US"/>
              </w:rPr>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Heading1"/>
      </w:pPr>
      <w:r>
        <w:rPr>
          <w:lang w:eastAsia="ko-KR"/>
        </w:rPr>
        <w:t>Reference</w:t>
      </w:r>
    </w:p>
    <w:p w14:paraId="512D127D" w14:textId="77777777" w:rsidR="00934665" w:rsidRDefault="00DB0D05">
      <w:pPr>
        <w:pStyle w:val="ListParagraph"/>
        <w:numPr>
          <w:ilvl w:val="0"/>
          <w:numId w:val="20"/>
        </w:numPr>
        <w:ind w:leftChars="0"/>
        <w:rPr>
          <w:iCs/>
        </w:rPr>
      </w:pPr>
      <w:r>
        <w:rPr>
          <w:iCs/>
        </w:rPr>
        <w:t>R1-2106446</w:t>
      </w:r>
      <w:r>
        <w:rPr>
          <w:iCs/>
        </w:rPr>
        <w:tab/>
        <w:t>PDSCH/PUSCH enhancements for 52-71GHz spectrum</w:t>
      </w:r>
      <w:r>
        <w:rPr>
          <w:iCs/>
        </w:rPr>
        <w:tab/>
        <w:t>Huawei, HiSilicon</w:t>
      </w:r>
    </w:p>
    <w:p w14:paraId="512D127E" w14:textId="77777777" w:rsidR="00934665" w:rsidRDefault="00DB0D05">
      <w:pPr>
        <w:pStyle w:val="ListParagraph"/>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ListParagraph"/>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ListParagraph"/>
        <w:numPr>
          <w:ilvl w:val="0"/>
          <w:numId w:val="20"/>
        </w:numPr>
        <w:ind w:leftChars="0"/>
        <w:rPr>
          <w:iCs/>
        </w:rPr>
      </w:pPr>
      <w:r>
        <w:rPr>
          <w:iCs/>
        </w:rPr>
        <w:t>R1-2106695</w:t>
      </w:r>
      <w:r>
        <w:rPr>
          <w:iCs/>
        </w:rPr>
        <w:tab/>
        <w:t>Discussion on PDSCH and PUSCH enhancements for above 52.6GHz</w:t>
      </w:r>
      <w:r>
        <w:rPr>
          <w:iCs/>
        </w:rPr>
        <w:tab/>
        <w:t>Spreadtrum Communications</w:t>
      </w:r>
    </w:p>
    <w:p w14:paraId="512D1281" w14:textId="77777777" w:rsidR="00934665" w:rsidRDefault="00DB0D05">
      <w:pPr>
        <w:pStyle w:val="ListParagraph"/>
        <w:numPr>
          <w:ilvl w:val="0"/>
          <w:numId w:val="20"/>
        </w:numPr>
        <w:ind w:leftChars="0"/>
        <w:rPr>
          <w:iCs/>
        </w:rPr>
      </w:pPr>
      <w:r>
        <w:rPr>
          <w:iCs/>
        </w:rPr>
        <w:t>R1-2106770</w:t>
      </w:r>
      <w:r>
        <w:rPr>
          <w:iCs/>
        </w:rPr>
        <w:tab/>
        <w:t>PDSCH/PUSCH enhancements for supporting NR from 52.6GHz to 71 GHz</w:t>
      </w:r>
      <w:r>
        <w:rPr>
          <w:iCs/>
        </w:rPr>
        <w:tab/>
        <w:t>InterDigital, Inc.</w:t>
      </w:r>
    </w:p>
    <w:p w14:paraId="512D1282" w14:textId="77777777" w:rsidR="00934665" w:rsidRDefault="00DB0D05">
      <w:pPr>
        <w:pStyle w:val="ListParagraph"/>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ListParagraph"/>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ListParagraph"/>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ListParagraph"/>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ListParagraph"/>
        <w:numPr>
          <w:ilvl w:val="0"/>
          <w:numId w:val="20"/>
        </w:numPr>
        <w:ind w:leftChars="0"/>
        <w:rPr>
          <w:iCs/>
        </w:rPr>
      </w:pPr>
      <w:r>
        <w:rPr>
          <w:iCs/>
        </w:rPr>
        <w:lastRenderedPageBreak/>
        <w:t>R1-2107004</w:t>
      </w:r>
      <w:r>
        <w:rPr>
          <w:iCs/>
        </w:rPr>
        <w:tab/>
        <w:t>Discussion on the data channel enhancements for 52.6 to 71GHz</w:t>
      </w:r>
      <w:r>
        <w:rPr>
          <w:iCs/>
        </w:rPr>
        <w:tab/>
        <w:t>ZTE, Sanechips</w:t>
      </w:r>
    </w:p>
    <w:p w14:paraId="512D1287" w14:textId="77777777" w:rsidR="00934665" w:rsidRDefault="00DB0D05">
      <w:pPr>
        <w:pStyle w:val="ListParagraph"/>
        <w:numPr>
          <w:ilvl w:val="0"/>
          <w:numId w:val="20"/>
        </w:numPr>
        <w:ind w:leftChars="0"/>
        <w:rPr>
          <w:iCs/>
        </w:rPr>
      </w:pPr>
      <w:r>
        <w:rPr>
          <w:iCs/>
        </w:rPr>
        <w:t>R1-2107033</w:t>
      </w:r>
      <w:r>
        <w:rPr>
          <w:iCs/>
        </w:rPr>
        <w:tab/>
        <w:t>Considerations on multi-PDSCH/PUSCH with a single DCI and HARQ for NR from 52.6GHz to 71 GHz</w:t>
      </w:r>
      <w:r>
        <w:rPr>
          <w:iCs/>
        </w:rPr>
        <w:tab/>
        <w:t>Fujitsu</w:t>
      </w:r>
    </w:p>
    <w:p w14:paraId="512D1288" w14:textId="77777777" w:rsidR="00934665" w:rsidRDefault="00DB0D05">
      <w:pPr>
        <w:pStyle w:val="ListParagraph"/>
        <w:numPr>
          <w:ilvl w:val="0"/>
          <w:numId w:val="20"/>
        </w:numPr>
        <w:ind w:leftChars="0"/>
        <w:rPr>
          <w:iCs/>
        </w:rPr>
      </w:pPr>
      <w:r>
        <w:rPr>
          <w:iCs/>
        </w:rPr>
        <w:t>R1-2107039</w:t>
      </w:r>
      <w:r>
        <w:rPr>
          <w:iCs/>
        </w:rPr>
        <w:tab/>
        <w:t>Enhancements of PDSCH/PUSCH Scheduling for 52.6 GHz to 71 GHz Band</w:t>
      </w:r>
      <w:r>
        <w:rPr>
          <w:iCs/>
        </w:rPr>
        <w:tab/>
        <w:t>CEWiT</w:t>
      </w:r>
    </w:p>
    <w:p w14:paraId="512D1289" w14:textId="77777777" w:rsidR="00934665" w:rsidRDefault="00DB0D05">
      <w:pPr>
        <w:pStyle w:val="ListParagraph"/>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ListParagraph"/>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ListParagraph"/>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ListParagraph"/>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ListParagraph"/>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ListParagraph"/>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ListParagraph"/>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ListParagraph"/>
        <w:numPr>
          <w:ilvl w:val="0"/>
          <w:numId w:val="20"/>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512D1291" w14:textId="77777777" w:rsidR="00934665" w:rsidRDefault="00DB0D05">
      <w:pPr>
        <w:pStyle w:val="ListParagraph"/>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ListParagraph"/>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ListParagraph"/>
        <w:numPr>
          <w:ilvl w:val="0"/>
          <w:numId w:val="20"/>
        </w:numPr>
        <w:ind w:leftChars="0"/>
        <w:rPr>
          <w:iCs/>
        </w:rPr>
      </w:pPr>
      <w:r>
        <w:rPr>
          <w:iCs/>
        </w:rPr>
        <w:t>R1-2107829</w:t>
      </w:r>
      <w:r>
        <w:rPr>
          <w:iCs/>
        </w:rPr>
        <w:tab/>
        <w:t>Discussion on PDSCH/PUSCH enhancements for NR 52.6-71 GHz</w:t>
      </w:r>
      <w:r>
        <w:rPr>
          <w:iCs/>
        </w:rPr>
        <w:tab/>
        <w:t>Panasonic Corporation</w:t>
      </w:r>
    </w:p>
    <w:p w14:paraId="512D1294" w14:textId="77777777" w:rsidR="00934665" w:rsidRDefault="00DB0D05">
      <w:pPr>
        <w:pStyle w:val="ListParagraph"/>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ListParagraph"/>
        <w:numPr>
          <w:ilvl w:val="0"/>
          <w:numId w:val="20"/>
        </w:numPr>
        <w:ind w:leftChars="0"/>
        <w:rPr>
          <w:iCs/>
        </w:rPr>
      </w:pPr>
      <w:r>
        <w:rPr>
          <w:iCs/>
        </w:rPr>
        <w:t>R1-2107915</w:t>
      </w:r>
      <w:r>
        <w:rPr>
          <w:iCs/>
        </w:rPr>
        <w:tab/>
        <w:t>PDSCH and PUSCH enhancements for NR 52.6-71GHz</w:t>
      </w:r>
      <w:r>
        <w:rPr>
          <w:iCs/>
        </w:rPr>
        <w:tab/>
        <w:t>Xiaomi</w:t>
      </w:r>
    </w:p>
    <w:p w14:paraId="512D1296" w14:textId="77777777" w:rsidR="00934665" w:rsidRDefault="00DB0D05">
      <w:pPr>
        <w:pStyle w:val="ListParagraph"/>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ListParagraph"/>
        <w:numPr>
          <w:ilvl w:val="0"/>
          <w:numId w:val="20"/>
        </w:numPr>
        <w:ind w:leftChars="0"/>
        <w:rPr>
          <w:iCs/>
        </w:rPr>
      </w:pPr>
      <w:r>
        <w:rPr>
          <w:iCs/>
        </w:rPr>
        <w:t>R1-2108017</w:t>
      </w:r>
      <w:r>
        <w:rPr>
          <w:iCs/>
        </w:rPr>
        <w:tab/>
        <w:t>NR PDSCH design consideration from 52.6 GHz to 71 GHz</w:t>
      </w:r>
      <w:r>
        <w:rPr>
          <w:iCs/>
        </w:rPr>
        <w:tab/>
        <w:t>Convida Wireless</w:t>
      </w:r>
    </w:p>
    <w:p w14:paraId="512D1298" w14:textId="77777777" w:rsidR="00934665" w:rsidRDefault="00DB0D05">
      <w:pPr>
        <w:pStyle w:val="ListParagraph"/>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Heading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lastRenderedPageBreak/>
        <w:t>The followings will not be considered in this WI.</w:t>
      </w:r>
    </w:p>
    <w:p w14:paraId="512D12A4" w14:textId="77777777" w:rsidR="00934665" w:rsidRDefault="00DB0D05">
      <w:pPr>
        <w:numPr>
          <w:ilvl w:val="1"/>
          <w:numId w:val="6"/>
        </w:numPr>
        <w:rPr>
          <w:lang w:val="en-US" w:eastAsia="zh-CN"/>
        </w:rPr>
      </w:pPr>
      <w:r>
        <w:rPr>
          <w:lang w:val="en-US" w:eastAsia="zh-CN"/>
        </w:rPr>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12D12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512D12C1" w14:textId="77777777" w:rsidR="00934665" w:rsidRDefault="00DB0D05">
      <w:pPr>
        <w:numPr>
          <w:ilvl w:val="2"/>
          <w:numId w:val="6"/>
        </w:numPr>
        <w:rPr>
          <w:lang w:val="en-US" w:eastAsia="zh-CN"/>
        </w:rPr>
      </w:pPr>
      <w:r>
        <w:rPr>
          <w:lang w:val="en-US" w:eastAsia="zh-CN"/>
        </w:rPr>
        <w:lastRenderedPageBreak/>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512D12C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CF"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D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512D12D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lastRenderedPageBreak/>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12D12EE"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512D12EF"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t>The following is observed for alternative 1 from prior agreement.</w:t>
      </w:r>
    </w:p>
    <w:p w14:paraId="512D12F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 xml:space="preserve">sub-codebooks (or for all DL DCIs in case of single codebook) </w:t>
      </w:r>
      <w:r>
        <w:rPr>
          <w:rFonts w:ascii="Times New Roman" w:eastAsia="Malgun Gothic" w:hAnsi="Times New Roman"/>
          <w:lang w:val="en-US" w:eastAsia="ko-KR"/>
        </w:rPr>
        <w:lastRenderedPageBreak/>
        <w:t>depends on the maximum configured number of PDSCHs for multi-PDSCH DCI across serving cells belonging to the same PUCCH cell group.</w:t>
      </w:r>
    </w:p>
    <w:p w14:paraId="512D12FE"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12D12F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ListParagraph"/>
        <w:spacing w:line="256" w:lineRule="auto"/>
        <w:ind w:leftChars="0" w:left="0"/>
        <w:contextualSpacing/>
        <w:rPr>
          <w:rFonts w:ascii="Times New Roman" w:eastAsia="Malgun Gothic" w:hAnsi="Times New Roman"/>
          <w:lang w:val="en-US"/>
        </w:rPr>
      </w:pPr>
    </w:p>
    <w:p w14:paraId="512D1302"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bookmarkStart w:id="13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512D130F" w14:textId="77777777" w:rsidR="00934665" w:rsidRDefault="00934665">
      <w:pPr>
        <w:pStyle w:val="ListParagraph"/>
        <w:spacing w:line="252" w:lineRule="auto"/>
        <w:ind w:leftChars="0" w:left="0"/>
        <w:contextualSpacing/>
        <w:rPr>
          <w:rFonts w:ascii="Times New Roman" w:hAnsi="Times New Roman"/>
          <w:lang w:eastAsia="ko-KR"/>
        </w:rPr>
      </w:pPr>
    </w:p>
    <w:p w14:paraId="512D1310"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512D1314"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12D1316"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0"/>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12D131F"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1" w:name="_Hlk72788144"/>
      <w:r>
        <w:rPr>
          <w:u w:val="single"/>
          <w:lang w:eastAsia="zh-CN"/>
        </w:rPr>
        <w:t>Conclusion:</w:t>
      </w:r>
      <w:r>
        <w:rPr>
          <w:lang w:eastAsia="zh-CN"/>
        </w:rPr>
        <w:t xml:space="preserve"> </w:t>
      </w:r>
      <w:r>
        <w:t>(RAN1#105-e)</w:t>
      </w:r>
    </w:p>
    <w:p w14:paraId="512D1323"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lastRenderedPageBreak/>
        <w:t>For a DCI that can schedule multiple PUSCHs,</w:t>
      </w:r>
    </w:p>
    <w:p w14:paraId="512D1324" w14:textId="77777777" w:rsidR="00934665" w:rsidRDefault="00DB0D05">
      <w:pPr>
        <w:pStyle w:val="ListParagraph"/>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512D1325" w14:textId="77777777" w:rsidR="00934665" w:rsidRDefault="00934665">
      <w:pPr>
        <w:pStyle w:val="ListParagraph"/>
        <w:spacing w:line="252" w:lineRule="auto"/>
        <w:ind w:leftChars="0" w:left="0"/>
        <w:contextualSpacing/>
        <w:rPr>
          <w:rFonts w:ascii="Times New Roman" w:eastAsia="Gulim" w:hAnsi="Times New Roman"/>
          <w:lang w:eastAsia="ko-KR"/>
        </w:rPr>
      </w:pPr>
    </w:p>
    <w:p w14:paraId="512D1326"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1328"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132A"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132B"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1"/>
    <w:p w14:paraId="512D132D" w14:textId="77777777" w:rsidR="00934665" w:rsidRDefault="00934665">
      <w:pPr>
        <w:pStyle w:val="ListParagraph"/>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ListParagraph"/>
        <w:spacing w:line="252" w:lineRule="auto"/>
        <w:ind w:leftChars="0" w:left="0"/>
        <w:contextualSpacing/>
        <w:rPr>
          <w:rFonts w:ascii="Times New Roman" w:eastAsia="Gulim" w:hAnsi="Times New Roman"/>
          <w:szCs w:val="20"/>
          <w:lang w:val="en-US"/>
        </w:rPr>
      </w:pPr>
      <w:bookmarkStart w:id="13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2"/>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D7FE" w14:textId="77777777" w:rsidR="00C10467" w:rsidRDefault="00C10467" w:rsidP="005B6591">
      <w:pPr>
        <w:spacing w:after="0" w:line="240" w:lineRule="auto"/>
      </w:pPr>
      <w:r>
        <w:separator/>
      </w:r>
    </w:p>
  </w:endnote>
  <w:endnote w:type="continuationSeparator" w:id="0">
    <w:p w14:paraId="74CF1935" w14:textId="77777777" w:rsidR="00C10467" w:rsidRDefault="00C10467" w:rsidP="005B6591">
      <w:pPr>
        <w:spacing w:after="0" w:line="240" w:lineRule="auto"/>
      </w:pPr>
      <w:r>
        <w:continuationSeparator/>
      </w:r>
    </w:p>
  </w:endnote>
  <w:endnote w:type="continuationNotice" w:id="1">
    <w:p w14:paraId="500B4E33" w14:textId="77777777" w:rsidR="00C10467" w:rsidRDefault="00C10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9B85" w14:textId="77777777" w:rsidR="00C10467" w:rsidRDefault="00C10467" w:rsidP="005B6591">
      <w:pPr>
        <w:spacing w:after="0" w:line="240" w:lineRule="auto"/>
      </w:pPr>
      <w:r>
        <w:separator/>
      </w:r>
    </w:p>
  </w:footnote>
  <w:footnote w:type="continuationSeparator" w:id="0">
    <w:p w14:paraId="138A3468" w14:textId="77777777" w:rsidR="00C10467" w:rsidRDefault="00C10467" w:rsidP="005B6591">
      <w:pPr>
        <w:spacing w:after="0" w:line="240" w:lineRule="auto"/>
      </w:pPr>
      <w:r>
        <w:continuationSeparator/>
      </w:r>
    </w:p>
  </w:footnote>
  <w:footnote w:type="continuationNotice" w:id="1">
    <w:p w14:paraId="51E39C9D" w14:textId="77777777" w:rsidR="00C10467" w:rsidRDefault="00C104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2115"/>
    <w:rsid w:val="002A24B5"/>
    <w:rsid w:val="002A5817"/>
    <w:rsid w:val="002B04DF"/>
    <w:rsid w:val="002B0C50"/>
    <w:rsid w:val="002B1E18"/>
    <w:rsid w:val="002B428A"/>
    <w:rsid w:val="002B551F"/>
    <w:rsid w:val="002C69A7"/>
    <w:rsid w:val="002D0E18"/>
    <w:rsid w:val="002D2CE1"/>
    <w:rsid w:val="002D33C3"/>
    <w:rsid w:val="002D3541"/>
    <w:rsid w:val="002D672F"/>
    <w:rsid w:val="002D6C5D"/>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7F07"/>
    <w:rsid w:val="003A20B7"/>
    <w:rsid w:val="003A3BD7"/>
    <w:rsid w:val="003A5A89"/>
    <w:rsid w:val="003A6700"/>
    <w:rsid w:val="003B27DB"/>
    <w:rsid w:val="003B2A7B"/>
    <w:rsid w:val="003B36A5"/>
    <w:rsid w:val="003B5C51"/>
    <w:rsid w:val="003B699D"/>
    <w:rsid w:val="003B6AD9"/>
    <w:rsid w:val="003B7A31"/>
    <w:rsid w:val="003C0B92"/>
    <w:rsid w:val="003C2363"/>
    <w:rsid w:val="003C261F"/>
    <w:rsid w:val="003C40A4"/>
    <w:rsid w:val="003C7501"/>
    <w:rsid w:val="003D2487"/>
    <w:rsid w:val="003D3184"/>
    <w:rsid w:val="003D4A9D"/>
    <w:rsid w:val="003D6C13"/>
    <w:rsid w:val="003D7359"/>
    <w:rsid w:val="003E3DE1"/>
    <w:rsid w:val="003E4B45"/>
    <w:rsid w:val="003E6865"/>
    <w:rsid w:val="003E6EF5"/>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6E01"/>
    <w:rsid w:val="0059231B"/>
    <w:rsid w:val="00592C5C"/>
    <w:rsid w:val="00592CE0"/>
    <w:rsid w:val="00596BE0"/>
    <w:rsid w:val="00597DBA"/>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3569E"/>
    <w:rsid w:val="00735DE8"/>
    <w:rsid w:val="00747F99"/>
    <w:rsid w:val="00753174"/>
    <w:rsid w:val="0075429A"/>
    <w:rsid w:val="00755706"/>
    <w:rsid w:val="0076144D"/>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C7850"/>
    <w:rsid w:val="009D33FB"/>
    <w:rsid w:val="009D4594"/>
    <w:rsid w:val="009D6FA9"/>
    <w:rsid w:val="009E2174"/>
    <w:rsid w:val="009E2933"/>
    <w:rsid w:val="009E3854"/>
    <w:rsid w:val="009E3A83"/>
    <w:rsid w:val="009E47E3"/>
    <w:rsid w:val="009E6FFB"/>
    <w:rsid w:val="009E7DD8"/>
    <w:rsid w:val="009F26BD"/>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7C3C"/>
    <w:rsid w:val="00B30B46"/>
    <w:rsid w:val="00B36455"/>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DefaultParagraphFont"/>
    <w:link w:val="10"/>
    <w:uiPriority w:val="34"/>
    <w:locked/>
    <w:rsid w:val="005B6591"/>
    <w:rPr>
      <w:rFonts w:ascii="Calibri" w:hAnsi="Calibri" w:cs="Calibri"/>
    </w:rPr>
  </w:style>
  <w:style w:type="paragraph" w:customStyle="1" w:styleId="10">
    <w:name w:val="목록 단락1"/>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Revision">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B9D86C3-D1E2-40D6-ADE8-295E6AF2D20F}">
  <ds:schemaRefs>
    <ds:schemaRef ds:uri="http://schemas.openxmlformats.org/officeDocument/2006/bibliography"/>
  </ds:schemaRefs>
</ds:datastoreItem>
</file>

<file path=customXml/itemProps5.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42718</Words>
  <Characters>243497</Characters>
  <Application>Microsoft Office Word</Application>
  <DocSecurity>0</DocSecurity>
  <Lines>2029</Lines>
  <Paragraphs>571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Ahmed Zewail</cp:lastModifiedBy>
  <cp:revision>2</cp:revision>
  <dcterms:created xsi:type="dcterms:W3CDTF">2021-08-25T22:56:00Z</dcterms:created>
  <dcterms:modified xsi:type="dcterms:W3CDTF">2021-08-25T22:56:00Z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