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Heading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Heading1"/>
        <w:ind w:left="864" w:hanging="864"/>
        <w:rPr>
          <w:lang w:eastAsia="ko-KR"/>
        </w:rPr>
      </w:pPr>
      <w:r>
        <w:rPr>
          <w:lang w:eastAsia="ko-KR"/>
        </w:rPr>
        <w:t>Multi-PDSCH/PUSCH scheduling</w:t>
      </w:r>
    </w:p>
    <w:p w14:paraId="512D0240" w14:textId="77777777" w:rsidR="00934665" w:rsidRDefault="00DB0D05">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[5] InterDigital</w:t>
            </w:r>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Proposal 9: For SCS of 480 KHz,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512D028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512D028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r>
        <w:rPr>
          <w:lang w:eastAsia="ko-KR"/>
        </w:rPr>
        <w:t>N_max</w:t>
      </w:r>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r>
        <w:rPr>
          <w:lang w:eastAsia="ko-KR"/>
        </w:rPr>
        <w:t>N_max</w:t>
      </w:r>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SimSun"/>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SimSun"/>
                <w:iCs/>
                <w:lang w:val="en-US" w:eastAsia="zh-CN"/>
              </w:rPr>
            </w:pPr>
            <w:r>
              <w:rPr>
                <w:rFonts w:eastAsia="SimSun"/>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SimSun"/>
                <w:iCs/>
                <w:lang w:val="en-US" w:eastAsia="zh-CN"/>
              </w:rPr>
            </w:pPr>
            <w:r>
              <w:rPr>
                <w:rFonts w:eastAsia="SimSun"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SimSun"/>
                <w:iCs/>
                <w:lang w:val="en-US" w:eastAsia="zh-CN"/>
              </w:rPr>
            </w:pPr>
            <w:r>
              <w:rPr>
                <w:rFonts w:eastAsia="SimSun"/>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SimSun"/>
                <w:iCs/>
                <w:lang w:val="en-US" w:eastAsia="zh-CN"/>
              </w:rPr>
            </w:pPr>
            <w:r>
              <w:rPr>
                <w:rFonts w:eastAsia="SimSun"/>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SimSun"/>
                <w:iCs/>
                <w:lang w:val="en-US" w:eastAsia="zh-CN"/>
              </w:rPr>
            </w:pPr>
            <w:r>
              <w:rPr>
                <w:rFonts w:eastAsia="SimSun"/>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SimSun"/>
                <w:iCs/>
                <w:lang w:val="en-US" w:eastAsia="zh-CN"/>
              </w:rPr>
            </w:pPr>
            <w:r>
              <w:rPr>
                <w:rFonts w:eastAsia="SimSun"/>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ListParagraph"/>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[5] InterDigital</w:t>
            </w:r>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ListParagraph"/>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t>[12] CEWiT</w:t>
            </w:r>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512D038F" w14:textId="77777777" w:rsidR="00934665" w:rsidRDefault="00DB0D05">
            <w:pPr>
              <w:pStyle w:val="ListParagraph"/>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Proposal 10: To improve gNB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ListParagraph"/>
              <w:numPr>
                <w:ilvl w:val="0"/>
                <w:numId w:val="4"/>
              </w:numPr>
              <w:ind w:leftChars="0"/>
              <w:rPr>
                <w:bCs/>
              </w:rPr>
            </w:pPr>
            <w:r>
              <w:rPr>
                <w:bCs/>
              </w:rPr>
              <w:t>For multi-PUSCH scheduled by single DCI,</w:t>
            </w:r>
          </w:p>
          <w:p w14:paraId="512D03A6" w14:textId="77777777" w:rsidR="00934665" w:rsidRDefault="00DB0D05">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ListParagraph"/>
              <w:numPr>
                <w:ilvl w:val="0"/>
                <w:numId w:val="4"/>
              </w:numPr>
              <w:ind w:leftChars="0"/>
              <w:rPr>
                <w:bCs/>
              </w:rPr>
            </w:pPr>
            <w:r>
              <w:rPr>
                <w:bCs/>
              </w:rPr>
              <w:t>For multi-PDSCH scheduled by single DCI,</w:t>
            </w:r>
          </w:p>
          <w:p w14:paraId="512D03A8" w14:textId="77777777" w:rsidR="00934665" w:rsidRDefault="00DB0D05">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03AF"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1"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03B2"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12D03B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512D03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512D03F2" w14:textId="77777777" w:rsidR="00934665" w:rsidRDefault="00DB0D05">
            <w:pPr>
              <w:rPr>
                <w:rFonts w:eastAsia="SimSun"/>
                <w:iCs/>
                <w:lang w:val="en-US" w:eastAsia="zh-CN"/>
              </w:rPr>
            </w:pPr>
            <w:r>
              <w:rPr>
                <w:rFonts w:eastAsia="SimSun"/>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SimSun"/>
                <w:iCs/>
                <w:lang w:val="en-US" w:eastAsia="zh-CN"/>
              </w:rPr>
            </w:pPr>
            <w:r>
              <w:rPr>
                <w:rFonts w:eastAsia="SimSun"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SimSun"/>
                <w:iCs/>
                <w:lang w:val="en-US" w:eastAsia="zh-CN"/>
              </w:rPr>
            </w:pPr>
            <w:r>
              <w:rPr>
                <w:rFonts w:eastAsia="SimSun"/>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 xml:space="preserve">DL/UL symbols in semi-static configuration (tdd-UL-DL-ConfigurationCommon or tdd-UL-DL-ConfigurationDedicated)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signalled by tdd-UL-DL-ConfigurationCommon or tdd-UL-DL-ConfigurationDedicated.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512D0419" w14:textId="77777777" w:rsidR="00934665" w:rsidRDefault="00DB0D05">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422"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433" w14:textId="77777777" w:rsidR="00934665" w:rsidRDefault="00DB0D05">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SimSun"/>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SimSun"/>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SimSun"/>
                <w:iCs/>
                <w:lang w:val="en-US" w:eastAsia="zh-CN"/>
              </w:rPr>
            </w:pPr>
            <w:r>
              <w:rPr>
                <w:rFonts w:eastAsia="SimSun"/>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SimSun"/>
                <w:iCs/>
                <w:lang w:val="en-US" w:eastAsia="zh-CN"/>
              </w:rPr>
            </w:pPr>
            <w:r>
              <w:rPr>
                <w:rFonts w:eastAsia="SimSun"/>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ListParagraph"/>
              <w:numPr>
                <w:ilvl w:val="0"/>
                <w:numId w:val="4"/>
              </w:numPr>
              <w:ind w:leftChars="0"/>
              <w:rPr>
                <w:bCs/>
              </w:rPr>
            </w:pPr>
            <w:r>
              <w:rPr>
                <w:bCs/>
              </w:rPr>
              <w:t>PUSCH TDRA:</w:t>
            </w:r>
          </w:p>
          <w:p w14:paraId="512D0471" w14:textId="77777777" w:rsidR="00934665" w:rsidRDefault="00DB0D05">
            <w:pPr>
              <w:pStyle w:val="ListParagraph"/>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[14] Futurewei</w:t>
            </w:r>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512D0481" w14:textId="77777777" w:rsidR="00934665" w:rsidRDefault="00DB0D05">
            <w:pPr>
              <w:pStyle w:val="ListParagraph"/>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ListParagraph"/>
              <w:numPr>
                <w:ilvl w:val="0"/>
                <w:numId w:val="4"/>
              </w:numPr>
              <w:ind w:leftChars="0"/>
              <w:rPr>
                <w:bCs/>
              </w:rPr>
            </w:pPr>
            <w:r>
              <w:rPr>
                <w:bCs/>
              </w:rPr>
              <w:t xml:space="preserve">Invalid slots are determined based on RateMatchPattern(s). </w:t>
            </w:r>
          </w:p>
          <w:p w14:paraId="512D0483" w14:textId="77777777" w:rsidR="00934665" w:rsidRDefault="00DB0D05">
            <w:pPr>
              <w:pStyle w:val="ListParagraph"/>
              <w:numPr>
                <w:ilvl w:val="1"/>
                <w:numId w:val="4"/>
              </w:numPr>
              <w:ind w:leftChars="0"/>
              <w:rPr>
                <w:bCs/>
              </w:rPr>
            </w:pPr>
            <w:r>
              <w:rPr>
                <w:bCs/>
              </w:rPr>
              <w:t>RateMatchPattern(s) can be defined also for UL.</w:t>
            </w:r>
          </w:p>
          <w:p w14:paraId="512D0484" w14:textId="77777777" w:rsidR="00934665" w:rsidRDefault="00DB0D05">
            <w:pPr>
              <w:pStyle w:val="ListParagraph"/>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ListParagraph"/>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ListParagraph"/>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ListParagraph"/>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ListParagraph"/>
              <w:numPr>
                <w:ilvl w:val="1"/>
                <w:numId w:val="4"/>
              </w:numPr>
              <w:ind w:leftChars="0"/>
              <w:rPr>
                <w:bCs/>
              </w:rPr>
            </w:pPr>
            <w:r>
              <w:rPr>
                <w:bCs/>
              </w:rPr>
              <w:t>Option 2-1: multiple values of k0/k2 equal to the number of the SLIVs</w:t>
            </w:r>
          </w:p>
          <w:p w14:paraId="512D0490" w14:textId="77777777" w:rsidR="00934665" w:rsidRDefault="00DB0D05">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ListParagraph"/>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512D0495"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12D049D"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ListParagraph"/>
              <w:numPr>
                <w:ilvl w:val="0"/>
                <w:numId w:val="4"/>
              </w:numPr>
              <w:ind w:leftChars="0"/>
              <w:rPr>
                <w:bCs/>
              </w:rPr>
            </w:pPr>
            <w:r>
              <w:rPr>
                <w:bCs/>
              </w:rPr>
              <w:t>For multi-PUSCH scheduled by single DCI,</w:t>
            </w:r>
          </w:p>
          <w:p w14:paraId="512D04A3" w14:textId="77777777" w:rsidR="00934665" w:rsidRDefault="00DB0D05">
            <w:pPr>
              <w:pStyle w:val="ListParagraph"/>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ListParagraph"/>
              <w:numPr>
                <w:ilvl w:val="0"/>
                <w:numId w:val="4"/>
              </w:numPr>
              <w:ind w:leftChars="0"/>
              <w:rPr>
                <w:bCs/>
              </w:rPr>
            </w:pPr>
            <w:r>
              <w:rPr>
                <w:bCs/>
              </w:rPr>
              <w:t>For multi-PDSCH scheduled by single DCI,</w:t>
            </w:r>
          </w:p>
          <w:p w14:paraId="512D04A5" w14:textId="77777777" w:rsidR="00934665" w:rsidRDefault="00DB0D05">
            <w:pPr>
              <w:pStyle w:val="ListParagraph"/>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ListParagraph"/>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ListParagraph"/>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512D04BE" w14:textId="77777777" w:rsidR="00934665" w:rsidRDefault="00DB0D05">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ListParagraph"/>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12D04C3" w14:textId="77777777" w:rsidR="00934665" w:rsidRDefault="00DB0D05">
      <w:pPr>
        <w:pStyle w:val="ListParagraph"/>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ListParagraph"/>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ListParagraph"/>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 (TDRA enh.):</w:t>
      </w:r>
    </w:p>
    <w:p w14:paraId="512D04C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512D04E4" w14:textId="77777777" w:rsidR="00934665" w:rsidRDefault="00DB0D05">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SimSun"/>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SimSun"/>
                <w:iCs/>
                <w:lang w:val="en-US" w:eastAsia="zh-CN"/>
              </w:rPr>
            </w:pPr>
            <w:r>
              <w:rPr>
                <w:rFonts w:eastAsia="SimSun"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SimSun"/>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SimSun"/>
                <w:iCs/>
                <w:lang w:val="en-US" w:eastAsia="zh-CN"/>
              </w:rPr>
            </w:pPr>
          </w:p>
          <w:p w14:paraId="512D0523" w14:textId="77777777" w:rsidR="00934665" w:rsidRDefault="00DB0D05">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12D0524"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SimSun"/>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3a (TDRA enh.):</w:t>
      </w:r>
    </w:p>
    <w:p w14:paraId="512D05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512D054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SimSun"/>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SimSun"/>
                <w:iCs/>
                <w:lang w:val="en-US" w:eastAsia="zh-CN"/>
              </w:rPr>
            </w:pPr>
            <w:r>
              <w:rPr>
                <w:rFonts w:eastAsia="SimSun"/>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512D056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512D0562" w14:textId="77777777" w:rsidR="00934665" w:rsidRDefault="00DB0D05">
            <w:pPr>
              <w:rPr>
                <w:rFonts w:eastAsia="SimSun"/>
                <w:iCs/>
                <w:lang w:val="en-US" w:eastAsia="zh-CN"/>
              </w:rPr>
            </w:pPr>
            <w:r>
              <w:rPr>
                <w:rFonts w:eastAsia="SimSun"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SimSun"/>
                <w:iCs/>
                <w:lang w:val="en-US" w:eastAsia="zh-CN"/>
              </w:rPr>
            </w:pPr>
            <w:r>
              <w:rPr>
                <w:rFonts w:eastAsia="SimSun"/>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SimSun"/>
                <w:iCs/>
                <w:lang w:val="en-US" w:eastAsia="zh-CN"/>
              </w:rPr>
            </w:pPr>
            <w:r>
              <w:rPr>
                <w:rFonts w:eastAsia="SimSun"/>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SimSun"/>
                <w:iCs/>
                <w:lang w:val="en-US" w:eastAsia="zh-CN"/>
              </w:rPr>
            </w:pPr>
            <w:r>
              <w:rPr>
                <w:rFonts w:eastAsia="SimSun"/>
                <w:iCs/>
                <w:lang w:val="en-US" w:eastAsia="zh-CN"/>
              </w:rPr>
              <w:t xml:space="preserve">We prefer to have a general note rather than focusing RRC overhead reduction. </w:t>
            </w:r>
          </w:p>
          <w:p w14:paraId="512D0570" w14:textId="77777777" w:rsidR="00934665" w:rsidRDefault="00DB0D05">
            <w:pPr>
              <w:rPr>
                <w:rFonts w:eastAsia="SimSun"/>
                <w:iCs/>
                <w:lang w:val="en-US" w:eastAsia="zh-CN"/>
              </w:rPr>
            </w:pPr>
            <w:r>
              <w:rPr>
                <w:rFonts w:eastAsia="SimSun"/>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SimSun"/>
                <w:iCs/>
                <w:lang w:val="en-US" w:eastAsia="zh-CN"/>
              </w:rPr>
            </w:pPr>
            <w:r>
              <w:rPr>
                <w:rFonts w:eastAsia="SimSun"/>
                <w:iCs/>
                <w:lang w:val="en-US" w:eastAsia="zh-CN"/>
              </w:rPr>
              <w:t>We are fine with the proposal and Ericsson’s update.</w:t>
            </w:r>
          </w:p>
          <w:p w14:paraId="512D0577" w14:textId="77777777" w:rsidR="00934665" w:rsidRDefault="00934665">
            <w:pPr>
              <w:rPr>
                <w:rFonts w:eastAsia="SimSun"/>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3b (TDRA enh.):</w:t>
      </w:r>
    </w:p>
    <w:p w14:paraId="512D058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SimSun"/>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SimSun"/>
                <w:iCs/>
                <w:lang w:val="en-US" w:eastAsia="zh-CN"/>
              </w:rPr>
            </w:pPr>
            <w:r>
              <w:rPr>
                <w:rFonts w:eastAsia="SimSun"/>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Heading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[5] InterDigital</w:t>
            </w:r>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[12] CEWiT</w:t>
            </w:r>
          </w:p>
        </w:tc>
        <w:tc>
          <w:tcPr>
            <w:tcW w:w="7980" w:type="dxa"/>
            <w:shd w:val="clear" w:color="auto" w:fill="auto"/>
          </w:tcPr>
          <w:p w14:paraId="512D05CA" w14:textId="77777777" w:rsidR="00934665" w:rsidRDefault="00DB0D05">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[14] Futurewei</w:t>
            </w:r>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PxSCH and the last scheduled PxSCH. </w:t>
            </w:r>
          </w:p>
          <w:p w14:paraId="512D05D1" w14:textId="77777777" w:rsidR="00934665" w:rsidRDefault="00DB0D05">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512D05D2" w14:textId="77777777" w:rsidR="00934665" w:rsidRDefault="00DB0D05">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Proposal 15: The maximum gap between any two consecutive PxSCH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512D05E0" w14:textId="77777777" w:rsidR="00934665" w:rsidRDefault="00DB0D05">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512D05F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512D05F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PxSCHs.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Heading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[5] InterDigital</w:t>
            </w:r>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ListParagraph"/>
              <w:numPr>
                <w:ilvl w:val="0"/>
                <w:numId w:val="4"/>
              </w:numPr>
              <w:ind w:leftChars="0"/>
              <w:rPr>
                <w:bCs/>
              </w:rPr>
            </w:pPr>
            <w:r>
              <w:rPr>
                <w:bCs/>
              </w:rPr>
              <w:t xml:space="preserve">PUSCH TDRA: </w:t>
            </w:r>
          </w:p>
          <w:p w14:paraId="512D0648" w14:textId="77777777" w:rsidR="00934665" w:rsidRDefault="00DB0D05">
            <w:pPr>
              <w:pStyle w:val="ListParagraph"/>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ListParagraph"/>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Proposal #8: For NR FR2-2, support TDMed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ListParagraph"/>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[27] Convida</w:t>
            </w:r>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TDMed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TDMed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512D067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12D067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512D067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TDMed PDSCHs/PUSCHs in a slot but have different views on what conditions to consider. On the other hand, 3 companies suggest </w:t>
      </w:r>
      <w:proofErr w:type="gramStart"/>
      <w:r>
        <w:rPr>
          <w:lang w:eastAsia="ko-KR"/>
        </w:rPr>
        <w:t>to allow</w:t>
      </w:r>
      <w:proofErr w:type="gramEnd"/>
      <w:r>
        <w:rPr>
          <w:lang w:eastAsia="ko-KR"/>
        </w:rPr>
        <w:t xml:space="preserve"> TDMed PDSCHs/PUSCHs in a slot, as in Rel-15/16 NR. Considering the majority view, we can go with disallowing TDMed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12D067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SimSun"/>
                <w:iCs/>
                <w:lang w:val="en-US" w:eastAsia="zh-CN"/>
              </w:rPr>
            </w:pPr>
            <w:r>
              <w:rPr>
                <w:lang w:eastAsia="ko-KR"/>
              </w:rPr>
              <w:t>Prefer to allow TDMed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“in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SimSun"/>
                <w:lang w:eastAsia="zh-CN"/>
              </w:rPr>
            </w:pPr>
            <w:r>
              <w:rPr>
                <w:rFonts w:eastAsia="SimSun" w:hint="eastAsia"/>
                <w:lang w:eastAsia="zh-CN"/>
              </w:rPr>
              <w:t>S</w:t>
            </w:r>
            <w:r>
              <w:rPr>
                <w:rFonts w:eastAsia="SimSun"/>
                <w:lang w:eastAsia="zh-CN"/>
              </w:rPr>
              <w:t xml:space="preserve">upport proposal #4. </w:t>
            </w:r>
          </w:p>
          <w:p w14:paraId="512D06B6" w14:textId="77777777" w:rsidR="00934665" w:rsidRDefault="00DB0D05">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SimSun"/>
                <w:lang w:val="en-US" w:eastAsia="zh-CN"/>
              </w:rPr>
            </w:pPr>
          </w:p>
          <w:p w14:paraId="512D06C1" w14:textId="77777777" w:rsidR="00934665" w:rsidRDefault="00DB0D05">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SimSun"/>
                <w:lang w:eastAsia="zh-CN"/>
              </w:rPr>
            </w:pPr>
          </w:p>
          <w:p w14:paraId="512D06DE"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512D06E0"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ListParagraph"/>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SimSun"/>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SimSun"/>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SimSun"/>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SimSun"/>
                <w:iCs/>
                <w:lang w:val="en-US" w:eastAsia="zh-CN"/>
              </w:rPr>
            </w:pPr>
          </w:p>
          <w:p w14:paraId="512D06FA" w14:textId="77777777" w:rsidR="00934665" w:rsidRDefault="00DB0D05">
            <w:pPr>
              <w:rPr>
                <w:rFonts w:eastAsia="SimSun"/>
                <w:iCs/>
                <w:lang w:val="en-US" w:eastAsia="zh-CN"/>
              </w:rPr>
            </w:pPr>
            <w:r>
              <w:rPr>
                <w:rFonts w:eastAsia="SimSun"/>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SimSun"/>
                <w:iCs/>
                <w:lang w:val="en-US" w:eastAsia="zh-CN"/>
              </w:rPr>
            </w:pPr>
            <w:r>
              <w:rPr>
                <w:rFonts w:eastAsia="SimSun"/>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SimSun"/>
                <w:iCs/>
                <w:lang w:val="en-US" w:eastAsia="zh-CN"/>
              </w:rPr>
            </w:pPr>
            <w:r>
              <w:rPr>
                <w:rFonts w:eastAsia="SimSun"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SimSun"/>
                <w:iCs/>
                <w:lang w:val="en-US" w:eastAsia="zh-CN"/>
              </w:rPr>
            </w:pPr>
            <w:r>
              <w:rPr>
                <w:rFonts w:eastAsia="SimSun"/>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SimSun"/>
                <w:iCs/>
                <w:lang w:val="en-US" w:eastAsia="zh-CN"/>
              </w:rPr>
            </w:pPr>
            <w:r>
              <w:rPr>
                <w:rFonts w:eastAsia="SimSun"/>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SimSun"/>
                <w:iCs/>
                <w:lang w:val="en-US" w:eastAsia="zh-CN"/>
              </w:rPr>
            </w:pPr>
            <w:r>
              <w:rPr>
                <w:rFonts w:eastAsia="SimSun"/>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SimSun"/>
                <w:iCs/>
                <w:lang w:val="en-US" w:eastAsia="zh-CN"/>
              </w:rPr>
            </w:pPr>
            <w:r>
              <w:rPr>
                <w:rFonts w:eastAsia="SimSun"/>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SimSun"/>
                <w:iCs/>
                <w:lang w:val="en-US" w:eastAsia="zh-CN"/>
              </w:rPr>
            </w:pPr>
            <w:r>
              <w:rPr>
                <w:rFonts w:eastAsia="SimSun"/>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SimSun"/>
                <w:iCs/>
                <w:lang w:val="en-US" w:eastAsia="zh-CN"/>
              </w:rPr>
            </w:pPr>
            <w:r>
              <w:rPr>
                <w:rFonts w:eastAsia="SimSun"/>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SimSun"/>
                <w:iCs/>
                <w:lang w:val="en-US" w:eastAsia="zh-CN"/>
              </w:rPr>
            </w:pPr>
            <w:r>
              <w:rPr>
                <w:rFonts w:eastAsia="SimSun"/>
                <w:iCs/>
                <w:lang w:val="en-US" w:eastAsia="zh-CN"/>
              </w:rPr>
              <w:t>Yes</w:t>
            </w:r>
          </w:p>
          <w:p w14:paraId="512D0733" w14:textId="77777777" w:rsidR="00934665" w:rsidRDefault="00934665">
            <w:pPr>
              <w:rPr>
                <w:rFonts w:eastAsia="SimSun"/>
                <w:iCs/>
                <w:lang w:val="en-US" w:eastAsia="zh-CN"/>
              </w:rPr>
            </w:pPr>
          </w:p>
          <w:p w14:paraId="512D0734" w14:textId="77777777" w:rsidR="00934665" w:rsidRDefault="00DB0D05">
            <w:pPr>
              <w:rPr>
                <w:rFonts w:eastAsia="SimSun"/>
                <w:iCs/>
                <w:lang w:val="en-US" w:eastAsia="zh-CN"/>
              </w:rPr>
            </w:pPr>
            <w:r>
              <w:rPr>
                <w:rFonts w:eastAsia="SimSun"/>
                <w:iCs/>
                <w:lang w:val="en-US" w:eastAsia="zh-CN"/>
              </w:rPr>
              <w:t>We support Option 2.</w:t>
            </w:r>
          </w:p>
          <w:p w14:paraId="512D0735" w14:textId="77777777" w:rsidR="00934665" w:rsidRDefault="00934665">
            <w:pPr>
              <w:rPr>
                <w:rFonts w:eastAsia="SimSun"/>
                <w:iCs/>
                <w:lang w:val="en-US" w:eastAsia="zh-CN"/>
              </w:rPr>
            </w:pPr>
          </w:p>
          <w:p w14:paraId="512D0736" w14:textId="77777777" w:rsidR="00934665" w:rsidRDefault="00DB0D05">
            <w:pPr>
              <w:rPr>
                <w:rFonts w:eastAsia="SimSun"/>
                <w:iCs/>
                <w:lang w:val="en-US" w:eastAsia="zh-CN"/>
              </w:rPr>
            </w:pPr>
            <w:r>
              <w:rPr>
                <w:rFonts w:eastAsia="SimSun"/>
                <w:iCs/>
                <w:lang w:val="en-US" w:eastAsia="zh-CN"/>
              </w:rPr>
              <w:t>@Samsung</w:t>
            </w:r>
          </w:p>
          <w:p w14:paraId="512D0737" w14:textId="77777777" w:rsidR="00934665" w:rsidRDefault="00934665">
            <w:pPr>
              <w:rPr>
                <w:rFonts w:eastAsia="SimSun"/>
                <w:iCs/>
                <w:lang w:val="en-US" w:eastAsia="zh-CN"/>
              </w:rPr>
            </w:pPr>
          </w:p>
          <w:p w14:paraId="512D0738" w14:textId="77777777" w:rsidR="00934665" w:rsidRDefault="00DB0D05">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SimSun"/>
              </w:rPr>
              <w:t xml:space="preserve">while </w:t>
            </w:r>
            <w:r>
              <w:rPr>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25pt" o:ole="">
                  <v:imagedata r:id="rId12" o:title=""/>
                </v:shape>
                <o:OLEObject Type="Embed" ProgID="Equation.3" ShapeID="_x0000_i1025" DrawAspect="Content" ObjectID="_1691393078" r:id="rId13"/>
              </w:object>
            </w:r>
          </w:p>
          <w:p w14:paraId="512D073A" w14:textId="77777777" w:rsidR="00934665" w:rsidRDefault="00DB0D05">
            <w:pPr>
              <w:pStyle w:val="B2"/>
              <w:rPr>
                <w:rFonts w:eastAsia="SimSun"/>
                <w:lang w:eastAsia="zh-CN"/>
              </w:rPr>
            </w:pPr>
            <w:r>
              <w:rPr>
                <w:rFonts w:eastAsia="SimSun" w:hint="eastAsia"/>
                <w:lang w:eastAsia="zh-CN"/>
              </w:rPr>
              <w:t xml:space="preserve">while </w:t>
            </w:r>
            <w:r>
              <w:rPr>
                <w:position w:val="-10"/>
                <w:lang w:eastAsia="zh-CN"/>
              </w:rPr>
              <w:object w:dxaOrig="714" w:dyaOrig="323" w14:anchorId="512D1361">
                <v:shape id="_x0000_i1026" type="#_x0000_t75" style="width:36pt;height:18.25pt" o:ole="">
                  <v:imagedata r:id="rId14" o:title=""/>
                </v:shape>
                <o:OLEObject Type="Embed" ProgID="Equation.3" ShapeID="_x0000_i1026" DrawAspect="Content" ObjectID="_1691393079"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SimSun"/>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SimSun"/>
                <w:iCs/>
                <w:lang w:val="en-US" w:eastAsia="zh-CN"/>
              </w:rPr>
            </w:pPr>
            <w:r>
              <w:rPr>
                <w:rFonts w:eastAsia="SimSun"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SimSun"/>
                <w:iCs/>
                <w:lang w:val="en-US" w:eastAsia="zh-CN"/>
              </w:rPr>
            </w:pPr>
          </w:p>
          <w:p w14:paraId="512D0752" w14:textId="77777777" w:rsidR="00934665" w:rsidRDefault="00DB0D05">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SimSun"/>
                <w:iCs/>
                <w:lang w:val="en-US" w:eastAsia="zh-CN"/>
              </w:rPr>
            </w:pPr>
          </w:p>
          <w:p w14:paraId="512D0754" w14:textId="77777777" w:rsidR="00934665" w:rsidRDefault="00DB0D05">
            <w:pPr>
              <w:rPr>
                <w:rFonts w:eastAsia="SimSun"/>
                <w:iCs/>
                <w:lang w:val="en-US" w:eastAsia="zh-CN"/>
              </w:rPr>
            </w:pPr>
            <w:bookmarkStart w:id="15" w:name="_Hlk80295097"/>
            <w:r>
              <w:rPr>
                <w:rFonts w:eastAsia="SimSun"/>
                <w:iCs/>
                <w:highlight w:val="green"/>
                <w:lang w:val="en-US" w:eastAsia="zh-CN"/>
              </w:rPr>
              <w:t>Agreement: (RAN1#105-e)</w:t>
            </w:r>
          </w:p>
          <w:p w14:paraId="512D0755" w14:textId="77777777" w:rsidR="00934665" w:rsidRDefault="00DB0D05">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SimSun"/>
                <w:iCs/>
                <w:lang w:val="en-US" w:eastAsia="zh-CN"/>
              </w:rPr>
            </w:pPr>
            <w:r>
              <w:rPr>
                <w:rFonts w:eastAsia="SimSun"/>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SimSun"/>
                <w:iCs/>
                <w:lang w:val="en-US" w:eastAsia="zh-CN"/>
              </w:rPr>
            </w:pPr>
            <w:r>
              <w:rPr>
                <w:rFonts w:eastAsia="SimSun"/>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512D0764" w14:textId="77777777" w:rsidR="00934665" w:rsidRDefault="00DB0D05">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SimSun"/>
                <w:iCs/>
                <w:lang w:val="en-US" w:eastAsia="zh-CN"/>
              </w:rPr>
            </w:pPr>
            <w:r>
              <w:rPr>
                <w:rFonts w:eastAsia="SimSun"/>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512D076F" w14:textId="77777777" w:rsidR="00934665" w:rsidRDefault="00DB0D05">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SimSun"/>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512D07B0" w14:textId="77777777" w:rsidR="00934665" w:rsidRDefault="00DB0D05">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ListParagraph"/>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ListParagraph"/>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512D07BB" w14:textId="77777777" w:rsidR="00934665" w:rsidRDefault="00DB0D05">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512D07BF" w14:textId="77777777" w:rsidR="00934665" w:rsidRDefault="00DB0D05">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SimSun" w:cs="Times"/>
                <w:lang w:eastAsia="zh-CN"/>
              </w:rPr>
            </w:pPr>
            <w:r>
              <w:rPr>
                <w:rFonts w:eastAsia="SimSun" w:cs="Times"/>
                <w:lang w:eastAsia="zh-CN"/>
              </w:rPr>
              <w:t>We are now very confused about the listed options. In my understanding, LG and Ericssion’s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SimSun" w:cs="Times"/>
                <w:lang w:eastAsia="zh-CN"/>
              </w:rPr>
            </w:pPr>
            <w:r>
              <w:rPr>
                <w:rFonts w:eastAsia="SimSun" w:cs="Times"/>
                <w:lang w:eastAsia="zh-CN"/>
              </w:rPr>
              <w:t>@LGE:</w:t>
            </w:r>
          </w:p>
          <w:p w14:paraId="512D07CE" w14:textId="77777777" w:rsidR="00934665" w:rsidRDefault="00DB0D05">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 the proposal above (in LGE 2 comments</w:t>
            </w:r>
            <w:proofErr w:type="gramStart"/>
            <w:r>
              <w:rPr>
                <w:rFonts w:eastAsia="SimSun" w:cs="Times"/>
                <w:lang w:eastAsia="zh-CN"/>
              </w:rPr>
              <w:t>), since</w:t>
            </w:r>
            <w:proofErr w:type="gramEnd"/>
            <w:r>
              <w:rPr>
                <w:rFonts w:eastAsia="SimSun" w:cs="Times"/>
                <w:lang w:eastAsia="zh-CN"/>
              </w:rPr>
              <w:t xml:space="preserve"> it captures the important parts about completing the HARQ-ACK codebook construction procedure.</w:t>
            </w:r>
          </w:p>
          <w:p w14:paraId="512D07D0" w14:textId="77777777" w:rsidR="00934665" w:rsidRDefault="00DB0D05">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512D07D2" w14:textId="77777777" w:rsidR="00934665" w:rsidRDefault="00DB0D05">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SimSun" w:cs="Times"/>
                <w:lang w:eastAsia="zh-CN"/>
              </w:rPr>
            </w:pPr>
            <w:r>
              <w:rPr>
                <w:rFonts w:eastAsia="SimSun"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SimSun" w:cs="Times"/>
                <w:lang w:eastAsia="zh-CN"/>
              </w:rPr>
            </w:pPr>
            <w:r>
              <w:rPr>
                <w:rFonts w:eastAsia="SimSun"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SimSun"/>
                <w:iCs/>
                <w:lang w:val="en-US" w:eastAsia="zh-CN"/>
              </w:rPr>
            </w:pPr>
            <w:r>
              <w:rPr>
                <w:rFonts w:eastAsia="SimSun"/>
                <w:iCs/>
                <w:lang w:val="en-US" w:eastAsia="zh-CN"/>
              </w:rPr>
              <w:t>We support the proposal at least with Change #1.</w:t>
            </w:r>
          </w:p>
          <w:p w14:paraId="512D080E" w14:textId="77777777" w:rsidR="00934665" w:rsidRDefault="00DB0D05">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512D080F" w14:textId="77777777" w:rsidR="00934665" w:rsidRDefault="00DB0D05">
            <w:pPr>
              <w:rPr>
                <w:rFonts w:eastAsia="SimSun"/>
                <w:iCs/>
                <w:u w:val="single"/>
                <w:lang w:val="en-US" w:eastAsia="zh-CN"/>
              </w:rPr>
            </w:pPr>
            <w:r>
              <w:rPr>
                <w:rFonts w:eastAsia="SimSun"/>
                <w:iCs/>
                <w:u w:val="single"/>
                <w:lang w:val="en-US" w:eastAsia="zh-CN"/>
              </w:rPr>
              <w:t>Change #1</w:t>
            </w:r>
          </w:p>
          <w:p w14:paraId="512D0810" w14:textId="77777777" w:rsidR="00934665" w:rsidRDefault="00DB0D05">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w:t>
            </w:r>
            <w:proofErr w:type="gramStart"/>
            <w:r>
              <w:rPr>
                <w:rFonts w:eastAsia="SimSun"/>
                <w:iCs/>
                <w:lang w:val="en-US" w:eastAsia="zh-CN"/>
              </w:rPr>
              <w:t>Also</w:t>
            </w:r>
            <w:proofErr w:type="gramEnd"/>
            <w:r>
              <w:rPr>
                <w:rFonts w:eastAsia="SimSun"/>
                <w:iCs/>
                <w:lang w:val="en-US" w:eastAsia="zh-CN"/>
              </w:rPr>
              <w:t xml:space="preserve"> the word "contains" aligns better with the 1</w:t>
            </w:r>
            <w:r>
              <w:rPr>
                <w:rFonts w:eastAsia="SimSun"/>
                <w:iCs/>
                <w:vertAlign w:val="superscript"/>
                <w:lang w:val="en-US" w:eastAsia="zh-CN"/>
              </w:rPr>
              <w:t>st</w:t>
            </w:r>
            <w:r>
              <w:rPr>
                <w:rFonts w:eastAsia="SimSun"/>
                <w:iCs/>
                <w:lang w:val="en-US" w:eastAsia="zh-CN"/>
              </w:rPr>
              <w:t xml:space="preserve"> bullet.</w:t>
            </w:r>
          </w:p>
          <w:p w14:paraId="512D0811"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512D0813" w14:textId="77777777" w:rsidR="00934665" w:rsidRDefault="00DB0D05">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512D0814"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SimSun"/>
                <w:iCs/>
                <w:rtl/>
                <w:lang w:val="en-US" w:eastAsia="zh-CN" w:bidi="ar-EG"/>
              </w:rPr>
            </w:pPr>
            <w:r>
              <w:rPr>
                <w:rFonts w:eastAsia="SimSun"/>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B0D05">
            <w:r>
              <w:object w:dxaOrig="6215" w:dyaOrig="1210" w14:anchorId="512D1366">
                <v:shape id="_x0000_i1027" type="#_x0000_t75" style="width:312.3pt;height:59.85pt" o:ole="">
                  <v:imagedata r:id="rId18" o:title=""/>
                </v:shape>
                <o:OLEObject Type="Embed" ProgID="Visio.Drawing.15" ShapeID="_x0000_i1027" DrawAspect="Content" ObjectID="_1691393080" r:id="rId19"/>
              </w:object>
            </w:r>
          </w:p>
          <w:p w14:paraId="512D0821" w14:textId="77777777" w:rsidR="00934665" w:rsidRDefault="00DB0D05">
            <w:r>
              <w:t>On the other hand, it should be fine to support the following case (non-interleaving)</w:t>
            </w:r>
          </w:p>
          <w:p w14:paraId="512D0822" w14:textId="77777777" w:rsidR="00934665" w:rsidRDefault="00DB0D05">
            <w:r>
              <w:object w:dxaOrig="6215" w:dyaOrig="1210" w14:anchorId="512D1367">
                <v:shape id="_x0000_i1028" type="#_x0000_t75" style="width:312.3pt;height:59.85pt" o:ole="">
                  <v:imagedata r:id="rId20" o:title=""/>
                </v:shape>
                <o:OLEObject Type="Embed" ProgID="Visio.Drawing.15" ShapeID="_x0000_i1028" DrawAspect="Content" ObjectID="_1691393081" r:id="rId21"/>
              </w:object>
            </w:r>
          </w:p>
          <w:p w14:paraId="512D0823" w14:textId="77777777" w:rsidR="00934665" w:rsidRDefault="00DB0D05">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512D0827" w14:textId="77777777" w:rsidR="00934665" w:rsidRDefault="00DB0D05">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512D082B" w14:textId="77777777" w:rsidR="00934665" w:rsidRDefault="00DB0D05">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SimSun"/>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 xml:space="preserve">a unified design framework for all different SCSs is preferred. </w:t>
            </w:r>
            <w:proofErr w:type="gramStart"/>
            <w:r>
              <w:rPr>
                <w:iCs/>
                <w:lang w:val="en-US" w:eastAsia="ko-KR"/>
              </w:rPr>
              <w:t>So</w:t>
            </w:r>
            <w:proofErr w:type="gramEnd"/>
            <w:r>
              <w:rPr>
                <w:iCs/>
                <w:lang w:val="en-US" w:eastAsia="ko-KR"/>
              </w:rPr>
              <w:t xml:space="preserve"> allowing more than one PDSCH in a slot should also be applied to 480/960 kHz SCS without any additional complexity, besides 120 kHz SCS.</w:t>
            </w:r>
          </w:p>
          <w:p w14:paraId="512D0840"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512D0849"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bl>
    <w:p w14:paraId="512D0871" w14:textId="77777777"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ListParagraph"/>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ListParagraph"/>
              <w:numPr>
                <w:ilvl w:val="0"/>
                <w:numId w:val="4"/>
              </w:numPr>
              <w:ind w:leftChars="0"/>
              <w:rPr>
                <w:bCs/>
              </w:rPr>
            </w:pPr>
            <w:r>
              <w:rPr>
                <w:bCs/>
              </w:rPr>
              <w:t>For multi-PUSCH scheduled by single DCI,</w:t>
            </w:r>
          </w:p>
          <w:p w14:paraId="512D08A1" w14:textId="77777777" w:rsidR="00934665" w:rsidRDefault="00DB0D05">
            <w:pPr>
              <w:pStyle w:val="ListParagraph"/>
              <w:numPr>
                <w:ilvl w:val="1"/>
                <w:numId w:val="4"/>
              </w:numPr>
              <w:ind w:leftChars="0"/>
              <w:rPr>
                <w:bCs/>
              </w:rPr>
            </w:pPr>
            <w:r>
              <w:rPr>
                <w:bCs/>
              </w:rPr>
              <w:t>Support FDRA enhancement to reduce DCI overhead.</w:t>
            </w:r>
          </w:p>
          <w:p w14:paraId="512D08A2" w14:textId="77777777" w:rsidR="00934665" w:rsidRDefault="00DB0D05">
            <w:pPr>
              <w:pStyle w:val="ListParagraph"/>
              <w:numPr>
                <w:ilvl w:val="0"/>
                <w:numId w:val="4"/>
              </w:numPr>
              <w:ind w:leftChars="0"/>
              <w:rPr>
                <w:bCs/>
              </w:rPr>
            </w:pPr>
            <w:r>
              <w:rPr>
                <w:bCs/>
              </w:rPr>
              <w:t>For multi-PDSCH scheduled by single DCI,</w:t>
            </w:r>
          </w:p>
          <w:p w14:paraId="512D08A3"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ListParagraph"/>
              <w:numPr>
                <w:ilvl w:val="0"/>
                <w:numId w:val="4"/>
              </w:numPr>
              <w:ind w:leftChars="0"/>
              <w:rPr>
                <w:bCs/>
              </w:rPr>
            </w:pPr>
            <w:r>
              <w:rPr>
                <w:bCs/>
              </w:rPr>
              <w:t>- CBG:</w:t>
            </w:r>
          </w:p>
          <w:p w14:paraId="512D0901" w14:textId="77777777" w:rsidR="00934665" w:rsidRDefault="00DB0D05">
            <w:pPr>
              <w:pStyle w:val="ListParagraph"/>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ListParagraph"/>
              <w:numPr>
                <w:ilvl w:val="1"/>
                <w:numId w:val="4"/>
              </w:numPr>
              <w:ind w:leftChars="0"/>
              <w:rPr>
                <w:bCs/>
              </w:rPr>
            </w:pPr>
            <w:r>
              <w:rPr>
                <w:bCs/>
              </w:rPr>
              <w:lastRenderedPageBreak/>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ListParagraph"/>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907" w14:textId="77777777" w:rsidR="00934665" w:rsidRDefault="00DB0D05">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ListParagraph"/>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lastRenderedPageBreak/>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SimSun"/>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SimSun"/>
                <w:iCs/>
                <w:lang w:val="en-US" w:eastAsia="zh-CN"/>
              </w:rPr>
            </w:pPr>
            <w:r>
              <w:rPr>
                <w:rFonts w:eastAsia="SimSun"/>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SimSun"/>
                <w:iCs/>
                <w:lang w:val="en-US" w:eastAsia="zh-CN"/>
              </w:rPr>
            </w:pPr>
            <w:r>
              <w:rPr>
                <w:rFonts w:eastAsia="SimSun"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SimSun"/>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SimSun" w:hint="eastAsia"/>
                <w:lang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ListParagraph"/>
              <w:numPr>
                <w:ilvl w:val="0"/>
                <w:numId w:val="4"/>
              </w:numPr>
              <w:ind w:leftChars="0"/>
              <w:rPr>
                <w:bCs/>
              </w:rPr>
            </w:pPr>
            <w:r>
              <w:rPr>
                <w:bCs/>
              </w:rPr>
              <w:t xml:space="preserve">Second TB can be supported for each PDSCH </w:t>
            </w:r>
          </w:p>
          <w:p w14:paraId="512D09E6" w14:textId="77777777" w:rsidR="00934665" w:rsidRDefault="00DB0D05">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ListParagraph"/>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ListParagraph"/>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ListParagraph"/>
              <w:numPr>
                <w:ilvl w:val="0"/>
                <w:numId w:val="4"/>
              </w:numPr>
              <w:ind w:leftChars="0"/>
              <w:rPr>
                <w:bCs/>
              </w:rPr>
            </w:pPr>
            <w:r>
              <w:rPr>
                <w:bCs/>
              </w:rPr>
              <w:t>For multi-PDSCH scheduled by single DCI,</w:t>
            </w:r>
          </w:p>
          <w:p w14:paraId="512D0A00" w14:textId="77777777" w:rsidR="00934665" w:rsidRDefault="00DB0D05">
            <w:pPr>
              <w:pStyle w:val="ListParagraph"/>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SimSun"/>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512D0A3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512D0A3E" w14:textId="77777777" w:rsidR="00934665" w:rsidRDefault="00DB0D05">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512D0A43" w14:textId="77777777" w:rsidR="00934665" w:rsidRDefault="00934665">
            <w:pPr>
              <w:rPr>
                <w:rFonts w:eastAsia="SimSun"/>
                <w:iCs/>
                <w:lang w:val="en-US" w:eastAsia="zh-CN"/>
              </w:rPr>
            </w:pPr>
          </w:p>
          <w:p w14:paraId="512D0A44" w14:textId="77777777" w:rsidR="00934665" w:rsidRDefault="00DB0D05">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SimSun"/>
                <w:iCs/>
                <w:lang w:val="en-US" w:eastAsia="zh-CN"/>
              </w:rPr>
            </w:pPr>
            <w:r>
              <w:rPr>
                <w:rFonts w:eastAsia="SimSun"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196"/>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A7F" w14:textId="77777777" w:rsidR="00934665" w:rsidRDefault="00DB0D05">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SimSun"/>
                <w:iCs/>
                <w:lang w:val="en-US" w:eastAsia="zh-CN"/>
              </w:rPr>
            </w:pPr>
            <w:r>
              <w:rPr>
                <w:rFonts w:eastAsia="SimSun"/>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512D0AB3" w14:textId="77777777" w:rsidR="00934665" w:rsidRDefault="00DB0D05">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512D0AB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SimSun"/>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512D0AB9"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SimSun"/>
                <w:lang w:eastAsia="zh-CN"/>
              </w:rPr>
            </w:pPr>
            <w:r>
              <w:rPr>
                <w:rFonts w:eastAsia="SimSun"/>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SimSun"/>
                <w:iCs/>
                <w:lang w:val="en-US" w:eastAsia="zh-CN"/>
              </w:rPr>
            </w:pPr>
            <w:r>
              <w:rPr>
                <w:rFonts w:eastAsiaTheme="minorEastAsia" w:hint="eastAsia"/>
                <w:iCs/>
                <w:lang w:val="en-US" w:eastAsia="ko-KR"/>
              </w:rPr>
              <w:t>Summary of company views:</w:t>
            </w:r>
          </w:p>
          <w:p w14:paraId="512D0AC6"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SimSun"/>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gNB’s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gNB’s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512D0AD9" w14:textId="77777777" w:rsidR="00934665" w:rsidRDefault="00DB0D05">
      <w:pPr>
        <w:pStyle w:val="ListParagraph"/>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SimSun"/>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512D0AEA" w14:textId="77777777" w:rsidR="00934665" w:rsidRDefault="00DB0D05">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2D0AE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SimSun"/>
                <w:iCs/>
                <w:lang w:val="en-US" w:eastAsia="zh-CN"/>
              </w:rPr>
            </w:pPr>
          </w:p>
          <w:p w14:paraId="512D0AF0" w14:textId="77777777" w:rsidR="00934665" w:rsidRDefault="00DB0D05">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512D0AF1" w14:textId="77777777" w:rsidR="00934665" w:rsidRDefault="00DB0D05">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SimSun"/>
                <w:iCs/>
                <w:lang w:val="en-US" w:eastAsia="zh-CN"/>
              </w:rPr>
            </w:pPr>
            <w:r>
              <w:rPr>
                <w:rFonts w:eastAsia="SimSun"/>
                <w:iCs/>
                <w:lang w:val="en-US" w:eastAsia="zh-CN"/>
              </w:rPr>
              <w:t xml:space="preserve">We can have four cases if separate enabling/disabling is supported. </w:t>
            </w:r>
          </w:p>
          <w:p w14:paraId="512D0AF3" w14:textId="77777777" w:rsidR="00934665" w:rsidRDefault="00DB0D05">
            <w:pPr>
              <w:pStyle w:val="ListParagraph"/>
              <w:numPr>
                <w:ilvl w:val="0"/>
                <w:numId w:val="12"/>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512D0AF4" w14:textId="77777777" w:rsidR="00934665" w:rsidRDefault="00DB0D05">
            <w:pPr>
              <w:pStyle w:val="ListParagraph"/>
              <w:numPr>
                <w:ilvl w:val="0"/>
                <w:numId w:val="12"/>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512D0AF5" w14:textId="77777777" w:rsidR="00934665" w:rsidRDefault="00DB0D05">
            <w:pPr>
              <w:pStyle w:val="ListParagraph"/>
              <w:numPr>
                <w:ilvl w:val="0"/>
                <w:numId w:val="12"/>
              </w:numPr>
              <w:ind w:leftChars="0"/>
              <w:rPr>
                <w:rFonts w:eastAsia="SimSun"/>
                <w:iCs/>
                <w:lang w:val="en-US"/>
              </w:rPr>
            </w:pPr>
            <w:r>
              <w:rPr>
                <w:rFonts w:eastAsia="SimSun"/>
                <w:iCs/>
                <w:lang w:val="en-US"/>
              </w:rPr>
              <w:lastRenderedPageBreak/>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512D0AF6" w14:textId="77777777" w:rsidR="00934665" w:rsidRDefault="00DB0D05">
            <w:pPr>
              <w:pStyle w:val="ListParagraph"/>
              <w:numPr>
                <w:ilvl w:val="0"/>
                <w:numId w:val="12"/>
              </w:numPr>
              <w:ind w:leftChars="0"/>
              <w:rPr>
                <w:rFonts w:eastAsia="SimSun"/>
                <w:iCs/>
                <w:lang w:val="en-US"/>
              </w:rPr>
            </w:pPr>
            <w:r>
              <w:rPr>
                <w:rFonts w:eastAsia="SimSun"/>
                <w:iCs/>
                <w:lang w:val="en-US"/>
              </w:rPr>
              <w:t>Case 4: 2-TB disable for single PDSCH scheduling, 2-TB enabled for multiple PDSCH scheduling [Meaningless case]</w:t>
            </w:r>
          </w:p>
          <w:p w14:paraId="512D0AF7" w14:textId="77777777" w:rsidR="00934665" w:rsidRDefault="00DB0D05">
            <w:pPr>
              <w:rPr>
                <w:rFonts w:eastAsia="SimSun"/>
                <w:iCs/>
                <w:lang w:val="en-US" w:eastAsia="zh-CN"/>
              </w:rPr>
            </w:pPr>
            <w:r>
              <w:rPr>
                <w:rFonts w:eastAsia="SimSun"/>
                <w:iCs/>
                <w:lang w:val="en-US" w:eastAsia="zh-CN"/>
              </w:rPr>
              <w:t>We can only two cases if separate enabling/disabling is NOT supported:</w:t>
            </w:r>
          </w:p>
          <w:p w14:paraId="512D0AF8" w14:textId="77777777" w:rsidR="00934665" w:rsidRDefault="00DB0D05">
            <w:pPr>
              <w:pStyle w:val="ListParagraph"/>
              <w:numPr>
                <w:ilvl w:val="0"/>
                <w:numId w:val="13"/>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512D0AF9" w14:textId="77777777" w:rsidR="00934665" w:rsidRDefault="00DB0D05">
            <w:pPr>
              <w:pStyle w:val="ListParagraph"/>
              <w:numPr>
                <w:ilvl w:val="0"/>
                <w:numId w:val="13"/>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SimSun"/>
                <w:iCs/>
                <w:lang w:val="en-US" w:eastAsia="zh-CN"/>
              </w:rPr>
            </w:pPr>
            <w:r>
              <w:rPr>
                <w:rFonts w:eastAsia="SimSun"/>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SimSun"/>
                <w:iCs/>
                <w:lang w:val="en-US" w:eastAsia="zh-CN"/>
              </w:rPr>
            </w:pPr>
            <w:r>
              <w:rPr>
                <w:rFonts w:eastAsia="SimSun"/>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SimSun"/>
                <w:iCs/>
                <w:lang w:val="en-US" w:eastAsia="zh-CN"/>
              </w:rPr>
            </w:pPr>
            <w:r>
              <w:rPr>
                <w:rFonts w:eastAsia="SimSun"/>
                <w:iCs/>
                <w:lang w:val="en-US" w:eastAsia="zh-CN"/>
              </w:rPr>
              <w:t xml:space="preserve">We don’t support proposal #6c. </w:t>
            </w:r>
          </w:p>
          <w:p w14:paraId="512D0B0A"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512D0B0B" w14:textId="77777777" w:rsidR="00934665" w:rsidRDefault="00DB0D05">
            <w:pPr>
              <w:pStyle w:val="ListParagraph"/>
              <w:numPr>
                <w:ilvl w:val="0"/>
                <w:numId w:val="14"/>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ListParagraph"/>
              <w:numPr>
                <w:ilvl w:val="0"/>
                <w:numId w:val="14"/>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512D0B0D" w14:textId="77777777" w:rsidR="00934665" w:rsidRDefault="00934665">
            <w:pPr>
              <w:rPr>
                <w:rFonts w:eastAsia="SimSun"/>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SimSun"/>
                <w:iCs/>
                <w:lang w:val="en-US" w:eastAsia="zh-CN"/>
              </w:rPr>
            </w:pPr>
            <w:r>
              <w:rPr>
                <w:rFonts w:eastAsia="SimSun"/>
                <w:iCs/>
                <w:lang w:val="en-US" w:eastAsia="zh-CN"/>
              </w:rPr>
              <w:t>To respond to Samsung’s comment.</w:t>
            </w:r>
          </w:p>
          <w:p w14:paraId="512D0B11" w14:textId="77777777" w:rsidR="00934665" w:rsidRDefault="00DB0D05">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w:t>
            </w:r>
            <w:r>
              <w:rPr>
                <w:rFonts w:eastAsia="SimSun"/>
                <w:iCs/>
                <w:lang w:val="en-US" w:eastAsia="zh-CN"/>
              </w:rPr>
              <w:lastRenderedPageBreak/>
              <w:t xml:space="preserve">technological </w:t>
            </w:r>
            <w:proofErr w:type="gramStart"/>
            <w:r>
              <w:rPr>
                <w:rFonts w:eastAsia="SimSun"/>
                <w:iCs/>
                <w:lang w:val="en-US" w:eastAsia="zh-CN"/>
              </w:rPr>
              <w:t>features, but</w:t>
            </w:r>
            <w:proofErr w:type="gramEnd"/>
            <w:r>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w:t>
            </w:r>
            <w:proofErr w:type="gramStart"/>
            <w:r>
              <w:rPr>
                <w:rFonts w:eastAsia="SimSun"/>
                <w:iCs/>
                <w:lang w:val="en-US" w:eastAsia="zh-CN"/>
              </w:rPr>
              <w:t>fairly important</w:t>
            </w:r>
            <w:proofErr w:type="gramEnd"/>
            <w:r>
              <w:rPr>
                <w:rFonts w:eastAsia="SimSun"/>
                <w:iCs/>
                <w:lang w:val="en-US" w:eastAsia="zh-CN"/>
              </w:rPr>
              <w:t xml:space="preserve">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ListParagraph"/>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ListParagraph"/>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ListParagraph"/>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SimSun"/>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w:t>
            </w:r>
            <w:r>
              <w:rPr>
                <w:rFonts w:eastAsia="SimSun"/>
                <w:iCs/>
                <w:lang w:val="en-US" w:eastAsia="zh-CN"/>
              </w:rPr>
              <w:lastRenderedPageBreak/>
              <w:t xml:space="preserve">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SimSun"/>
                <w:lang w:val="en-US" w:eastAsia="zh-CN"/>
              </w:rPr>
            </w:pPr>
            <w:r>
              <w:rPr>
                <w:rFonts w:eastAsia="SimSun"/>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w:t>
            </w:r>
            <w:proofErr w:type="gramStart"/>
            <w:r>
              <w:rPr>
                <w:iCs/>
                <w:lang w:val="en-US" w:eastAsia="ko-KR"/>
              </w:rPr>
              <w:t>there</w:t>
            </w:r>
            <w:proofErr w:type="gramEnd"/>
            <w:r>
              <w:rPr>
                <w:iCs/>
                <w:lang w:val="en-US" w:eastAsia="ko-KR"/>
              </w:rPr>
              <w:t xml:space="preserve"> own opinion on various matters and we respect that. </w:t>
            </w:r>
          </w:p>
          <w:p w14:paraId="512D0B42" w14:textId="77777777" w:rsidR="00934665" w:rsidRDefault="00DB0D05">
            <w:pPr>
              <w:rPr>
                <w:rFonts w:eastAsia="SimSun"/>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SimSun" w:hint="eastAsia"/>
                <w:iCs/>
                <w:lang w:val="en-US" w:eastAsia="zh-CN"/>
              </w:rPr>
              <w:t>W</w:t>
            </w:r>
            <w:r>
              <w:rPr>
                <w:rFonts w:eastAsia="SimSun"/>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SimSun"/>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SimSun"/>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ListParagraph"/>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ListParagraph"/>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512D0B9B" w14:textId="77777777" w:rsidR="00934665" w:rsidRDefault="00DB0D05">
            <w:pPr>
              <w:pStyle w:val="ListParagraph"/>
              <w:numPr>
                <w:ilvl w:val="1"/>
                <w:numId w:val="4"/>
              </w:numPr>
              <w:ind w:leftChars="0"/>
              <w:rPr>
                <w:bCs/>
              </w:rPr>
            </w:pPr>
            <w:r>
              <w:rPr>
                <w:bCs/>
              </w:rPr>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ListParagraph"/>
              <w:numPr>
                <w:ilvl w:val="0"/>
                <w:numId w:val="4"/>
              </w:numPr>
              <w:ind w:leftChars="0"/>
              <w:rPr>
                <w:bCs/>
              </w:rPr>
            </w:pPr>
            <w:r>
              <w:rPr>
                <w:bCs/>
              </w:rPr>
              <w:t xml:space="preserve">Priority indicator: </w:t>
            </w:r>
          </w:p>
          <w:p w14:paraId="512D0B9E" w14:textId="77777777" w:rsidR="00934665" w:rsidRDefault="00DB0D05">
            <w:pPr>
              <w:pStyle w:val="ListParagraph"/>
              <w:numPr>
                <w:ilvl w:val="1"/>
                <w:numId w:val="4"/>
              </w:numPr>
              <w:ind w:leftChars="0"/>
              <w:rPr>
                <w:bCs/>
              </w:rPr>
            </w:pPr>
            <w:r>
              <w:rPr>
                <w:bCs/>
              </w:rPr>
              <w:lastRenderedPageBreak/>
              <w:t xml:space="preserve">Alt 1: Apply to </w:t>
            </w:r>
            <w:proofErr w:type="gramStart"/>
            <w:r>
              <w:rPr>
                <w:bCs/>
              </w:rPr>
              <w:t>all of</w:t>
            </w:r>
            <w:proofErr w:type="gramEnd"/>
            <w:r>
              <w:rPr>
                <w:bCs/>
              </w:rPr>
              <w:t xml:space="preserve"> scheduled PDSCHs.</w:t>
            </w:r>
          </w:p>
          <w:p w14:paraId="512D0B9F" w14:textId="77777777" w:rsidR="00934665" w:rsidRDefault="00DB0D05">
            <w:pPr>
              <w:pStyle w:val="ListParagraph"/>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ListParagraph"/>
              <w:numPr>
                <w:ilvl w:val="0"/>
                <w:numId w:val="4"/>
              </w:numPr>
              <w:ind w:leftChars="0"/>
              <w:rPr>
                <w:bCs/>
              </w:rPr>
            </w:pPr>
            <w:r>
              <w:rPr>
                <w:bCs/>
              </w:rPr>
              <w:t>For multi-PUSCH scheduled by single DCI,</w:t>
            </w:r>
          </w:p>
          <w:p w14:paraId="512D0BAA" w14:textId="77777777" w:rsidR="00934665" w:rsidRDefault="00DB0D05">
            <w:pPr>
              <w:pStyle w:val="ListParagraph"/>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ListParagraph"/>
              <w:numPr>
                <w:ilvl w:val="0"/>
                <w:numId w:val="4"/>
              </w:numPr>
              <w:ind w:leftChars="0"/>
              <w:rPr>
                <w:bCs/>
              </w:rPr>
            </w:pPr>
            <w:r>
              <w:rPr>
                <w:bCs/>
              </w:rPr>
              <w:t>For multi-PDSCH scheduled by single DCI,</w:t>
            </w:r>
          </w:p>
          <w:p w14:paraId="512D0BAC"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512D0BB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SimSun"/>
                <w:iCs/>
                <w:lang w:val="en-US" w:eastAsia="zh-CN"/>
              </w:rPr>
            </w:pPr>
            <w:r>
              <w:rPr>
                <w:rFonts w:eastAsia="SimSun"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SimSun"/>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Heading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lastRenderedPageBreak/>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ListParagraph"/>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ListParagraph"/>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512D0C26" w14:textId="77777777" w:rsidR="00934665" w:rsidRDefault="00DB0D05">
            <w:pPr>
              <w:pStyle w:val="ListParagraph"/>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ListParagraph"/>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SimSun"/>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ListParagraph"/>
              <w:numPr>
                <w:ilvl w:val="0"/>
                <w:numId w:val="4"/>
              </w:numPr>
              <w:ind w:leftChars="0"/>
              <w:rPr>
                <w:bCs/>
              </w:rPr>
            </w:pPr>
            <w:r>
              <w:rPr>
                <w:bCs/>
              </w:rPr>
              <w:lastRenderedPageBreak/>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ListParagraph"/>
              <w:numPr>
                <w:ilvl w:val="0"/>
                <w:numId w:val="4"/>
              </w:numPr>
              <w:ind w:leftChars="0"/>
              <w:rPr>
                <w:bCs/>
              </w:rPr>
            </w:pPr>
            <w:r>
              <w:rPr>
                <w:bCs/>
              </w:rPr>
              <w:t>For multi-PDSCH scheduled by single DCI,</w:t>
            </w:r>
          </w:p>
          <w:p w14:paraId="512D0C9A" w14:textId="77777777" w:rsidR="00934665" w:rsidRDefault="00DB0D05">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 xml:space="preserve">We are fine with the VRB-to_PRB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SimSun"/>
                <w:iCs/>
                <w:lang w:val="en-US" w:eastAsia="zh-CN"/>
              </w:rPr>
            </w:pPr>
            <w:r>
              <w:rPr>
                <w:rFonts w:eastAsia="SimSun"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ListParagraph"/>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ListParagraph"/>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ListParagraph"/>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SimSun"/>
                <w:iCs/>
                <w:lang w:val="en-US" w:eastAsia="zh-CN"/>
              </w:rPr>
            </w:pPr>
            <w:r>
              <w:rPr>
                <w:rFonts w:eastAsia="SimSun"/>
                <w:iCs/>
                <w:lang w:val="en-US" w:eastAsia="zh-CN"/>
              </w:rPr>
              <w:t xml:space="preserve">Clarification question: the rate-matching field will be long enough to span all the PxSCH resources so that each PxSCH resource can technically have a unique </w:t>
            </w:r>
            <w:proofErr w:type="gramStart"/>
            <w:r>
              <w:rPr>
                <w:rFonts w:eastAsia="SimSun"/>
                <w:iCs/>
                <w:lang w:val="en-US" w:eastAsia="zh-CN"/>
              </w:rPr>
              <w:t>pattern ?</w:t>
            </w:r>
            <w:proofErr w:type="gramEnd"/>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512D0D22" w14:textId="77777777" w:rsidR="00934665" w:rsidRDefault="00934665">
            <w:pPr>
              <w:rPr>
                <w:lang w:eastAsia="ko-KR"/>
              </w:rPr>
            </w:pPr>
          </w:p>
          <w:p w14:paraId="512D0D23" w14:textId="77777777" w:rsidR="00934665" w:rsidRDefault="00DB0D05">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SimSun"/>
                <w:iCs/>
                <w:lang w:val="en-US" w:eastAsia="zh-CN"/>
              </w:rPr>
            </w:pPr>
            <w:r>
              <w:rPr>
                <w:rFonts w:eastAsia="SimSun"/>
                <w:iCs/>
                <w:lang w:val="en-US" w:eastAsia="zh-CN"/>
              </w:rPr>
              <w:t>We still support the proposal.</w:t>
            </w:r>
          </w:p>
          <w:p w14:paraId="512D0D2A" w14:textId="77777777" w:rsidR="00934665" w:rsidRDefault="00DB0D05">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SimSun"/>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SimSun"/>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SimSun"/>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0"/>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ListParagraph"/>
              <w:numPr>
                <w:ilvl w:val="0"/>
                <w:numId w:val="4"/>
              </w:numPr>
              <w:ind w:leftChars="0"/>
              <w:rPr>
                <w:bCs/>
              </w:rPr>
            </w:pPr>
            <w:r>
              <w:rPr>
                <w:bCs/>
              </w:rPr>
              <w:t>For multi-PUSCH scheduled by single DCI,</w:t>
            </w:r>
          </w:p>
          <w:p w14:paraId="512D0D94" w14:textId="77777777" w:rsidR="00934665" w:rsidRDefault="00DB0D05">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SimSun"/>
                <w:iCs/>
                <w:lang w:val="en-US" w:eastAsia="zh-CN"/>
              </w:rPr>
            </w:pPr>
            <w:r>
              <w:rPr>
                <w:rFonts w:eastAsia="SimSun"/>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Heading1"/>
        <w:ind w:left="864" w:hanging="864"/>
        <w:rPr>
          <w:lang w:eastAsia="ko-KR"/>
        </w:rPr>
      </w:pPr>
      <w:r>
        <w:rPr>
          <w:lang w:eastAsia="ko-KR"/>
        </w:rPr>
        <w:t>HARQ</w:t>
      </w:r>
    </w:p>
    <w:p w14:paraId="512D0DD0" w14:textId="77777777" w:rsidR="00934665" w:rsidRDefault="00DB0D05">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ListParagraph"/>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lastRenderedPageBreak/>
        <w:t>Company views on HARQ-ACK codebook issue due to collision with semi-static UL symbols:</w:t>
      </w:r>
    </w:p>
    <w:p w14:paraId="512D0E0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ListParagraph"/>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ListParagraph"/>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ListParagraph"/>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SimSun"/>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512D0E2F" w14:textId="77777777" w:rsidR="00934665" w:rsidRDefault="00DB0D05">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SimSun"/>
                <w:lang w:val="en-US" w:eastAsia="zh-CN"/>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512D0E3A"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512D0E3B" w14:textId="77777777" w:rsidR="00934665" w:rsidRDefault="00DB0D05">
            <w:pPr>
              <w:rPr>
                <w:rFonts w:eastAsia="SimSun"/>
                <w:szCs w:val="20"/>
                <w:lang w:eastAsia="zh-CN"/>
              </w:rPr>
            </w:pPr>
            <w:r>
              <w:rPr>
                <w:rFonts w:eastAsia="SimSun"/>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ListParagraph"/>
              <w:numPr>
                <w:ilvl w:val="0"/>
                <w:numId w:val="4"/>
              </w:numPr>
              <w:ind w:leftChars="0"/>
              <w:rPr>
                <w:bCs/>
              </w:rPr>
            </w:pPr>
            <w:r>
              <w:rPr>
                <w:bCs/>
              </w:rPr>
              <w:lastRenderedPageBreak/>
              <w:t>The set of SLIVs corresponding to a DL slot only includes SLIVs that can be scheduled within the DL slot by any row index r of TDRA table.</w:t>
            </w:r>
          </w:p>
          <w:p w14:paraId="512D0E53"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t>[13] Ericsson</w:t>
            </w:r>
          </w:p>
        </w:tc>
        <w:tc>
          <w:tcPr>
            <w:tcW w:w="7980" w:type="dxa"/>
            <w:shd w:val="clear" w:color="auto" w:fill="auto"/>
          </w:tcPr>
          <w:p w14:paraId="512D0E67" w14:textId="77777777" w:rsidR="00934665" w:rsidRDefault="00DB0D05">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512D0E69" w14:textId="77777777" w:rsidR="00934665" w:rsidRDefault="00DB0D05">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lastRenderedPageBreak/>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ListParagraph"/>
              <w:numPr>
                <w:ilvl w:val="1"/>
                <w:numId w:val="4"/>
              </w:numPr>
              <w:ind w:leftChars="0"/>
              <w:rPr>
                <w:bCs/>
              </w:rPr>
            </w:pPr>
            <w:r>
              <w:rPr>
                <w:bCs/>
              </w:rPr>
              <w:t>FFS how to determine the number of sub-codebooks</w:t>
            </w:r>
          </w:p>
          <w:p w14:paraId="512D0E8B" w14:textId="77777777" w:rsidR="00934665" w:rsidRDefault="00DB0D05">
            <w:pPr>
              <w:pStyle w:val="ListParagraph"/>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ListParagraph"/>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ListParagraph"/>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12D0EA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12D0EC3" w14:textId="77777777" w:rsidR="00934665" w:rsidRDefault="00DB0D05">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SimSun"/>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t>[3] vivo</w:t>
            </w:r>
          </w:p>
        </w:tc>
        <w:tc>
          <w:tcPr>
            <w:tcW w:w="7980" w:type="dxa"/>
            <w:shd w:val="clear" w:color="auto" w:fill="auto"/>
          </w:tcPr>
          <w:p w14:paraId="512D0EE4" w14:textId="77777777" w:rsidR="00934665" w:rsidRDefault="00DB0D05">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lastRenderedPageBreak/>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t>[8] Samsung</w:t>
            </w:r>
          </w:p>
        </w:tc>
        <w:tc>
          <w:tcPr>
            <w:tcW w:w="7980" w:type="dxa"/>
            <w:shd w:val="clear" w:color="auto" w:fill="auto"/>
          </w:tcPr>
          <w:p w14:paraId="512D0EF6" w14:textId="77777777" w:rsidR="00934665" w:rsidRDefault="00DB0D05">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512D0EF7" w14:textId="77777777" w:rsidR="00934665" w:rsidRDefault="00DB0D05">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512D0EF8" w14:textId="77777777" w:rsidR="00934665" w:rsidRDefault="00DB0D05">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(N</w:t>
            </w:r>
            <w:r>
              <w:rPr>
                <w:vertAlign w:val="subscript"/>
                <w:lang w:eastAsia="ko-KR"/>
              </w:rPr>
              <w:t>pb</w:t>
            </w:r>
            <w:r>
              <w:rPr>
                <w:lang w:eastAsia="ko-KR"/>
              </w:rPr>
              <w:t>)</w:t>
            </w:r>
          </w:p>
          <w:p w14:paraId="512D0EF9" w14:textId="77777777" w:rsidR="00934665" w:rsidRDefault="00DB0D05">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ListParagraph"/>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ListParagraph"/>
              <w:numPr>
                <w:ilvl w:val="1"/>
                <w:numId w:val="4"/>
              </w:numPr>
              <w:ind w:leftChars="0"/>
              <w:rPr>
                <w:bCs/>
              </w:rPr>
            </w:pPr>
            <w:r>
              <w:rPr>
                <w:bCs/>
              </w:rPr>
              <w:t xml:space="preserve">PDSCHs are separated into different sets by the scheduling DCI. </w:t>
            </w:r>
          </w:p>
          <w:p w14:paraId="512D0EFE" w14:textId="77777777" w:rsidR="00934665" w:rsidRDefault="00DB0D05">
            <w:pPr>
              <w:pStyle w:val="ListParagraph"/>
              <w:numPr>
                <w:ilvl w:val="1"/>
                <w:numId w:val="4"/>
              </w:numPr>
              <w:ind w:leftChars="0"/>
              <w:rPr>
                <w:bCs/>
              </w:rPr>
            </w:pPr>
            <w:r>
              <w:rPr>
                <w:bCs/>
              </w:rPr>
              <w:t xml:space="preserve">PDSCHs are counted separately for different sets. </w:t>
            </w:r>
          </w:p>
          <w:p w14:paraId="512D0EFF" w14:textId="77777777" w:rsidR="00934665" w:rsidRDefault="00DB0D05">
            <w:pPr>
              <w:pStyle w:val="ListParagraph"/>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lastRenderedPageBreak/>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lastRenderedPageBreak/>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512D0F17" w14:textId="77777777" w:rsidR="00934665" w:rsidRDefault="00DB0D05">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lastRenderedPageBreak/>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F37"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ListParagraph"/>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lastRenderedPageBreak/>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ListParagraph"/>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ListParagraph"/>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ListParagraph"/>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ListParagraph"/>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ListParagraph"/>
              <w:numPr>
                <w:ilvl w:val="0"/>
                <w:numId w:val="4"/>
              </w:numPr>
              <w:ind w:leftChars="0"/>
              <w:rPr>
                <w:lang w:eastAsia="ko-KR"/>
              </w:rPr>
            </w:pPr>
            <w:r>
              <w:rPr>
                <w:lang w:eastAsia="ko-KR"/>
              </w:rPr>
              <w:lastRenderedPageBreak/>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lastRenderedPageBreak/>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ListParagraph"/>
              <w:numPr>
                <w:ilvl w:val="0"/>
                <w:numId w:val="4"/>
              </w:numPr>
              <w:ind w:leftChars="0"/>
              <w:rPr>
                <w:bCs/>
              </w:rPr>
            </w:pPr>
            <w:r>
              <w:rPr>
                <w:bCs/>
              </w:rPr>
              <w:t>Two sub-codebooks are generated for a PUCCH cell group</w:t>
            </w:r>
          </w:p>
          <w:p w14:paraId="512D0F6A" w14:textId="77777777" w:rsidR="00934665" w:rsidRDefault="00DB0D05">
            <w:pPr>
              <w:pStyle w:val="ListParagraph"/>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12D0F6C" w14:textId="77777777" w:rsidR="00934665" w:rsidRDefault="00DB0D05">
            <w:pPr>
              <w:pStyle w:val="ListParagraph"/>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ListParagraph"/>
              <w:numPr>
                <w:ilvl w:val="1"/>
                <w:numId w:val="4"/>
              </w:numPr>
              <w:ind w:leftChars="0"/>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512D0F6E" w14:textId="77777777" w:rsidR="00934665" w:rsidRDefault="00DB0D05">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ListParagraph"/>
              <w:numPr>
                <w:ilvl w:val="1"/>
                <w:numId w:val="4"/>
              </w:numPr>
              <w:ind w:leftChars="0"/>
              <w:rPr>
                <w:bCs/>
              </w:rPr>
            </w:pPr>
            <w:r>
              <w:rPr>
                <w:lang w:val="en-US" w:eastAsia="ko-KR"/>
              </w:rPr>
              <w:t>FFS how to determine the number of sub-codebooks</w:t>
            </w:r>
          </w:p>
          <w:p w14:paraId="512D0F72" w14:textId="77777777" w:rsidR="00934665" w:rsidRDefault="00DB0D05">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ListParagraph"/>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Huawei (separate 3? Sub-CBs), vivo (N_max based DCI bit increase, 2 sub-CBs), Spreadtrum,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(N_max based DCI bit increase), NTT DOCOMO</w:t>
      </w:r>
    </w:p>
    <w:p w14:paraId="512D0F9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12D0F9F" w14:textId="77777777" w:rsidR="00934665" w:rsidRDefault="00DB0D05">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ListParagraph"/>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SimSun"/>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Heading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ListParagraph"/>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ListParagraph"/>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512D0FEE" w14:textId="77777777" w:rsidR="00934665" w:rsidRDefault="00DB0D05">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512D0F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SimSun"/>
                <w:iCs/>
                <w:lang w:val="en-US" w:eastAsia="zh-CN"/>
              </w:rPr>
            </w:pPr>
          </w:p>
          <w:p w14:paraId="512D1001" w14:textId="77777777" w:rsidR="00934665" w:rsidRDefault="00DB0D05">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12D1002" w14:textId="77777777" w:rsidR="00934665" w:rsidRDefault="00934665">
            <w:pPr>
              <w:rPr>
                <w:rFonts w:eastAsia="SimSun"/>
                <w:iCs/>
                <w:lang w:val="en-US" w:eastAsia="zh-CN"/>
              </w:rPr>
            </w:pPr>
          </w:p>
          <w:p w14:paraId="512D1003" w14:textId="77777777" w:rsidR="00934665" w:rsidRDefault="00DB0D05">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512D1007" w14:textId="77777777" w:rsidR="00934665" w:rsidRDefault="00934665">
            <w:pPr>
              <w:rPr>
                <w:rFonts w:eastAsia="SimSun"/>
                <w:iCs/>
                <w:lang w:val="en-US" w:eastAsia="zh-CN"/>
              </w:rPr>
            </w:pPr>
          </w:p>
          <w:p w14:paraId="512D1008" w14:textId="77777777" w:rsidR="00934665" w:rsidRDefault="00DB0D05">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512D1009" w14:textId="77777777" w:rsidR="00934665" w:rsidRDefault="00DB0D05">
            <w:pPr>
              <w:rPr>
                <w:rFonts w:eastAsia="SimSun"/>
                <w:iCs/>
                <w:lang w:val="en-US" w:eastAsia="zh-CN"/>
              </w:rPr>
            </w:pPr>
            <w:r>
              <w:rPr>
                <w:rFonts w:eastAsia="SimSun"/>
                <w:iCs/>
                <w:lang w:val="en-US" w:eastAsia="zh-CN"/>
              </w:rPr>
              <w:lastRenderedPageBreak/>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SimSun"/>
                <w:iCs/>
                <w:lang w:val="en-US" w:eastAsia="zh-CN"/>
              </w:rPr>
            </w:pPr>
          </w:p>
          <w:p w14:paraId="512D100B" w14:textId="77777777" w:rsidR="00934665" w:rsidRDefault="00DB0D05">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512D100C" w14:textId="77777777" w:rsidR="00934665" w:rsidRDefault="00DB0D05">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SimSun"/>
                <w:iCs/>
                <w:lang w:val="en-US" w:eastAsia="zh-CN"/>
              </w:rPr>
            </w:pPr>
          </w:p>
          <w:p w14:paraId="512D100E" w14:textId="77777777" w:rsidR="00934665" w:rsidRDefault="00DB0D05">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512D100F" w14:textId="77777777" w:rsidR="00934665" w:rsidRDefault="00DB0D05">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SimSun"/>
                <w:iCs/>
                <w:lang w:val="en-US" w:eastAsia="zh-CN"/>
              </w:rPr>
            </w:pPr>
          </w:p>
          <w:p w14:paraId="512D1011" w14:textId="77777777" w:rsidR="00934665" w:rsidRDefault="00DB0D05">
            <w:pPr>
              <w:rPr>
                <w:rFonts w:eastAsia="SimSun"/>
                <w:iCs/>
                <w:lang w:val="en-US" w:eastAsia="zh-CN"/>
              </w:rPr>
            </w:pPr>
            <w:r>
              <w:rPr>
                <w:rFonts w:eastAsia="SimSun"/>
                <w:iCs/>
                <w:lang w:val="en-US" w:eastAsia="zh-CN"/>
              </w:rPr>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12D1015" w14:textId="77777777" w:rsidR="00934665" w:rsidRDefault="00DB0D05">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SimSun"/>
                <w:iCs/>
                <w:lang w:val="en-US" w:eastAsia="zh-CN"/>
              </w:rPr>
            </w:pPr>
            <w:r>
              <w:rPr>
                <w:rFonts w:eastAsia="SimSun"/>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SimSun"/>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Pr>
                <w:rFonts w:eastAsia="MS Mincho"/>
                <w:iCs/>
                <w:lang w:val="en-US" w:eastAsia="ja-JP"/>
              </w:rPr>
              <w:t>e.g.</w:t>
            </w:r>
            <w:proofErr w:type="gramEnd"/>
            <w:r>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w:t>
            </w:r>
            <w:r>
              <w:rPr>
                <w:rFonts w:eastAsia="MS Mincho"/>
                <w:iCs/>
                <w:lang w:val="en-US" w:eastAsia="ja-JP"/>
              </w:rPr>
              <w:lastRenderedPageBreak/>
              <w:t xml:space="preserve">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12D1051" w14:textId="77777777" w:rsidR="00934665" w:rsidRDefault="00DB0D05">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SimSun"/>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SimSun"/>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512D10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SimSun"/>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SimSun"/>
                <w:iCs/>
                <w:lang w:val="en-US" w:eastAsia="zh-CN"/>
              </w:rPr>
            </w:pPr>
            <w:r>
              <w:rPr>
                <w:rFonts w:eastAsia="SimSun"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512D106C" w14:textId="77777777" w:rsidR="00934665" w:rsidRDefault="00934665">
            <w:pPr>
              <w:rPr>
                <w:rFonts w:eastAsia="SimSun"/>
                <w:iCs/>
                <w:lang w:val="en-US" w:eastAsia="zh-CN"/>
              </w:rPr>
            </w:pPr>
          </w:p>
          <w:p w14:paraId="512D106D" w14:textId="77777777" w:rsidR="00934665" w:rsidRDefault="00DB0D05">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SimSun"/>
                <w:iCs/>
                <w:lang w:val="en-US" w:eastAsia="zh-CN"/>
              </w:rPr>
            </w:pPr>
            <w:r>
              <w:rPr>
                <w:rFonts w:eastAsia="SimSun"/>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SimSun"/>
                <w:iCs/>
                <w:lang w:val="en-US" w:eastAsia="zh-CN"/>
              </w:rPr>
            </w:pPr>
            <w:r>
              <w:rPr>
                <w:rFonts w:eastAsia="SimSun"/>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SimSun"/>
                <w:iCs/>
                <w:lang w:val="en-US" w:eastAsia="zh-CN"/>
              </w:rPr>
            </w:pPr>
          </w:p>
          <w:p w14:paraId="512D1078" w14:textId="77777777" w:rsidR="00934665" w:rsidRDefault="00DB0D05">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SimSun"/>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ListParagraph"/>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ListParagraph"/>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ListParagraph"/>
              <w:numPr>
                <w:ilvl w:val="0"/>
                <w:numId w:val="4"/>
              </w:numPr>
              <w:ind w:leftChars="0"/>
              <w:rPr>
                <w:iCs/>
                <w:lang w:eastAsia="ja-JP"/>
              </w:rPr>
            </w:pPr>
            <w:r>
              <w:rPr>
                <w:iCs/>
                <w:lang w:eastAsia="ja-JP"/>
              </w:rPr>
              <w:t>Option 2: Separate sub-codebook</w:t>
            </w:r>
          </w:p>
          <w:p w14:paraId="512D108B" w14:textId="77777777" w:rsidR="00934665" w:rsidRDefault="00DB0D05">
            <w:pPr>
              <w:pStyle w:val="ListParagraph"/>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ListParagraph"/>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ListParagraph"/>
              <w:numPr>
                <w:ilvl w:val="0"/>
                <w:numId w:val="4"/>
              </w:numPr>
              <w:ind w:leftChars="0"/>
              <w:rPr>
                <w:iCs/>
                <w:lang w:eastAsia="ja-JP"/>
              </w:rPr>
            </w:pPr>
            <w:r>
              <w:rPr>
                <w:iCs/>
                <w:lang w:eastAsia="ja-JP"/>
              </w:rPr>
              <w:t>Option 3: Support only one configuration between CBG and multi-PDSCH scheduling</w:t>
            </w:r>
          </w:p>
          <w:p w14:paraId="512D108F" w14:textId="77777777" w:rsidR="00934665" w:rsidRDefault="00DB0D05">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ListParagraph"/>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9B"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 xml:space="preserve">We agree to do further downselection in the next meeting. </w:t>
            </w:r>
            <w:proofErr w:type="gramStart"/>
            <w:r>
              <w:rPr>
                <w:iCs/>
                <w:lang w:val="en-US" w:eastAsia="ko-KR"/>
              </w:rPr>
              <w:t>So</w:t>
            </w:r>
            <w:proofErr w:type="gramEnd"/>
            <w:r>
              <w:rPr>
                <w:iCs/>
                <w:lang w:val="en-US" w:eastAsia="ko-KR"/>
              </w:rPr>
              <w:t xml:space="preserve">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proofErr w:type="gramStart"/>
            <w:r>
              <w:rPr>
                <w:rFonts w:eastAsia="SimSun" w:hint="eastAsia"/>
                <w:iCs/>
                <w:lang w:val="en-US" w:eastAsia="zh-CN"/>
              </w:rPr>
              <w:t>G</w:t>
            </w:r>
            <w:r>
              <w:rPr>
                <w:rFonts w:eastAsia="SimSun"/>
                <w:iCs/>
                <w:lang w:val="en-US" w:eastAsia="zh-CN"/>
              </w:rPr>
              <w:t>enerally</w:t>
            </w:r>
            <w:proofErr w:type="gramEnd"/>
            <w:r>
              <w:rPr>
                <w:rFonts w:eastAsia="SimSun"/>
                <w:iCs/>
                <w:lang w:val="en-US" w:eastAsia="zh-CN"/>
              </w:rPr>
              <w:t xml:space="preserve">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SimSun"/>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SimSun"/>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lastRenderedPageBreak/>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ListParagraph"/>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7777777" w:rsidR="005B6591" w:rsidRDefault="005B6591" w:rsidP="00A33BED">
            <w:pPr>
              <w:rPr>
                <w:rFonts w:eastAsia="SimSun"/>
                <w:lang w:eastAsia="zh-CN"/>
              </w:rPr>
            </w:pPr>
          </w:p>
        </w:tc>
        <w:tc>
          <w:tcPr>
            <w:tcW w:w="7981" w:type="dxa"/>
            <w:tcBorders>
              <w:top w:val="single" w:sz="4" w:space="0" w:color="auto"/>
              <w:left w:val="single" w:sz="4" w:space="0" w:color="auto"/>
              <w:bottom w:val="single" w:sz="4" w:space="0" w:color="auto"/>
              <w:right w:val="single" w:sz="4" w:space="0" w:color="auto"/>
            </w:tcBorders>
          </w:tcPr>
          <w:p w14:paraId="512D10E6" w14:textId="77777777" w:rsidR="005B6591" w:rsidRDefault="005B6591" w:rsidP="00A33BED">
            <w:pPr>
              <w:rPr>
                <w:iCs/>
                <w:lang w:val="en-US" w:eastAsia="ko-KR"/>
              </w:rPr>
            </w:pP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lastRenderedPageBreak/>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512D1118" w14:textId="77777777" w:rsidR="00934665" w:rsidRDefault="00DB0D05">
            <w:pPr>
              <w:pStyle w:val="ListParagraph"/>
              <w:numPr>
                <w:ilvl w:val="0"/>
                <w:numId w:val="4"/>
              </w:numPr>
              <w:ind w:leftChars="0"/>
              <w:rPr>
                <w:bCs/>
              </w:rPr>
            </w:pPr>
            <w:r>
              <w:rPr>
                <w:bCs/>
              </w:rPr>
              <w:t>How to separately allocate resource for two PUCCHs (e.g., K1, PRI, etc)</w:t>
            </w:r>
          </w:p>
          <w:p w14:paraId="512D1119" w14:textId="77777777" w:rsidR="00934665" w:rsidRDefault="00DB0D05">
            <w:pPr>
              <w:pStyle w:val="ListParagraph"/>
              <w:numPr>
                <w:ilvl w:val="0"/>
                <w:numId w:val="4"/>
              </w:numPr>
              <w:ind w:leftChars="0"/>
              <w:rPr>
                <w:bCs/>
              </w:rPr>
            </w:pPr>
            <w:r>
              <w:rPr>
                <w:bCs/>
              </w:rPr>
              <w:t>How to signal individual DAI values corresponding to two PUCCHs</w:t>
            </w:r>
          </w:p>
          <w:p w14:paraId="512D111A" w14:textId="77777777" w:rsidR="00934665" w:rsidRDefault="00DB0D05">
            <w:pPr>
              <w:pStyle w:val="ListParagraph"/>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512D113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SimSun"/>
                <w:lang w:val="en-US" w:eastAsia="zh-CN"/>
              </w:rPr>
            </w:pPr>
            <w:r>
              <w:rPr>
                <w:rFonts w:eastAsia="MS Mincho" w:hint="eastAsia"/>
                <w:lang w:eastAsia="ja-JP"/>
              </w:rPr>
              <w:lastRenderedPageBreak/>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SimSun"/>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SimSun"/>
                <w:iCs/>
                <w:lang w:val="en-US" w:eastAsia="zh-CN"/>
              </w:rPr>
            </w:pPr>
            <w:r>
              <w:rPr>
                <w:rFonts w:eastAsia="SimSun"/>
                <w:iCs/>
                <w:lang w:val="en-US" w:eastAsia="zh-CN"/>
              </w:rPr>
              <w:t>We very much agree with the comment from Nokia,</w:t>
            </w:r>
          </w:p>
          <w:p w14:paraId="512D11CA" w14:textId="77777777" w:rsidR="00934665" w:rsidRDefault="00DB0D05">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lastRenderedPageBreak/>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gramStart"/>
            <w:r>
              <w:rPr>
                <w:rFonts w:eastAsiaTheme="minorEastAsia"/>
                <w:iCs/>
                <w:lang w:val="en-US" w:eastAsia="ko-KR"/>
              </w:rPr>
              <w:t>PxSCH</w:t>
            </w:r>
            <w:proofErr w:type="gramEnd"/>
            <w:r>
              <w:rPr>
                <w:rFonts w:eastAsiaTheme="minorEastAsia"/>
                <w:iCs/>
                <w:lang w:val="en-US" w:eastAsia="ko-KR"/>
              </w:rPr>
              <w:t xml:space="preserve">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SimSun"/>
                <w:iCs/>
                <w:lang w:val="en-US" w:eastAsia="zh-CN"/>
              </w:rPr>
            </w:pPr>
            <w:r>
              <w:rPr>
                <w:rFonts w:eastAsia="SimSun"/>
                <w:iCs/>
                <w:lang w:val="en-US" w:eastAsia="zh-CN"/>
              </w:rPr>
              <w:t>We may need more clarification on this proposal.</w:t>
            </w:r>
          </w:p>
          <w:p w14:paraId="512D11E4" w14:textId="77777777" w:rsidR="00934665" w:rsidRDefault="00DB0D05">
            <w:pPr>
              <w:pStyle w:val="ListParagraph"/>
              <w:numPr>
                <w:ilvl w:val="3"/>
                <w:numId w:val="19"/>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512D11E5" w14:textId="77777777" w:rsidR="00934665" w:rsidRDefault="00DB0D05">
            <w:pPr>
              <w:pStyle w:val="ListParagraph"/>
              <w:numPr>
                <w:ilvl w:val="3"/>
                <w:numId w:val="19"/>
              </w:numPr>
              <w:ind w:leftChars="0" w:left="420"/>
              <w:rPr>
                <w:rFonts w:eastAsia="SimSun"/>
                <w:iCs/>
                <w:lang w:val="en-US"/>
              </w:rPr>
            </w:pPr>
            <w:r>
              <w:rPr>
                <w:rFonts w:eastAsia="SimSun"/>
                <w:iCs/>
                <w:lang w:val="en-US"/>
              </w:rPr>
              <w:t>What’s the motivation of this proposal?</w:t>
            </w:r>
          </w:p>
          <w:p w14:paraId="512D11E6" w14:textId="77777777" w:rsidR="00934665" w:rsidRDefault="00DB0D0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512D11E8"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512D11E9" w14:textId="77777777" w:rsidR="00934665" w:rsidRDefault="00DB0D0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SimSun"/>
                <w:iCs/>
                <w:lang w:val="en-US" w:eastAsia="zh-CN"/>
              </w:rPr>
            </w:pPr>
            <w:r>
              <w:rPr>
                <w:rFonts w:eastAsia="SimSun" w:hint="eastAsia"/>
                <w:iCs/>
                <w:lang w:val="en-US" w:eastAsia="zh-CN"/>
              </w:rPr>
              <w:t>Support proposal #11</w:t>
            </w:r>
          </w:p>
          <w:p w14:paraId="512D11ED" w14:textId="77777777" w:rsidR="00934665" w:rsidRDefault="00DB0D05">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SimSun"/>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SimSun"/>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512D1207" w14:textId="77777777" w:rsidR="00934665" w:rsidRDefault="00DB0D05">
            <w:pPr>
              <w:rPr>
                <w:rFonts w:eastAsia="SimSun"/>
                <w:iCs/>
                <w:lang w:val="en-US"/>
              </w:rPr>
            </w:pPr>
            <w:r>
              <w:rPr>
                <w:rFonts w:eastAsia="SimSun"/>
                <w:iCs/>
                <w:lang w:val="en-US"/>
              </w:rPr>
              <w:t xml:space="preserve">1. Latency, if additional smaller values of N1/N2/N3 can be agreed.  </w:t>
            </w:r>
          </w:p>
          <w:p w14:paraId="512D1208" w14:textId="77777777" w:rsidR="00934665" w:rsidRDefault="00DB0D05">
            <w:pPr>
              <w:rPr>
                <w:rFonts w:eastAsia="SimSun"/>
                <w:iCs/>
                <w:lang w:val="en-US"/>
              </w:rPr>
            </w:pPr>
            <w:r>
              <w:rPr>
                <w:rFonts w:eastAsia="SimSun"/>
                <w:iCs/>
                <w:lang w:val="en-US"/>
              </w:rPr>
              <w:t xml:space="preserve">2. The impact on UE implementation. Larger number of HARQ processes requires larger buffer, </w:t>
            </w:r>
            <w:proofErr w:type="gramStart"/>
            <w:r>
              <w:rPr>
                <w:rFonts w:eastAsia="SimSun"/>
                <w:iCs/>
                <w:lang w:val="en-US"/>
              </w:rPr>
              <w:t>and also</w:t>
            </w:r>
            <w:proofErr w:type="gramEnd"/>
            <w:r>
              <w:rPr>
                <w:rFonts w:eastAsia="SimSun"/>
                <w:iCs/>
                <w:lang w:val="en-US"/>
              </w:rPr>
              <w:t xml:space="preserve"> more complexity at UE side. </w:t>
            </w:r>
          </w:p>
          <w:p w14:paraId="512D1209" w14:textId="77777777" w:rsidR="00934665" w:rsidRDefault="00DB0D05">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12D120A" w14:textId="77777777" w:rsidR="00934665" w:rsidRDefault="00DB0D05">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SimSun"/>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512D1234" w14:textId="77777777" w:rsidR="00934665" w:rsidRDefault="00DB0D05">
            <w:pPr>
              <w:rPr>
                <w:rFonts w:eastAsia="SimSun"/>
                <w:iCs/>
                <w:lang w:val="en-US" w:eastAsia="zh-CN"/>
              </w:rPr>
            </w:pPr>
            <w:r>
              <w:rPr>
                <w:rFonts w:eastAsia="SimSun"/>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SimSun"/>
                <w:iCs/>
                <w:lang w:val="en-US" w:eastAsia="zh-CN"/>
              </w:rPr>
              <w:t>e.g.</w:t>
            </w:r>
            <w:proofErr w:type="gramEnd"/>
            <w:r>
              <w:rPr>
                <w:rFonts w:eastAsia="SimSun"/>
                <w:iCs/>
                <w:lang w:val="en-US" w:eastAsia="zh-CN"/>
              </w:rPr>
              <w:t xml:space="preserve"> trying to address the propagation delay issue in NTN). </w:t>
            </w:r>
          </w:p>
          <w:p w14:paraId="512D1235" w14:textId="77777777" w:rsidR="00934665" w:rsidRDefault="00DB0D05">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SimSun"/>
                <w:iCs/>
                <w:lang w:val="en-US" w:eastAsia="zh-CN"/>
              </w:rPr>
            </w:pPr>
            <w:r>
              <w:rPr>
                <w:rFonts w:eastAsia="SimSun"/>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SimSun"/>
                <w:iCs/>
                <w:lang w:val="en-US" w:eastAsia="zh-CN"/>
              </w:rPr>
            </w:pPr>
            <w:r>
              <w:rPr>
                <w:rFonts w:eastAsia="SimSun"/>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512D123F" w14:textId="77777777" w:rsidR="00934665" w:rsidRDefault="00DB0D05">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SimSun"/>
                <w:iCs/>
                <w:lang w:val="en-US" w:eastAsia="zh-CN"/>
              </w:rPr>
            </w:pPr>
            <w:r>
              <w:rPr>
                <w:rFonts w:eastAsia="SimSun"/>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SimSun"/>
                <w:iCs/>
                <w:lang w:val="en-US" w:eastAsia="zh-CN"/>
              </w:rPr>
            </w:pPr>
            <w:r>
              <w:rPr>
                <w:rFonts w:eastAsia="SimSun"/>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512D124F" w14:textId="77777777" w:rsidR="00934665" w:rsidRDefault="00DB0D05">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OK: Lenovo, Huawei</w:t>
            </w:r>
            <w:r>
              <w:rPr>
                <w:rFonts w:eastAsiaTheme="minorEastAsia"/>
                <w:iCs/>
                <w:lang w:val="en-US" w:eastAsia="ko-KR"/>
              </w:rPr>
              <w:t>, Apple, Ericsson, Qualcomm, Fujitsu, Nokia, ZTE</w:t>
            </w:r>
          </w:p>
          <w:p w14:paraId="512D125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512D1259" w14:textId="77777777" w:rsidR="005B6591" w:rsidRDefault="005B6591" w:rsidP="00A33BED">
            <w:pPr>
              <w:rPr>
                <w:rFonts w:eastAsia="SimSun"/>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SimSun"/>
                <w:iCs/>
                <w:lang w:val="en-US" w:eastAsia="zh-CN"/>
              </w:rPr>
            </w:pPr>
            <w:r>
              <w:rPr>
                <w:rFonts w:eastAsia="SimSun"/>
                <w:iCs/>
                <w:lang w:val="en-US" w:eastAsia="zh-CN"/>
              </w:rPr>
              <w:t>We</w:t>
            </w:r>
            <w:r w:rsidR="006A45A4">
              <w:rPr>
                <w:rFonts w:eastAsia="SimSun"/>
                <w:iCs/>
                <w:lang w:val="en-US" w:eastAsia="zh-CN"/>
              </w:rPr>
              <w:t xml:space="preserve"> are </w:t>
            </w:r>
            <w:r w:rsidR="000A3C06">
              <w:rPr>
                <w:rFonts w:eastAsia="SimSun"/>
                <w:iCs/>
                <w:lang w:val="en-US" w:eastAsia="zh-CN"/>
              </w:rPr>
              <w:t xml:space="preserve">generally </w:t>
            </w:r>
            <w:r w:rsidR="006A45A4">
              <w:rPr>
                <w:rFonts w:eastAsia="SimSun"/>
                <w:iCs/>
                <w:lang w:val="en-US" w:eastAsia="zh-CN"/>
              </w:rPr>
              <w:t>ok with the proposal</w:t>
            </w:r>
            <w:r w:rsidR="00A633A4">
              <w:rPr>
                <w:rFonts w:eastAsia="SimSun"/>
                <w:iCs/>
                <w:lang w:val="en-US" w:eastAsia="zh-CN"/>
              </w:rPr>
              <w:t xml:space="preserve">. </w:t>
            </w:r>
            <w:proofErr w:type="gramStart"/>
            <w:r w:rsidR="004E3D3F">
              <w:rPr>
                <w:rFonts w:eastAsia="SimSun"/>
                <w:iCs/>
                <w:lang w:val="en-US" w:eastAsia="zh-CN"/>
              </w:rPr>
              <w:t>However</w:t>
            </w:r>
            <w:proofErr w:type="gramEnd"/>
            <w:r w:rsidR="004E3D3F">
              <w:rPr>
                <w:rFonts w:eastAsia="SimSun"/>
                <w:iCs/>
                <w:lang w:val="en-US" w:eastAsia="zh-CN"/>
              </w:rPr>
              <w:t xml:space="preserve"> we would like to leave out SCS specific component (480/960kHz in brackets) from the agreement</w:t>
            </w:r>
            <w:r w:rsidR="001F52F4">
              <w:rPr>
                <w:rFonts w:eastAsia="SimSun"/>
                <w:iCs/>
                <w:lang w:val="en-US" w:eastAsia="zh-CN"/>
              </w:rPr>
              <w:t xml:space="preserve">. We just made a working assumption to </w:t>
            </w:r>
            <w:r w:rsidR="00D80E31">
              <w:rPr>
                <w:rFonts w:eastAsia="SimSun"/>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SimSun"/>
                <w:iCs/>
                <w:lang w:val="en-US" w:eastAsia="zh-CN"/>
              </w:rPr>
            </w:pPr>
            <w:r>
              <w:rPr>
                <w:rFonts w:eastAsia="SimSun"/>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SimSun"/>
                <w:iCs/>
                <w:lang w:val="en-US" w:eastAsia="zh-CN"/>
              </w:rPr>
              <w:t>would leave door open for potentially issues with 120kHz HARQ process number increase.</w:t>
            </w:r>
          </w:p>
          <w:p w14:paraId="512D1267" w14:textId="5E31E35D" w:rsidR="005B6591" w:rsidRDefault="005B6591" w:rsidP="00A33BED">
            <w:pPr>
              <w:rPr>
                <w:rFonts w:eastAsia="SimSun"/>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77777777" w:rsidR="005B6591" w:rsidRDefault="005B6591" w:rsidP="00A33BED">
            <w:pPr>
              <w:rPr>
                <w:rFonts w:eastAsia="SimSun"/>
                <w:lang w:eastAsia="zh-CN"/>
              </w:rPr>
            </w:pPr>
          </w:p>
        </w:tc>
        <w:tc>
          <w:tcPr>
            <w:tcW w:w="7981" w:type="dxa"/>
            <w:tcBorders>
              <w:top w:val="single" w:sz="4" w:space="0" w:color="auto"/>
              <w:left w:val="single" w:sz="4" w:space="0" w:color="auto"/>
              <w:bottom w:val="single" w:sz="4" w:space="0" w:color="auto"/>
              <w:right w:val="single" w:sz="4" w:space="0" w:color="auto"/>
            </w:tcBorders>
          </w:tcPr>
          <w:p w14:paraId="512D126A" w14:textId="77777777" w:rsidR="005B6591" w:rsidRDefault="005B6591" w:rsidP="00A33BED">
            <w:pPr>
              <w:rPr>
                <w:rFonts w:eastAsia="SimSun"/>
                <w:iCs/>
                <w:lang w:val="en-US" w:eastAsia="zh-CN"/>
              </w:rPr>
            </w:pP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ListParagraph"/>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Heading1"/>
      </w:pPr>
      <w:r>
        <w:rPr>
          <w:lang w:eastAsia="ko-KR"/>
        </w:rPr>
        <w:t>Reference</w:t>
      </w:r>
    </w:p>
    <w:p w14:paraId="512D127D" w14:textId="77777777" w:rsidR="00934665" w:rsidRDefault="00DB0D05">
      <w:pPr>
        <w:pStyle w:val="ListParagraph"/>
        <w:numPr>
          <w:ilvl w:val="0"/>
          <w:numId w:val="20"/>
        </w:numPr>
        <w:ind w:leftChars="0"/>
        <w:rPr>
          <w:iCs/>
        </w:rPr>
      </w:pPr>
      <w:r>
        <w:rPr>
          <w:iCs/>
        </w:rPr>
        <w:lastRenderedPageBreak/>
        <w:t>R1-2106446</w:t>
      </w:r>
      <w:r>
        <w:rPr>
          <w:iCs/>
        </w:rPr>
        <w:tab/>
        <w:t>PDSCH/PUSCH enhancements for 52-71GHz spectrum</w:t>
      </w:r>
      <w:r>
        <w:rPr>
          <w:iCs/>
        </w:rPr>
        <w:tab/>
        <w:t>Huawei, HiSilicon</w:t>
      </w:r>
    </w:p>
    <w:p w14:paraId="512D127E" w14:textId="77777777" w:rsidR="00934665" w:rsidRDefault="00DB0D05">
      <w:pPr>
        <w:pStyle w:val="ListParagraph"/>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ListParagraph"/>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ListParagraph"/>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ListParagraph"/>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ListParagraph"/>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ListParagraph"/>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ListParagraph"/>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ListParagraph"/>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ListParagraph"/>
        <w:numPr>
          <w:ilvl w:val="0"/>
          <w:numId w:val="20"/>
        </w:numPr>
        <w:ind w:leftChars="0"/>
        <w:rPr>
          <w:iCs/>
        </w:rPr>
      </w:pPr>
      <w:r>
        <w:rPr>
          <w:iCs/>
        </w:rPr>
        <w:t>R1-2107004</w:t>
      </w:r>
      <w:r>
        <w:rPr>
          <w:iCs/>
        </w:rPr>
        <w:tab/>
        <w:t>Discussion on the data channel enhancements for 52.6 to 71GHz</w:t>
      </w:r>
      <w:r>
        <w:rPr>
          <w:iCs/>
        </w:rPr>
        <w:tab/>
        <w:t>ZTE, Sanechips</w:t>
      </w:r>
    </w:p>
    <w:p w14:paraId="512D1287" w14:textId="77777777" w:rsidR="00934665" w:rsidRDefault="00DB0D05">
      <w:pPr>
        <w:pStyle w:val="ListParagraph"/>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ListParagraph"/>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ListParagraph"/>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ListParagraph"/>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ListParagraph"/>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ListParagraph"/>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ListParagraph"/>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ListParagraph"/>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ListParagraph"/>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ListParagraph"/>
        <w:numPr>
          <w:ilvl w:val="0"/>
          <w:numId w:val="20"/>
        </w:numPr>
        <w:ind w:leftChars="0"/>
        <w:rPr>
          <w:iCs/>
        </w:rPr>
      </w:pPr>
      <w:r>
        <w:rPr>
          <w:iCs/>
        </w:rPr>
        <w:t>R1-2107512</w:t>
      </w:r>
      <w:r>
        <w:rPr>
          <w:iCs/>
        </w:rPr>
        <w:tab/>
        <w:t>Multi-PDSCH scheduling design for 52.6-71 GHz NR operation</w:t>
      </w:r>
      <w:r>
        <w:rPr>
          <w:iCs/>
        </w:rPr>
        <w:tab/>
        <w:t>MediaTek Inc.</w:t>
      </w:r>
    </w:p>
    <w:p w14:paraId="512D1291" w14:textId="77777777" w:rsidR="00934665" w:rsidRDefault="00DB0D05">
      <w:pPr>
        <w:pStyle w:val="ListParagraph"/>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ListParagraph"/>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ListParagraph"/>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ListParagraph"/>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ListParagraph"/>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ListParagraph"/>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ListParagraph"/>
        <w:numPr>
          <w:ilvl w:val="0"/>
          <w:numId w:val="20"/>
        </w:numPr>
        <w:ind w:leftChars="0"/>
        <w:rPr>
          <w:iCs/>
        </w:rPr>
      </w:pPr>
      <w:r>
        <w:rPr>
          <w:iCs/>
        </w:rPr>
        <w:t>R1-2108017</w:t>
      </w:r>
      <w:r>
        <w:rPr>
          <w:iCs/>
        </w:rPr>
        <w:tab/>
        <w:t>NR PDSCH design consideration from 52.6 GHz to 71 GHz</w:t>
      </w:r>
      <w:r>
        <w:rPr>
          <w:iCs/>
        </w:rPr>
        <w:tab/>
        <w:t>Convida Wireless</w:t>
      </w:r>
    </w:p>
    <w:p w14:paraId="512D1298" w14:textId="77777777" w:rsidR="00934665" w:rsidRDefault="00DB0D05">
      <w:pPr>
        <w:pStyle w:val="ListParagraph"/>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Heading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lastRenderedPageBreak/>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CF"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512D12D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12D12EE"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512D12EF"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t>The following is observed for alternative 1 from prior agreement.</w:t>
      </w:r>
    </w:p>
    <w:p w14:paraId="512D12F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12D12F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ListParagraph"/>
        <w:spacing w:line="256" w:lineRule="auto"/>
        <w:ind w:leftChars="0" w:left="0"/>
        <w:contextualSpacing/>
        <w:rPr>
          <w:rFonts w:ascii="Times New Roman" w:eastAsia="Malgun Gothic" w:hAnsi="Times New Roman"/>
          <w:lang w:val="en-US"/>
        </w:rPr>
      </w:pPr>
    </w:p>
    <w:p w14:paraId="512D1302"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bookmarkStart w:id="13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ListParagraph"/>
        <w:spacing w:line="252" w:lineRule="auto"/>
        <w:ind w:leftChars="0" w:left="0"/>
        <w:contextualSpacing/>
        <w:rPr>
          <w:rFonts w:ascii="Times New Roman" w:hAnsi="Times New Roman"/>
          <w:lang w:eastAsia="ko-KR"/>
        </w:rPr>
      </w:pPr>
    </w:p>
    <w:p w14:paraId="512D1310"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512D1314"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12D1316"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0"/>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1" w:name="_Hlk72788144"/>
      <w:r>
        <w:rPr>
          <w:u w:val="single"/>
          <w:lang w:eastAsia="zh-CN"/>
        </w:rPr>
        <w:t>Conclusion:</w:t>
      </w:r>
      <w:r>
        <w:rPr>
          <w:lang w:eastAsia="zh-CN"/>
        </w:rPr>
        <w:t xml:space="preserve"> </w:t>
      </w:r>
      <w:r>
        <w:t>(RAN1#105-e)</w:t>
      </w:r>
    </w:p>
    <w:p w14:paraId="512D1323"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ListParagraph"/>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ListParagraph"/>
        <w:spacing w:line="252" w:lineRule="auto"/>
        <w:ind w:leftChars="0" w:left="0"/>
        <w:contextualSpacing/>
        <w:rPr>
          <w:rFonts w:ascii="Times New Roman" w:eastAsia="Gulim" w:hAnsi="Times New Roman"/>
          <w:lang w:eastAsia="ko-KR"/>
        </w:rPr>
      </w:pPr>
    </w:p>
    <w:p w14:paraId="512D1326"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1"/>
    <w:p w14:paraId="512D132D" w14:textId="77777777" w:rsidR="00934665" w:rsidRDefault="00934665">
      <w:pPr>
        <w:pStyle w:val="ListParagraph"/>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ListParagraph"/>
        <w:spacing w:line="252" w:lineRule="auto"/>
        <w:ind w:leftChars="0" w:left="0"/>
        <w:contextualSpacing/>
        <w:rPr>
          <w:rFonts w:ascii="Times New Roman" w:eastAsia="Gulim" w:hAnsi="Times New Roman"/>
          <w:szCs w:val="20"/>
          <w:lang w:val="en-US"/>
        </w:rPr>
      </w:pPr>
      <w:bookmarkStart w:id="13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2"/>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B9E6E" w14:textId="77777777" w:rsidR="003B6AD9" w:rsidRDefault="003B6AD9" w:rsidP="005B6591">
      <w:pPr>
        <w:spacing w:after="0" w:line="240" w:lineRule="auto"/>
      </w:pPr>
      <w:r>
        <w:separator/>
      </w:r>
    </w:p>
  </w:endnote>
  <w:endnote w:type="continuationSeparator" w:id="0">
    <w:p w14:paraId="55C94E9D" w14:textId="77777777" w:rsidR="003B6AD9" w:rsidRDefault="003B6AD9" w:rsidP="005B6591">
      <w:pPr>
        <w:spacing w:after="0" w:line="240" w:lineRule="auto"/>
      </w:pPr>
      <w:r>
        <w:continuationSeparator/>
      </w:r>
    </w:p>
  </w:endnote>
  <w:endnote w:type="continuationNotice" w:id="1">
    <w:p w14:paraId="08410CF3" w14:textId="77777777" w:rsidR="003B6AD9" w:rsidRDefault="003B6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A9985" w14:textId="77777777" w:rsidR="003B6AD9" w:rsidRDefault="003B6AD9" w:rsidP="005B6591">
      <w:pPr>
        <w:spacing w:after="0" w:line="240" w:lineRule="auto"/>
      </w:pPr>
      <w:r>
        <w:separator/>
      </w:r>
    </w:p>
  </w:footnote>
  <w:footnote w:type="continuationSeparator" w:id="0">
    <w:p w14:paraId="4CFB0D4E" w14:textId="77777777" w:rsidR="003B6AD9" w:rsidRDefault="003B6AD9" w:rsidP="005B6591">
      <w:pPr>
        <w:spacing w:after="0" w:line="240" w:lineRule="auto"/>
      </w:pPr>
      <w:r>
        <w:continuationSeparator/>
      </w:r>
    </w:p>
  </w:footnote>
  <w:footnote w:type="continuationNotice" w:id="1">
    <w:p w14:paraId="14CB200A" w14:textId="77777777" w:rsidR="003B6AD9" w:rsidRDefault="003B6A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27CF"/>
    <w:rsid w:val="001D2995"/>
    <w:rsid w:val="001D2C7F"/>
    <w:rsid w:val="001D47C8"/>
    <w:rsid w:val="001D6CC3"/>
    <w:rsid w:val="001E0A76"/>
    <w:rsid w:val="001E4FB6"/>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2115"/>
    <w:rsid w:val="002A24B5"/>
    <w:rsid w:val="002A5817"/>
    <w:rsid w:val="002B04DF"/>
    <w:rsid w:val="002B0C50"/>
    <w:rsid w:val="002B1E18"/>
    <w:rsid w:val="002B428A"/>
    <w:rsid w:val="002B551F"/>
    <w:rsid w:val="002C69A7"/>
    <w:rsid w:val="002D0E18"/>
    <w:rsid w:val="002D2CE1"/>
    <w:rsid w:val="002D33C3"/>
    <w:rsid w:val="002D3541"/>
    <w:rsid w:val="002D672F"/>
    <w:rsid w:val="002D6C5D"/>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2363"/>
    <w:rsid w:val="003C261F"/>
    <w:rsid w:val="003C40A4"/>
    <w:rsid w:val="003C7501"/>
    <w:rsid w:val="003D2487"/>
    <w:rsid w:val="003D3184"/>
    <w:rsid w:val="003D4A9D"/>
    <w:rsid w:val="003D6C13"/>
    <w:rsid w:val="003D7359"/>
    <w:rsid w:val="003E3DE1"/>
    <w:rsid w:val="003E4B45"/>
    <w:rsid w:val="003E6865"/>
    <w:rsid w:val="003E6EF5"/>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6E01"/>
    <w:rsid w:val="0059231B"/>
    <w:rsid w:val="00592C5C"/>
    <w:rsid w:val="00592CE0"/>
    <w:rsid w:val="00596BE0"/>
    <w:rsid w:val="00597DBA"/>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44D"/>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C3C"/>
    <w:rsid w:val="00B30B46"/>
    <w:rsid w:val="00B36455"/>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DefaultParagraphFont"/>
    <w:link w:val="10"/>
    <w:uiPriority w:val="34"/>
    <w:locked/>
    <w:rsid w:val="005B6591"/>
    <w:rPr>
      <w:rFonts w:ascii="Calibri" w:hAnsi="Calibri" w:cs="Calibri"/>
    </w:rPr>
  </w:style>
  <w:style w:type="paragraph" w:customStyle="1" w:styleId="10">
    <w:name w:val="목록 단락1"/>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Revision">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3.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D86C3-D1E2-40D6-ADE8-295E6AF2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42437</Words>
  <Characters>241894</Characters>
  <Application>Microsoft Office Word</Application>
  <DocSecurity>0</DocSecurity>
  <Lines>2015</Lines>
  <Paragraphs>567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Lee, Daewon</cp:lastModifiedBy>
  <cp:revision>4</cp:revision>
  <dcterms:created xsi:type="dcterms:W3CDTF">2021-08-25T17:36:00Z</dcterms:created>
  <dcterms:modified xsi:type="dcterms:W3CDTF">2021-08-25T17:38:00Z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