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Futurewei,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8.1pt;mso-width-percent:0;mso-height-percent:0;mso-width-percent:0;mso-height-percent:0" o:ole="">
                  <v:imagedata r:id="rId9" o:title=""/>
                </v:shape>
                <o:OLEObject Type="Embed" ProgID="Equation.3" ShapeID="_x0000_i1025" DrawAspect="Content" ObjectID="_1691343712"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6" type="#_x0000_t75" alt="" style="width:35.5pt;height:16.45pt;mso-width-percent:0;mso-height-percent:0;mso-width-percent:0;mso-height-percent:0" o:ole="">
                  <v:imagedata r:id="rId11" o:title=""/>
                </v:shape>
                <o:OLEObject Type="Embed" ProgID="Equation.3" ShapeID="_x0000_i1026" DrawAspect="Content" ObjectID="_1691343713"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w:t>
            </w:r>
            <w:proofErr w:type="gramStart"/>
            <w:r>
              <w:rPr>
                <w:rFonts w:eastAsia="SimSun"/>
                <w:iCs/>
                <w:lang w:val="en-US" w:eastAsia="zh-CN"/>
              </w:rPr>
              <w:t>e.g.</w:t>
            </w:r>
            <w:proofErr w:type="gramEnd"/>
            <w:r>
              <w:rPr>
                <w:rFonts w:eastAsia="SimSun"/>
                <w:iCs/>
                <w:lang w:val="en-US" w:eastAsia="zh-CN"/>
              </w:rPr>
              <w:t xml:space="preserve">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 xml:space="preserve">It is good that after further analysis companies are </w:t>
            </w:r>
            <w:proofErr w:type="gramStart"/>
            <w:r>
              <w:rPr>
                <w:rFonts w:eastAsia="SimSun" w:cs="Times"/>
                <w:lang w:eastAsia="zh-CN"/>
              </w:rPr>
              <w:t>coming to the understanding</w:t>
            </w:r>
            <w:proofErr w:type="gramEnd"/>
            <w:r>
              <w:rPr>
                <w:rFonts w:eastAsia="SimSun" w:cs="Times"/>
                <w:lang w:eastAsia="zh-CN"/>
              </w:rPr>
              <w:t xml:space="preserve">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w:t>
            </w:r>
            <w:proofErr w:type="gramStart"/>
            <w:r w:rsidR="00A800D5">
              <w:rPr>
                <w:rFonts w:eastAsia="SimSun" w:cs="Times"/>
                <w:lang w:eastAsia="zh-CN"/>
              </w:rPr>
              <w:t xml:space="preserve">), </w:t>
            </w:r>
            <w:r>
              <w:rPr>
                <w:rFonts w:eastAsia="SimSun" w:cs="Times"/>
                <w:lang w:eastAsia="zh-CN"/>
              </w:rPr>
              <w:t>since</w:t>
            </w:r>
            <w:proofErr w:type="gramEnd"/>
            <w:r>
              <w:rPr>
                <w:rFonts w:eastAsia="SimSun"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SimSun"/>
                <w:iCs/>
                <w:lang w:val="en-US" w:eastAsia="zh-CN"/>
              </w:rPr>
            </w:pPr>
            <w:r>
              <w:rPr>
                <w:rFonts w:eastAsia="SimSun"/>
                <w:iCs/>
                <w:lang w:val="en-US" w:eastAsia="zh-CN"/>
              </w:rPr>
              <w:t xml:space="preserve">We support the proposal </w:t>
            </w:r>
            <w:r w:rsidR="00C75AD5">
              <w:rPr>
                <w:rFonts w:eastAsia="SimSun"/>
                <w:iCs/>
                <w:lang w:val="en-US" w:eastAsia="zh-CN"/>
              </w:rPr>
              <w:t>at least with Change #1.</w:t>
            </w:r>
          </w:p>
          <w:p w14:paraId="639C895A" w14:textId="6F8AC78B" w:rsidR="00C75AD5" w:rsidRDefault="00C75AD5" w:rsidP="006772A7">
            <w:pPr>
              <w:rPr>
                <w:rFonts w:eastAsia="SimSun"/>
                <w:iCs/>
                <w:lang w:val="en-US" w:eastAsia="zh-CN"/>
              </w:rPr>
            </w:pPr>
            <w:r>
              <w:rPr>
                <w:rFonts w:eastAsia="SimSun"/>
                <w:iCs/>
                <w:lang w:val="en-US" w:eastAsia="zh-CN"/>
              </w:rPr>
              <w:t>@Sumsung, without at least the 3</w:t>
            </w:r>
            <w:r w:rsidRPr="00C75AD5">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74B06289" w14:textId="5B564349" w:rsidR="00C75AD5" w:rsidRDefault="00C75AD5" w:rsidP="006772A7">
            <w:pPr>
              <w:rPr>
                <w:rFonts w:eastAsia="SimSun"/>
                <w:iCs/>
                <w:u w:val="single"/>
                <w:lang w:val="en-US" w:eastAsia="zh-CN"/>
              </w:rPr>
            </w:pPr>
            <w:r w:rsidRPr="00C75AD5">
              <w:rPr>
                <w:rFonts w:eastAsia="SimSun"/>
                <w:iCs/>
                <w:u w:val="single"/>
                <w:lang w:val="en-US" w:eastAsia="zh-CN"/>
              </w:rPr>
              <w:t>Change #1</w:t>
            </w:r>
          </w:p>
          <w:p w14:paraId="6245060B" w14:textId="11615CA9" w:rsidR="00C75AD5" w:rsidRDefault="00C75AD5" w:rsidP="00C75AD5">
            <w:pPr>
              <w:rPr>
                <w:rFonts w:eastAsia="SimSun"/>
                <w:iCs/>
                <w:lang w:val="en-US" w:eastAsia="zh-CN"/>
              </w:rPr>
            </w:pPr>
            <w:r>
              <w:rPr>
                <w:rFonts w:eastAsia="SimSun"/>
                <w:iCs/>
                <w:lang w:val="en-US" w:eastAsia="zh-CN"/>
              </w:rPr>
              <w:t>We think the "at least" was left in the 2</w:t>
            </w:r>
            <w:r w:rsidRPr="00C75AD5">
              <w:rPr>
                <w:rFonts w:eastAsia="SimSun"/>
                <w:iCs/>
                <w:vertAlign w:val="superscript"/>
                <w:lang w:val="en-US" w:eastAsia="zh-CN"/>
              </w:rPr>
              <w:t>nd</w:t>
            </w:r>
            <w:r>
              <w:rPr>
                <w:rFonts w:eastAsia="SimSun"/>
                <w:iCs/>
                <w:lang w:val="en-US" w:eastAsia="zh-CN"/>
              </w:rPr>
              <w:t xml:space="preserve"> bullet by mistake – not needed anymore due to pruning step in the 3</w:t>
            </w:r>
            <w:r w:rsidRPr="00C75AD5">
              <w:rPr>
                <w:rFonts w:eastAsia="SimSun"/>
                <w:iCs/>
                <w:vertAlign w:val="superscript"/>
                <w:lang w:val="en-US" w:eastAsia="zh-CN"/>
              </w:rPr>
              <w:t>rd</w:t>
            </w:r>
            <w:r>
              <w:rPr>
                <w:rFonts w:eastAsia="SimSun"/>
                <w:iCs/>
                <w:lang w:val="en-US" w:eastAsia="zh-CN"/>
              </w:rPr>
              <w:t xml:space="preserve"> bullet. </w:t>
            </w:r>
            <w:proofErr w:type="gramStart"/>
            <w:r>
              <w:rPr>
                <w:rFonts w:eastAsia="SimSun"/>
                <w:iCs/>
                <w:lang w:val="en-US" w:eastAsia="zh-CN"/>
              </w:rPr>
              <w:t>Also</w:t>
            </w:r>
            <w:proofErr w:type="gramEnd"/>
            <w:r>
              <w:rPr>
                <w:rFonts w:eastAsia="SimSun"/>
                <w:iCs/>
                <w:lang w:val="en-US" w:eastAsia="zh-CN"/>
              </w:rPr>
              <w:t xml:space="preserve"> the word "contains" aligns better with the 1</w:t>
            </w:r>
            <w:r w:rsidRPr="00C75AD5">
              <w:rPr>
                <w:rFonts w:eastAsia="SimSun"/>
                <w:iCs/>
                <w:vertAlign w:val="superscript"/>
                <w:lang w:val="en-US" w:eastAsia="zh-CN"/>
              </w:rPr>
              <w:t>st</w:t>
            </w:r>
            <w:r>
              <w:rPr>
                <w:rFonts w:eastAsia="SimSun"/>
                <w:iCs/>
                <w:lang w:val="en-US" w:eastAsia="zh-CN"/>
              </w:rPr>
              <w:t xml:space="preserve"> bullet.</w:t>
            </w:r>
          </w:p>
          <w:p w14:paraId="78DC9D0A" w14:textId="77777777" w:rsidR="00C75AD5" w:rsidRPr="00747F99" w:rsidRDefault="00C75AD5"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SimSun"/>
                <w:iCs/>
                <w:lang w:val="en-US" w:eastAsia="zh-CN"/>
              </w:rPr>
            </w:pPr>
            <w:r w:rsidRPr="00C75AD5">
              <w:rPr>
                <w:rFonts w:eastAsia="SimSun"/>
                <w:iCs/>
                <w:u w:val="single"/>
                <w:lang w:val="en-US" w:eastAsia="zh-CN"/>
              </w:rPr>
              <w:t>Potential Change #2 for consideration</w:t>
            </w:r>
            <w:r>
              <w:rPr>
                <w:rFonts w:eastAsia="SimSun"/>
                <w:iCs/>
                <w:lang w:val="en-US" w:eastAsia="zh-CN"/>
              </w:rPr>
              <w:t>:</w:t>
            </w:r>
          </w:p>
          <w:p w14:paraId="683250BB" w14:textId="007FAA1A" w:rsidR="00747F99" w:rsidRPr="00747F99" w:rsidRDefault="00747F99" w:rsidP="00747F99">
            <w:pPr>
              <w:rPr>
                <w:rFonts w:eastAsia="SimSun"/>
                <w:iCs/>
                <w:lang w:val="en-US"/>
              </w:rPr>
            </w:pPr>
            <w:r>
              <w:rPr>
                <w:rFonts w:eastAsia="SimSun"/>
                <w:iCs/>
                <w:lang w:val="en-US"/>
              </w:rPr>
              <w:t>If the group feels that there is a need for more clarity on the 2</w:t>
            </w:r>
            <w:r w:rsidRPr="00747F99">
              <w:rPr>
                <w:rFonts w:eastAsia="SimSun"/>
                <w:iCs/>
                <w:vertAlign w:val="superscript"/>
                <w:lang w:val="en-US"/>
              </w:rPr>
              <w:t>nd</w:t>
            </w:r>
            <w:r>
              <w:rPr>
                <w:rFonts w:eastAsia="SimSun"/>
                <w:iCs/>
                <w:lang w:val="en-US"/>
              </w:rPr>
              <w:t xml:space="preserve"> bullet</w:t>
            </w:r>
            <w:r w:rsidR="00C75AD5">
              <w:rPr>
                <w:rFonts w:eastAsia="SimSun"/>
                <w:iCs/>
                <w:lang w:val="en-US"/>
              </w:rPr>
              <w:t xml:space="preserve"> </w:t>
            </w:r>
            <w:r>
              <w:rPr>
                <w:rFonts w:eastAsia="SimSun"/>
                <w:iCs/>
                <w:lang w:val="en-US"/>
              </w:rPr>
              <w:t>and better alignment with the 1</w:t>
            </w:r>
            <w:r w:rsidRPr="00747F99">
              <w:rPr>
                <w:rFonts w:eastAsia="SimSun"/>
                <w:iCs/>
                <w:vertAlign w:val="superscript"/>
                <w:lang w:val="en-US"/>
              </w:rPr>
              <w:t>st</w:t>
            </w:r>
            <w:r>
              <w:rPr>
                <w:rFonts w:eastAsia="SimSun"/>
                <w:iCs/>
                <w:lang w:val="en-US"/>
              </w:rPr>
              <w:t xml:space="preserve"> bullet, then the following </w:t>
            </w:r>
            <w:r w:rsidR="00C75AD5">
              <w:rPr>
                <w:rFonts w:eastAsia="SimSun"/>
                <w:iCs/>
                <w:lang w:val="en-US"/>
              </w:rPr>
              <w:t>can be considered</w:t>
            </w:r>
            <w:r>
              <w:rPr>
                <w:rFonts w:eastAsia="SimSun"/>
                <w:iCs/>
                <w:lang w:val="en-US"/>
              </w:rPr>
              <w:t xml:space="preserve">, </w:t>
            </w:r>
            <w:r w:rsidR="00C75AD5">
              <w:rPr>
                <w:rFonts w:eastAsia="SimSun"/>
                <w:iCs/>
                <w:lang w:val="en-US"/>
              </w:rPr>
              <w:t xml:space="preserve">but we </w:t>
            </w:r>
            <w:r>
              <w:rPr>
                <w:rFonts w:eastAsia="SimSun"/>
                <w:iCs/>
                <w:lang w:val="en-US"/>
              </w:rPr>
              <w:t>do not insist on this.</w:t>
            </w:r>
          </w:p>
          <w:p w14:paraId="6CD36FDD" w14:textId="76E783F4" w:rsidR="00747F99" w:rsidRPr="00C75AD5" w:rsidRDefault="00747F99"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SimSun"/>
                <w:iCs/>
                <w:rtl/>
                <w:lang w:val="en-US" w:eastAsia="zh-CN" w:bidi="ar-EG"/>
              </w:rPr>
            </w:pPr>
            <w:r>
              <w:rPr>
                <w:rFonts w:eastAsia="SimSun"/>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212D55B3" w14:textId="77777777" w:rsidR="00604626" w:rsidRDefault="00604626" w:rsidP="00604626">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3D8433" w14:textId="77777777" w:rsidR="00604626" w:rsidRDefault="00604626" w:rsidP="00604626">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w:t>
            </w:r>
            <w:r>
              <w:rPr>
                <w:iCs/>
                <w:lang w:val="en-US" w:eastAsia="ko-KR"/>
              </w:rPr>
              <w:lastRenderedPageBreak/>
              <w:t xml:space="preserve">multi-PDSCH transmissions can be scheduled together or not. That is, the scheduled PDSCHs of 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0.35pt;height:60.5pt" o:ole="">
                  <v:imagedata r:id="rId15" o:title=""/>
                </v:shape>
                <o:OLEObject Type="Embed" ProgID="Visio.Drawing.15" ShapeID="_x0000_i1027" DrawAspect="Content" ObjectID="_1691343714"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0.35pt;height:60.5pt" o:ole="">
                  <v:imagedata r:id="rId17" o:title=""/>
                </v:shape>
                <o:OLEObject Type="Embed" ProgID="Visio.Drawing.15" ShapeID="_x0000_i1028" DrawAspect="Content" ObjectID="_1691343715" r:id="rId18"/>
              </w:object>
            </w:r>
          </w:p>
          <w:p w14:paraId="29A33DAA" w14:textId="26DE2F8A" w:rsidR="00604626" w:rsidRDefault="00604626" w:rsidP="00604626">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A61F80" w:rsidRPr="00747F99" w14:paraId="27025DDF" w14:textId="77777777" w:rsidTr="00FE368E">
        <w:tc>
          <w:tcPr>
            <w:tcW w:w="1650" w:type="dxa"/>
            <w:tcBorders>
              <w:top w:val="single" w:sz="4" w:space="0" w:color="auto"/>
              <w:left w:val="single" w:sz="4" w:space="0" w:color="auto"/>
              <w:bottom w:val="single" w:sz="4" w:space="0" w:color="auto"/>
              <w:right w:val="single" w:sz="4" w:space="0" w:color="auto"/>
            </w:tcBorders>
          </w:tcPr>
          <w:p w14:paraId="2CAAA6AE" w14:textId="58A49001" w:rsidR="00A61F80" w:rsidRDefault="00A61F80" w:rsidP="00A61F80">
            <w:pPr>
              <w:rPr>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tcPr>
          <w:p w14:paraId="3C3551B4" w14:textId="77777777" w:rsidR="00A61F80" w:rsidRDefault="00A61F80" w:rsidP="00A61F80">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29C934FC" w14:textId="3116F85C" w:rsidR="00A61F80" w:rsidRDefault="00A61F80" w:rsidP="00A61F80">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lastRenderedPageBreak/>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lastRenderedPageBreak/>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Futurewei,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w:t>
            </w:r>
            <w:r>
              <w:rPr>
                <w:rFonts w:eastAsia="SimSun"/>
                <w:iCs/>
                <w:lang w:val="en-US" w:eastAsia="zh-CN"/>
              </w:rPr>
              <w:lastRenderedPageBreak/>
              <w:t xml:space="preserve">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lastRenderedPageBreak/>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w:t>
            </w:r>
            <w:proofErr w:type="gramStart"/>
            <w:r>
              <w:rPr>
                <w:rFonts w:eastAsiaTheme="minorEastAsia"/>
                <w:iCs/>
                <w:lang w:val="en-US" w:eastAsia="ko-KR"/>
              </w:rPr>
              <w:t>e.g.</w:t>
            </w:r>
            <w:proofErr w:type="gramEnd"/>
            <w:r>
              <w:rPr>
                <w:rFonts w:eastAsiaTheme="minorEastAsia"/>
                <w:iCs/>
                <w:lang w:val="en-US" w:eastAsia="ko-KR"/>
              </w:rPr>
              <w:t xml:space="preserve"> how small delay spread we assume as suggested by FL, how many panels we assume ?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lastRenderedPageBreak/>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sidR="00822C25">
              <w:rPr>
                <w:rFonts w:eastAsia="SimSun"/>
                <w:iCs/>
                <w:lang w:val="en-US" w:eastAsia="zh-CN"/>
              </w:rPr>
              <w:t>features, but</w:t>
            </w:r>
            <w:proofErr w:type="gramEnd"/>
            <w:r w:rsidR="00822C25">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 xml:space="preserve">Cat 5 is a </w:t>
            </w:r>
            <w:proofErr w:type="spellStart"/>
            <w:r w:rsidR="00822C25">
              <w:rPr>
                <w:rFonts w:eastAsia="SimSun"/>
                <w:iCs/>
                <w:lang w:val="en-US" w:eastAsia="zh-CN"/>
              </w:rPr>
              <w:t>classical</w:t>
            </w:r>
            <w:proofErr w:type="spellEnd"/>
            <w:r w:rsidR="00822C25">
              <w:rPr>
                <w:rFonts w:eastAsia="SimSun"/>
                <w:iCs/>
                <w:lang w:val="en-US" w:eastAsia="zh-CN"/>
              </w:rPr>
              <w:t xml:space="preserve">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w:t>
            </w:r>
            <w:proofErr w:type="gramStart"/>
            <w:r w:rsidR="00822C25">
              <w:rPr>
                <w:rFonts w:eastAsia="SimSun"/>
                <w:iCs/>
                <w:lang w:val="en-US" w:eastAsia="zh-CN"/>
              </w:rPr>
              <w:t>fairly important</w:t>
            </w:r>
            <w:proofErr w:type="gramEnd"/>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26CE7BDD" w14:textId="1D632404" w:rsidR="007F2C3D" w:rsidRDefault="007F2C3D" w:rsidP="006772A7">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sidRPr="00F2035E">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SimSun"/>
                <w:iCs/>
                <w:lang w:val="en-US" w:eastAsia="zh-CN"/>
              </w:rPr>
            </w:pPr>
            <w:r>
              <w:rPr>
                <w:rFonts w:eastAsia="SimSun"/>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E2EBCCF" w14:textId="0838823D" w:rsidR="00604626" w:rsidRDefault="00604626" w:rsidP="00604626">
            <w:pPr>
              <w:rPr>
                <w:rFonts w:eastAsia="SimSun"/>
                <w:iCs/>
                <w:lang w:val="en-US" w:eastAsia="zh-CN"/>
              </w:rPr>
            </w:pPr>
            <w:r>
              <w:rPr>
                <w:iCs/>
                <w:lang w:val="en-US" w:eastAsia="ko-KR"/>
              </w:rPr>
              <w:t xml:space="preserve">With regards to the </w:t>
            </w:r>
            <w:proofErr w:type="gramStart"/>
            <w:r>
              <w:rPr>
                <w:iCs/>
                <w:lang w:val="en-US" w:eastAsia="ko-KR"/>
              </w:rPr>
              <w:t>proposal</w:t>
            </w:r>
            <w:proofErr w:type="gramEnd"/>
            <w:r>
              <w:rPr>
                <w:iCs/>
                <w:lang w:val="en-US" w:eastAsia="ko-KR"/>
              </w:rPr>
              <w:t xml:space="preserve"> we are fine to support it. </w:t>
            </w:r>
          </w:p>
        </w:tc>
      </w:tr>
      <w:tr w:rsidR="00AF7DE8" w14:paraId="71F5BF26" w14:textId="77777777" w:rsidTr="006772A7">
        <w:tc>
          <w:tcPr>
            <w:tcW w:w="1650" w:type="dxa"/>
            <w:tcBorders>
              <w:top w:val="single" w:sz="4" w:space="0" w:color="auto"/>
              <w:left w:val="single" w:sz="4" w:space="0" w:color="auto"/>
              <w:bottom w:val="single" w:sz="4" w:space="0" w:color="auto"/>
              <w:right w:val="single" w:sz="4" w:space="0" w:color="auto"/>
            </w:tcBorders>
          </w:tcPr>
          <w:p w14:paraId="5C4EAAFE" w14:textId="6C0BCFF7" w:rsidR="00AF7DE8" w:rsidRDefault="00AF7DE8" w:rsidP="00AF7DE8">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02C2BD" w14:textId="1C3624E1" w:rsidR="00AF7DE8" w:rsidRDefault="00AF7DE8" w:rsidP="00AF7DE8">
            <w:pPr>
              <w:rPr>
                <w:iCs/>
                <w:lang w:val="en-US" w:eastAsia="ko-KR"/>
              </w:rPr>
            </w:pPr>
            <w:r>
              <w:rPr>
                <w:rFonts w:eastAsia="SimSun" w:hint="eastAsia"/>
                <w:iCs/>
                <w:lang w:val="en-US" w:eastAsia="zh-CN"/>
              </w:rPr>
              <w:t>W</w:t>
            </w:r>
            <w:r>
              <w:rPr>
                <w:rFonts w:eastAsia="SimSun"/>
                <w:iCs/>
                <w:lang w:val="en-US" w:eastAsia="zh-CN"/>
              </w:rPr>
              <w:t>e are fine with the proposal.</w:t>
            </w:r>
          </w:p>
        </w:tc>
      </w:tr>
      <w:tr w:rsidR="00767DBE" w14:paraId="3B14D121" w14:textId="77777777" w:rsidTr="006772A7">
        <w:tc>
          <w:tcPr>
            <w:tcW w:w="1650" w:type="dxa"/>
            <w:tcBorders>
              <w:top w:val="single" w:sz="4" w:space="0" w:color="auto"/>
              <w:left w:val="single" w:sz="4" w:space="0" w:color="auto"/>
              <w:bottom w:val="single" w:sz="4" w:space="0" w:color="auto"/>
              <w:right w:val="single" w:sz="4" w:space="0" w:color="auto"/>
            </w:tcBorders>
          </w:tcPr>
          <w:p w14:paraId="77EF3119" w14:textId="18AC264B" w:rsidR="00767DBE" w:rsidRDefault="00767DBE" w:rsidP="00767DBE">
            <w:pPr>
              <w:rPr>
                <w:rFonts w:eastAsia="SimSun" w:hint="eastAsia"/>
                <w:lang w:val="en-US" w:eastAsia="zh-CN"/>
              </w:rPr>
            </w:pPr>
            <w:r w:rsidRPr="00186F5B">
              <w:rPr>
                <w:rFonts w:eastAsia="SimSun"/>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F45BE6D" w14:textId="77777777" w:rsidR="00767DBE" w:rsidRDefault="00767DBE" w:rsidP="00767DBE">
            <w:pPr>
              <w:rPr>
                <w:rFonts w:eastAsia="SimSun"/>
                <w:iCs/>
                <w:lang w:val="en-US"/>
              </w:rPr>
            </w:pPr>
            <w:r w:rsidRPr="00186F5B">
              <w:rPr>
                <w:rFonts w:eastAsia="SimSun"/>
                <w:iCs/>
                <w:lang w:val="en-US" w:eastAsia="zh-CN"/>
              </w:rPr>
              <w:t xml:space="preserve">We are OK with the updated proposal with the second FFS. </w:t>
            </w:r>
            <w:r>
              <w:rPr>
                <w:rFonts w:eastAsia="SimSun"/>
                <w:iCs/>
                <w:lang w:val="en-US"/>
              </w:rPr>
              <w:t>If</w:t>
            </w:r>
            <w:r w:rsidRPr="00186F5B">
              <w:rPr>
                <w:rFonts w:eastAsia="SimSun"/>
                <w:iCs/>
                <w:lang w:val="en-US"/>
              </w:rPr>
              <w:t xml:space="preserve"> the 2-TB configuration for multi-PDSCH is </w:t>
            </w:r>
            <w:r>
              <w:rPr>
                <w:rFonts w:eastAsia="SimSun"/>
                <w:iCs/>
                <w:lang w:val="en-US"/>
              </w:rPr>
              <w:t>properly addressed</w:t>
            </w:r>
            <w:r w:rsidRPr="00186F5B">
              <w:rPr>
                <w:rFonts w:eastAsia="SimSun"/>
                <w:iCs/>
                <w:lang w:val="en-US"/>
              </w:rPr>
              <w:t xml:space="preserve"> in the future meeting, it should still add on value to </w:t>
            </w:r>
            <w:r>
              <w:rPr>
                <w:rFonts w:eastAsia="SimSun"/>
                <w:iCs/>
                <w:lang w:val="en-US"/>
              </w:rPr>
              <w:t>this</w:t>
            </w:r>
            <w:r w:rsidRPr="00186F5B">
              <w:rPr>
                <w:rFonts w:eastAsia="SimSun"/>
                <w:iCs/>
                <w:lang w:val="en-US"/>
              </w:rPr>
              <w:t xml:space="preserve"> key feature (multi-PDSCH) that </w:t>
            </w:r>
            <w:r>
              <w:rPr>
                <w:rFonts w:eastAsia="SimSun"/>
                <w:iCs/>
                <w:lang w:val="en-US"/>
              </w:rPr>
              <w:t>belongs to</w:t>
            </w:r>
            <w:r w:rsidRPr="00186F5B">
              <w:rPr>
                <w:rFonts w:eastAsia="SimSun"/>
                <w:iCs/>
                <w:lang w:val="en-US"/>
              </w:rPr>
              <w:t xml:space="preserve"> FR2-2.</w:t>
            </w:r>
          </w:p>
          <w:p w14:paraId="2E3B7C1B" w14:textId="51A71165" w:rsidR="00767DBE" w:rsidRDefault="00767DBE" w:rsidP="00767DBE">
            <w:pPr>
              <w:rPr>
                <w:rFonts w:eastAsia="SimSun" w:hint="eastAsia"/>
                <w:iCs/>
                <w:lang w:val="en-US" w:eastAsia="zh-CN"/>
              </w:rPr>
            </w:pPr>
            <w:r>
              <w:rPr>
                <w:iCs/>
                <w:lang w:val="en-US"/>
              </w:rPr>
              <w:t xml:space="preserve">While we are also OK if the issue is to be given more time and be decided in the next meeting.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w:t>
            </w:r>
            <w:proofErr w:type="gramStart"/>
            <w:r>
              <w:rPr>
                <w:iCs/>
                <w:lang w:val="en-US" w:eastAsia="ko-KR"/>
              </w:rPr>
              <w:t>particular reason</w:t>
            </w:r>
            <w:proofErr w:type="gramEnd"/>
            <w:r>
              <w:rPr>
                <w:iCs/>
                <w:lang w:val="en-US" w:eastAsia="ko-KR"/>
              </w:rPr>
              <w:t xml:space="preserve">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lastRenderedPageBreak/>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lastRenderedPageBreak/>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w:t>
            </w:r>
            <w:r>
              <w:rPr>
                <w:bCs/>
              </w:rPr>
              <w:lastRenderedPageBreak/>
              <w:t xml:space="preserv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 xml:space="preserve">Observation 8: Alt-1 reuses the same DAI counting mechanism as in Rel-15/16 NR. It requires neither re-definition of DAI counting mechanism nor extension of the bit-width of DAI values. </w:t>
            </w:r>
            <w:r>
              <w:rPr>
                <w:lang w:eastAsia="ko-KR"/>
              </w:rPr>
              <w:lastRenderedPageBreak/>
              <w:t>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can  cause conceptual chaos among different 3GPP releases, hence should </w:t>
            </w:r>
            <w:proofErr w:type="gramStart"/>
            <w:r>
              <w:rPr>
                <w:lang w:eastAsia="ko-KR"/>
              </w:rPr>
              <w:t>definitely be</w:t>
            </w:r>
            <w:proofErr w:type="gramEnd"/>
            <w:r>
              <w:rPr>
                <w:lang w:eastAsia="ko-KR"/>
              </w:rPr>
              <w:t xml:space="preserv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lastRenderedPageBreak/>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lastRenderedPageBreak/>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 xml:space="preserve">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t>
            </w:r>
            <w:r>
              <w:rPr>
                <w:iCs/>
                <w:lang w:val="en-US" w:eastAsia="ko-KR"/>
              </w:rPr>
              <w:lastRenderedPageBreak/>
              <w:t>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lastRenderedPageBreak/>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w:t>
            </w:r>
            <w:proofErr w:type="gramStart"/>
            <w:r>
              <w:rPr>
                <w:rFonts w:eastAsia="SimSun"/>
                <w:iCs/>
                <w:lang w:val="en-US" w:eastAsia="zh-CN"/>
              </w:rPr>
              <w:t>e.g.</w:t>
            </w:r>
            <w:proofErr w:type="gramEnd"/>
            <w:r>
              <w:rPr>
                <w:rFonts w:eastAsia="SimSun"/>
                <w:iCs/>
                <w:lang w:val="en-US" w:eastAsia="zh-CN"/>
              </w:rPr>
              <w:t xml:space="preserve">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w:t>
            </w:r>
            <w:r>
              <w:rPr>
                <w:rFonts w:eastAsia="MS Mincho"/>
                <w:iCs/>
                <w:lang w:val="en-US" w:eastAsia="ja-JP"/>
              </w:rPr>
              <w:lastRenderedPageBreak/>
              <w:t>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lastRenderedPageBreak/>
              <w:t>Supported by Samsung, Fujitsu, ZTE, Intel, Futurewei,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SimSun"/>
                <w:lang w:eastAsia="zh-CN"/>
              </w:rPr>
            </w:pPr>
            <w:r>
              <w:rPr>
                <w:rFonts w:eastAsia="SimSun" w:hint="eastAsia"/>
                <w:lang w:eastAsia="zh-CN"/>
              </w:rPr>
              <w:lastRenderedPageBreak/>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r w:rsidR="00DE1FA8" w:rsidRPr="00922534" w14:paraId="62A80040" w14:textId="77777777" w:rsidTr="00FE368E">
        <w:tc>
          <w:tcPr>
            <w:tcW w:w="1650" w:type="dxa"/>
            <w:tcBorders>
              <w:top w:val="single" w:sz="4" w:space="0" w:color="auto"/>
              <w:left w:val="single" w:sz="4" w:space="0" w:color="auto"/>
              <w:bottom w:val="single" w:sz="4" w:space="0" w:color="auto"/>
              <w:right w:val="single" w:sz="4" w:space="0" w:color="auto"/>
            </w:tcBorders>
          </w:tcPr>
          <w:p w14:paraId="3AF05434" w14:textId="481131BC" w:rsidR="00DE1FA8" w:rsidRDefault="00DE1FA8" w:rsidP="00DE1FA8">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DB285B" w14:textId="56ADD921" w:rsidR="00DE1FA8" w:rsidRDefault="00DE1FA8" w:rsidP="00DE1FA8">
            <w:pPr>
              <w:rPr>
                <w:iCs/>
                <w:lang w:val="en-US" w:eastAsia="ko-KR"/>
              </w:rPr>
            </w:pPr>
            <w:proofErr w:type="gramStart"/>
            <w:r>
              <w:rPr>
                <w:rFonts w:eastAsia="SimSun" w:hint="eastAsia"/>
                <w:iCs/>
                <w:lang w:val="en-US" w:eastAsia="zh-CN"/>
              </w:rPr>
              <w:t>G</w:t>
            </w:r>
            <w:r>
              <w:rPr>
                <w:rFonts w:eastAsia="SimSun"/>
                <w:iCs/>
                <w:lang w:val="en-US" w:eastAsia="zh-CN"/>
              </w:rPr>
              <w:t>enerally</w:t>
            </w:r>
            <w:proofErr w:type="gramEnd"/>
            <w:r>
              <w:rPr>
                <w:rFonts w:eastAsia="SimSun"/>
                <w:iCs/>
                <w:lang w:val="en-US" w:eastAsia="zh-CN"/>
              </w:rPr>
              <w:t xml:space="preserve"> we are fine with the proposal. We share similar view as Ericsson/Huawei/Qualcomm on option 1.</w:t>
            </w:r>
          </w:p>
        </w:tc>
      </w:tr>
      <w:tr w:rsidR="00767DBE" w:rsidRPr="00186F5B" w14:paraId="46CC6516" w14:textId="77777777" w:rsidTr="00761CE6">
        <w:tc>
          <w:tcPr>
            <w:tcW w:w="1650" w:type="dxa"/>
            <w:tcBorders>
              <w:top w:val="single" w:sz="4" w:space="0" w:color="auto"/>
              <w:left w:val="single" w:sz="4" w:space="0" w:color="auto"/>
              <w:bottom w:val="single" w:sz="4" w:space="0" w:color="auto"/>
              <w:right w:val="single" w:sz="4" w:space="0" w:color="auto"/>
            </w:tcBorders>
          </w:tcPr>
          <w:p w14:paraId="2CC7C846" w14:textId="77777777" w:rsidR="00767DBE" w:rsidRPr="00186F5B" w:rsidRDefault="00767DBE" w:rsidP="00761CE6">
            <w:pPr>
              <w:rPr>
                <w:rFonts w:eastAsia="SimSun"/>
                <w:lang w:eastAsia="zh-CN"/>
              </w:rPr>
            </w:pPr>
            <w:r w:rsidRPr="00186F5B">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75AF096" w14:textId="77777777" w:rsidR="00767DBE" w:rsidRPr="00186F5B" w:rsidRDefault="00767DBE" w:rsidP="00761CE6">
            <w:pPr>
              <w:rPr>
                <w:iCs/>
                <w:lang w:val="en-US" w:eastAsia="ko-KR"/>
              </w:rPr>
            </w:pPr>
            <w:r w:rsidRPr="00186F5B">
              <w:rPr>
                <w:iCs/>
                <w:lang w:val="en-US" w:eastAsia="ko-KR"/>
              </w:rPr>
              <w:t xml:space="preserve">Agree with deprioritizing this issue, </w:t>
            </w:r>
            <w:r>
              <w:rPr>
                <w:iCs/>
                <w:lang w:val="en-US" w:eastAsia="ko-KR"/>
              </w:rPr>
              <w:t xml:space="preserve">discuss further and decide by the next meeting. </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lastRenderedPageBreak/>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lastRenderedPageBreak/>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r w:rsidRPr="00C81B83">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lastRenderedPageBreak/>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w:t>
            </w:r>
            <w:proofErr w:type="gramStart"/>
            <w:r w:rsidRPr="00A72113">
              <w:rPr>
                <w:rFonts w:eastAsia="SimSun"/>
                <w:iCs/>
                <w:lang w:val="en-US"/>
              </w:rPr>
              <w:t>and also</w:t>
            </w:r>
            <w:proofErr w:type="gramEnd"/>
            <w:r w:rsidRPr="00A72113">
              <w:rPr>
                <w:rFonts w:eastAsia="SimSun"/>
                <w:iCs/>
                <w:lang w:val="en-US"/>
              </w:rPr>
              <w:t xml:space="preserve">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proofErr w:type="spellStart"/>
            <w:r>
              <w:rPr>
                <w:rFonts w:eastAsia="SimSun"/>
                <w:lang w:eastAsia="zh-CN"/>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SimSun"/>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260D917E" w14:textId="77777777" w:rsidR="00CA2DBE" w:rsidRDefault="00CA2DBE" w:rsidP="00CA2DBE">
            <w:pPr>
              <w:rPr>
                <w:rFonts w:eastAsia="SimSun"/>
                <w:iCs/>
                <w:lang w:val="en-US" w:eastAsia="zh-CN"/>
              </w:rPr>
            </w:pPr>
            <w:r>
              <w:rPr>
                <w:rFonts w:eastAsia="SimSun"/>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SimSun"/>
                <w:iCs/>
                <w:lang w:val="en-US" w:eastAsia="zh-CN"/>
              </w:rPr>
              <w:t>e.g.</w:t>
            </w:r>
            <w:proofErr w:type="gramEnd"/>
            <w:r>
              <w:rPr>
                <w:rFonts w:eastAsia="SimSun"/>
                <w:iCs/>
                <w:lang w:val="en-US" w:eastAsia="zh-CN"/>
              </w:rPr>
              <w:t xml:space="preserve"> trying to address the propagation delay issue in NTN). </w:t>
            </w:r>
          </w:p>
          <w:p w14:paraId="00C7B54E" w14:textId="49405990" w:rsidR="00CA2DBE" w:rsidRDefault="00CA2DBE" w:rsidP="00CA2DBE">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SimSun"/>
                <w:iCs/>
                <w:lang w:val="en-US" w:eastAsia="zh-CN"/>
              </w:rPr>
            </w:pPr>
            <w:r>
              <w:rPr>
                <w:rFonts w:eastAsia="SimSun"/>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SimSun"/>
                <w:iCs/>
                <w:lang w:val="en-US" w:eastAsia="zh-CN"/>
              </w:rPr>
            </w:pPr>
            <w:r>
              <w:rPr>
                <w:rFonts w:eastAsia="SimSun"/>
                <w:iCs/>
                <w:lang w:val="en-US" w:eastAsia="zh-CN"/>
              </w:rPr>
              <w:t xml:space="preserve">We support the proposal as it is subject to UE capability </w:t>
            </w:r>
          </w:p>
        </w:tc>
      </w:tr>
      <w:tr w:rsidR="00CB0B2C" w:rsidRPr="00922534" w14:paraId="2E1EFFCC" w14:textId="77777777" w:rsidTr="006772A7">
        <w:tc>
          <w:tcPr>
            <w:tcW w:w="1650" w:type="dxa"/>
            <w:tcBorders>
              <w:top w:val="single" w:sz="4" w:space="0" w:color="auto"/>
              <w:left w:val="single" w:sz="4" w:space="0" w:color="auto"/>
              <w:bottom w:val="single" w:sz="4" w:space="0" w:color="auto"/>
              <w:right w:val="single" w:sz="4" w:space="0" w:color="auto"/>
            </w:tcBorders>
          </w:tcPr>
          <w:p w14:paraId="6336E3CA" w14:textId="4E9073AC" w:rsidR="00CB0B2C" w:rsidRDefault="00CB0B2C" w:rsidP="00CB0B2C">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26574" w14:textId="77777777" w:rsidR="00CB0B2C" w:rsidRDefault="00CB0B2C" w:rsidP="00CB0B2C">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4BCDB82A" w14:textId="54EAD00E" w:rsidR="00CB0B2C" w:rsidRDefault="00CB0B2C" w:rsidP="00CB0B2C">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767DBE" w:rsidRPr="00922534" w14:paraId="3CC73D56" w14:textId="77777777" w:rsidTr="006772A7">
        <w:tc>
          <w:tcPr>
            <w:tcW w:w="1650" w:type="dxa"/>
            <w:tcBorders>
              <w:top w:val="single" w:sz="4" w:space="0" w:color="auto"/>
              <w:left w:val="single" w:sz="4" w:space="0" w:color="auto"/>
              <w:bottom w:val="single" w:sz="4" w:space="0" w:color="auto"/>
              <w:right w:val="single" w:sz="4" w:space="0" w:color="auto"/>
            </w:tcBorders>
          </w:tcPr>
          <w:p w14:paraId="21EC57F0" w14:textId="4EBEE32A" w:rsidR="00767DBE" w:rsidRDefault="00767DBE" w:rsidP="00767DBE">
            <w:pPr>
              <w:rPr>
                <w:rFonts w:eastAsia="SimSun" w:hint="eastAsia"/>
                <w:lang w:eastAsia="zh-CN"/>
              </w:rPr>
            </w:pPr>
            <w:r w:rsidRPr="00186F5B">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2F64525" w14:textId="3A70D23F" w:rsidR="00767DBE" w:rsidRDefault="00767DBE" w:rsidP="00767DBE">
            <w:pPr>
              <w:rPr>
                <w:rFonts w:eastAsia="SimSun" w:hint="eastAsia"/>
                <w:iCs/>
                <w:lang w:val="en-US" w:eastAsia="zh-CN"/>
              </w:rPr>
            </w:pPr>
            <w:r w:rsidRPr="00186F5B">
              <w:rPr>
                <w:rFonts w:eastAsia="SimSun"/>
                <w:iCs/>
                <w:lang w:val="en-US" w:eastAsia="zh-CN"/>
              </w:rPr>
              <w:t>Support Proposal #11a</w:t>
            </w:r>
            <w:r>
              <w:rPr>
                <w:rFonts w:eastAsia="SimSun"/>
                <w:iCs/>
                <w:lang w:val="en-US" w:eastAsia="zh-CN"/>
              </w:rPr>
              <w:t xml:space="preserve"> and agree with SCS clarification</w:t>
            </w:r>
            <w:r w:rsidRPr="00186F5B">
              <w:rPr>
                <w:rFonts w:eastAsia="SimSun"/>
                <w:iCs/>
                <w:lang w:val="en-US" w:eastAsia="zh-CN"/>
              </w:rPr>
              <w:t>.</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lastRenderedPageBreak/>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lastRenderedPageBreak/>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lastRenderedPageBreak/>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lastRenderedPageBreak/>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lastRenderedPageBreak/>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5F46" w14:textId="77777777" w:rsidR="00961E16" w:rsidRDefault="00961E16" w:rsidP="00DE2B4A">
      <w:pPr>
        <w:spacing w:after="0" w:line="240" w:lineRule="auto"/>
      </w:pPr>
      <w:r>
        <w:separator/>
      </w:r>
    </w:p>
  </w:endnote>
  <w:endnote w:type="continuationSeparator" w:id="0">
    <w:p w14:paraId="31736533" w14:textId="77777777" w:rsidR="00961E16" w:rsidRDefault="00961E16"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8329" w14:textId="77777777" w:rsidR="00961E16" w:rsidRDefault="00961E16" w:rsidP="00DE2B4A">
      <w:pPr>
        <w:spacing w:after="0" w:line="240" w:lineRule="auto"/>
      </w:pPr>
      <w:r>
        <w:separator/>
      </w:r>
    </w:p>
  </w:footnote>
  <w:footnote w:type="continuationSeparator" w:id="0">
    <w:p w14:paraId="2CF1E603" w14:textId="77777777" w:rsidR="00961E16" w:rsidRDefault="00961E16"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61E16"/>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4817AD-FFCA-486C-AE7C-1AB8E6993F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39869</Words>
  <Characters>227254</Characters>
  <Application>Microsoft Office Word</Application>
  <DocSecurity>0</DocSecurity>
  <Lines>1893</Lines>
  <Paragraphs>533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Quinn Gao</cp:lastModifiedBy>
  <cp:revision>2</cp:revision>
  <dcterms:created xsi:type="dcterms:W3CDTF">2021-08-25T01:55:00Z</dcterms:created>
  <dcterms:modified xsi:type="dcterms:W3CDTF">2021-08-25T01:55:00Z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