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1"/>
        <w:ind w:left="864" w:hanging="864"/>
        <w:rPr>
          <w:lang w:eastAsia="ko-KR"/>
        </w:rPr>
      </w:pPr>
      <w:r>
        <w:rPr>
          <w:lang w:eastAsia="ko-KR"/>
        </w:rPr>
        <w:t>Multi-PDSCH/PUSCH scheduling</w:t>
      </w:r>
    </w:p>
    <w:p w14:paraId="12D23216" w14:textId="77777777" w:rsidR="00E905DD" w:rsidRDefault="000F186E">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Proposal 9: For SCS of 480 KHz,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68F1F8B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7A7BFC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af7"/>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宋体"/>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宋体"/>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宋体"/>
                <w:iCs/>
                <w:lang w:val="en-US" w:eastAsia="zh-CN"/>
              </w:rPr>
            </w:pPr>
            <w:r>
              <w:rPr>
                <w:rFonts w:eastAsia="宋体"/>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宋体"/>
                <w:iCs/>
                <w:lang w:val="en-US" w:eastAsia="zh-CN"/>
              </w:rPr>
            </w:pPr>
            <w:r>
              <w:rPr>
                <w:rFonts w:eastAsia="宋体"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宋体"/>
                <w:iCs/>
                <w:lang w:val="en-US" w:eastAsia="zh-CN"/>
              </w:rPr>
            </w:pPr>
            <w:r>
              <w:rPr>
                <w:rFonts w:eastAsia="宋体"/>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宋体"/>
                <w:iCs/>
                <w:lang w:val="en-US" w:eastAsia="zh-CN"/>
              </w:rPr>
            </w:pPr>
            <w:r>
              <w:rPr>
                <w:rFonts w:eastAsia="宋体"/>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宋体"/>
                <w:iCs/>
                <w:lang w:val="en-US" w:eastAsia="zh-CN"/>
              </w:rPr>
            </w:pPr>
            <w:r>
              <w:rPr>
                <w:rFonts w:eastAsia="宋体"/>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宋体"/>
                <w:iCs/>
                <w:lang w:val="en-US" w:eastAsia="zh-CN"/>
              </w:rPr>
            </w:pPr>
            <w:r>
              <w:rPr>
                <w:rFonts w:eastAsia="宋体"/>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af7"/>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af7"/>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af7"/>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af7"/>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af7"/>
              <w:numPr>
                <w:ilvl w:val="0"/>
                <w:numId w:val="4"/>
              </w:numPr>
              <w:ind w:leftChars="0"/>
              <w:rPr>
                <w:bCs/>
              </w:rPr>
            </w:pPr>
            <w:r>
              <w:rPr>
                <w:bCs/>
              </w:rPr>
              <w:t>For multi-PUSCH scheduled by single DCI,</w:t>
            </w:r>
          </w:p>
          <w:p w14:paraId="38C4E434" w14:textId="77777777" w:rsidR="00E905DD" w:rsidRDefault="000F186E">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af7"/>
              <w:numPr>
                <w:ilvl w:val="0"/>
                <w:numId w:val="4"/>
              </w:numPr>
              <w:ind w:leftChars="0"/>
              <w:rPr>
                <w:bCs/>
              </w:rPr>
            </w:pPr>
            <w:r>
              <w:rPr>
                <w:bCs/>
              </w:rPr>
              <w:t>For multi-PDSCH scheduled by single DCI,</w:t>
            </w:r>
          </w:p>
          <w:p w14:paraId="0E473FF6" w14:textId="77777777" w:rsidR="00E905DD" w:rsidRDefault="000F186E">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587D7B9" w14:textId="77777777" w:rsidR="00E905DD" w:rsidRDefault="000F186E">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7434814"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B30F33F" w14:textId="77777777" w:rsidR="00E905DD" w:rsidRDefault="000F186E">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2678A2D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3B3E296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宋体"/>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8FF74A2" w14:textId="77777777" w:rsidR="00E905DD" w:rsidRDefault="000F186E">
            <w:pPr>
              <w:rPr>
                <w:rFonts w:eastAsia="宋体"/>
                <w:iCs/>
                <w:lang w:val="en-US" w:eastAsia="zh-CN"/>
              </w:rPr>
            </w:pPr>
            <w:r>
              <w:rPr>
                <w:rFonts w:eastAsia="宋体"/>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宋体"/>
                <w:iCs/>
                <w:lang w:val="en-US" w:eastAsia="zh-CN"/>
              </w:rPr>
            </w:pPr>
            <w:r>
              <w:rPr>
                <w:rFonts w:eastAsia="宋体"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宋体"/>
                <w:iCs/>
                <w:lang w:val="en-US" w:eastAsia="zh-CN"/>
              </w:rPr>
            </w:pPr>
            <w:r>
              <w:rPr>
                <w:rFonts w:eastAsia="宋体"/>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63B74F35" w14:textId="77777777" w:rsidR="00E905DD" w:rsidRDefault="000F186E">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2314AB5A"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6F0D2E2F" w14:textId="77777777" w:rsidR="00E905DD" w:rsidRDefault="000F186E">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宋体"/>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宋体"/>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宋体"/>
                <w:iCs/>
                <w:lang w:val="en-US" w:eastAsia="zh-CN"/>
              </w:rPr>
            </w:pPr>
            <w:r>
              <w:rPr>
                <w:rFonts w:eastAsia="宋体"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宋体"/>
                <w:iCs/>
                <w:lang w:val="en-US" w:eastAsia="zh-CN"/>
              </w:rPr>
            </w:pPr>
            <w:r>
              <w:rPr>
                <w:rFonts w:eastAsia="宋体"/>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宋体"/>
                <w:iCs/>
                <w:lang w:val="en-US" w:eastAsia="zh-CN"/>
              </w:rPr>
              <w:t>2.13 ?</w:t>
            </w:r>
            <w:proofErr w:type="gramEnd"/>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宋体"/>
                <w:iCs/>
                <w:lang w:val="en-US" w:eastAsia="zh-CN"/>
              </w:rPr>
            </w:pPr>
            <w:r>
              <w:rPr>
                <w:rFonts w:eastAsia="宋体"/>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宋体"/>
                <w:iCs/>
                <w:lang w:val="en-US" w:eastAsia="zh-CN"/>
              </w:rPr>
            </w:pPr>
            <w:r>
              <w:rPr>
                <w:rFonts w:eastAsia="宋体"/>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af7"/>
              <w:numPr>
                <w:ilvl w:val="0"/>
                <w:numId w:val="4"/>
              </w:numPr>
              <w:ind w:leftChars="0"/>
              <w:rPr>
                <w:bCs/>
              </w:rPr>
            </w:pPr>
            <w:r>
              <w:rPr>
                <w:bCs/>
              </w:rPr>
              <w:t>PUSCH TDRA:</w:t>
            </w:r>
          </w:p>
          <w:p w14:paraId="71447863" w14:textId="77777777" w:rsidR="00E905DD" w:rsidRDefault="000F186E">
            <w:pPr>
              <w:pStyle w:val="af7"/>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20FDE3E2" w14:textId="77777777" w:rsidR="00E905DD" w:rsidRDefault="000F186E">
            <w:pPr>
              <w:pStyle w:val="af7"/>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af7"/>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B67B195" w14:textId="77777777" w:rsidR="00E905DD" w:rsidRDefault="000F186E">
            <w:pPr>
              <w:pStyle w:val="af7"/>
              <w:numPr>
                <w:ilvl w:val="1"/>
                <w:numId w:val="4"/>
              </w:numPr>
              <w:ind w:leftChars="0"/>
              <w:rPr>
                <w:bCs/>
              </w:rPr>
            </w:pPr>
            <w:proofErr w:type="spellStart"/>
            <w:r>
              <w:rPr>
                <w:bCs/>
              </w:rPr>
              <w:t>RateMatchPattern</w:t>
            </w:r>
            <w:proofErr w:type="spellEnd"/>
            <w:r>
              <w:rPr>
                <w:bCs/>
              </w:rPr>
              <w:t>(s) can be defined also for UL.</w:t>
            </w:r>
          </w:p>
          <w:p w14:paraId="74147499" w14:textId="77777777" w:rsidR="00E905DD" w:rsidRDefault="000F186E">
            <w:pPr>
              <w:pStyle w:val="af7"/>
              <w:numPr>
                <w:ilvl w:val="0"/>
                <w:numId w:val="4"/>
              </w:numPr>
              <w:ind w:leftChars="0"/>
              <w:rPr>
                <w:bCs/>
                <w:lang w:val="fr-FR"/>
              </w:rPr>
            </w:pPr>
            <w:r>
              <w:rPr>
                <w:bCs/>
                <w:lang w:val="fr-FR"/>
              </w:rPr>
              <w:t>Non-contiguous transmission covers contiguous HARQ processes.</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af7"/>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af7"/>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af7"/>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af7"/>
              <w:numPr>
                <w:ilvl w:val="1"/>
                <w:numId w:val="4"/>
              </w:numPr>
              <w:ind w:leftChars="0"/>
              <w:rPr>
                <w:bCs/>
              </w:rPr>
            </w:pPr>
            <w:r>
              <w:rPr>
                <w:bCs/>
              </w:rPr>
              <w:t>Option 2-1: multiple values of k0/k2 equal to the number of the SLIVs</w:t>
            </w:r>
          </w:p>
          <w:p w14:paraId="1DEAEE85" w14:textId="77777777" w:rsidR="00E905DD" w:rsidRDefault="000F186E">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af7"/>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7DA8E361" w14:textId="77777777" w:rsidR="00E905DD" w:rsidRDefault="000F186E">
            <w:pPr>
              <w:pStyle w:val="af7"/>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af7"/>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B5DC785" w14:textId="77777777" w:rsidR="00E905DD" w:rsidRDefault="000F186E">
            <w:pPr>
              <w:pStyle w:val="af7"/>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af7"/>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af7"/>
              <w:numPr>
                <w:ilvl w:val="0"/>
                <w:numId w:val="4"/>
              </w:numPr>
              <w:ind w:leftChars="0"/>
              <w:rPr>
                <w:bCs/>
              </w:rPr>
            </w:pPr>
            <w:r>
              <w:rPr>
                <w:bCs/>
              </w:rPr>
              <w:t>For multi-PUSCH scheduled by single DCI,</w:t>
            </w:r>
          </w:p>
          <w:p w14:paraId="29E9DE85" w14:textId="77777777" w:rsidR="00E905DD" w:rsidRDefault="000F186E">
            <w:pPr>
              <w:pStyle w:val="af7"/>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af7"/>
              <w:numPr>
                <w:ilvl w:val="0"/>
                <w:numId w:val="4"/>
              </w:numPr>
              <w:ind w:leftChars="0"/>
              <w:rPr>
                <w:bCs/>
              </w:rPr>
            </w:pPr>
            <w:r>
              <w:rPr>
                <w:bCs/>
              </w:rPr>
              <w:t>For multi-PDSCH scheduled by single DCI,</w:t>
            </w:r>
          </w:p>
          <w:p w14:paraId="05D4F5DB" w14:textId="77777777" w:rsidR="00E905DD" w:rsidRDefault="000F186E">
            <w:pPr>
              <w:pStyle w:val="af7"/>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af7"/>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af7"/>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af7"/>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79DE604" w14:textId="77777777" w:rsidR="00E905DD" w:rsidRDefault="000F186E">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af7"/>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af7"/>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CB2C244" w14:textId="77777777" w:rsidR="00E905DD" w:rsidRDefault="000F186E">
      <w:pPr>
        <w:pStyle w:val="af7"/>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af7"/>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af7"/>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4648B58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47493985" w14:textId="77777777" w:rsidR="00E905DD" w:rsidRDefault="000F186E">
            <w:pPr>
              <w:pStyle w:val="af7"/>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宋体"/>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宋体"/>
                <w:iCs/>
                <w:lang w:val="en-US" w:eastAsia="zh-CN"/>
              </w:rPr>
            </w:pPr>
            <w:r>
              <w:rPr>
                <w:rFonts w:eastAsia="宋体"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宋体"/>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宋体"/>
                <w:iCs/>
                <w:lang w:val="en-US" w:eastAsia="zh-CN"/>
              </w:rPr>
            </w:pPr>
          </w:p>
          <w:p w14:paraId="214DAF3C" w14:textId="77777777" w:rsidR="00E905DD" w:rsidRDefault="000F186E">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3C486611" w14:textId="77777777" w:rsidR="00E905DD" w:rsidRDefault="000F186E">
            <w:pPr>
              <w:pStyle w:val="af7"/>
              <w:numPr>
                <w:ilvl w:val="1"/>
                <w:numId w:val="6"/>
              </w:numPr>
              <w:spacing w:line="256" w:lineRule="auto"/>
              <w:ind w:leftChars="0"/>
              <w:contextualSpacing/>
              <w:rPr>
                <w:rFonts w:eastAsia="宋体"/>
                <w:iCs/>
                <w:lang w:val="en-US"/>
              </w:rPr>
            </w:pPr>
            <w:r>
              <w:rPr>
                <w:rFonts w:eastAsia="宋体"/>
                <w:iCs/>
                <w:lang w:val="en-US"/>
              </w:rPr>
              <w:t xml:space="preserve">A row of the TDRA table can indicate PDSCHs (or PUSCHs) that are in consecutive or non-consecutive slots, by configuring {SLIV, mapping type, </w:t>
            </w:r>
            <w:r>
              <w:rPr>
                <w:rFonts w:eastAsia="宋体"/>
                <w:iCs/>
                <w:lang w:val="en-US"/>
              </w:rPr>
              <w:lastRenderedPageBreak/>
              <w:t>scheduling offset K0/K2} for each PDSCH (or PUSCH) in the row of TDRA table.</w:t>
            </w:r>
          </w:p>
          <w:p w14:paraId="408068C7" w14:textId="77777777" w:rsidR="00E905DD" w:rsidRDefault="000F186E">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宋体"/>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27585B7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44987A3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宋体"/>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宋体"/>
                <w:iCs/>
                <w:lang w:val="en-US" w:eastAsia="zh-CN"/>
              </w:rPr>
            </w:pPr>
            <w:r>
              <w:rPr>
                <w:rFonts w:eastAsia="宋体"/>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宋体"/>
                <w:lang w:val="en-US" w:eastAsia="zh-CN"/>
              </w:rPr>
            </w:pPr>
            <w:r>
              <w:rPr>
                <w:rFonts w:eastAsia="宋体"/>
                <w:lang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0C02119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4668EE19" w14:textId="77777777" w:rsidR="00E905DD" w:rsidRDefault="000F186E">
            <w:pPr>
              <w:rPr>
                <w:rFonts w:eastAsia="宋体"/>
                <w:iCs/>
                <w:lang w:val="en-US" w:eastAsia="zh-CN"/>
              </w:rPr>
            </w:pPr>
            <w:r>
              <w:rPr>
                <w:rFonts w:eastAsia="宋体"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宋体"/>
                <w:iCs/>
                <w:lang w:val="en-US" w:eastAsia="zh-CN"/>
              </w:rPr>
            </w:pPr>
            <w:r>
              <w:rPr>
                <w:rFonts w:eastAsia="宋体"/>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宋体"/>
                <w:iCs/>
                <w:lang w:val="en-US" w:eastAsia="zh-CN"/>
              </w:rPr>
            </w:pPr>
            <w:r>
              <w:rPr>
                <w:rFonts w:eastAsia="宋体"/>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宋体"/>
                <w:iCs/>
                <w:lang w:val="en-US" w:eastAsia="zh-CN"/>
              </w:rPr>
            </w:pPr>
            <w:r>
              <w:rPr>
                <w:rFonts w:eastAsia="宋体"/>
                <w:iCs/>
                <w:lang w:val="en-US" w:eastAsia="zh-CN"/>
              </w:rPr>
              <w:t xml:space="preserve">We prefer to have a general note rather than focusing RRC overhead reduction. </w:t>
            </w:r>
          </w:p>
          <w:p w14:paraId="58F00C8F" w14:textId="77777777" w:rsidR="00E905DD" w:rsidRDefault="000F186E">
            <w:pPr>
              <w:rPr>
                <w:rFonts w:eastAsia="宋体"/>
                <w:iCs/>
                <w:lang w:val="en-US" w:eastAsia="zh-CN"/>
              </w:rPr>
            </w:pPr>
            <w:r>
              <w:rPr>
                <w:rFonts w:eastAsia="宋体"/>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宋体"/>
                <w:lang w:eastAsia="zh-CN"/>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宋体"/>
                <w:iCs/>
                <w:lang w:val="en-US" w:eastAsia="zh-CN"/>
              </w:rPr>
            </w:pPr>
            <w:r>
              <w:rPr>
                <w:rFonts w:eastAsia="宋体"/>
                <w:iCs/>
                <w:lang w:val="en-US" w:eastAsia="zh-CN"/>
              </w:rPr>
              <w:t>We are fine with the proposal and Ericsson’s update.</w:t>
            </w:r>
          </w:p>
          <w:p w14:paraId="46A5D661" w14:textId="77777777" w:rsidR="00E905DD" w:rsidRDefault="00E905DD">
            <w:pPr>
              <w:rPr>
                <w:rFonts w:eastAsia="宋体"/>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3B45F6E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宋体"/>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宋体"/>
                <w:iCs/>
                <w:lang w:val="en-US" w:eastAsia="zh-CN"/>
              </w:rPr>
            </w:pPr>
            <w:r>
              <w:rPr>
                <w:rFonts w:eastAsia="宋体"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宋体"/>
                <w:iCs/>
                <w:lang w:val="en-US" w:eastAsia="zh-CN"/>
              </w:rPr>
            </w:pPr>
            <w:r>
              <w:rPr>
                <w:rFonts w:eastAsia="宋体"/>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宋体"/>
                <w:iCs/>
                <w:lang w:val="en-US" w:eastAsia="zh-CN"/>
              </w:rPr>
            </w:pPr>
            <w:r>
              <w:rPr>
                <w:rFonts w:eastAsia="宋体"/>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宋体"/>
                <w:iCs/>
                <w:lang w:val="en-US" w:eastAsia="zh-CN"/>
              </w:rPr>
            </w:pPr>
            <w:r>
              <w:rPr>
                <w:rFonts w:eastAsia="宋体"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C4FAF6" w14:textId="77777777" w:rsidR="00E905DD" w:rsidRDefault="000F186E">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4ABA4AC1" w14:textId="77777777" w:rsidR="00E905DD" w:rsidRDefault="000F186E">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67D2BBCE" w14:textId="77777777" w:rsidR="00E905DD" w:rsidRDefault="000F186E">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47448A9A" w14:textId="77777777" w:rsidR="00E905DD" w:rsidRDefault="000F186E">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751F384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19C5825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宋体"/>
                <w:lang w:val="en-US" w:eastAsia="zh-CN"/>
              </w:rPr>
            </w:pPr>
            <w:proofErr w:type="spellStart"/>
            <w:r>
              <w:rPr>
                <w:rFonts w:eastAsia="宋体"/>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宋体"/>
                <w:iCs/>
                <w:lang w:val="en-US" w:eastAsia="zh-CN"/>
              </w:rPr>
              <w:t xml:space="preserve">The maximum number of </w:t>
            </w:r>
            <w:proofErr w:type="gramStart"/>
            <w:r>
              <w:rPr>
                <w:rFonts w:eastAsia="宋体"/>
                <w:iCs/>
                <w:lang w:val="en-US" w:eastAsia="zh-CN"/>
              </w:rPr>
              <w:t>gap</w:t>
            </w:r>
            <w:proofErr w:type="gramEnd"/>
            <w:r>
              <w:rPr>
                <w:rFonts w:eastAsia="宋体"/>
                <w:iCs/>
                <w:lang w:val="en-US" w:eastAsia="zh-CN"/>
              </w:rPr>
              <w:t xml:space="preserve"> in our contribution refer to the number of interruption between these </w:t>
            </w:r>
            <w:proofErr w:type="spellStart"/>
            <w:r>
              <w:rPr>
                <w:rFonts w:eastAsia="宋体"/>
                <w:iCs/>
                <w:lang w:val="en-US" w:eastAsia="zh-CN"/>
              </w:rPr>
              <w:t>PxSCHs</w:t>
            </w:r>
            <w:proofErr w:type="spellEnd"/>
            <w:r>
              <w:rPr>
                <w:rFonts w:eastAsia="宋体"/>
                <w:iCs/>
                <w:lang w:val="en-US" w:eastAsia="zh-CN"/>
              </w:rPr>
              <w:t xml:space="preserve">.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af7"/>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af7"/>
              <w:numPr>
                <w:ilvl w:val="0"/>
                <w:numId w:val="4"/>
              </w:numPr>
              <w:ind w:leftChars="0"/>
              <w:rPr>
                <w:bCs/>
              </w:rPr>
            </w:pPr>
            <w:r>
              <w:rPr>
                <w:bCs/>
              </w:rPr>
              <w:t xml:space="preserve">PUSCH TDRA: </w:t>
            </w:r>
          </w:p>
          <w:p w14:paraId="38DDAFF2" w14:textId="77777777" w:rsidR="00E905DD" w:rsidRDefault="000F186E">
            <w:pPr>
              <w:pStyle w:val="af7"/>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af7"/>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af7"/>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32E29E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5D0AA37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7C2ED61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5CE993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宋体"/>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宋体"/>
                <w:lang w:eastAsia="zh-CN"/>
              </w:rPr>
            </w:pPr>
            <w:r>
              <w:rPr>
                <w:rFonts w:eastAsia="宋体" w:hint="eastAsia"/>
                <w:lang w:eastAsia="zh-CN"/>
              </w:rPr>
              <w:t>S</w:t>
            </w:r>
            <w:r>
              <w:rPr>
                <w:rFonts w:eastAsia="宋体"/>
                <w:lang w:eastAsia="zh-CN"/>
              </w:rPr>
              <w:t xml:space="preserve">upport proposal #4. </w:t>
            </w:r>
          </w:p>
          <w:p w14:paraId="288EAD10" w14:textId="77777777" w:rsidR="00E905DD" w:rsidRDefault="000F186E">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宋体"/>
                <w:lang w:val="en-US" w:eastAsia="zh-CN"/>
              </w:rPr>
            </w:pPr>
          </w:p>
          <w:p w14:paraId="434D1143" w14:textId="77777777" w:rsidR="00E905DD" w:rsidRDefault="000F186E">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宋体"/>
                <w:lang w:eastAsia="zh-CN"/>
              </w:rPr>
            </w:pPr>
            <w:r>
              <w:rPr>
                <w:rFonts w:eastAsia="宋体" w:hint="eastAsia"/>
                <w:lang w:eastAsia="zh-CN"/>
              </w:rPr>
              <w:t xml:space="preserve">We agree with the suggestion from Ericsson </w:t>
            </w:r>
            <w:proofErr w:type="gramStart"/>
            <w:r>
              <w:rPr>
                <w:rFonts w:eastAsia="宋体" w:hint="eastAsia"/>
                <w:lang w:eastAsia="zh-CN"/>
              </w:rPr>
              <w:t>in order to</w:t>
            </w:r>
            <w:proofErr w:type="gramEnd"/>
            <w:r>
              <w:rPr>
                <w:rFonts w:eastAsia="宋体" w:hint="eastAsia"/>
                <w:lang w:eastAsia="zh-CN"/>
              </w:rPr>
              <w:t xml:space="preserve"> simplify </w:t>
            </w:r>
            <w:r>
              <w:rPr>
                <w:rFonts w:eastAsia="宋体"/>
                <w:lang w:eastAsia="zh-CN"/>
              </w:rPr>
              <w:t xml:space="preserve">the Type-1 HARQ-ACK codebook design also for the case of multi-slot PDSCH scheduling with single DCI for 120 kHz. So </w:t>
            </w:r>
            <w:proofErr w:type="gramStart"/>
            <w:r>
              <w:rPr>
                <w:rFonts w:eastAsia="宋体"/>
                <w:lang w:eastAsia="zh-CN"/>
              </w:rPr>
              <w:t>basically</w:t>
            </w:r>
            <w:proofErr w:type="gramEnd"/>
            <w:r>
              <w:rPr>
                <w:rFonts w:eastAsia="宋体"/>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宋体"/>
                <w:lang w:eastAsia="zh-CN"/>
              </w:rPr>
            </w:pPr>
          </w:p>
          <w:p w14:paraId="5B67E95C" w14:textId="77777777" w:rsidR="00E905DD" w:rsidRDefault="000F186E">
            <w:pPr>
              <w:pStyle w:val="af7"/>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3ADEA085" w14:textId="77777777" w:rsidR="00E905DD" w:rsidRDefault="000F186E">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af7"/>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af7"/>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af7"/>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宋体"/>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宋体"/>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宋体"/>
                <w:lang w:eastAsia="zh-CN"/>
              </w:rPr>
            </w:pPr>
            <w:proofErr w:type="spellStart"/>
            <w:r>
              <w:rPr>
                <w:rFonts w:eastAsia="宋体"/>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宋体"/>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宋体"/>
                <w:iCs/>
                <w:lang w:val="en-US" w:eastAsia="zh-CN"/>
              </w:rPr>
            </w:pPr>
            <w:proofErr w:type="gramStart"/>
            <w:r>
              <w:rPr>
                <w:rFonts w:eastAsia="宋体"/>
                <w:iCs/>
                <w:lang w:val="en-US" w:eastAsia="zh-CN"/>
              </w:rPr>
              <w:t>Yes;</w:t>
            </w:r>
            <w:proofErr w:type="gramEnd"/>
            <w:r>
              <w:rPr>
                <w:rFonts w:eastAsia="宋体"/>
                <w:iCs/>
                <w:lang w:val="en-US" w:eastAsia="zh-CN"/>
              </w:rPr>
              <w:t xml:space="preserve">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宋体"/>
                <w:iCs/>
                <w:lang w:val="en-US" w:eastAsia="zh-CN"/>
              </w:rPr>
            </w:pPr>
          </w:p>
          <w:p w14:paraId="6836A8C4" w14:textId="77777777" w:rsidR="00E905DD" w:rsidRDefault="000F186E">
            <w:pPr>
              <w:rPr>
                <w:rFonts w:eastAsia="宋体"/>
                <w:iCs/>
                <w:lang w:val="en-US" w:eastAsia="zh-CN"/>
              </w:rPr>
            </w:pPr>
            <w:r>
              <w:rPr>
                <w:rFonts w:eastAsia="宋体"/>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w:t>
            </w:r>
            <w:proofErr w:type="spellStart"/>
            <w:r>
              <w:rPr>
                <w:rFonts w:eastAsia="宋体"/>
                <w:iCs/>
                <w:lang w:val="en-US" w:eastAsia="zh-CN"/>
              </w:rPr>
              <w:t>can not</w:t>
            </w:r>
            <w:proofErr w:type="spellEnd"/>
            <w:r>
              <w:rPr>
                <w:rFonts w:eastAsia="宋体"/>
                <w:iCs/>
                <w:lang w:val="en-US" w:eastAsia="zh-CN"/>
              </w:rPr>
              <w:t xml:space="preserve">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宋体"/>
                <w:iCs/>
                <w:lang w:val="en-US" w:eastAsia="zh-CN"/>
              </w:rPr>
            </w:pPr>
            <w:r>
              <w:rPr>
                <w:rFonts w:eastAsia="宋体"/>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宋体"/>
                <w:iCs/>
                <w:lang w:val="en-US" w:eastAsia="zh-CN"/>
              </w:rPr>
            </w:pPr>
            <w:r>
              <w:rPr>
                <w:rFonts w:eastAsia="宋体"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宋体"/>
                <w:iCs/>
                <w:lang w:val="en-US" w:eastAsia="zh-CN"/>
              </w:rPr>
            </w:pPr>
            <w:r>
              <w:rPr>
                <w:rFonts w:eastAsia="宋体"/>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宋体"/>
                <w:iCs/>
                <w:lang w:val="en-US" w:eastAsia="zh-CN"/>
              </w:rPr>
            </w:pPr>
            <w:r>
              <w:rPr>
                <w:rFonts w:eastAsia="宋体"/>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宋体"/>
                <w:iCs/>
                <w:lang w:val="en-US" w:eastAsia="zh-CN"/>
              </w:rPr>
            </w:pPr>
            <w:r>
              <w:rPr>
                <w:rFonts w:eastAsia="宋体"/>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宋体"/>
                <w:iCs/>
                <w:lang w:val="en-US" w:eastAsia="zh-CN"/>
              </w:rPr>
            </w:pPr>
            <w:r>
              <w:rPr>
                <w:rFonts w:eastAsia="宋体"/>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宋体"/>
                <w:lang w:val="en-US" w:eastAsia="zh-CN"/>
              </w:rPr>
            </w:pPr>
            <w:r>
              <w:rPr>
                <w:rFonts w:eastAsia="宋体"/>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宋体"/>
                <w:iCs/>
                <w:lang w:val="en-US" w:eastAsia="zh-CN"/>
              </w:rPr>
            </w:pPr>
            <w:r>
              <w:rPr>
                <w:rFonts w:eastAsia="宋体"/>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proofErr w:type="spellStart"/>
            <w:r>
              <w:rPr>
                <w:rFonts w:eastAsiaTheme="minorEastAsia"/>
                <w:lang w:val="en-US" w:eastAsia="ko-KR"/>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宋体"/>
                <w:iCs/>
                <w:lang w:val="en-US" w:eastAsia="zh-CN"/>
              </w:rPr>
            </w:pPr>
            <w:r>
              <w:rPr>
                <w:rFonts w:eastAsia="宋体"/>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宋体"/>
                <w:iCs/>
                <w:lang w:val="en-US" w:eastAsia="zh-CN"/>
              </w:rPr>
            </w:pPr>
            <w:r>
              <w:rPr>
                <w:rFonts w:eastAsia="宋体"/>
                <w:iCs/>
                <w:lang w:val="en-US" w:eastAsia="zh-CN"/>
              </w:rPr>
              <w:t>Yes</w:t>
            </w:r>
          </w:p>
          <w:p w14:paraId="59709D27" w14:textId="77777777" w:rsidR="00E905DD" w:rsidRDefault="00E905DD">
            <w:pPr>
              <w:rPr>
                <w:rFonts w:eastAsia="宋体"/>
                <w:iCs/>
                <w:lang w:val="en-US" w:eastAsia="zh-CN"/>
              </w:rPr>
            </w:pPr>
          </w:p>
          <w:p w14:paraId="5049D588" w14:textId="77777777" w:rsidR="00E905DD" w:rsidRDefault="000F186E">
            <w:pPr>
              <w:rPr>
                <w:rFonts w:eastAsia="宋体"/>
                <w:iCs/>
                <w:lang w:val="en-US" w:eastAsia="zh-CN"/>
              </w:rPr>
            </w:pPr>
            <w:r>
              <w:rPr>
                <w:rFonts w:eastAsia="宋体"/>
                <w:iCs/>
                <w:lang w:val="en-US" w:eastAsia="zh-CN"/>
              </w:rPr>
              <w:t>We support Option 2.</w:t>
            </w:r>
          </w:p>
          <w:p w14:paraId="3B919F9E" w14:textId="77777777" w:rsidR="00E905DD" w:rsidRDefault="00E905DD">
            <w:pPr>
              <w:rPr>
                <w:rFonts w:eastAsia="宋体"/>
                <w:iCs/>
                <w:lang w:val="en-US" w:eastAsia="zh-CN"/>
              </w:rPr>
            </w:pPr>
          </w:p>
          <w:p w14:paraId="5CA548BD" w14:textId="77777777" w:rsidR="00E905DD" w:rsidRDefault="000F186E">
            <w:pPr>
              <w:rPr>
                <w:rFonts w:eastAsia="宋体"/>
                <w:iCs/>
                <w:lang w:val="en-US" w:eastAsia="zh-CN"/>
              </w:rPr>
            </w:pPr>
            <w:r>
              <w:rPr>
                <w:rFonts w:eastAsia="宋体"/>
                <w:iCs/>
                <w:lang w:val="en-US" w:eastAsia="zh-CN"/>
              </w:rPr>
              <w:t>@Samsung</w:t>
            </w:r>
          </w:p>
          <w:p w14:paraId="4BE45A6B" w14:textId="77777777" w:rsidR="00E905DD" w:rsidRDefault="00E905DD">
            <w:pPr>
              <w:rPr>
                <w:rFonts w:eastAsia="宋体"/>
                <w:iCs/>
                <w:lang w:val="en-US" w:eastAsia="zh-CN"/>
              </w:rPr>
            </w:pPr>
          </w:p>
          <w:p w14:paraId="126D99F5" w14:textId="77777777" w:rsidR="00E905DD" w:rsidRDefault="000F186E">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宋体"/>
              </w:rPr>
              <w:t xml:space="preserve">while </w:t>
            </w:r>
            <w:r w:rsidR="00BE0165">
              <w:rPr>
                <w:noProof/>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35pt;height:18pt;mso-width-percent:0;mso-height-percent:0;mso-width-percent:0;mso-height-percent:0" o:ole="">
                  <v:imagedata r:id="rId9" o:title=""/>
                </v:shape>
                <o:OLEObject Type="Embed" ProgID="Equation.3" ShapeID="_x0000_i1025" DrawAspect="Content" ObjectID="_1691396517" r:id="rId10"/>
              </w:object>
            </w:r>
          </w:p>
          <w:p w14:paraId="5DB3A21E" w14:textId="77777777" w:rsidR="00E905DD" w:rsidRDefault="000F186E">
            <w:pPr>
              <w:pStyle w:val="B2"/>
              <w:rPr>
                <w:rFonts w:eastAsia="宋体"/>
                <w:lang w:eastAsia="zh-CN"/>
              </w:rPr>
            </w:pPr>
            <w:r>
              <w:rPr>
                <w:rFonts w:eastAsia="宋体" w:hint="eastAsia"/>
                <w:lang w:eastAsia="zh-CN"/>
              </w:rPr>
              <w:t xml:space="preserve">while </w:t>
            </w:r>
            <w:r w:rsidR="00BE0165">
              <w:rPr>
                <w:noProof/>
                <w:position w:val="-10"/>
                <w:lang w:eastAsia="zh-CN"/>
              </w:rPr>
              <w:object w:dxaOrig="705" w:dyaOrig="345" w14:anchorId="4E870B08">
                <v:shape id="_x0000_i1026" type="#_x0000_t75" alt="" style="width:35.35pt;height:16.4pt;mso-width-percent:0;mso-height-percent:0;mso-width-percent:0;mso-height-percent:0" o:ole="">
                  <v:imagedata r:id="rId11" o:title=""/>
                </v:shape>
                <o:OLEObject Type="Embed" ProgID="Equation.3" ShapeID="_x0000_i1026" DrawAspect="Content" ObjectID="_1691396518"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宋体"/>
                <w:lang w:eastAsia="zh-CN"/>
              </w:rPr>
            </w:pPr>
            <w:r>
              <w:rPr>
                <w:rFonts w:eastAsia="宋体"/>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宋体"/>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宋体"/>
                <w:lang w:eastAsia="zh-CN"/>
              </w:rPr>
            </w:pPr>
            <w:r>
              <w:rPr>
                <w:rFonts w:eastAsia="宋体"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w:t>
            </w:r>
            <w:proofErr w:type="gramStart"/>
            <w:r>
              <w:rPr>
                <w:rFonts w:eastAsia="宋体"/>
                <w:iCs/>
                <w:lang w:val="en-US" w:eastAsia="zh-CN"/>
              </w:rPr>
              <w:t>DOCOMO .</w:t>
            </w:r>
            <w:proofErr w:type="gramEnd"/>
            <w:r>
              <w:rPr>
                <w:rFonts w:eastAsia="宋体"/>
                <w:iCs/>
                <w:lang w:val="en-US" w:eastAsia="zh-CN"/>
              </w:rPr>
              <w:t xml:space="preserve">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 xml:space="preserve">support introducing restrictions </w:t>
            </w:r>
            <w:proofErr w:type="gramStart"/>
            <w:r>
              <w:rPr>
                <w:rFonts w:eastAsia="宋体"/>
                <w:iCs/>
                <w:lang w:val="en-US" w:eastAsia="zh-CN"/>
              </w:rPr>
              <w:t>in order to</w:t>
            </w:r>
            <w:proofErr w:type="gramEnd"/>
            <w:r>
              <w:rPr>
                <w:rFonts w:eastAsia="宋体"/>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宋体"/>
                <w:iCs/>
                <w:lang w:val="en-US" w:eastAsia="zh-CN"/>
              </w:rPr>
            </w:pPr>
            <w:r>
              <w:rPr>
                <w:rFonts w:eastAsia="宋体"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宋体"/>
                <w:iCs/>
                <w:lang w:val="en-US" w:eastAsia="zh-CN"/>
              </w:rPr>
              <w:t>TDMed</w:t>
            </w:r>
            <w:proofErr w:type="spellEnd"/>
            <w:r>
              <w:rPr>
                <w:rFonts w:eastAsia="宋体"/>
                <w:iCs/>
                <w:lang w:val="en-US" w:eastAsia="zh-CN"/>
              </w:rPr>
              <w:t xml:space="preserve"> PDSCH transmission in a slot.</w:t>
            </w:r>
          </w:p>
          <w:p w14:paraId="3759969E" w14:textId="77777777" w:rsidR="00E905DD" w:rsidRDefault="00E905DD">
            <w:pPr>
              <w:rPr>
                <w:rFonts w:eastAsia="宋体"/>
                <w:iCs/>
                <w:lang w:val="en-US" w:eastAsia="zh-CN"/>
              </w:rPr>
            </w:pPr>
          </w:p>
          <w:p w14:paraId="02F3F79B" w14:textId="77777777" w:rsidR="00E905DD" w:rsidRDefault="000F186E">
            <w:pPr>
              <w:rPr>
                <w:rFonts w:eastAsia="宋体"/>
                <w:iCs/>
                <w:lang w:val="en-US" w:eastAsia="zh-CN"/>
              </w:rPr>
            </w:pPr>
            <w:r>
              <w:rPr>
                <w:rFonts w:eastAsia="宋体"/>
                <w:iCs/>
                <w:lang w:val="en-US" w:eastAsia="zh-CN"/>
              </w:rPr>
              <w:t xml:space="preserve">If the complexity increase due to further Type-1 codebook optimization is the only reason to hesitate </w:t>
            </w:r>
            <w:proofErr w:type="gramStart"/>
            <w:r>
              <w:rPr>
                <w:rFonts w:eastAsia="宋体"/>
                <w:iCs/>
                <w:lang w:val="en-US" w:eastAsia="zh-CN"/>
              </w:rPr>
              <w:t>allowing</w:t>
            </w:r>
            <w:proofErr w:type="gramEnd"/>
            <w:r>
              <w:rPr>
                <w:rFonts w:eastAsia="宋体"/>
                <w:iCs/>
                <w:lang w:val="en-US" w:eastAsia="zh-CN"/>
              </w:rPr>
              <w:t xml:space="preserve"> </w:t>
            </w:r>
            <w:proofErr w:type="spellStart"/>
            <w:r>
              <w:rPr>
                <w:rFonts w:eastAsia="宋体"/>
                <w:iCs/>
                <w:lang w:val="en-US" w:eastAsia="zh-CN"/>
              </w:rPr>
              <w:t>TDMed</w:t>
            </w:r>
            <w:proofErr w:type="spellEnd"/>
            <w:r>
              <w:rPr>
                <w:rFonts w:eastAsia="宋体"/>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宋体"/>
                <w:iCs/>
                <w:lang w:val="en-US" w:eastAsia="zh-CN"/>
              </w:rPr>
              <w:t>TDMed</w:t>
            </w:r>
            <w:proofErr w:type="spellEnd"/>
            <w:r>
              <w:rPr>
                <w:rFonts w:eastAsia="宋体"/>
                <w:iCs/>
                <w:lang w:val="en-US" w:eastAsia="zh-CN"/>
              </w:rPr>
              <w:t xml:space="preserve"> PDSCH at all just because of Type-1 codebook.</w:t>
            </w:r>
          </w:p>
          <w:p w14:paraId="646E9E5E" w14:textId="77777777" w:rsidR="00E905DD" w:rsidRDefault="00E905DD">
            <w:pPr>
              <w:rPr>
                <w:rFonts w:eastAsia="宋体"/>
                <w:iCs/>
                <w:lang w:val="en-US" w:eastAsia="zh-CN"/>
              </w:rPr>
            </w:pPr>
          </w:p>
          <w:p w14:paraId="02BE6AAD" w14:textId="77777777" w:rsidR="00E905DD" w:rsidRDefault="000F186E">
            <w:pPr>
              <w:rPr>
                <w:rFonts w:eastAsia="宋体"/>
                <w:iCs/>
                <w:lang w:val="en-US" w:eastAsia="zh-CN"/>
              </w:rPr>
            </w:pPr>
            <w:bookmarkStart w:id="15" w:name="_Hlk80295097"/>
            <w:r>
              <w:rPr>
                <w:rFonts w:eastAsia="宋体"/>
                <w:iCs/>
                <w:highlight w:val="green"/>
                <w:lang w:val="en-US" w:eastAsia="zh-CN"/>
              </w:rPr>
              <w:t>Agreement: (RAN1#105-e)</w:t>
            </w:r>
          </w:p>
          <w:p w14:paraId="5E0F0FE4" w14:textId="77777777" w:rsidR="00E905DD" w:rsidRDefault="000F186E">
            <w:pPr>
              <w:rPr>
                <w:rFonts w:eastAsia="宋体"/>
                <w:iCs/>
                <w:lang w:val="en-US" w:eastAsia="zh-CN"/>
              </w:rPr>
            </w:pPr>
            <w:r>
              <w:rPr>
                <w:rFonts w:eastAsia="宋体"/>
                <w:iCs/>
                <w:lang w:val="en-US" w:eastAsia="zh-CN"/>
              </w:rPr>
              <w:t xml:space="preserve">For enhancements of generating type-1 HARQ-ACK codebook corresponding to DCI that can schedule multiple PDSCHs, the set of </w:t>
            </w:r>
            <w:proofErr w:type="gramStart"/>
            <w:r>
              <w:rPr>
                <w:rFonts w:eastAsia="宋体"/>
                <w:iCs/>
                <w:lang w:val="en-US" w:eastAsia="zh-CN"/>
              </w:rPr>
              <w:t>candidate</w:t>
            </w:r>
            <w:proofErr w:type="gramEnd"/>
            <w:r>
              <w:rPr>
                <w:rFonts w:eastAsia="宋体"/>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宋体"/>
                <w:lang w:val="en-US" w:eastAsia="zh-CN"/>
              </w:rPr>
            </w:pPr>
            <w:r>
              <w:rPr>
                <w:rFonts w:eastAsia="宋体"/>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宋体"/>
                <w:iCs/>
                <w:lang w:val="en-US" w:eastAsia="zh-CN"/>
              </w:rPr>
            </w:pPr>
            <w:r>
              <w:rPr>
                <w:rFonts w:eastAsia="宋体"/>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宋体"/>
                <w:iCs/>
                <w:lang w:val="en-US" w:eastAsia="zh-CN"/>
              </w:rPr>
            </w:pPr>
            <w:r>
              <w:rPr>
                <w:rFonts w:eastAsia="宋体"/>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B3B7ADE" w14:textId="77777777" w:rsidR="00E905DD" w:rsidRDefault="000F186E">
            <w:pPr>
              <w:rPr>
                <w:rFonts w:eastAsia="宋体"/>
                <w:iCs/>
                <w:lang w:val="en-US" w:eastAsia="zh-CN"/>
              </w:rPr>
            </w:pPr>
            <w:r>
              <w:rPr>
                <w:rFonts w:eastAsia="宋体"/>
                <w:iCs/>
                <w:u w:val="single"/>
                <w:lang w:val="en-US" w:eastAsia="zh-CN"/>
              </w:rPr>
              <w:lastRenderedPageBreak/>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宋体"/>
                <w:lang w:val="en-US" w:eastAsia="zh-CN"/>
              </w:rPr>
            </w:pPr>
            <w:r>
              <w:rPr>
                <w:rFonts w:eastAsia="宋体"/>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宋体"/>
                <w:iCs/>
                <w:lang w:val="en-US" w:eastAsia="zh-CN"/>
              </w:rPr>
            </w:pPr>
            <w:r>
              <w:rPr>
                <w:rFonts w:eastAsia="宋体"/>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w:t>
            </w:r>
            <w:proofErr w:type="spellStart"/>
            <w:r>
              <w:rPr>
                <w:rFonts w:eastAsia="宋体"/>
                <w:iCs/>
                <w:lang w:val="en-US" w:eastAsia="zh-CN"/>
              </w:rPr>
              <w:t>TDMed</w:t>
            </w:r>
            <w:proofErr w:type="spellEnd"/>
            <w:r>
              <w:rPr>
                <w:rFonts w:eastAsia="宋体"/>
                <w:iCs/>
                <w:lang w:val="en-US" w:eastAsia="zh-CN"/>
              </w:rPr>
              <w:t xml:space="preserve"> </w:t>
            </w:r>
            <w:proofErr w:type="gramStart"/>
            <w:r>
              <w:rPr>
                <w:rFonts w:eastAsia="宋体"/>
                <w:iCs/>
                <w:lang w:val="en-US" w:eastAsia="zh-CN"/>
              </w:rPr>
              <w:t>issue ?</w:t>
            </w:r>
            <w:proofErr w:type="gramEnd"/>
            <w:r>
              <w:rPr>
                <w:rFonts w:eastAsia="宋体"/>
                <w:iCs/>
                <w:lang w:val="en-US" w:eastAsia="zh-CN"/>
              </w:rPr>
              <w:t xml:space="preserve"> Do you suggest what we already agreed imply single candidate PDSCH occasion? Or, do you suggest not to do any pruning, and determine the number of </w:t>
            </w:r>
            <w:proofErr w:type="gramStart"/>
            <w:r>
              <w:rPr>
                <w:rFonts w:eastAsia="宋体"/>
                <w:iCs/>
                <w:lang w:val="en-US" w:eastAsia="zh-CN"/>
              </w:rPr>
              <w:t>candidate</w:t>
            </w:r>
            <w:proofErr w:type="gramEnd"/>
            <w:r>
              <w:rPr>
                <w:rFonts w:eastAsia="宋体"/>
                <w:iCs/>
                <w:lang w:val="en-US" w:eastAsia="zh-CN"/>
              </w:rPr>
              <w:t xml:space="preserve"> PDSCH occasions per slot according to the number of all SLIVs even they’re overlapped?  </w:t>
            </w:r>
          </w:p>
          <w:p w14:paraId="7777C48C" w14:textId="77777777" w:rsidR="00E905DD" w:rsidRDefault="000F186E">
            <w:pPr>
              <w:rPr>
                <w:rFonts w:eastAsia="宋体"/>
                <w:iCs/>
                <w:lang w:val="en-US" w:eastAsia="zh-CN"/>
              </w:rPr>
            </w:pPr>
            <w:r>
              <w:rPr>
                <w:rFonts w:eastAsia="宋体" w:hint="eastAsia"/>
                <w:iCs/>
                <w:lang w:val="en-US" w:eastAsia="zh-CN"/>
              </w:rPr>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宋体"/>
                <w:iCs/>
                <w:lang w:val="en-US" w:eastAsia="zh-CN"/>
              </w:rPr>
              <w:t>as long as</w:t>
            </w:r>
            <w:proofErr w:type="gramEnd"/>
            <w:r>
              <w:rPr>
                <w:rFonts w:eastAsia="宋体"/>
                <w:iCs/>
                <w:lang w:val="en-US" w:eastAsia="zh-CN"/>
              </w:rPr>
              <w:t xml:space="preserve">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宋体"/>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af7"/>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3A5F7A44" w14:textId="77777777" w:rsidR="00E905DD" w:rsidRDefault="000F186E">
            <w:pPr>
              <w:pStyle w:val="af7"/>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af7"/>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af7"/>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af7"/>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宋体" w:cs="Times" w:hint="eastAsia"/>
                <w:lang w:eastAsia="zh-CN"/>
              </w:rPr>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宋体" w:cs="Times"/>
                <w:lang w:eastAsia="zh-CN"/>
              </w:rPr>
            </w:pPr>
            <w:proofErr w:type="gramStart"/>
            <w:r>
              <w:rPr>
                <w:rFonts w:eastAsia="宋体" w:cs="Times" w:hint="eastAsia"/>
                <w:lang w:eastAsia="zh-CN"/>
              </w:rPr>
              <w:t>F</w:t>
            </w:r>
            <w:r>
              <w:rPr>
                <w:rFonts w:eastAsia="宋体" w:cs="Times"/>
                <w:lang w:eastAsia="zh-CN"/>
              </w:rPr>
              <w:t>irst</w:t>
            </w:r>
            <w:proofErr w:type="gramEnd"/>
            <w:r>
              <w:rPr>
                <w:rFonts w:eastAsia="宋体" w:cs="Times"/>
                <w:lang w:eastAsia="zh-CN"/>
              </w:rPr>
              <w:t xml:space="preserve"> we support Option 0 since there is no need to have such restriction.</w:t>
            </w:r>
          </w:p>
          <w:p w14:paraId="37B314A6" w14:textId="77777777" w:rsidR="00E905DD" w:rsidRDefault="000F186E">
            <w:pPr>
              <w:spacing w:line="252" w:lineRule="auto"/>
              <w:rPr>
                <w:rFonts w:cs="Times"/>
              </w:rPr>
            </w:pPr>
            <w:r>
              <w:rPr>
                <w:rFonts w:eastAsia="宋体" w:cs="Times"/>
                <w:lang w:eastAsia="zh-CN"/>
              </w:rPr>
              <w:t xml:space="preserve">We want to clarify Option 3 here: is it based on the assumption of no further restriction? If so, it seems more suitable to </w:t>
            </w:r>
            <w:proofErr w:type="gramStart"/>
            <w:r>
              <w:rPr>
                <w:rFonts w:eastAsia="宋体" w:cs="Times"/>
                <w:lang w:eastAsia="zh-CN"/>
              </w:rPr>
              <w:t>say</w:t>
            </w:r>
            <w:proofErr w:type="gramEnd"/>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 xml:space="preserve">Based on this understanding, we support Option </w:t>
            </w:r>
            <w:proofErr w:type="gramStart"/>
            <w:r>
              <w:rPr>
                <w:rFonts w:eastAsia="宋体" w:cs="Times"/>
                <w:lang w:eastAsia="zh-CN"/>
              </w:rPr>
              <w:t>3</w:t>
            </w:r>
            <w:proofErr w:type="gramEnd"/>
            <w:r>
              <w:rPr>
                <w:rFonts w:eastAsia="宋体" w:cs="Times"/>
                <w:lang w:eastAsia="zh-CN"/>
              </w:rPr>
              <w:t xml:space="preserve">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宋体" w:cs="Times"/>
                <w:lang w:eastAsia="zh-CN"/>
              </w:rPr>
            </w:pPr>
            <w:r>
              <w:rPr>
                <w:rFonts w:eastAsia="宋体" w:cs="Times" w:hint="eastAsia"/>
                <w:lang w:eastAsia="zh-CN"/>
              </w:rPr>
              <w:t>H</w:t>
            </w:r>
            <w:r>
              <w:rPr>
                <w:rFonts w:eastAsia="宋体" w:cs="Times"/>
                <w:lang w:eastAsia="zh-CN"/>
              </w:rPr>
              <w:t xml:space="preserve">uawei, </w:t>
            </w:r>
            <w:proofErr w:type="spellStart"/>
            <w:r>
              <w:rPr>
                <w:rFonts w:eastAsia="宋体"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宋体" w:cs="Times"/>
                <w:lang w:eastAsia="zh-CN"/>
              </w:rPr>
            </w:pPr>
            <w:r>
              <w:rPr>
                <w:rFonts w:eastAsia="宋体"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宋体" w:cs="Times"/>
                <w:lang w:eastAsia="zh-CN"/>
              </w:rPr>
              <w:t>accept  option</w:t>
            </w:r>
            <w:proofErr w:type="gramEnd"/>
            <w:r>
              <w:rPr>
                <w:rFonts w:eastAsia="宋体" w:cs="Times"/>
                <w:lang w:eastAsia="zh-CN"/>
              </w:rPr>
              <w:t xml:space="preserve"> 3 even if it does not intend optimizing the size of the Type-1 HARQ-ACK codebook.</w:t>
            </w:r>
          </w:p>
          <w:p w14:paraId="2E4BF49C" w14:textId="77777777" w:rsidR="00E905DD" w:rsidRDefault="000F186E">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宋体" w:cs="Times"/>
                <w:lang w:eastAsia="zh-CN"/>
              </w:rPr>
            </w:pPr>
            <w:r>
              <w:rPr>
                <w:rFonts w:eastAsia="宋体" w:cs="Times"/>
                <w:lang w:eastAsia="zh-CN"/>
              </w:rPr>
              <w:t xml:space="preserve">We are now very confused about the listed options. In my understanding, LG and </w:t>
            </w:r>
            <w:proofErr w:type="spellStart"/>
            <w:r>
              <w:rPr>
                <w:rFonts w:eastAsia="宋体" w:cs="Times"/>
                <w:lang w:eastAsia="zh-CN"/>
              </w:rPr>
              <w:t>Ericssion’s</w:t>
            </w:r>
            <w:proofErr w:type="spellEnd"/>
            <w:r>
              <w:rPr>
                <w:rFonts w:eastAsia="宋体" w:cs="Times"/>
                <w:lang w:eastAsia="zh-CN"/>
              </w:rPr>
              <w:t xml:space="preserve"> discussion (</w:t>
            </w:r>
            <w:proofErr w:type="gramStart"/>
            <w:r>
              <w:rPr>
                <w:rFonts w:eastAsia="宋体" w:cs="Times"/>
                <w:lang w:eastAsia="zh-CN"/>
              </w:rPr>
              <w:t>i.e.</w:t>
            </w:r>
            <w:proofErr w:type="gramEnd"/>
            <w:r>
              <w:rPr>
                <w:rFonts w:eastAsia="宋体" w:cs="Times"/>
                <w:lang w:eastAsia="zh-CN"/>
              </w:rPr>
              <w:t xml:space="preserve"> option 3) for pruning in one slot is based on the assumption that there are multiple PDSCHs in one </w:t>
            </w:r>
            <w:r>
              <w:rPr>
                <w:rFonts w:eastAsia="宋体"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宋体" w:cs="Times"/>
                <w:lang w:eastAsia="zh-CN"/>
              </w:rPr>
            </w:pPr>
            <w:r>
              <w:rPr>
                <w:rFonts w:eastAsia="宋体"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w:t>
            </w:r>
            <w:r w:rsidR="00A800D5">
              <w:rPr>
                <w:rFonts w:eastAsia="宋体" w:cs="Times"/>
                <w:lang w:eastAsia="zh-CN"/>
              </w:rPr>
              <w:t xml:space="preserve">; furthermore, </w:t>
            </w:r>
            <w:r>
              <w:rPr>
                <w:rFonts w:eastAsia="宋体"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宋体" w:cs="Times"/>
                <w:b/>
                <w:bCs/>
                <w:lang w:eastAsia="zh-CN"/>
              </w:rPr>
            </w:pPr>
            <w:r w:rsidRPr="002B551F">
              <w:rPr>
                <w:rFonts w:eastAsia="宋体"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宋体" w:cs="Times"/>
                <w:lang w:eastAsia="zh-CN"/>
              </w:rPr>
            </w:pPr>
            <w:r>
              <w:rPr>
                <w:rFonts w:eastAsia="宋体" w:cs="Times"/>
                <w:lang w:eastAsia="zh-CN"/>
              </w:rPr>
              <w:t>@LGE</w:t>
            </w:r>
            <w:r w:rsidR="009A671B">
              <w:rPr>
                <w:rFonts w:eastAsia="宋体" w:cs="Times"/>
                <w:lang w:eastAsia="zh-CN"/>
              </w:rPr>
              <w:t>:</w:t>
            </w:r>
          </w:p>
          <w:p w14:paraId="2EF1615C" w14:textId="443A5201" w:rsidR="00BD4BE6" w:rsidRDefault="00BD4BE6">
            <w:pPr>
              <w:spacing w:line="252" w:lineRule="auto"/>
              <w:rPr>
                <w:rFonts w:eastAsia="宋体" w:cs="Times"/>
                <w:lang w:eastAsia="zh-CN"/>
              </w:rPr>
            </w:pPr>
            <w:r>
              <w:rPr>
                <w:rFonts w:eastAsia="宋体" w:cs="Times"/>
                <w:lang w:eastAsia="zh-CN"/>
              </w:rPr>
              <w:t>Thank-you for the nice drawing. Yes,</w:t>
            </w:r>
            <w:r w:rsidR="009A671B">
              <w:rPr>
                <w:rFonts w:eastAsia="宋体" w:cs="Times"/>
                <w:lang w:eastAsia="zh-CN"/>
              </w:rPr>
              <w:t xml:space="preserve"> our understanding is </w:t>
            </w:r>
            <w:r w:rsidR="00A800D5">
              <w:rPr>
                <w:rFonts w:eastAsia="宋体" w:cs="Times"/>
                <w:lang w:eastAsia="zh-CN"/>
              </w:rPr>
              <w:t xml:space="preserve">mostly </w:t>
            </w:r>
            <w:r w:rsidR="009A671B">
              <w:rPr>
                <w:rFonts w:eastAsia="宋体" w:cs="Times"/>
                <w:lang w:eastAsia="zh-CN"/>
              </w:rPr>
              <w:t>aligned with yours</w:t>
            </w:r>
            <w:r w:rsidR="00A800D5">
              <w:rPr>
                <w:rFonts w:eastAsia="宋体"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宋体" w:cs="Times"/>
                <w:lang w:eastAsia="zh-CN"/>
              </w:rPr>
            </w:pPr>
            <w:r>
              <w:rPr>
                <w:rFonts w:eastAsia="宋体" w:cs="Times"/>
                <w:lang w:eastAsia="zh-CN"/>
              </w:rPr>
              <w:t xml:space="preserve">We still think our revised wording is </w:t>
            </w:r>
            <w:proofErr w:type="gramStart"/>
            <w:r>
              <w:rPr>
                <w:rFonts w:eastAsia="宋体" w:cs="Times"/>
                <w:lang w:eastAsia="zh-CN"/>
              </w:rPr>
              <w:t>more clear</w:t>
            </w:r>
            <w:proofErr w:type="gramEnd"/>
            <w:r>
              <w:rPr>
                <w:rFonts w:eastAsia="宋体" w:cs="Times"/>
                <w:lang w:eastAsia="zh-CN"/>
              </w:rPr>
              <w:t>, but we will not insist on it. We can live with</w:t>
            </w:r>
            <w:r w:rsidR="00A800D5">
              <w:rPr>
                <w:rFonts w:eastAsia="宋体" w:cs="Times"/>
                <w:lang w:eastAsia="zh-CN"/>
              </w:rPr>
              <w:t xml:space="preserve"> the proposal above (in LGE 2 comments</w:t>
            </w:r>
            <w:proofErr w:type="gramStart"/>
            <w:r w:rsidR="00A800D5">
              <w:rPr>
                <w:rFonts w:eastAsia="宋体" w:cs="Times"/>
                <w:lang w:eastAsia="zh-CN"/>
              </w:rPr>
              <w:t xml:space="preserve">), </w:t>
            </w:r>
            <w:r>
              <w:rPr>
                <w:rFonts w:eastAsia="宋体" w:cs="Times"/>
                <w:lang w:eastAsia="zh-CN"/>
              </w:rPr>
              <w:t>since</w:t>
            </w:r>
            <w:proofErr w:type="gramEnd"/>
            <w:r>
              <w:rPr>
                <w:rFonts w:eastAsia="宋体" w:cs="Times"/>
                <w:lang w:eastAsia="zh-CN"/>
              </w:rPr>
              <w:t xml:space="preserve"> it captures the important parts about completing the HARQ-ACK codebook construction procedure.</w:t>
            </w:r>
          </w:p>
          <w:p w14:paraId="70A6461A" w14:textId="05736D1A" w:rsidR="00BD4BE6" w:rsidRDefault="009A671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68122D99" w14:textId="66423646" w:rsidR="009A671B" w:rsidRDefault="009A671B">
            <w:pPr>
              <w:spacing w:line="252" w:lineRule="auto"/>
              <w:rPr>
                <w:rFonts w:eastAsia="宋体" w:cs="Times"/>
                <w:lang w:eastAsia="zh-CN"/>
              </w:rPr>
            </w:pPr>
            <w:r>
              <w:rPr>
                <w:rFonts w:eastAsia="宋体" w:cs="Times"/>
                <w:lang w:eastAsia="zh-CN"/>
              </w:rPr>
              <w:t xml:space="preserve">Since the proposal is all about HARQ-ACK codebook construction, we thought that it is not </w:t>
            </w:r>
            <w:proofErr w:type="gramStart"/>
            <w:r>
              <w:rPr>
                <w:rFonts w:eastAsia="宋体" w:cs="Times"/>
                <w:lang w:eastAsia="zh-CN"/>
              </w:rPr>
              <w:t>really necessary</w:t>
            </w:r>
            <w:proofErr w:type="gramEnd"/>
            <w:r>
              <w:rPr>
                <w:rFonts w:eastAsia="宋体" w:cs="Times"/>
                <w:lang w:eastAsia="zh-CN"/>
              </w:rPr>
              <w:t xml:space="preserve"> to talk about the DCI. The key point is that the codebook construction depends on the configured rows of the TDRA table and the configured K1 values. </w:t>
            </w:r>
            <w:r w:rsidR="00A800D5">
              <w:rPr>
                <w:rFonts w:eastAsia="宋体"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宋体" w:cs="Times"/>
                <w:lang w:eastAsia="zh-CN"/>
              </w:rPr>
            </w:pPr>
            <w:r>
              <w:rPr>
                <w:rFonts w:eastAsia="宋体"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宋体" w:cs="Times"/>
                <w:lang w:eastAsia="zh-CN"/>
              </w:rPr>
            </w:pPr>
            <w:r>
              <w:rPr>
                <w:rFonts w:eastAsia="宋体"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宋体" w:cs="Times"/>
                <w:lang w:eastAsia="zh-CN"/>
              </w:rPr>
            </w:pPr>
            <w:r>
              <w:rPr>
                <w:rFonts w:eastAsia="宋体"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宋体" w:cs="Times"/>
                <w:lang w:eastAsia="zh-CN"/>
              </w:rPr>
            </w:pPr>
            <w:r>
              <w:rPr>
                <w:rFonts w:eastAsia="宋体"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061E4FB6" w14:textId="77777777" w:rsidR="000A0AC5" w:rsidRDefault="000A0AC5" w:rsidP="000A0AC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6772A7">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6772A7">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modifying previous agreement is not to change the original intention but to make the implication clearer. In addition, by removing two FFS points and adding the third bullet, we can maximally reuse type-1 HARQ-ACK codebook generation </w:t>
            </w:r>
            <w:r>
              <w:rPr>
                <w:iCs/>
                <w:lang w:val="en-US" w:eastAsia="ko-KR"/>
              </w:rPr>
              <w:lastRenderedPageBreak/>
              <w:t>mechanism as in Rel-15/16 without considering overlapped SLIVs from different rows in different DL slots.</w:t>
            </w:r>
          </w:p>
        </w:tc>
      </w:tr>
      <w:tr w:rsidR="000A0AC5" w14:paraId="283F06C5" w14:textId="77777777" w:rsidTr="006772A7">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6772A7">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6772A7">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6772A7">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6772A7">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106AA0" w14:paraId="4936993C" w14:textId="77777777" w:rsidTr="00FE368E">
        <w:tc>
          <w:tcPr>
            <w:tcW w:w="1650" w:type="dxa"/>
            <w:tcBorders>
              <w:top w:val="single" w:sz="4" w:space="0" w:color="auto"/>
              <w:left w:val="single" w:sz="4" w:space="0" w:color="auto"/>
              <w:bottom w:val="single" w:sz="4" w:space="0" w:color="auto"/>
              <w:right w:val="single" w:sz="4" w:space="0" w:color="auto"/>
            </w:tcBorders>
          </w:tcPr>
          <w:p w14:paraId="5EF760CE" w14:textId="65FDAC58"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349971A" w14:textId="1623D331" w:rsidR="00106AA0" w:rsidRDefault="00106AA0" w:rsidP="00106AA0">
            <w:pPr>
              <w:rPr>
                <w:iCs/>
                <w:lang w:val="en-US" w:eastAsia="ko-KR"/>
              </w:rPr>
            </w:pPr>
            <w:r>
              <w:rPr>
                <w:iCs/>
                <w:lang w:val="en-US" w:eastAsia="ko-KR"/>
              </w:rPr>
              <w:t>We are fine with the proposal</w:t>
            </w:r>
          </w:p>
        </w:tc>
      </w:tr>
      <w:tr w:rsidR="006772A7" w14:paraId="61127E92" w14:textId="77777777" w:rsidTr="00FE368E">
        <w:tc>
          <w:tcPr>
            <w:tcW w:w="1650" w:type="dxa"/>
            <w:tcBorders>
              <w:top w:val="single" w:sz="4" w:space="0" w:color="auto"/>
              <w:left w:val="single" w:sz="4" w:space="0" w:color="auto"/>
              <w:bottom w:val="single" w:sz="4" w:space="0" w:color="auto"/>
              <w:right w:val="single" w:sz="4" w:space="0" w:color="auto"/>
            </w:tcBorders>
          </w:tcPr>
          <w:p w14:paraId="4AE38171" w14:textId="34807AC0" w:rsidR="006772A7" w:rsidRDefault="006772A7" w:rsidP="006772A7">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FF1F3C3" w14:textId="77777777" w:rsidR="006772A7" w:rsidRDefault="006772A7" w:rsidP="006772A7">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14E99C01" w14:textId="40215BC7" w:rsidR="006772A7" w:rsidRDefault="006772A7" w:rsidP="006772A7">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747F99" w:rsidRPr="00747F99" w14:paraId="06777131" w14:textId="77777777" w:rsidTr="00FE368E">
        <w:tc>
          <w:tcPr>
            <w:tcW w:w="1650" w:type="dxa"/>
            <w:tcBorders>
              <w:top w:val="single" w:sz="4" w:space="0" w:color="auto"/>
              <w:left w:val="single" w:sz="4" w:space="0" w:color="auto"/>
              <w:bottom w:val="single" w:sz="4" w:space="0" w:color="auto"/>
              <w:right w:val="single" w:sz="4" w:space="0" w:color="auto"/>
            </w:tcBorders>
          </w:tcPr>
          <w:p w14:paraId="79988FD9" w14:textId="4E9C8923" w:rsidR="00747F99" w:rsidRPr="00747F99" w:rsidRDefault="00747F99" w:rsidP="006772A7">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76B8500" w14:textId="3A16174F" w:rsidR="00C75AD5" w:rsidRDefault="00747F99" w:rsidP="006772A7">
            <w:pPr>
              <w:rPr>
                <w:rFonts w:eastAsia="宋体"/>
                <w:iCs/>
                <w:lang w:val="en-US" w:eastAsia="zh-CN"/>
              </w:rPr>
            </w:pPr>
            <w:r>
              <w:rPr>
                <w:rFonts w:eastAsia="宋体"/>
                <w:iCs/>
                <w:lang w:val="en-US" w:eastAsia="zh-CN"/>
              </w:rPr>
              <w:t xml:space="preserve">We support the proposal </w:t>
            </w:r>
            <w:r w:rsidR="00C75AD5">
              <w:rPr>
                <w:rFonts w:eastAsia="宋体"/>
                <w:iCs/>
                <w:lang w:val="en-US" w:eastAsia="zh-CN"/>
              </w:rPr>
              <w:t>at least with Change #1.</w:t>
            </w:r>
          </w:p>
          <w:p w14:paraId="639C895A" w14:textId="6F8AC78B" w:rsidR="00C75AD5" w:rsidRDefault="00C75AD5" w:rsidP="006772A7">
            <w:pPr>
              <w:rPr>
                <w:rFonts w:eastAsia="宋体"/>
                <w:iCs/>
                <w:lang w:val="en-US" w:eastAsia="zh-CN"/>
              </w:rPr>
            </w:pPr>
            <w:r>
              <w:rPr>
                <w:rFonts w:eastAsia="宋体"/>
                <w:iCs/>
                <w:lang w:val="en-US" w:eastAsia="zh-CN"/>
              </w:rPr>
              <w:t>@Sumsung, without at least the 3</w:t>
            </w:r>
            <w:r w:rsidRPr="00C75AD5">
              <w:rPr>
                <w:rFonts w:eastAsia="宋体"/>
                <w:iCs/>
                <w:vertAlign w:val="superscript"/>
                <w:lang w:val="en-US" w:eastAsia="zh-CN"/>
              </w:rPr>
              <w:t>rd</w:t>
            </w:r>
            <w:r>
              <w:rPr>
                <w:rFonts w:eastAsia="宋体"/>
                <w:iCs/>
                <w:lang w:val="en-US" w:eastAsia="zh-CN"/>
              </w:rPr>
              <w:t xml:space="preserve"> bullet, then the Type-1 codebook construction is not </w:t>
            </w:r>
            <w:proofErr w:type="gramStart"/>
            <w:r>
              <w:rPr>
                <w:rFonts w:eastAsia="宋体"/>
                <w:iCs/>
                <w:lang w:val="en-US" w:eastAsia="zh-CN"/>
              </w:rPr>
              <w:t>complete</w:t>
            </w:r>
            <w:proofErr w:type="gramEnd"/>
            <w:r>
              <w:rPr>
                <w:rFonts w:eastAsia="宋体"/>
                <w:iCs/>
                <w:lang w:val="en-US" w:eastAsia="zh-CN"/>
              </w:rPr>
              <w:t xml:space="preserve"> and more work will still be needed.</w:t>
            </w:r>
          </w:p>
          <w:p w14:paraId="74B06289" w14:textId="5B564349" w:rsidR="00C75AD5" w:rsidRDefault="00C75AD5" w:rsidP="006772A7">
            <w:pPr>
              <w:rPr>
                <w:rFonts w:eastAsia="宋体"/>
                <w:iCs/>
                <w:u w:val="single"/>
                <w:lang w:val="en-US" w:eastAsia="zh-CN"/>
              </w:rPr>
            </w:pPr>
            <w:r w:rsidRPr="00C75AD5">
              <w:rPr>
                <w:rFonts w:eastAsia="宋体"/>
                <w:iCs/>
                <w:u w:val="single"/>
                <w:lang w:val="en-US" w:eastAsia="zh-CN"/>
              </w:rPr>
              <w:t>Change #1</w:t>
            </w:r>
          </w:p>
          <w:p w14:paraId="6245060B" w14:textId="11615CA9" w:rsidR="00C75AD5" w:rsidRDefault="00C75AD5" w:rsidP="00C75AD5">
            <w:pPr>
              <w:rPr>
                <w:rFonts w:eastAsia="宋体"/>
                <w:iCs/>
                <w:lang w:val="en-US" w:eastAsia="zh-CN"/>
              </w:rPr>
            </w:pPr>
            <w:r>
              <w:rPr>
                <w:rFonts w:eastAsia="宋体"/>
                <w:iCs/>
                <w:lang w:val="en-US" w:eastAsia="zh-CN"/>
              </w:rPr>
              <w:t>We think the "at least" was left in the 2</w:t>
            </w:r>
            <w:r w:rsidRPr="00C75AD5">
              <w:rPr>
                <w:rFonts w:eastAsia="宋体"/>
                <w:iCs/>
                <w:vertAlign w:val="superscript"/>
                <w:lang w:val="en-US" w:eastAsia="zh-CN"/>
              </w:rPr>
              <w:t>nd</w:t>
            </w:r>
            <w:r>
              <w:rPr>
                <w:rFonts w:eastAsia="宋体"/>
                <w:iCs/>
                <w:lang w:val="en-US" w:eastAsia="zh-CN"/>
              </w:rPr>
              <w:t xml:space="preserve"> bullet by mistake – not needed anymore due to pruning step in the 3</w:t>
            </w:r>
            <w:r w:rsidRPr="00C75AD5">
              <w:rPr>
                <w:rFonts w:eastAsia="宋体"/>
                <w:iCs/>
                <w:vertAlign w:val="superscript"/>
                <w:lang w:val="en-US" w:eastAsia="zh-CN"/>
              </w:rPr>
              <w:t>rd</w:t>
            </w:r>
            <w:r>
              <w:rPr>
                <w:rFonts w:eastAsia="宋体"/>
                <w:iCs/>
                <w:lang w:val="en-US" w:eastAsia="zh-CN"/>
              </w:rPr>
              <w:t xml:space="preserve"> bullet. </w:t>
            </w:r>
            <w:proofErr w:type="gramStart"/>
            <w:r>
              <w:rPr>
                <w:rFonts w:eastAsia="宋体"/>
                <w:iCs/>
                <w:lang w:val="en-US" w:eastAsia="zh-CN"/>
              </w:rPr>
              <w:t>Also</w:t>
            </w:r>
            <w:proofErr w:type="gramEnd"/>
            <w:r>
              <w:rPr>
                <w:rFonts w:eastAsia="宋体"/>
                <w:iCs/>
                <w:lang w:val="en-US" w:eastAsia="zh-CN"/>
              </w:rPr>
              <w:t xml:space="preserve"> the word "contains" aligns better with the 1</w:t>
            </w:r>
            <w:r w:rsidRPr="00C75AD5">
              <w:rPr>
                <w:rFonts w:eastAsia="宋体"/>
                <w:iCs/>
                <w:vertAlign w:val="superscript"/>
                <w:lang w:val="en-US" w:eastAsia="zh-CN"/>
              </w:rPr>
              <w:t>st</w:t>
            </w:r>
            <w:r>
              <w:rPr>
                <w:rFonts w:eastAsia="宋体"/>
                <w:iCs/>
                <w:lang w:val="en-US" w:eastAsia="zh-CN"/>
              </w:rPr>
              <w:t xml:space="preserve"> bullet.</w:t>
            </w:r>
          </w:p>
          <w:p w14:paraId="78DC9D0A" w14:textId="77777777" w:rsidR="00C75AD5" w:rsidRPr="00747F99" w:rsidRDefault="00C75AD5" w:rsidP="00C75AD5">
            <w:pPr>
              <w:pStyle w:val="af7"/>
              <w:numPr>
                <w:ilvl w:val="0"/>
                <w:numId w:val="21"/>
              </w:numPr>
              <w:ind w:leftChars="0"/>
              <w:rPr>
                <w:rFonts w:eastAsia="宋体"/>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all the SLIVs that can be scheduled within the DL slot by any row index r of TDRA table in DCI indicating the UL slot as HARQ-ACK feedback timing.</w:t>
            </w:r>
          </w:p>
          <w:p w14:paraId="4EB27CE3" w14:textId="6456A334" w:rsidR="00C75AD5" w:rsidRDefault="00C75AD5" w:rsidP="006772A7">
            <w:pPr>
              <w:rPr>
                <w:rFonts w:eastAsia="宋体"/>
                <w:iCs/>
                <w:lang w:val="en-US" w:eastAsia="zh-CN"/>
              </w:rPr>
            </w:pPr>
            <w:r w:rsidRPr="00C75AD5">
              <w:rPr>
                <w:rFonts w:eastAsia="宋体"/>
                <w:iCs/>
                <w:u w:val="single"/>
                <w:lang w:val="en-US" w:eastAsia="zh-CN"/>
              </w:rPr>
              <w:t>Potential Change #2 for consideration</w:t>
            </w:r>
            <w:r>
              <w:rPr>
                <w:rFonts w:eastAsia="宋体"/>
                <w:iCs/>
                <w:lang w:val="en-US" w:eastAsia="zh-CN"/>
              </w:rPr>
              <w:t>:</w:t>
            </w:r>
          </w:p>
          <w:p w14:paraId="683250BB" w14:textId="007FAA1A" w:rsidR="00747F99" w:rsidRPr="00747F99" w:rsidRDefault="00747F99" w:rsidP="00747F99">
            <w:pPr>
              <w:rPr>
                <w:rFonts w:eastAsia="宋体"/>
                <w:iCs/>
                <w:lang w:val="en-US"/>
              </w:rPr>
            </w:pPr>
            <w:r>
              <w:rPr>
                <w:rFonts w:eastAsia="宋体"/>
                <w:iCs/>
                <w:lang w:val="en-US"/>
              </w:rPr>
              <w:t>If the group feels that there is a need for more clarity on the 2</w:t>
            </w:r>
            <w:r w:rsidRPr="00747F99">
              <w:rPr>
                <w:rFonts w:eastAsia="宋体"/>
                <w:iCs/>
                <w:vertAlign w:val="superscript"/>
                <w:lang w:val="en-US"/>
              </w:rPr>
              <w:t>nd</w:t>
            </w:r>
            <w:r>
              <w:rPr>
                <w:rFonts w:eastAsia="宋体"/>
                <w:iCs/>
                <w:lang w:val="en-US"/>
              </w:rPr>
              <w:t xml:space="preserve"> bullet</w:t>
            </w:r>
            <w:r w:rsidR="00C75AD5">
              <w:rPr>
                <w:rFonts w:eastAsia="宋体"/>
                <w:iCs/>
                <w:lang w:val="en-US"/>
              </w:rPr>
              <w:t xml:space="preserve"> </w:t>
            </w:r>
            <w:r>
              <w:rPr>
                <w:rFonts w:eastAsia="宋体"/>
                <w:iCs/>
                <w:lang w:val="en-US"/>
              </w:rPr>
              <w:t>and better alignment with the 1</w:t>
            </w:r>
            <w:r w:rsidRPr="00747F99">
              <w:rPr>
                <w:rFonts w:eastAsia="宋体"/>
                <w:iCs/>
                <w:vertAlign w:val="superscript"/>
                <w:lang w:val="en-US"/>
              </w:rPr>
              <w:t>st</w:t>
            </w:r>
            <w:r>
              <w:rPr>
                <w:rFonts w:eastAsia="宋体"/>
                <w:iCs/>
                <w:lang w:val="en-US"/>
              </w:rPr>
              <w:t xml:space="preserve"> bullet, then the following </w:t>
            </w:r>
            <w:r w:rsidR="00C75AD5">
              <w:rPr>
                <w:rFonts w:eastAsia="宋体"/>
                <w:iCs/>
                <w:lang w:val="en-US"/>
              </w:rPr>
              <w:t>can be considered</w:t>
            </w:r>
            <w:r>
              <w:rPr>
                <w:rFonts w:eastAsia="宋体"/>
                <w:iCs/>
                <w:lang w:val="en-US"/>
              </w:rPr>
              <w:t xml:space="preserve">, </w:t>
            </w:r>
            <w:r w:rsidR="00C75AD5">
              <w:rPr>
                <w:rFonts w:eastAsia="宋体"/>
                <w:iCs/>
                <w:lang w:val="en-US"/>
              </w:rPr>
              <w:t xml:space="preserve">but we </w:t>
            </w:r>
            <w:r>
              <w:rPr>
                <w:rFonts w:eastAsia="宋体"/>
                <w:iCs/>
                <w:lang w:val="en-US"/>
              </w:rPr>
              <w:t>do not insist on this.</w:t>
            </w:r>
          </w:p>
          <w:p w14:paraId="6CD36FDD" w14:textId="76E783F4" w:rsidR="00747F99" w:rsidRPr="00C75AD5" w:rsidRDefault="00747F99" w:rsidP="00C75AD5">
            <w:pPr>
              <w:pStyle w:val="af7"/>
              <w:numPr>
                <w:ilvl w:val="0"/>
                <w:numId w:val="21"/>
              </w:numPr>
              <w:ind w:leftChars="0"/>
              <w:rPr>
                <w:rFonts w:eastAsia="宋体"/>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 xml:space="preserve">all the SLIVs </w:t>
            </w:r>
            <w:r w:rsidR="00C75AD5" w:rsidRPr="00C75AD5">
              <w:rPr>
                <w:rFonts w:eastAsia="Times New Roman" w:cs="Times"/>
                <w:color w:val="FF0000"/>
              </w:rPr>
              <w:t xml:space="preserve">for that slot </w:t>
            </w:r>
            <w:r w:rsidRPr="00C75AD5">
              <w:rPr>
                <w:rFonts w:eastAsia="Times New Roman" w:cs="Times"/>
                <w:color w:val="FF0000"/>
              </w:rPr>
              <w:t xml:space="preserve">determined </w:t>
            </w:r>
            <w:r>
              <w:rPr>
                <w:rFonts w:eastAsia="Times New Roman" w:cs="Times"/>
                <w:color w:val="FF0000"/>
              </w:rPr>
              <w:t>by considering all combinations of the configured K1 values and rows of the TDRA table</w:t>
            </w:r>
            <w:r w:rsidR="00C75AD5">
              <w:rPr>
                <w:rFonts w:eastAsia="Times New Roman" w:cs="Times"/>
                <w:color w:val="FF0000"/>
              </w:rPr>
              <w:t xml:space="preserve"> </w:t>
            </w:r>
            <w:r w:rsidRPr="00C75AD5">
              <w:rPr>
                <w:rFonts w:eastAsia="Times New Roman" w:cs="Times"/>
                <w:strike/>
                <w:color w:val="FF0000"/>
              </w:rPr>
              <w:t>that can be scheduled within the DL slot by any row index r of TDRA table in DCI indicating the UL slot as HARQ-ACK feedback timing.</w:t>
            </w:r>
          </w:p>
        </w:tc>
      </w:tr>
      <w:tr w:rsidR="00250E6E" w:rsidRPr="00747F99" w14:paraId="546C3E1C" w14:textId="77777777" w:rsidTr="00604626">
        <w:trPr>
          <w:trHeight w:val="593"/>
        </w:trPr>
        <w:tc>
          <w:tcPr>
            <w:tcW w:w="1650" w:type="dxa"/>
            <w:tcBorders>
              <w:top w:val="single" w:sz="4" w:space="0" w:color="auto"/>
              <w:left w:val="single" w:sz="4" w:space="0" w:color="auto"/>
              <w:bottom w:val="single" w:sz="4" w:space="0" w:color="auto"/>
              <w:right w:val="single" w:sz="4" w:space="0" w:color="auto"/>
            </w:tcBorders>
          </w:tcPr>
          <w:p w14:paraId="7A84231B" w14:textId="7A808CA7" w:rsidR="00250E6E" w:rsidRPr="00250E6E" w:rsidRDefault="00250E6E" w:rsidP="006772A7">
            <w:pPr>
              <w:rPr>
                <w:lang w:val="en-US" w:eastAsia="ko-KR"/>
              </w:rPr>
            </w:pPr>
            <w:r>
              <w:rPr>
                <w:lang w:val="en-US"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43C1BD" w14:textId="3597B465" w:rsidR="00250E6E" w:rsidRDefault="00250E6E" w:rsidP="006772A7">
            <w:pPr>
              <w:rPr>
                <w:rFonts w:eastAsia="宋体"/>
                <w:iCs/>
                <w:rtl/>
                <w:lang w:val="en-US" w:eastAsia="zh-CN" w:bidi="ar-EG"/>
              </w:rPr>
            </w:pPr>
            <w:r>
              <w:rPr>
                <w:rFonts w:eastAsia="宋体"/>
                <w:iCs/>
                <w:lang w:val="en-US" w:eastAsia="zh-CN"/>
              </w:rPr>
              <w:t xml:space="preserve">We are fine with the proposal </w:t>
            </w:r>
          </w:p>
        </w:tc>
      </w:tr>
      <w:tr w:rsidR="00604626" w:rsidRPr="00747F99" w14:paraId="76816F7B" w14:textId="77777777" w:rsidTr="00FE368E">
        <w:tc>
          <w:tcPr>
            <w:tcW w:w="1650" w:type="dxa"/>
            <w:tcBorders>
              <w:top w:val="single" w:sz="4" w:space="0" w:color="auto"/>
              <w:left w:val="single" w:sz="4" w:space="0" w:color="auto"/>
              <w:bottom w:val="single" w:sz="4" w:space="0" w:color="auto"/>
              <w:right w:val="single" w:sz="4" w:space="0" w:color="auto"/>
            </w:tcBorders>
          </w:tcPr>
          <w:p w14:paraId="5EBD9252" w14:textId="25DDB3E2" w:rsidR="00604626" w:rsidRDefault="00604626" w:rsidP="00604626">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18A2E0" w14:textId="77777777" w:rsidR="00604626" w:rsidRDefault="00604626" w:rsidP="00604626">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212D55B3" w14:textId="77777777" w:rsidR="00604626" w:rsidRDefault="00604626" w:rsidP="00604626">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3D8433" w14:textId="77777777" w:rsidR="00604626" w:rsidRDefault="00604626" w:rsidP="00604626">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4A058001" w14:textId="77777777" w:rsidR="00604626" w:rsidRDefault="00604626" w:rsidP="00604626">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0C7A48" w14:textId="77777777" w:rsidR="00604626" w:rsidRDefault="00604626" w:rsidP="00604626">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09BC06C8" w14:textId="77777777" w:rsidR="00604626" w:rsidRDefault="00604626" w:rsidP="00604626">
            <w:pPr>
              <w:rPr>
                <w:iCs/>
                <w:lang w:val="en-US" w:eastAsia="ko-KR"/>
              </w:rPr>
            </w:pPr>
            <w:r>
              <w:rPr>
                <w:iCs/>
                <w:lang w:val="en-US" w:eastAsia="ko-KR"/>
              </w:rPr>
              <w:t xml:space="preserve">If some factor for further compression is necessary, we do not prefer Option 1 or 2 since it results in much limitation on the </w:t>
            </w:r>
            <w:proofErr w:type="spellStart"/>
            <w:r>
              <w:rPr>
                <w:iCs/>
                <w:lang w:val="en-US" w:eastAsia="ko-KR"/>
              </w:rPr>
              <w:t>gNB</w:t>
            </w:r>
            <w:proofErr w:type="spellEnd"/>
            <w:r>
              <w:rPr>
                <w:iCs/>
                <w:lang w:val="en-US" w:eastAsia="ko-KR"/>
              </w:rPr>
              <w:t xml:space="preserve"> scheduling. We would like to check whether the following two </w:t>
            </w:r>
            <w:r>
              <w:rPr>
                <w:iCs/>
                <w:lang w:val="en-US" w:eastAsia="ko-KR"/>
              </w:rPr>
              <w:lastRenderedPageBreak/>
              <w:t xml:space="preserve">multi-PDSCH transmissions can be scheduled together or not. That is, the scheduled PDSCHs of the two DCIs are interleaved. If this is not allowed, it could be one way to reduce Type1 codebook size. </w:t>
            </w:r>
          </w:p>
          <w:p w14:paraId="0D5CEC58" w14:textId="77777777" w:rsidR="00604626" w:rsidRDefault="00604626" w:rsidP="00604626">
            <w:r>
              <w:object w:dxaOrig="7455" w:dyaOrig="1456" w14:anchorId="454A9E32">
                <v:shape id="_x0000_i1027" type="#_x0000_t75" style="width:310.4pt;height:60.65pt" o:ole="">
                  <v:imagedata r:id="rId15" o:title=""/>
                </v:shape>
                <o:OLEObject Type="Embed" ProgID="Visio.Drawing.15" ShapeID="_x0000_i1027" DrawAspect="Content" ObjectID="_1691396519" r:id="rId16"/>
              </w:object>
            </w:r>
          </w:p>
          <w:p w14:paraId="40E39C99" w14:textId="77777777" w:rsidR="00604626" w:rsidRDefault="00604626" w:rsidP="00604626">
            <w:r>
              <w:t>On the other hand, it should be fine to support the following case (non-interleaving)</w:t>
            </w:r>
          </w:p>
          <w:p w14:paraId="76FB6EFF" w14:textId="77777777" w:rsidR="00604626" w:rsidRDefault="00604626" w:rsidP="00604626">
            <w:r>
              <w:object w:dxaOrig="7455" w:dyaOrig="1456" w14:anchorId="5AA3CDBD">
                <v:shape id="_x0000_i1028" type="#_x0000_t75" style="width:310.4pt;height:60.65pt" o:ole="">
                  <v:imagedata r:id="rId17" o:title=""/>
                </v:shape>
                <o:OLEObject Type="Embed" ProgID="Visio.Drawing.15" ShapeID="_x0000_i1028" DrawAspect="Content" ObjectID="_1691396520" r:id="rId18"/>
              </w:object>
            </w:r>
          </w:p>
          <w:p w14:paraId="29A33DAA" w14:textId="26DE2F8A" w:rsidR="00604626" w:rsidRDefault="00604626" w:rsidP="00604626">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A61F80" w:rsidRPr="00747F99" w14:paraId="27025DDF" w14:textId="77777777" w:rsidTr="00FE368E">
        <w:tc>
          <w:tcPr>
            <w:tcW w:w="1650" w:type="dxa"/>
            <w:tcBorders>
              <w:top w:val="single" w:sz="4" w:space="0" w:color="auto"/>
              <w:left w:val="single" w:sz="4" w:space="0" w:color="auto"/>
              <w:bottom w:val="single" w:sz="4" w:space="0" w:color="auto"/>
              <w:right w:val="single" w:sz="4" w:space="0" w:color="auto"/>
            </w:tcBorders>
          </w:tcPr>
          <w:p w14:paraId="2CAAA6AE" w14:textId="58A49001" w:rsidR="00A61F80" w:rsidRDefault="00A61F80" w:rsidP="00A61F80">
            <w:pPr>
              <w:rPr>
                <w:lang w:eastAsia="ko-KR"/>
              </w:rPr>
            </w:pPr>
            <w:r>
              <w:rPr>
                <w:lang w:eastAsia="ko-KR"/>
              </w:rPr>
              <w:lastRenderedPageBreak/>
              <w:t>DOCOMO</w:t>
            </w:r>
          </w:p>
        </w:tc>
        <w:tc>
          <w:tcPr>
            <w:tcW w:w="7981" w:type="dxa"/>
            <w:tcBorders>
              <w:top w:val="single" w:sz="4" w:space="0" w:color="auto"/>
              <w:left w:val="single" w:sz="4" w:space="0" w:color="auto"/>
              <w:bottom w:val="single" w:sz="4" w:space="0" w:color="auto"/>
              <w:right w:val="single" w:sz="4" w:space="0" w:color="auto"/>
            </w:tcBorders>
          </w:tcPr>
          <w:p w14:paraId="3C3551B4" w14:textId="77777777" w:rsidR="00A61F80" w:rsidRDefault="00A61F80" w:rsidP="00A61F80">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29C934FC" w14:textId="3116F85C" w:rsidR="00A61F80" w:rsidRDefault="00A61F80" w:rsidP="00A61F80">
            <w:pPr>
              <w:rPr>
                <w:iCs/>
                <w:lang w:val="en-US" w:eastAsia="ko-KR"/>
              </w:rPr>
            </w:pPr>
            <w:r>
              <w:rPr>
                <w:rFonts w:eastAsia="宋体"/>
                <w:iCs/>
                <w:lang w:val="en-US" w:eastAsia="zh-CN"/>
              </w:rPr>
              <w:t xml:space="preserve">We </w:t>
            </w:r>
            <w:r>
              <w:rPr>
                <w:rFonts w:eastAsia="宋体"/>
                <w:iCs/>
                <w:lang w:val="en-US" w:eastAsia="zh-CN"/>
              </w:rPr>
              <w:t>support</w:t>
            </w:r>
            <w:r>
              <w:rPr>
                <w:rFonts w:eastAsia="宋体"/>
                <w:iCs/>
                <w:lang w:val="en-US" w:eastAsia="zh-CN"/>
              </w:rPr>
              <w:t xml:space="preserve"> modification by Ericsson which changed the original intention of the previous agreement by replacing “at least include” with “contains”.</w:t>
            </w:r>
          </w:p>
        </w:tc>
      </w:tr>
    </w:tbl>
    <w:p w14:paraId="14F372BC" w14:textId="77777777" w:rsidR="000A0AC5" w:rsidRPr="002E279F" w:rsidRDefault="000A0AC5" w:rsidP="000A0AC5">
      <w:pPr>
        <w:ind w:firstLineChars="100" w:firstLine="200"/>
        <w:rPr>
          <w:lang w:val="en-US"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af7"/>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af7"/>
              <w:numPr>
                <w:ilvl w:val="0"/>
                <w:numId w:val="4"/>
              </w:numPr>
              <w:ind w:leftChars="0"/>
              <w:rPr>
                <w:bCs/>
              </w:rPr>
            </w:pPr>
            <w:r>
              <w:rPr>
                <w:bCs/>
              </w:rPr>
              <w:t>For multi-PUSCH scheduled by single DCI,</w:t>
            </w:r>
          </w:p>
          <w:p w14:paraId="32877561" w14:textId="77777777" w:rsidR="00E905DD" w:rsidRDefault="000F186E">
            <w:pPr>
              <w:pStyle w:val="af7"/>
              <w:numPr>
                <w:ilvl w:val="1"/>
                <w:numId w:val="4"/>
              </w:numPr>
              <w:ind w:leftChars="0"/>
              <w:rPr>
                <w:bCs/>
              </w:rPr>
            </w:pPr>
            <w:r>
              <w:rPr>
                <w:bCs/>
              </w:rPr>
              <w:t>Support FDRA enhancement to reduce DCI overhead.</w:t>
            </w:r>
          </w:p>
          <w:p w14:paraId="11AEDF96" w14:textId="77777777" w:rsidR="00E905DD" w:rsidRDefault="000F186E">
            <w:pPr>
              <w:pStyle w:val="af7"/>
              <w:numPr>
                <w:ilvl w:val="0"/>
                <w:numId w:val="4"/>
              </w:numPr>
              <w:ind w:leftChars="0"/>
              <w:rPr>
                <w:bCs/>
              </w:rPr>
            </w:pPr>
            <w:r>
              <w:rPr>
                <w:bCs/>
              </w:rPr>
              <w:t>For multi-PDSCH scheduled by single DCI,</w:t>
            </w:r>
          </w:p>
          <w:p w14:paraId="7CC42CB2" w14:textId="77777777" w:rsidR="00E905DD" w:rsidRDefault="000F186E">
            <w:pPr>
              <w:pStyle w:val="af7"/>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CC4DD0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lastRenderedPageBreak/>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4AA5836" w14:textId="77777777" w:rsidR="00E905DD" w:rsidRDefault="000F186E">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6606BF92" w14:textId="77777777" w:rsidR="00E905DD" w:rsidRDefault="000F186E">
            <w:pPr>
              <w:pStyle w:val="af7"/>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af7"/>
              <w:numPr>
                <w:ilvl w:val="0"/>
                <w:numId w:val="4"/>
              </w:numPr>
              <w:ind w:leftChars="0"/>
              <w:rPr>
                <w:bCs/>
              </w:rPr>
            </w:pPr>
            <w:r>
              <w:rPr>
                <w:bCs/>
              </w:rPr>
              <w:lastRenderedPageBreak/>
              <w:t>- CBG:</w:t>
            </w:r>
          </w:p>
          <w:p w14:paraId="354EAD26" w14:textId="77777777" w:rsidR="00E905DD" w:rsidRDefault="000F186E">
            <w:pPr>
              <w:pStyle w:val="af7"/>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af7"/>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af7"/>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21DB67DC" w14:textId="77777777" w:rsidR="00E905DD" w:rsidRDefault="000F186E">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af7"/>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lastRenderedPageBreak/>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0AA690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lastRenderedPageBreak/>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宋体"/>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宋体"/>
                <w:iCs/>
                <w:lang w:val="en-US" w:eastAsia="zh-CN"/>
              </w:rPr>
            </w:pPr>
            <w:r>
              <w:rPr>
                <w:rFonts w:eastAsia="宋体"/>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宋体"/>
                <w:iCs/>
                <w:lang w:val="en-US" w:eastAsia="zh-CN"/>
              </w:rPr>
            </w:pPr>
            <w:r>
              <w:rPr>
                <w:rFonts w:eastAsia="宋体"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宋体"/>
                <w:iCs/>
                <w:lang w:val="en-US" w:eastAsia="zh-CN"/>
              </w:rPr>
            </w:pPr>
            <w:r>
              <w:rPr>
                <w:rFonts w:eastAsia="宋体" w:hint="eastAsia"/>
                <w:iCs/>
                <w:lang w:val="en-US" w:eastAsia="zh-CN"/>
              </w:rPr>
              <w:t>P</w:t>
            </w:r>
            <w:r>
              <w:rPr>
                <w:rFonts w:eastAsia="宋体"/>
                <w:iCs/>
                <w:lang w:val="en-US" w:eastAsia="zh-CN"/>
              </w:rPr>
              <w:t xml:space="preserve">roposal #5 is preferred. The same behavior can be applied to all SCSs due to negligible spec </w:t>
            </w:r>
            <w:proofErr w:type="gramStart"/>
            <w:r>
              <w:rPr>
                <w:rFonts w:eastAsia="宋体"/>
                <w:iCs/>
                <w:lang w:val="en-US" w:eastAsia="zh-CN"/>
              </w:rPr>
              <w:t>efforts, since</w:t>
            </w:r>
            <w:proofErr w:type="gramEnd"/>
            <w:r>
              <w:rPr>
                <w:rFonts w:eastAsia="宋体"/>
                <w:iCs/>
                <w:lang w:val="en-US" w:eastAsia="zh-CN"/>
              </w:rPr>
              <w:t xml:space="preserv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宋体"/>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af7"/>
              <w:numPr>
                <w:ilvl w:val="0"/>
                <w:numId w:val="4"/>
              </w:numPr>
              <w:ind w:leftChars="0"/>
              <w:rPr>
                <w:bCs/>
              </w:rPr>
            </w:pPr>
            <w:r>
              <w:rPr>
                <w:bCs/>
              </w:rPr>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af7"/>
              <w:numPr>
                <w:ilvl w:val="0"/>
                <w:numId w:val="4"/>
              </w:numPr>
              <w:ind w:leftChars="0"/>
              <w:rPr>
                <w:bCs/>
              </w:rPr>
            </w:pPr>
            <w:r>
              <w:rPr>
                <w:bCs/>
              </w:rPr>
              <w:t xml:space="preserve">Second TB can be supported for each PDSCH </w:t>
            </w:r>
          </w:p>
          <w:p w14:paraId="0685420B" w14:textId="77777777" w:rsidR="00E905DD" w:rsidRDefault="000F186E">
            <w:pPr>
              <w:pStyle w:val="af7"/>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af7"/>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50110D2E" w14:textId="77777777" w:rsidR="00E905DD" w:rsidRDefault="000F186E">
            <w:pPr>
              <w:pStyle w:val="af7"/>
              <w:numPr>
                <w:ilvl w:val="1"/>
                <w:numId w:val="4"/>
              </w:numPr>
              <w:ind w:leftChars="0"/>
              <w:rPr>
                <w:bCs/>
              </w:rPr>
            </w:pPr>
            <w:r>
              <w:rPr>
                <w:bCs/>
              </w:rPr>
              <w:lastRenderedPageBreak/>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af7"/>
              <w:numPr>
                <w:ilvl w:val="0"/>
                <w:numId w:val="4"/>
              </w:numPr>
              <w:ind w:leftChars="0"/>
              <w:rPr>
                <w:bCs/>
              </w:rPr>
            </w:pPr>
            <w:r>
              <w:rPr>
                <w:bCs/>
              </w:rPr>
              <w:t>Scheduling of 2nd TB is supported.</w:t>
            </w:r>
          </w:p>
          <w:p w14:paraId="38CC0034" w14:textId="77777777" w:rsidR="00E905DD" w:rsidRDefault="000F186E">
            <w:pPr>
              <w:pStyle w:val="af7"/>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05308B1C" w14:textId="77777777" w:rsidR="00E905DD" w:rsidRDefault="000F186E">
            <w:pPr>
              <w:pStyle w:val="af7"/>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af7"/>
              <w:numPr>
                <w:ilvl w:val="0"/>
                <w:numId w:val="4"/>
              </w:numPr>
              <w:ind w:leftChars="0"/>
              <w:rPr>
                <w:bCs/>
              </w:rPr>
            </w:pPr>
            <w:r>
              <w:rPr>
                <w:bCs/>
              </w:rPr>
              <w:t>For multi-PDSCH scheduled by single DCI,</w:t>
            </w:r>
          </w:p>
          <w:p w14:paraId="6F9A69A4" w14:textId="77777777" w:rsidR="00E905DD" w:rsidRDefault="000F186E">
            <w:pPr>
              <w:pStyle w:val="af7"/>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7F8C4B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D9F326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宋体"/>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宋体"/>
                <w:iCs/>
                <w:lang w:val="en-US" w:eastAsia="zh-CN"/>
              </w:rPr>
            </w:pPr>
            <w:r>
              <w:rPr>
                <w:rFonts w:eastAsia="宋体"/>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宋体"/>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宋体"/>
                <w:iCs/>
                <w:lang w:val="en-US" w:eastAsia="zh-CN"/>
              </w:rPr>
              <w:t>indicates for multiple PDSCH scheduling case. Therefore, we propose to modify the proposal as:</w:t>
            </w:r>
          </w:p>
          <w:p w14:paraId="4CAD0B0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宋体"/>
                <w:lang w:eastAsia="zh-CN"/>
              </w:rPr>
            </w:pPr>
            <w:r>
              <w:rPr>
                <w:rFonts w:eastAsia="宋体" w:hint="eastAsia"/>
                <w:lang w:eastAsia="zh-CN"/>
              </w:rPr>
              <w:lastRenderedPageBreak/>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704FEC8B" w14:textId="77777777" w:rsidR="00E905DD" w:rsidRDefault="00E905DD">
            <w:pPr>
              <w:rPr>
                <w:rFonts w:eastAsia="宋体"/>
                <w:iCs/>
                <w:lang w:val="en-US" w:eastAsia="zh-CN"/>
              </w:rPr>
            </w:pPr>
          </w:p>
          <w:p w14:paraId="4532865C" w14:textId="77777777" w:rsidR="00E905DD" w:rsidRDefault="000F186E">
            <w:pPr>
              <w:rPr>
                <w:rFonts w:eastAsia="宋体"/>
                <w:iCs/>
                <w:lang w:val="en-US" w:eastAsia="zh-CN"/>
              </w:rPr>
            </w:pPr>
            <w:r>
              <w:rPr>
                <w:rFonts w:eastAsia="宋体"/>
                <w:iCs/>
                <w:lang w:val="en-US" w:eastAsia="zh-CN"/>
              </w:rPr>
              <w:t xml:space="preserve">We’re ok to compromise to support 2-TB for single PDSCH scheduling, </w:t>
            </w:r>
            <w:proofErr w:type="gramStart"/>
            <w:r>
              <w:rPr>
                <w:rFonts w:eastAsia="宋体"/>
                <w:iCs/>
                <w:lang w:val="en-US" w:eastAsia="zh-CN"/>
              </w:rPr>
              <w:t>i.e.</w:t>
            </w:r>
            <w:proofErr w:type="gramEnd"/>
            <w:r>
              <w:rPr>
                <w:rFonts w:eastAsia="宋体"/>
                <w:iCs/>
                <w:lang w:val="en-US" w:eastAsia="zh-CN"/>
              </w:rPr>
              <w:t xml:space="preserv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宋体"/>
                <w:iCs/>
                <w:lang w:val="en-US" w:eastAsia="zh-CN"/>
              </w:rPr>
            </w:pPr>
            <w:r>
              <w:rPr>
                <w:rFonts w:eastAsia="宋体"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EB8407A"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200"/>
        <w:rPr>
          <w:b/>
          <w:lang w:eastAsia="ko-KR"/>
        </w:rPr>
      </w:pPr>
    </w:p>
    <w:p w14:paraId="304545AF"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44"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ins w:id="45"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FFS</w:t>
      </w:r>
      <w:r>
        <w:rPr>
          <w:rFonts w:ascii="Times New Roman" w:eastAsia="Malgun Gothic" w:hAnsi="Times New Roman"/>
          <w:lang w:val="en-US" w:eastAsia="ko-KR"/>
        </w:rPr>
        <w:t xml:space="preserve">: Whether </w:t>
      </w:r>
      <w:ins w:id="46"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47"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48"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49"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50"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51"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52"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09CAF7AF" w14:textId="77777777" w:rsidR="00E905DD" w:rsidRDefault="000F186E">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w:t>
            </w:r>
            <w:proofErr w:type="gramStart"/>
            <w:r>
              <w:rPr>
                <w:rFonts w:eastAsia="宋体"/>
                <w:iCs/>
                <w:lang w:val="en-US" w:eastAsia="zh-CN"/>
              </w:rPr>
              <w:t>e.g.</w:t>
            </w:r>
            <w:proofErr w:type="gramEnd"/>
            <w:r>
              <w:rPr>
                <w:rFonts w:eastAsia="宋体"/>
                <w:iCs/>
                <w:lang w:val="en-US" w:eastAsia="zh-CN"/>
              </w:rPr>
              <w:t xml:space="preserve"> NDI/RV fields for the 2</w:t>
            </w:r>
            <w:r>
              <w:rPr>
                <w:rFonts w:eastAsia="宋体"/>
                <w:iCs/>
                <w:vertAlign w:val="superscript"/>
                <w:lang w:val="en-US" w:eastAsia="zh-CN"/>
              </w:rPr>
              <w:t>nd</w:t>
            </w:r>
            <w:r>
              <w:rPr>
                <w:rFonts w:eastAsia="宋体"/>
                <w:iCs/>
                <w:lang w:val="en-US" w:eastAsia="zh-CN"/>
              </w:rPr>
              <w:t xml:space="preserve"> TB should be reserved for </w:t>
            </w:r>
            <w:proofErr w:type="spellStart"/>
            <w:r>
              <w:rPr>
                <w:rFonts w:eastAsia="宋体"/>
                <w:iCs/>
                <w:lang w:val="en-US" w:eastAsia="zh-CN"/>
              </w:rPr>
              <w:t>max#PDSCH</w:t>
            </w:r>
            <w:proofErr w:type="spellEnd"/>
            <w:r>
              <w:rPr>
                <w:rFonts w:eastAsia="宋体"/>
                <w:iCs/>
                <w:lang w:val="en-US" w:eastAsia="zh-CN"/>
              </w:rPr>
              <w:t>).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宋体"/>
                <w:iCs/>
                <w:lang w:val="en-US" w:eastAsia="zh-CN"/>
              </w:rPr>
              <w:t xml:space="preserve">We share same understanding with </w:t>
            </w:r>
            <w:proofErr w:type="spellStart"/>
            <w:r>
              <w:rPr>
                <w:rFonts w:eastAsia="宋体"/>
                <w:iCs/>
                <w:lang w:val="en-US" w:eastAsia="zh-CN"/>
              </w:rPr>
              <w:t>Futurewei</w:t>
            </w:r>
            <w:proofErr w:type="spellEnd"/>
            <w:r>
              <w:rPr>
                <w:rFonts w:eastAsia="宋体"/>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宋体"/>
                <w:iCs/>
                <w:lang w:val="en-US" w:eastAsia="zh-CN"/>
              </w:rPr>
            </w:pPr>
            <w:r>
              <w:rPr>
                <w:rFonts w:eastAsia="宋体" w:hint="eastAsia"/>
                <w:lang w:val="en-US" w:eastAsia="zh-CN"/>
              </w:rPr>
              <w:t>W</w:t>
            </w:r>
            <w:r>
              <w:rPr>
                <w:rFonts w:eastAsia="宋体"/>
                <w:lang w:val="en-US" w:eastAsia="zh-CN"/>
              </w:rPr>
              <w:t>e are fine with the proposal #</w:t>
            </w:r>
            <w:proofErr w:type="gramStart"/>
            <w:r>
              <w:rPr>
                <w:rFonts w:eastAsia="宋体"/>
                <w:lang w:val="en-US" w:eastAsia="zh-CN"/>
              </w:rPr>
              <w:t>6a, but</w:t>
            </w:r>
            <w:proofErr w:type="gramEnd"/>
            <w:r>
              <w:rPr>
                <w:rFonts w:eastAsia="宋体"/>
                <w:lang w:val="en-US" w:eastAsia="zh-CN"/>
              </w:rPr>
              <w:t xml:space="preserve">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宋体"/>
                <w:iCs/>
                <w:lang w:val="en-US" w:eastAsia="zh-CN"/>
              </w:rPr>
            </w:pPr>
            <w:r>
              <w:rPr>
                <w:rFonts w:eastAsia="宋体"/>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宋体"/>
                <w:lang w:eastAsia="zh-CN"/>
              </w:rPr>
            </w:pPr>
            <w:proofErr w:type="spellStart"/>
            <w:r>
              <w:rPr>
                <w:rFonts w:eastAsia="宋体"/>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宋体"/>
                <w:iCs/>
                <w:lang w:val="en-US" w:eastAsia="zh-CN"/>
              </w:rPr>
              <w:t>to enable</w:t>
            </w:r>
            <w:proofErr w:type="gramEnd"/>
            <w:r>
              <w:rPr>
                <w:rFonts w:eastAsia="宋体"/>
                <w:iCs/>
                <w:lang w:val="en-US" w:eastAsia="zh-CN"/>
              </w:rPr>
              <w:t xml:space="preserve"> the 2-TB for single PDSCH scheduling and 2-TB for multiple PDSCH scheduling independently. </w:t>
            </w:r>
          </w:p>
          <w:p w14:paraId="235AFA30" w14:textId="77777777" w:rsidR="00E905DD" w:rsidRDefault="000F186E">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 xml:space="preserve">o make the last FFS bullet clearer, we suggest </w:t>
            </w:r>
            <w:proofErr w:type="gramStart"/>
            <w:r>
              <w:rPr>
                <w:rFonts w:eastAsia="宋体"/>
                <w:iCs/>
                <w:lang w:val="en-US" w:eastAsia="zh-CN"/>
              </w:rPr>
              <w:t>to modify</w:t>
            </w:r>
            <w:proofErr w:type="gramEnd"/>
            <w:r>
              <w:rPr>
                <w:rFonts w:eastAsia="宋体"/>
                <w:iCs/>
                <w:lang w:val="en-US" w:eastAsia="zh-CN"/>
              </w:rPr>
              <w:t xml:space="preserve"> it into:</w:t>
            </w:r>
          </w:p>
          <w:p w14:paraId="743CBEB4"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宋体"/>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3D14F250" w14:textId="77777777" w:rsidR="00E905DD" w:rsidRDefault="000F186E">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w:t>
            </w:r>
            <w:r>
              <w:rPr>
                <w:rFonts w:eastAsia="宋体"/>
                <w:iCs/>
                <w:lang w:val="en-US" w:eastAsia="zh-CN"/>
              </w:rPr>
              <w:lastRenderedPageBreak/>
              <w:t xml:space="preserve">agree that existing DMRS pattern </w:t>
            </w:r>
            <w:proofErr w:type="spellStart"/>
            <w:r>
              <w:rPr>
                <w:rFonts w:eastAsia="宋体"/>
                <w:iCs/>
                <w:lang w:val="en-US" w:eastAsia="zh-CN"/>
              </w:rPr>
              <w:t>can not</w:t>
            </w:r>
            <w:proofErr w:type="spellEnd"/>
            <w:r>
              <w:rPr>
                <w:rFonts w:eastAsia="宋体"/>
                <w:iCs/>
                <w:lang w:val="en-US" w:eastAsia="zh-CN"/>
              </w:rPr>
              <w:t xml:space="preserve"> work properly even for </w:t>
            </w:r>
            <w:proofErr w:type="gramStart"/>
            <w:r>
              <w:rPr>
                <w:rFonts w:eastAsia="宋体"/>
                <w:iCs/>
                <w:lang w:val="en-US" w:eastAsia="zh-CN"/>
              </w:rPr>
              <w:t>rank-1</w:t>
            </w:r>
            <w:proofErr w:type="gramEnd"/>
            <w:r>
              <w:rPr>
                <w:rFonts w:eastAsia="宋体"/>
                <w:iCs/>
                <w:lang w:val="en-US" w:eastAsia="zh-CN"/>
              </w:rPr>
              <w:t xml:space="preserve">, with a lot of evaluations. And companies all agree to study enhancement, </w:t>
            </w:r>
            <w:proofErr w:type="gramStart"/>
            <w:r>
              <w:rPr>
                <w:rFonts w:eastAsia="宋体"/>
                <w:iCs/>
                <w:lang w:val="en-US" w:eastAsia="zh-CN"/>
              </w:rPr>
              <w:t>e.g.</w:t>
            </w:r>
            <w:proofErr w:type="gramEnd"/>
            <w:r>
              <w:rPr>
                <w:rFonts w:eastAsia="宋体"/>
                <w:iCs/>
                <w:lang w:val="en-US" w:eastAsia="zh-CN"/>
              </w:rPr>
              <w:t xml:space="preserve"> disable frequency domain OCC, for up to rank-2. Now, you change your position, you suggest that &gt;4 rank is also </w:t>
            </w:r>
            <w:proofErr w:type="gramStart"/>
            <w:r>
              <w:rPr>
                <w:rFonts w:eastAsia="宋体"/>
                <w:iCs/>
                <w:lang w:val="en-US" w:eastAsia="zh-CN"/>
              </w:rPr>
              <w:t>possible</w:t>
            </w:r>
            <w:proofErr w:type="gramEnd"/>
            <w:r>
              <w:rPr>
                <w:rFonts w:eastAsia="宋体"/>
                <w:iCs/>
                <w:lang w:val="en-US" w:eastAsia="zh-CN"/>
              </w:rPr>
              <w:t xml:space="preserve"> and we should support it. Isn’t it </w:t>
            </w:r>
            <w:proofErr w:type="gramStart"/>
            <w:r>
              <w:rPr>
                <w:rFonts w:eastAsia="宋体"/>
                <w:iCs/>
                <w:lang w:val="en-US" w:eastAsia="zh-CN"/>
              </w:rPr>
              <w:t>weird ?</w:t>
            </w:r>
            <w:proofErr w:type="gramEnd"/>
            <w:r>
              <w:rPr>
                <w:rFonts w:eastAsia="宋体"/>
                <w:iCs/>
                <w:lang w:val="en-US" w:eastAsia="zh-CN"/>
              </w:rPr>
              <w:t xml:space="preserve"> Can any companies supporting 2-TB provide simulation results to prove that existing DMRS pattern can work well for &gt; 4 </w:t>
            </w:r>
            <w:proofErr w:type="gramStart"/>
            <w:r>
              <w:rPr>
                <w:rFonts w:eastAsia="宋体"/>
                <w:iCs/>
                <w:lang w:val="en-US" w:eastAsia="zh-CN"/>
              </w:rPr>
              <w:t>layers ?</w:t>
            </w:r>
            <w:proofErr w:type="gramEnd"/>
            <w:r>
              <w:rPr>
                <w:rFonts w:eastAsia="宋体"/>
                <w:iCs/>
                <w:lang w:val="en-US" w:eastAsia="zh-CN"/>
              </w:rPr>
              <w:t xml:space="preserve">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宋体"/>
                <w:lang w:eastAsia="zh-CN"/>
              </w:rPr>
            </w:pPr>
            <w:r>
              <w:rPr>
                <w:rFonts w:eastAsia="宋体"/>
                <w:lang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宋体"/>
                <w:lang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宋体"/>
                <w:iCs/>
                <w:lang w:val="en-US" w:eastAsia="zh-CN"/>
              </w:rPr>
            </w:pPr>
            <w:r>
              <w:rPr>
                <w:rFonts w:eastAsiaTheme="minorEastAsia" w:hint="eastAsia"/>
                <w:iCs/>
                <w:lang w:val="en-US" w:eastAsia="ko-KR"/>
              </w:rPr>
              <w:t>Summary of company views:</w:t>
            </w:r>
          </w:p>
          <w:p w14:paraId="4B4146CA"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22459697"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宋体"/>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af7"/>
        <w:numPr>
          <w:ilvl w:val="1"/>
          <w:numId w:val="6"/>
        </w:numPr>
        <w:spacing w:line="256" w:lineRule="auto"/>
        <w:ind w:leftChars="0"/>
        <w:contextualSpacing/>
        <w:rPr>
          <w:del w:id="53" w:author="김선욱/책임연구원/미래기술센터 C&amp;M표준(연)5G무선통신표준Task(seonwook.kim@lge.com)" w:date="2021-08-23T07:52:00Z"/>
          <w:rFonts w:ascii="Times New Roman" w:eastAsia="Malgun Gothic" w:hAnsi="Times New Roman"/>
          <w:lang w:val="en-US"/>
        </w:rPr>
      </w:pPr>
      <w:del w:id="54"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宋体"/>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宋体"/>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want more clarification for what specific handling is talking about in the first FFS to address the DCI overhead </w:t>
            </w:r>
            <w:proofErr w:type="gramStart"/>
            <w:r>
              <w:rPr>
                <w:rFonts w:eastAsia="宋体"/>
                <w:iCs/>
                <w:lang w:val="en-US" w:eastAsia="zh-CN"/>
              </w:rPr>
              <w:t>concern?</w:t>
            </w:r>
            <w:proofErr w:type="gramEnd"/>
            <w:r>
              <w:rPr>
                <w:rFonts w:eastAsia="宋体"/>
                <w:iCs/>
                <w:lang w:val="en-US" w:eastAsia="zh-CN"/>
              </w:rPr>
              <w:t xml:space="preserve">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BED05A8" w14:textId="77777777" w:rsidR="00E905DD" w:rsidRDefault="000F186E">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32BDC86" w14:textId="77777777" w:rsidR="00E905DD" w:rsidRDefault="000F186E">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4B7DEC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宋体"/>
                <w:iCs/>
                <w:lang w:val="en-US" w:eastAsia="zh-CN"/>
              </w:rPr>
            </w:pPr>
          </w:p>
          <w:p w14:paraId="466BE411" w14:textId="77777777" w:rsidR="00E905DD" w:rsidRDefault="000F186E">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341943C2" w14:textId="77777777" w:rsidR="00E905DD" w:rsidRDefault="000F186E">
            <w:pPr>
              <w:rPr>
                <w:rFonts w:eastAsia="宋体"/>
                <w:iCs/>
                <w:lang w:val="en-US" w:eastAsia="zh-CN"/>
              </w:rPr>
            </w:pPr>
            <w:r>
              <w:rPr>
                <w:rFonts w:eastAsia="宋体"/>
                <w:iCs/>
                <w:lang w:val="en-US" w:eastAsia="zh-CN"/>
              </w:rPr>
              <w:t>For example, we now have two features (</w:t>
            </w:r>
            <w:proofErr w:type="gramStart"/>
            <w:r>
              <w:rPr>
                <w:rFonts w:eastAsia="宋体"/>
                <w:iCs/>
                <w:lang w:val="en-US" w:eastAsia="zh-CN"/>
              </w:rPr>
              <w:t>i.e.</w:t>
            </w:r>
            <w:proofErr w:type="gramEnd"/>
            <w:r>
              <w:rPr>
                <w:rFonts w:eastAsia="宋体"/>
                <w:iCs/>
                <w:lang w:val="en-US" w:eastAsia="zh-CN"/>
              </w:rPr>
              <w:t xml:space="preserv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w:t>
            </w:r>
            <w:proofErr w:type="gramStart"/>
            <w:r>
              <w:rPr>
                <w:rFonts w:eastAsia="宋体"/>
                <w:iCs/>
                <w:lang w:val="en-US" w:eastAsia="zh-CN"/>
              </w:rPr>
              <w:t>i.e.</w:t>
            </w:r>
            <w:proofErr w:type="gramEnd"/>
            <w:r>
              <w:rPr>
                <w:rFonts w:eastAsia="宋体"/>
                <w:iCs/>
                <w:lang w:val="en-US" w:eastAsia="zh-CN"/>
              </w:rPr>
              <w:t xml:space="preserv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宋体"/>
                <w:iCs/>
                <w:lang w:val="en-US" w:eastAsia="zh-CN"/>
              </w:rPr>
            </w:pPr>
            <w:r>
              <w:rPr>
                <w:rFonts w:eastAsia="宋体"/>
                <w:iCs/>
                <w:lang w:val="en-US" w:eastAsia="zh-CN"/>
              </w:rPr>
              <w:t xml:space="preserve">We can have four cases if separate enabling/disabling is supported. </w:t>
            </w:r>
          </w:p>
          <w:p w14:paraId="3A35D3CD" w14:textId="77777777" w:rsidR="00E905DD" w:rsidRDefault="000F186E">
            <w:pPr>
              <w:pStyle w:val="af7"/>
              <w:numPr>
                <w:ilvl w:val="0"/>
                <w:numId w:val="11"/>
              </w:numPr>
              <w:ind w:leftChars="0"/>
              <w:rPr>
                <w:rFonts w:eastAsia="宋体"/>
                <w:iCs/>
                <w:lang w:val="en-US"/>
              </w:rPr>
            </w:pPr>
            <w:r>
              <w:rPr>
                <w:rFonts w:eastAsia="宋体"/>
                <w:iCs/>
                <w:lang w:val="en-US"/>
              </w:rPr>
              <w:t xml:space="preserve">Case 1: 2-TB disabled for single PDSCH </w:t>
            </w:r>
            <w:proofErr w:type="gramStart"/>
            <w:r>
              <w:rPr>
                <w:rFonts w:eastAsia="宋体"/>
                <w:iCs/>
                <w:lang w:val="en-US"/>
              </w:rPr>
              <w:t>scheduling,</w:t>
            </w:r>
            <w:proofErr w:type="gramEnd"/>
            <w:r>
              <w:rPr>
                <w:rFonts w:eastAsia="宋体"/>
                <w:iCs/>
                <w:lang w:val="en-US"/>
              </w:rPr>
              <w:t xml:space="preserve"> 2-TB disabled for multiple PDSCH scheduling (MCS/NDI/RV for the 2nd TB are absent, 2-TB gain is not available for any scheduling case)</w:t>
            </w:r>
          </w:p>
          <w:p w14:paraId="3E0B380A" w14:textId="77777777" w:rsidR="00E905DD" w:rsidRDefault="000F186E">
            <w:pPr>
              <w:pStyle w:val="af7"/>
              <w:numPr>
                <w:ilvl w:val="0"/>
                <w:numId w:val="11"/>
              </w:numPr>
              <w:ind w:leftChars="0"/>
              <w:rPr>
                <w:rFonts w:eastAsia="宋体"/>
                <w:iCs/>
                <w:lang w:val="en-US"/>
              </w:rPr>
            </w:pPr>
            <w:r>
              <w:rPr>
                <w:rFonts w:eastAsia="宋体"/>
                <w:iCs/>
                <w:lang w:val="en-US"/>
              </w:rPr>
              <w:lastRenderedPageBreak/>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af7"/>
              <w:numPr>
                <w:ilvl w:val="0"/>
                <w:numId w:val="11"/>
              </w:numPr>
              <w:ind w:leftChars="0"/>
              <w:rPr>
                <w:rFonts w:eastAsia="宋体"/>
                <w:iCs/>
                <w:lang w:val="en-US"/>
              </w:rPr>
            </w:pPr>
            <w:r>
              <w:rPr>
                <w:rFonts w:eastAsia="宋体"/>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af7"/>
              <w:numPr>
                <w:ilvl w:val="0"/>
                <w:numId w:val="11"/>
              </w:numPr>
              <w:ind w:leftChars="0"/>
              <w:rPr>
                <w:rFonts w:eastAsia="宋体"/>
                <w:iCs/>
                <w:lang w:val="en-US"/>
              </w:rPr>
            </w:pPr>
            <w:r>
              <w:rPr>
                <w:rFonts w:eastAsia="宋体"/>
                <w:iCs/>
                <w:lang w:val="en-US"/>
              </w:rPr>
              <w:t>Case 4: 2-TB disable for single PDSCH scheduling, 2-TB enabled for multiple PDSCH scheduling [Meaningless case]</w:t>
            </w:r>
          </w:p>
          <w:p w14:paraId="160A86B8" w14:textId="77777777" w:rsidR="00E905DD" w:rsidRDefault="000F186E">
            <w:pPr>
              <w:rPr>
                <w:rFonts w:eastAsia="宋体"/>
                <w:iCs/>
                <w:lang w:val="en-US" w:eastAsia="zh-CN"/>
              </w:rPr>
            </w:pPr>
            <w:r>
              <w:rPr>
                <w:rFonts w:eastAsia="宋体"/>
                <w:iCs/>
                <w:lang w:val="en-US" w:eastAsia="zh-CN"/>
              </w:rPr>
              <w:t>We can only two cases if separate enabling/disabling is NOT supported:</w:t>
            </w:r>
          </w:p>
          <w:p w14:paraId="2CDEFBBD" w14:textId="77777777" w:rsidR="00E905DD" w:rsidRDefault="000F186E">
            <w:pPr>
              <w:pStyle w:val="af7"/>
              <w:numPr>
                <w:ilvl w:val="0"/>
                <w:numId w:val="12"/>
              </w:numPr>
              <w:ind w:leftChars="0"/>
              <w:rPr>
                <w:rFonts w:eastAsia="宋体"/>
                <w:iCs/>
                <w:lang w:val="en-US"/>
              </w:rPr>
            </w:pPr>
            <w:r>
              <w:rPr>
                <w:rFonts w:eastAsia="宋体"/>
                <w:iCs/>
                <w:lang w:val="en-US"/>
              </w:rPr>
              <w:t>Case 1: 2-TB disabled (MCS/NDI/RV for the 2nd TB are absent, 2-TB gain not available for any scheduling case)</w:t>
            </w:r>
          </w:p>
          <w:p w14:paraId="016C52A9" w14:textId="77777777" w:rsidR="00E905DD" w:rsidRDefault="000F186E">
            <w:pPr>
              <w:pStyle w:val="af7"/>
              <w:numPr>
                <w:ilvl w:val="0"/>
                <w:numId w:val="12"/>
              </w:numPr>
              <w:ind w:leftChars="0"/>
              <w:rPr>
                <w:rFonts w:eastAsia="宋体"/>
                <w:iCs/>
                <w:lang w:val="en-US"/>
              </w:rPr>
            </w:pPr>
            <w:r>
              <w:rPr>
                <w:rFonts w:eastAsia="宋体"/>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宋体"/>
                <w:iCs/>
                <w:lang w:val="en-US" w:eastAsia="zh-CN"/>
              </w:rPr>
            </w:pPr>
            <w:r>
              <w:rPr>
                <w:rFonts w:eastAsia="宋体"/>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宋体"/>
                <w:lang w:val="en-US"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宋体"/>
                <w:iCs/>
                <w:lang w:val="en-US" w:eastAsia="zh-CN"/>
              </w:rPr>
            </w:pPr>
            <w:r>
              <w:rPr>
                <w:rFonts w:eastAsia="宋体"/>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宋体"/>
                <w:iCs/>
                <w:lang w:val="en-US" w:eastAsia="zh-CN"/>
              </w:rPr>
            </w:pPr>
            <w:r>
              <w:rPr>
                <w:rFonts w:eastAsia="宋体"/>
                <w:iCs/>
                <w:lang w:val="en-US" w:eastAsia="zh-CN"/>
              </w:rPr>
              <w:t xml:space="preserve">We don’t support proposal #6c. </w:t>
            </w:r>
          </w:p>
          <w:p w14:paraId="1B47A9E9" w14:textId="77777777" w:rsidR="00F93B09" w:rsidRDefault="00F93B09" w:rsidP="00F93B09">
            <w:pPr>
              <w:rPr>
                <w:rFonts w:eastAsia="宋体"/>
                <w:iCs/>
                <w:lang w:val="en-US" w:eastAsia="zh-CN"/>
              </w:rPr>
            </w:pPr>
            <w:r>
              <w:rPr>
                <w:rFonts w:eastAsia="宋体" w:hint="eastAsia"/>
                <w:iCs/>
                <w:lang w:val="en-US" w:eastAsia="zh-CN"/>
              </w:rPr>
              <w:t>S</w:t>
            </w:r>
            <w:r>
              <w:rPr>
                <w:rFonts w:eastAsia="宋体"/>
                <w:iCs/>
                <w:lang w:val="en-US" w:eastAsia="zh-CN"/>
              </w:rPr>
              <w:t xml:space="preserve">orry, we </w:t>
            </w:r>
            <w:proofErr w:type="spellStart"/>
            <w:r>
              <w:rPr>
                <w:rFonts w:eastAsia="宋体"/>
                <w:iCs/>
                <w:lang w:val="en-US" w:eastAsia="zh-CN"/>
              </w:rPr>
              <w:t>can not</w:t>
            </w:r>
            <w:proofErr w:type="spellEnd"/>
            <w:r>
              <w:rPr>
                <w:rFonts w:eastAsia="宋体"/>
                <w:iCs/>
                <w:lang w:val="en-US" w:eastAsia="zh-CN"/>
              </w:rPr>
              <w:t xml:space="preserve"> accept 2-TB for uncertain scenario/deployment without any evaluation results. </w:t>
            </w:r>
          </w:p>
          <w:p w14:paraId="274E1CAC" w14:textId="77777777" w:rsidR="00F93B09" w:rsidRDefault="00F93B09" w:rsidP="00F93B09">
            <w:pPr>
              <w:pStyle w:val="af7"/>
              <w:numPr>
                <w:ilvl w:val="0"/>
                <w:numId w:val="20"/>
              </w:numPr>
              <w:ind w:leftChars="0"/>
              <w:rPr>
                <w:rFonts w:eastAsia="宋体"/>
                <w:iCs/>
                <w:lang w:val="en-US"/>
              </w:rPr>
            </w:pPr>
            <w:r>
              <w:rPr>
                <w:rFonts w:eastAsia="宋体"/>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宋体"/>
                <w:iCs/>
                <w:lang w:val="en-US"/>
              </w:rPr>
              <w:t>paper work</w:t>
            </w:r>
            <w:proofErr w:type="gramEnd"/>
            <w:r>
              <w:rPr>
                <w:rFonts w:eastAsia="宋体"/>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af7"/>
              <w:numPr>
                <w:ilvl w:val="0"/>
                <w:numId w:val="20"/>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782D1993" w14:textId="77777777" w:rsidR="00F93B09" w:rsidRDefault="00F93B09" w:rsidP="00F93B09">
            <w:pPr>
              <w:rPr>
                <w:rFonts w:eastAsia="宋体"/>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宋体"/>
                <w:iCs/>
                <w:lang w:val="en-US" w:eastAsia="zh-CN"/>
              </w:rPr>
            </w:pPr>
            <w:r>
              <w:rPr>
                <w:rFonts w:eastAsia="宋体"/>
                <w:iCs/>
                <w:lang w:val="en-US" w:eastAsia="zh-CN"/>
              </w:rPr>
              <w:t>To respond to Samsung’s comment.</w:t>
            </w:r>
          </w:p>
          <w:p w14:paraId="2E7A771D" w14:textId="77777777" w:rsidR="00DE5416" w:rsidRDefault="00DE5416" w:rsidP="00F93B09">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w:t>
            </w:r>
            <w:proofErr w:type="gramStart"/>
            <w:r>
              <w:rPr>
                <w:rFonts w:eastAsia="宋体"/>
                <w:iCs/>
                <w:lang w:val="en-US" w:eastAsia="zh-CN"/>
              </w:rPr>
              <w:t>e.g.</w:t>
            </w:r>
            <w:proofErr w:type="gramEnd"/>
            <w:r>
              <w:rPr>
                <w:rFonts w:eastAsia="宋体"/>
                <w:iCs/>
                <w:lang w:val="en-US" w:eastAsia="zh-CN"/>
              </w:rPr>
              <w:t xml:space="preserve"> on google) for “8x8 line-of-sight MIMO E-band” to find one example. </w:t>
            </w:r>
            <w:proofErr w:type="gramStart"/>
            <w:r>
              <w:rPr>
                <w:rFonts w:eastAsia="宋体"/>
                <w:iCs/>
                <w:lang w:val="en-US" w:eastAsia="zh-CN"/>
              </w:rPr>
              <w:t>So</w:t>
            </w:r>
            <w:proofErr w:type="gramEnd"/>
            <w:r>
              <w:rPr>
                <w:rFonts w:eastAsia="宋体"/>
                <w:iCs/>
                <w:lang w:val="en-US" w:eastAsia="zh-CN"/>
              </w:rPr>
              <w:t xml:space="preserve">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宋体"/>
                <w:iCs/>
                <w:lang w:val="en-US" w:eastAsia="zh-CN"/>
              </w:rPr>
            </w:pPr>
            <w:r>
              <w:rPr>
                <w:rFonts w:eastAsia="宋体"/>
                <w:iCs/>
                <w:lang w:val="en-US" w:eastAsia="zh-CN"/>
              </w:rPr>
              <w:lastRenderedPageBreak/>
              <w:t xml:space="preserve">As for supporting feature to stay “competitive”, we would argue this may not be just for paper </w:t>
            </w:r>
            <w:proofErr w:type="gramStart"/>
            <w:r>
              <w:rPr>
                <w:rFonts w:eastAsia="宋体"/>
                <w:iCs/>
                <w:lang w:val="en-US" w:eastAsia="zh-CN"/>
              </w:rPr>
              <w:t>specification</w:t>
            </w:r>
            <w:proofErr w:type="gramEnd"/>
            <w:r>
              <w:rPr>
                <w:rFonts w:eastAsia="宋体"/>
                <w:iCs/>
                <w:lang w:val="en-US" w:eastAsia="zh-CN"/>
              </w:rPr>
              <w:t xml:space="preserve"> but we believe there are real world applications and use cases, especially with fixed wireless access</w:t>
            </w:r>
            <w:r w:rsidR="00822C25">
              <w:rPr>
                <w:rFonts w:eastAsia="宋体"/>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sidR="00822C25">
              <w:rPr>
                <w:rFonts w:eastAsia="宋体"/>
                <w:iCs/>
                <w:lang w:val="en-US" w:eastAsia="zh-CN"/>
              </w:rPr>
              <w:t>features, but</w:t>
            </w:r>
            <w:proofErr w:type="gramEnd"/>
            <w:r w:rsidR="00822C25">
              <w:rPr>
                <w:rFonts w:eastAsia="宋体"/>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w:t>
            </w:r>
            <w:r w:rsidR="00450766">
              <w:rPr>
                <w:rFonts w:eastAsia="宋体"/>
                <w:iCs/>
                <w:lang w:val="en-US" w:eastAsia="zh-CN"/>
              </w:rPr>
              <w:t xml:space="preserve">LTE </w:t>
            </w:r>
            <w:r w:rsidR="00822C25">
              <w:rPr>
                <w:rFonts w:eastAsia="宋体"/>
                <w:iCs/>
                <w:lang w:val="en-US" w:eastAsia="zh-CN"/>
              </w:rPr>
              <w:t xml:space="preserve">Cat 5 is a </w:t>
            </w:r>
            <w:proofErr w:type="spellStart"/>
            <w:r w:rsidR="00822C25">
              <w:rPr>
                <w:rFonts w:eastAsia="宋体"/>
                <w:iCs/>
                <w:lang w:val="en-US" w:eastAsia="zh-CN"/>
              </w:rPr>
              <w:t>classical</w:t>
            </w:r>
            <w:proofErr w:type="spellEnd"/>
            <w:r w:rsidR="00822C25">
              <w:rPr>
                <w:rFonts w:eastAsia="宋体"/>
                <w:iCs/>
                <w:lang w:val="en-US" w:eastAsia="zh-CN"/>
              </w:rPr>
              <w:t xml:space="preserve"> example where this has happened. So</w:t>
            </w:r>
            <w:r w:rsidR="00450766">
              <w:rPr>
                <w:rFonts w:eastAsia="宋体"/>
                <w:iCs/>
                <w:lang w:val="en-US" w:eastAsia="zh-CN"/>
              </w:rPr>
              <w:t>,</w:t>
            </w:r>
            <w:r w:rsidR="00822C25">
              <w:rPr>
                <w:rFonts w:eastAsia="宋体"/>
                <w:iCs/>
                <w:lang w:val="en-US" w:eastAsia="zh-CN"/>
              </w:rPr>
              <w:t xml:space="preserve"> I am not sure if staying competitive is something we can simply brush aside. I would say it is </w:t>
            </w:r>
            <w:proofErr w:type="gramStart"/>
            <w:r w:rsidR="00822C25">
              <w:rPr>
                <w:rFonts w:eastAsia="宋体"/>
                <w:iCs/>
                <w:lang w:val="en-US" w:eastAsia="zh-CN"/>
              </w:rPr>
              <w:t>fairly important</w:t>
            </w:r>
            <w:proofErr w:type="gramEnd"/>
            <w:r w:rsidR="00450766">
              <w:rPr>
                <w:rFonts w:eastAsia="宋体"/>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af7"/>
        <w:numPr>
          <w:ilvl w:val="1"/>
          <w:numId w:val="6"/>
        </w:numPr>
        <w:spacing w:line="256" w:lineRule="auto"/>
        <w:ind w:leftChars="0"/>
        <w:contextualSpacing/>
        <w:rPr>
          <w:ins w:id="55"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7EE4A06" w14:textId="2C4B0EA8" w:rsidR="00AC1D37" w:rsidRDefault="00AC1D37" w:rsidP="00AC1D37">
      <w:pPr>
        <w:pStyle w:val="af7"/>
        <w:numPr>
          <w:ilvl w:val="2"/>
          <w:numId w:val="6"/>
        </w:numPr>
        <w:spacing w:line="256" w:lineRule="auto"/>
        <w:ind w:leftChars="0"/>
        <w:contextualSpacing/>
        <w:rPr>
          <w:ins w:id="56" w:author="김선욱/책임연구원/미래기술센터 C&amp;M표준(연)5G무선통신표준Task(seonwook.kim@lge.com)" w:date="2021-08-24T16:40:00Z"/>
          <w:rFonts w:ascii="Times New Roman" w:eastAsia="Malgun Gothic" w:hAnsi="Times New Roman"/>
          <w:lang w:val="en-US"/>
        </w:rPr>
      </w:pPr>
      <w:ins w:id="57"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af7"/>
        <w:numPr>
          <w:ilvl w:val="2"/>
          <w:numId w:val="6"/>
        </w:numPr>
        <w:spacing w:line="256" w:lineRule="auto"/>
        <w:ind w:leftChars="0"/>
        <w:contextualSpacing/>
        <w:rPr>
          <w:rFonts w:ascii="Times New Roman" w:eastAsia="Malgun Gothic" w:hAnsi="Times New Roman"/>
          <w:lang w:val="en-US"/>
        </w:rPr>
      </w:pPr>
      <w:ins w:id="58"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af7"/>
        <w:numPr>
          <w:ilvl w:val="1"/>
          <w:numId w:val="6"/>
        </w:numPr>
        <w:spacing w:line="256" w:lineRule="auto"/>
        <w:ind w:leftChars="0"/>
        <w:contextualSpacing/>
        <w:rPr>
          <w:del w:id="59" w:author="김선욱/책임연구원/미래기술센터 C&amp;M표준(연)5G무선통신표준Task(seonwook.kim@lge.com)" w:date="2021-08-24T16:40:00Z"/>
          <w:rFonts w:ascii="Times New Roman" w:eastAsia="Malgun Gothic" w:hAnsi="Times New Roman"/>
          <w:lang w:val="en-US"/>
        </w:rPr>
      </w:pPr>
      <w:del w:id="60"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6772A7">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6772A7">
            <w:pPr>
              <w:rPr>
                <w:lang w:eastAsia="ko-KR"/>
              </w:rPr>
            </w:pPr>
            <w:r>
              <w:rPr>
                <w:lang w:eastAsia="ko-KR"/>
              </w:rPr>
              <w:t>Views</w:t>
            </w:r>
          </w:p>
        </w:tc>
      </w:tr>
      <w:tr w:rsidR="00AC1D37" w14:paraId="5A72839B" w14:textId="77777777" w:rsidTr="006772A7">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6772A7">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6772A7">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26CE7BDD" w14:textId="1D632404" w:rsidR="007F2C3D" w:rsidRDefault="007F2C3D" w:rsidP="006772A7">
            <w:pPr>
              <w:rPr>
                <w:iCs/>
                <w:lang w:val="en-US" w:eastAsia="ko-KR"/>
              </w:rPr>
            </w:pPr>
            <w:ins w:id="61"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62"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FE368E" w14:paraId="510EFF30" w14:textId="77777777" w:rsidTr="006772A7">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宋体"/>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宋体"/>
                <w:iCs/>
                <w:lang w:val="en-US" w:eastAsia="zh-CN"/>
              </w:rPr>
            </w:pPr>
            <w:r>
              <w:rPr>
                <w:rFonts w:hint="eastAsia"/>
                <w:iCs/>
                <w:lang w:val="en-US" w:eastAsia="ko-KR"/>
              </w:rPr>
              <w:t>We are ok with the proposal.</w:t>
            </w:r>
          </w:p>
        </w:tc>
      </w:tr>
      <w:tr w:rsidR="00430B10" w14:paraId="5F845A18" w14:textId="77777777" w:rsidTr="006772A7">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iCs/>
                <w:lang w:val="en-US" w:eastAsia="ko-KR"/>
              </w:rPr>
            </w:pPr>
            <w:r>
              <w:rPr>
                <w:iCs/>
                <w:lang w:val="en-US" w:eastAsia="ko-KR"/>
              </w:rPr>
              <w:t xml:space="preserve">We are fine with the proposal. </w:t>
            </w:r>
          </w:p>
        </w:tc>
      </w:tr>
      <w:tr w:rsidR="00106AA0" w14:paraId="4D80C6A0" w14:textId="77777777" w:rsidTr="006772A7">
        <w:tc>
          <w:tcPr>
            <w:tcW w:w="1650" w:type="dxa"/>
            <w:tcBorders>
              <w:top w:val="single" w:sz="4" w:space="0" w:color="auto"/>
              <w:left w:val="single" w:sz="4" w:space="0" w:color="auto"/>
              <w:bottom w:val="single" w:sz="4" w:space="0" w:color="auto"/>
              <w:right w:val="single" w:sz="4" w:space="0" w:color="auto"/>
            </w:tcBorders>
          </w:tcPr>
          <w:p w14:paraId="642310F5" w14:textId="50A0115F"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04E78E5" w14:textId="6A7B5ABC" w:rsidR="00106AA0" w:rsidRDefault="00106AA0" w:rsidP="00106AA0">
            <w:pPr>
              <w:rPr>
                <w:iCs/>
                <w:lang w:val="en-US" w:eastAsia="ko-KR"/>
              </w:rPr>
            </w:pPr>
            <w:r>
              <w:rPr>
                <w:iCs/>
                <w:lang w:val="en-US" w:eastAsia="ko-KR"/>
              </w:rPr>
              <w:t>We are fine with the proposal</w:t>
            </w:r>
          </w:p>
        </w:tc>
      </w:tr>
      <w:tr w:rsidR="00CA2DBE" w14:paraId="5215E444" w14:textId="77777777" w:rsidTr="006772A7">
        <w:tc>
          <w:tcPr>
            <w:tcW w:w="1650" w:type="dxa"/>
            <w:tcBorders>
              <w:top w:val="single" w:sz="4" w:space="0" w:color="auto"/>
              <w:left w:val="single" w:sz="4" w:space="0" w:color="auto"/>
              <w:bottom w:val="single" w:sz="4" w:space="0" w:color="auto"/>
              <w:right w:val="single" w:sz="4" w:space="0" w:color="auto"/>
            </w:tcBorders>
          </w:tcPr>
          <w:p w14:paraId="478B1479" w14:textId="49CE0A5C" w:rsidR="00CA2DBE" w:rsidRDefault="00CA2DBE" w:rsidP="00CA2DBE">
            <w:pPr>
              <w:rPr>
                <w:lang w:eastAsia="ko-KR"/>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070427E" w14:textId="77777777" w:rsidR="00CA2DBE" w:rsidRDefault="00CA2DBE" w:rsidP="00CA2DBE">
            <w:pPr>
              <w:rPr>
                <w:rFonts w:eastAsia="宋体"/>
                <w:iCs/>
                <w:lang w:val="en-US" w:eastAsia="zh-CN"/>
              </w:rPr>
            </w:pPr>
            <w:proofErr w:type="gramStart"/>
            <w:r>
              <w:rPr>
                <w:rFonts w:eastAsia="宋体"/>
                <w:iCs/>
                <w:lang w:val="en-US" w:eastAsia="zh-CN"/>
              </w:rPr>
              <w:t>Thanks Intel</w:t>
            </w:r>
            <w:proofErr w:type="gramEnd"/>
            <w:r>
              <w:rPr>
                <w:rFonts w:eastAsia="宋体"/>
                <w:iCs/>
                <w:lang w:val="en-US" w:eastAsia="zh-CN"/>
              </w:rPr>
              <w:t xml:space="preserve"> for the value information. My apologize, google is inaccessible in my place </w:t>
            </w:r>
            <w:r w:rsidRPr="00F2035E">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6DB391CB" w14:textId="77777777" w:rsidR="00CA2DBE" w:rsidRDefault="00CA2DBE" w:rsidP="00CA2DBE">
            <w:pPr>
              <w:rPr>
                <w:rFonts w:eastAsia="宋体"/>
                <w:iCs/>
                <w:lang w:val="en-US" w:eastAsia="zh-CN"/>
              </w:rPr>
            </w:pPr>
            <w:r>
              <w:rPr>
                <w:rFonts w:eastAsia="宋体" w:hint="eastAsia"/>
                <w:iCs/>
                <w:lang w:val="en-US" w:eastAsia="zh-CN"/>
              </w:rPr>
              <w:t>W</w:t>
            </w:r>
            <w:r>
              <w:rPr>
                <w:rFonts w:eastAsia="宋体"/>
                <w:iCs/>
                <w:lang w:val="en-US" w:eastAsia="zh-CN"/>
              </w:rPr>
              <w:t xml:space="preserve">e fully agree with you that being competitive with other wireless technologies is very important. </w:t>
            </w:r>
            <w:proofErr w:type="gramStart"/>
            <w:r>
              <w:rPr>
                <w:rFonts w:eastAsia="宋体"/>
                <w:iCs/>
                <w:lang w:val="en-US" w:eastAsia="zh-CN"/>
              </w:rPr>
              <w:t>But,</w:t>
            </w:r>
            <w:proofErr w:type="gramEnd"/>
            <w:r>
              <w:rPr>
                <w:rFonts w:eastAsia="宋体"/>
                <w:iCs/>
                <w:lang w:val="en-US" w:eastAsia="zh-CN"/>
              </w:rPr>
              <w:t xml:space="preserve">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3D9D2EB6" w14:textId="1CED1787" w:rsidR="00CA2DBE" w:rsidRDefault="00CA2DBE" w:rsidP="00CA2DBE">
            <w:pPr>
              <w:rPr>
                <w:iCs/>
                <w:lang w:val="en-US" w:eastAsia="ko-KR"/>
              </w:rPr>
            </w:pPr>
            <w:r>
              <w:rPr>
                <w:rFonts w:eastAsia="宋体"/>
                <w:iCs/>
                <w:lang w:val="en-US" w:eastAsia="zh-CN"/>
              </w:rPr>
              <w:t xml:space="preserve">So, we suggest </w:t>
            </w:r>
            <w:proofErr w:type="gramStart"/>
            <w:r>
              <w:rPr>
                <w:rFonts w:eastAsia="宋体"/>
                <w:iCs/>
                <w:lang w:val="en-US" w:eastAsia="zh-CN"/>
              </w:rPr>
              <w:t>to give</w:t>
            </w:r>
            <w:proofErr w:type="gramEnd"/>
            <w:r>
              <w:rPr>
                <w:rFonts w:eastAsia="宋体"/>
                <w:iCs/>
                <w:lang w:val="en-US" w:eastAsia="zh-CN"/>
              </w:rPr>
              <w:t xml:space="preserve"> more time to take all these factors into account, and make the decision in next meeting. </w:t>
            </w:r>
          </w:p>
        </w:tc>
      </w:tr>
      <w:tr w:rsidR="00250E6E" w14:paraId="73BD7905" w14:textId="77777777" w:rsidTr="006772A7">
        <w:tc>
          <w:tcPr>
            <w:tcW w:w="1650" w:type="dxa"/>
            <w:tcBorders>
              <w:top w:val="single" w:sz="4" w:space="0" w:color="auto"/>
              <w:left w:val="single" w:sz="4" w:space="0" w:color="auto"/>
              <w:bottom w:val="single" w:sz="4" w:space="0" w:color="auto"/>
              <w:right w:val="single" w:sz="4" w:space="0" w:color="auto"/>
            </w:tcBorders>
          </w:tcPr>
          <w:p w14:paraId="20B47529" w14:textId="34E9747A" w:rsidR="00250E6E" w:rsidRDefault="00250E6E" w:rsidP="00CA2DBE">
            <w:pPr>
              <w:rPr>
                <w:rFonts w:eastAsia="宋体"/>
                <w:lang w:val="en-US" w:eastAsia="zh-CN"/>
              </w:rPr>
            </w:pPr>
            <w:r>
              <w:rPr>
                <w:rFonts w:eastAsia="宋体"/>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5FF71CC" w14:textId="3F314625" w:rsidR="00250E6E" w:rsidRDefault="00250E6E" w:rsidP="00CA2DBE">
            <w:pPr>
              <w:rPr>
                <w:rFonts w:eastAsia="宋体"/>
                <w:iCs/>
                <w:lang w:val="en-US" w:eastAsia="zh-CN"/>
              </w:rPr>
            </w:pPr>
            <w:r>
              <w:rPr>
                <w:rFonts w:eastAsia="宋体"/>
                <w:iCs/>
                <w:lang w:val="en-US" w:eastAsia="zh-CN"/>
              </w:rPr>
              <w:t xml:space="preserve">We support the proposal </w:t>
            </w:r>
          </w:p>
        </w:tc>
      </w:tr>
      <w:tr w:rsidR="00604626" w14:paraId="120E44BE" w14:textId="77777777" w:rsidTr="006772A7">
        <w:tc>
          <w:tcPr>
            <w:tcW w:w="1650" w:type="dxa"/>
            <w:tcBorders>
              <w:top w:val="single" w:sz="4" w:space="0" w:color="auto"/>
              <w:left w:val="single" w:sz="4" w:space="0" w:color="auto"/>
              <w:bottom w:val="single" w:sz="4" w:space="0" w:color="auto"/>
              <w:right w:val="single" w:sz="4" w:space="0" w:color="auto"/>
            </w:tcBorders>
          </w:tcPr>
          <w:p w14:paraId="4A63B54A" w14:textId="552678E9" w:rsidR="00604626" w:rsidRDefault="00604626" w:rsidP="00604626">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FFEC60" w14:textId="77777777" w:rsidR="00604626" w:rsidRDefault="00604626" w:rsidP="00604626">
            <w:pPr>
              <w:rPr>
                <w:iCs/>
                <w:lang w:val="en-US" w:eastAsia="ko-KR"/>
              </w:rPr>
            </w:pPr>
            <w:r>
              <w:rPr>
                <w:iCs/>
                <w:lang w:val="en-US" w:eastAsia="ko-KR"/>
              </w:rPr>
              <w:t xml:space="preserve">We understand, companies have </w:t>
            </w:r>
            <w:proofErr w:type="spellStart"/>
            <w:proofErr w:type="gramStart"/>
            <w:r>
              <w:rPr>
                <w:iCs/>
                <w:lang w:val="en-US" w:eastAsia="ko-KR"/>
              </w:rPr>
              <w:t>there</w:t>
            </w:r>
            <w:proofErr w:type="gramEnd"/>
            <w:r>
              <w:rPr>
                <w:iCs/>
                <w:lang w:val="en-US" w:eastAsia="ko-KR"/>
              </w:rPr>
              <w:t xml:space="preserve"> own</w:t>
            </w:r>
            <w:proofErr w:type="spellEnd"/>
            <w:r>
              <w:rPr>
                <w:iCs/>
                <w:lang w:val="en-US" w:eastAsia="ko-KR"/>
              </w:rPr>
              <w:t xml:space="preserve"> opinion on various matters and we respect that. </w:t>
            </w:r>
          </w:p>
          <w:p w14:paraId="6E2EBCCF" w14:textId="0838823D" w:rsidR="00604626" w:rsidRDefault="00604626" w:rsidP="00604626">
            <w:pPr>
              <w:rPr>
                <w:rFonts w:eastAsia="宋体"/>
                <w:iCs/>
                <w:lang w:val="en-US" w:eastAsia="zh-CN"/>
              </w:rPr>
            </w:pPr>
            <w:r>
              <w:rPr>
                <w:iCs/>
                <w:lang w:val="en-US" w:eastAsia="ko-KR"/>
              </w:rPr>
              <w:t xml:space="preserve">With regards to the </w:t>
            </w:r>
            <w:proofErr w:type="gramStart"/>
            <w:r>
              <w:rPr>
                <w:iCs/>
                <w:lang w:val="en-US" w:eastAsia="ko-KR"/>
              </w:rPr>
              <w:t>proposal</w:t>
            </w:r>
            <w:proofErr w:type="gramEnd"/>
            <w:r>
              <w:rPr>
                <w:iCs/>
                <w:lang w:val="en-US" w:eastAsia="ko-KR"/>
              </w:rPr>
              <w:t xml:space="preserve"> we are fine to support it. </w:t>
            </w:r>
          </w:p>
        </w:tc>
      </w:tr>
      <w:tr w:rsidR="00AF7DE8" w14:paraId="71F5BF26" w14:textId="77777777" w:rsidTr="006772A7">
        <w:tc>
          <w:tcPr>
            <w:tcW w:w="1650" w:type="dxa"/>
            <w:tcBorders>
              <w:top w:val="single" w:sz="4" w:space="0" w:color="auto"/>
              <w:left w:val="single" w:sz="4" w:space="0" w:color="auto"/>
              <w:bottom w:val="single" w:sz="4" w:space="0" w:color="auto"/>
              <w:right w:val="single" w:sz="4" w:space="0" w:color="auto"/>
            </w:tcBorders>
          </w:tcPr>
          <w:p w14:paraId="5C4EAAFE" w14:textId="6C0BCFF7" w:rsidR="00AF7DE8" w:rsidRDefault="00AF7DE8" w:rsidP="00AF7DE8">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02C2BD" w14:textId="1C3624E1" w:rsidR="00AF7DE8" w:rsidRDefault="00AF7DE8" w:rsidP="00AF7DE8">
            <w:pPr>
              <w:rPr>
                <w:iCs/>
                <w:lang w:val="en-US" w:eastAsia="ko-KR"/>
              </w:rPr>
            </w:pPr>
            <w:r>
              <w:rPr>
                <w:rFonts w:eastAsia="宋体" w:hint="eastAsia"/>
                <w:iCs/>
                <w:lang w:val="en-US" w:eastAsia="zh-CN"/>
              </w:rPr>
              <w:t>W</w:t>
            </w:r>
            <w:r>
              <w:rPr>
                <w:rFonts w:eastAsia="宋体"/>
                <w:iCs/>
                <w:lang w:val="en-US" w:eastAsia="zh-CN"/>
              </w:rPr>
              <w:t>e are fine with the proposal.</w:t>
            </w: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598DB" w14:textId="77777777" w:rsidR="00E905DD" w:rsidRDefault="000F186E">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af7"/>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af7"/>
              <w:numPr>
                <w:ilvl w:val="0"/>
                <w:numId w:val="4"/>
              </w:numPr>
              <w:ind w:leftChars="0"/>
              <w:rPr>
                <w:bCs/>
              </w:rPr>
            </w:pPr>
            <w:r>
              <w:rPr>
                <w:bCs/>
              </w:rPr>
              <w:lastRenderedPageBreak/>
              <w:t>URLLC related fields such as priority indicator and/or open loop power control parameter set indication</w:t>
            </w:r>
          </w:p>
          <w:p w14:paraId="6F59DC1F" w14:textId="77777777" w:rsidR="00E905DD" w:rsidRDefault="000F186E">
            <w:pPr>
              <w:pStyle w:val="af7"/>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655E78E3" w14:textId="77777777" w:rsidR="00E905DD" w:rsidRDefault="000F186E">
            <w:pPr>
              <w:pStyle w:val="af7"/>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af7"/>
              <w:numPr>
                <w:ilvl w:val="0"/>
                <w:numId w:val="4"/>
              </w:numPr>
              <w:ind w:leftChars="0"/>
              <w:rPr>
                <w:bCs/>
              </w:rPr>
            </w:pPr>
            <w:r>
              <w:rPr>
                <w:bCs/>
              </w:rPr>
              <w:t xml:space="preserve">Priority indicator: </w:t>
            </w:r>
          </w:p>
          <w:p w14:paraId="603FB275" w14:textId="77777777" w:rsidR="00E905DD" w:rsidRDefault="000F186E">
            <w:pPr>
              <w:pStyle w:val="af7"/>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6AE10C4" w14:textId="77777777" w:rsidR="00E905DD" w:rsidRDefault="000F186E">
            <w:pPr>
              <w:pStyle w:val="af7"/>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af7"/>
              <w:numPr>
                <w:ilvl w:val="0"/>
                <w:numId w:val="4"/>
              </w:numPr>
              <w:ind w:leftChars="0"/>
              <w:rPr>
                <w:bCs/>
              </w:rPr>
            </w:pPr>
            <w:r>
              <w:rPr>
                <w:bCs/>
              </w:rPr>
              <w:t>For multi-PUSCH scheduled by single DCI,</w:t>
            </w:r>
          </w:p>
          <w:p w14:paraId="1458A1DE" w14:textId="77777777" w:rsidR="00E905DD" w:rsidRDefault="000F186E">
            <w:pPr>
              <w:pStyle w:val="af7"/>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af7"/>
              <w:numPr>
                <w:ilvl w:val="0"/>
                <w:numId w:val="4"/>
              </w:numPr>
              <w:ind w:leftChars="0"/>
              <w:rPr>
                <w:bCs/>
              </w:rPr>
            </w:pPr>
            <w:r>
              <w:rPr>
                <w:bCs/>
              </w:rPr>
              <w:t>For multi-PDSCH scheduled by single DCI,</w:t>
            </w:r>
          </w:p>
          <w:p w14:paraId="5589787A" w14:textId="77777777" w:rsidR="00E905DD" w:rsidRDefault="000F186E">
            <w:pPr>
              <w:pStyle w:val="af7"/>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af7"/>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7B100F88"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宋体"/>
                <w:iCs/>
                <w:lang w:val="en-US" w:eastAsia="zh-CN"/>
              </w:rPr>
            </w:pPr>
            <w:r>
              <w:rPr>
                <w:rFonts w:eastAsia="宋体"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宋体"/>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af7"/>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af7"/>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BB9DD26" w14:textId="77777777" w:rsidR="00E905DD" w:rsidRDefault="000F186E">
            <w:pPr>
              <w:pStyle w:val="af7"/>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2465FFBB" w14:textId="77777777" w:rsidR="00E905DD" w:rsidRDefault="000F186E">
            <w:pPr>
              <w:pStyle w:val="af7"/>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af7"/>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宋体"/>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af7"/>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af7"/>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af7"/>
              <w:numPr>
                <w:ilvl w:val="0"/>
                <w:numId w:val="4"/>
              </w:numPr>
              <w:ind w:leftChars="0"/>
              <w:rPr>
                <w:bCs/>
              </w:rPr>
            </w:pPr>
            <w:r>
              <w:rPr>
                <w:bCs/>
              </w:rPr>
              <w:t>For multi-PDSCH scheduled by single DCI,</w:t>
            </w:r>
          </w:p>
          <w:p w14:paraId="7A18A913" w14:textId="77777777" w:rsidR="00E905DD" w:rsidRDefault="000F186E">
            <w:pPr>
              <w:pStyle w:val="af7"/>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For a DCI that can schedule multiple PDSCHs,</w:t>
            </w:r>
          </w:p>
          <w:p w14:paraId="1E4C59BB" w14:textId="77777777" w:rsidR="00E905DD" w:rsidRDefault="000F186E">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宋体"/>
                <w:iCs/>
                <w:lang w:val="en-US" w:eastAsia="zh-CN"/>
              </w:rPr>
            </w:pPr>
            <w:r>
              <w:rPr>
                <w:rFonts w:eastAsia="宋体"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w:t>
            </w:r>
            <w:proofErr w:type="spellStart"/>
            <w:r>
              <w:rPr>
                <w:rFonts w:eastAsia="MS Mincho"/>
                <w:iCs/>
                <w:lang w:val="en-US" w:eastAsia="ja-JP"/>
              </w:rPr>
              <w:t>ResourceSet</w:t>
            </w:r>
            <w:proofErr w:type="spellEnd"/>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af7"/>
        <w:numPr>
          <w:ilvl w:val="1"/>
          <w:numId w:val="6"/>
        </w:numPr>
        <w:spacing w:line="256" w:lineRule="auto"/>
        <w:ind w:leftChars="0"/>
        <w:contextualSpacing/>
        <w:rPr>
          <w:ins w:id="63" w:author="김선욱/책임연구원/미래기술센터 C&amp;M표준(연)5G무선통신표준Task(seonwook.kim@lge.com)" w:date="2021-08-18T19:05:00Z"/>
          <w:rFonts w:ascii="Times New Roman" w:eastAsia="Malgun Gothic" w:hAnsi="Times New Roman"/>
          <w:lang w:val="en-US"/>
        </w:rPr>
      </w:pPr>
      <w:ins w:id="64" w:author="김선욱/책임연구원/미래기술센터 C&amp;M표준(연)5G무선통신표준Task(seonwook.kim@lge.com)" w:date="2021-08-18T19:05:00Z">
        <w:r>
          <w:rPr>
            <w:lang w:eastAsia="ko-KR"/>
          </w:rPr>
          <w:lastRenderedPageBreak/>
          <w:t xml:space="preserve">Each of VRB-to-PRB mapping, PRB bundling size indicator, ZP-CSI-RS trigger, and rate matching indicator fields </w:t>
        </w:r>
      </w:ins>
      <w:ins w:id="65" w:author="김선욱/책임연구원/미래기술센터 C&amp;M표준(연)5G무선통신표준Task(seonwook.kim@lge.com)" w:date="2021-08-18T19:06:00Z">
        <w:r>
          <w:rPr>
            <w:lang w:eastAsia="ko-KR"/>
          </w:rPr>
          <w:t>appears only once in</w:t>
        </w:r>
      </w:ins>
      <w:ins w:id="66"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af7"/>
        <w:numPr>
          <w:ilvl w:val="1"/>
          <w:numId w:val="6"/>
        </w:numPr>
        <w:spacing w:line="256" w:lineRule="auto"/>
        <w:ind w:leftChars="0"/>
        <w:contextualSpacing/>
        <w:rPr>
          <w:ins w:id="67"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68" w:author="김선욱/책임연구원/미래기술센터 C&amp;M표준(연)5G무선통신표준Task(seonwook.kim@lge.com)" w:date="2021-08-18T19:07:00Z">
        <w:r>
          <w:rPr>
            <w:lang w:eastAsia="ko-KR"/>
          </w:rPr>
          <w:t xml:space="preserve"> and</w:t>
        </w:r>
      </w:ins>
      <w:del w:id="69"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70"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af7"/>
        <w:numPr>
          <w:ilvl w:val="1"/>
          <w:numId w:val="6"/>
        </w:numPr>
        <w:spacing w:line="256" w:lineRule="auto"/>
        <w:ind w:leftChars="0"/>
        <w:contextualSpacing/>
        <w:rPr>
          <w:ins w:id="71" w:author="김선욱/책임연구원/미래기술센터 C&amp;M표준(연)5G무선통신표준Task(seonwook.kim@lge.com)" w:date="2021-08-18T19:08:00Z"/>
          <w:rFonts w:ascii="Times New Roman" w:eastAsia="Malgun Gothic" w:hAnsi="Times New Roman"/>
          <w:lang w:val="en-US"/>
        </w:rPr>
      </w:pPr>
      <w:ins w:id="72" w:author="김선욱/책임연구원/미래기술센터 C&amp;M표준(연)5G무선통신표준Task(seonwook.kim@lge.com)" w:date="2021-08-18T19:08:00Z">
        <w:r>
          <w:rPr>
            <w:lang w:eastAsia="ko-KR"/>
          </w:rPr>
          <w:t xml:space="preserve">For ZP-CSI-RS trigger field, </w:t>
        </w:r>
      </w:ins>
      <w:ins w:id="73" w:author="김선욱/책임연구원/미래기술센터 C&amp;M표준(연)5G무선통신표준Task(seonwook.kim@lge.com)" w:date="2021-08-18T19:10:00Z">
        <w:r>
          <w:rPr>
            <w:lang w:eastAsia="ko-KR"/>
          </w:rPr>
          <w:t>the triggered aperiodic ZP CSI-RS is applied to all the slot(s) of the PDSCH scheduled</w:t>
        </w:r>
      </w:ins>
      <w:ins w:id="74" w:author="김선욱/책임연구원/미래기술센터 C&amp;M표준(연)5G무선통신표준Task(seonwook.kim@lge.com)" w:date="2021-08-18T19:11:00Z">
        <w:r>
          <w:rPr>
            <w:lang w:eastAsia="ko-KR"/>
          </w:rPr>
          <w:t xml:space="preserve"> by the DCI</w:t>
        </w:r>
      </w:ins>
      <w:ins w:id="75" w:author="김선욱/책임연구원/미래기술센터 C&amp;M표준(연)5G무선통신표준Task(seonwook.kim@lge.com)" w:date="2021-08-18T19:14:00Z">
        <w:r>
          <w:rPr>
            <w:lang w:eastAsia="ko-KR"/>
          </w:rPr>
          <w:t>.</w:t>
        </w:r>
      </w:ins>
    </w:p>
    <w:p w14:paraId="110EE94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ins w:id="76"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77" w:author="김선욱/책임연구원/미래기술센터 C&amp;M표준(연)5G무선통신표준Task(seonwook.kim@lge.com)" w:date="2021-08-18T19:14:00Z">
        <w:r>
          <w:rPr>
            <w:lang w:eastAsia="ko-KR"/>
          </w:rPr>
          <w:t xml:space="preserve">indication of </w:t>
        </w:r>
      </w:ins>
      <w:ins w:id="78"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宋体"/>
                <w:iCs/>
                <w:lang w:val="en-US" w:eastAsia="zh-CN"/>
              </w:rPr>
            </w:pPr>
            <w:r>
              <w:rPr>
                <w:rFonts w:eastAsia="宋体" w:hint="eastAsia"/>
                <w:iCs/>
                <w:lang w:val="en-US" w:eastAsia="zh-CN"/>
              </w:rPr>
              <w:t xml:space="preserve">ZTE, </w:t>
            </w:r>
            <w:proofErr w:type="spellStart"/>
            <w:r>
              <w:rPr>
                <w:rFonts w:eastAsia="宋体"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宋体"/>
                <w:iCs/>
                <w:lang w:val="en-US" w:eastAsia="zh-CN"/>
              </w:rPr>
            </w:pPr>
            <w:r>
              <w:rPr>
                <w:rFonts w:eastAsia="宋体"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宋体"/>
                <w:iCs/>
                <w:lang w:val="en-US" w:eastAsia="zh-CN"/>
              </w:rPr>
            </w:pPr>
            <w:r>
              <w:rPr>
                <w:rFonts w:eastAsia="宋体"/>
                <w:iCs/>
                <w:lang w:val="en-US" w:eastAsia="zh-CN"/>
              </w:rPr>
              <w:t xml:space="preserve">Clarification question: the rate-matching field will be long enough to span all the </w:t>
            </w:r>
            <w:proofErr w:type="spellStart"/>
            <w:r>
              <w:rPr>
                <w:rFonts w:eastAsia="宋体"/>
                <w:iCs/>
                <w:lang w:val="en-US" w:eastAsia="zh-CN"/>
              </w:rPr>
              <w:t>PxSCH</w:t>
            </w:r>
            <w:proofErr w:type="spellEnd"/>
            <w:r>
              <w:rPr>
                <w:rFonts w:eastAsia="宋体"/>
                <w:iCs/>
                <w:lang w:val="en-US" w:eastAsia="zh-CN"/>
              </w:rPr>
              <w:t xml:space="preserve"> resources so that each </w:t>
            </w:r>
            <w:proofErr w:type="spellStart"/>
            <w:r>
              <w:rPr>
                <w:rFonts w:eastAsia="宋体"/>
                <w:iCs/>
                <w:lang w:val="en-US" w:eastAsia="zh-CN"/>
              </w:rPr>
              <w:t>PxSCH</w:t>
            </w:r>
            <w:proofErr w:type="spellEnd"/>
            <w:r>
              <w:rPr>
                <w:rFonts w:eastAsia="宋体"/>
                <w:iCs/>
                <w:lang w:val="en-US" w:eastAsia="zh-CN"/>
              </w:rPr>
              <w:t xml:space="preserve"> resource can technically have a unique </w:t>
            </w:r>
            <w:proofErr w:type="gramStart"/>
            <w:r>
              <w:rPr>
                <w:rFonts w:eastAsia="宋体"/>
                <w:iCs/>
                <w:lang w:val="en-US" w:eastAsia="zh-CN"/>
              </w:rPr>
              <w:t>pattern ?</w:t>
            </w:r>
            <w:proofErr w:type="gramEnd"/>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宋体"/>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79"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80"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4AA03F08" w14:textId="77777777" w:rsidR="00E905DD" w:rsidRDefault="00E905DD">
            <w:pPr>
              <w:rPr>
                <w:lang w:eastAsia="ko-KR"/>
              </w:rPr>
            </w:pPr>
          </w:p>
          <w:p w14:paraId="009EF631" w14:textId="77777777" w:rsidR="00E905DD" w:rsidRDefault="000F186E">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宋体"/>
                <w:iCs/>
                <w:lang w:val="en-US" w:eastAsia="zh-CN"/>
              </w:rPr>
            </w:pPr>
            <w:r>
              <w:rPr>
                <w:rFonts w:eastAsia="宋体"/>
                <w:iCs/>
                <w:lang w:val="en-US" w:eastAsia="zh-CN"/>
              </w:rPr>
              <w:t>We still support the proposal.</w:t>
            </w:r>
          </w:p>
          <w:p w14:paraId="241C46A8" w14:textId="77777777" w:rsidR="00E905DD" w:rsidRDefault="000F186E">
            <w:pPr>
              <w:rPr>
                <w:rFonts w:eastAsia="宋体"/>
                <w:iCs/>
                <w:lang w:val="en-US" w:eastAsia="zh-CN"/>
              </w:rPr>
            </w:pPr>
            <w:r>
              <w:rPr>
                <w:rFonts w:eastAsia="宋体"/>
                <w:iCs/>
                <w:lang w:val="en-US" w:eastAsia="zh-CN"/>
              </w:rPr>
              <w:lastRenderedPageBreak/>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宋体"/>
                <w:iCs/>
                <w:lang w:val="en-US" w:eastAsia="zh-CN"/>
              </w:rPr>
            </w:pPr>
            <w:proofErr w:type="spellStart"/>
            <w:r>
              <w:rPr>
                <w:rFonts w:eastAsia="宋体"/>
                <w:iCs/>
                <w:lang w:val="en-US" w:eastAsia="zh-CN"/>
              </w:rPr>
              <w:lastRenderedPageBreak/>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宋体"/>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proofErr w:type="spellStart"/>
            <w:r>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81" w:author="김선욱/책임연구원/미래기술센터 C&amp;M표준(연)5G무선통신표준Task(seonwook.kim@lge.com)" w:date="2021-08-22T21:54:00Z">
        <w:r>
          <w:rPr>
            <w:lang w:eastAsia="ko-KR"/>
          </w:rPr>
          <w:t>in which</w:t>
        </w:r>
      </w:ins>
      <w:del w:id="82" w:author="김선욱/책임연구원/미래기술센터 C&amp;M표준(연)5G무선통신표준Task(seonwook.kim@lge.com)" w:date="2021-08-22T21:54:00Z">
        <w:r>
          <w:rPr>
            <w:lang w:eastAsia="ko-KR"/>
          </w:rPr>
          <w:delText>of</w:delText>
        </w:r>
      </w:del>
      <w:r>
        <w:rPr>
          <w:lang w:eastAsia="ko-KR"/>
        </w:rPr>
        <w:t xml:space="preserve"> the PDSCH</w:t>
      </w:r>
      <w:ins w:id="83" w:author="김선욱/책임연구원/미래기술센터 C&amp;M표준(연)5G무선통신표준Task(seonwook.kim@lge.com)" w:date="2021-08-22T21:54:00Z">
        <w:r>
          <w:rPr>
            <w:lang w:eastAsia="ko-KR"/>
          </w:rPr>
          <w:t>(s)</w:t>
        </w:r>
      </w:ins>
      <w:r>
        <w:rPr>
          <w:lang w:eastAsia="ko-KR"/>
        </w:rPr>
        <w:t xml:space="preserve"> scheduled by the DCI</w:t>
      </w:r>
      <w:ins w:id="84"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宋体"/>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宋体"/>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af7"/>
              <w:numPr>
                <w:ilvl w:val="0"/>
                <w:numId w:val="4"/>
              </w:numPr>
              <w:ind w:leftChars="0"/>
              <w:rPr>
                <w:bCs/>
              </w:rPr>
            </w:pPr>
            <w:r>
              <w:rPr>
                <w:bCs/>
              </w:rPr>
              <w:t>For multi-PUSCH scheduled by single DCI,</w:t>
            </w:r>
          </w:p>
          <w:p w14:paraId="0DA2C311" w14:textId="77777777" w:rsidR="00E905DD" w:rsidRDefault="000F186E">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4CBDBE0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lastRenderedPageBreak/>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宋体"/>
                <w:iCs/>
                <w:lang w:val="en-US" w:eastAsia="zh-CN"/>
              </w:rPr>
            </w:pPr>
            <w:r>
              <w:rPr>
                <w:rFonts w:eastAsia="宋体"/>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宋体"/>
                <w:iCs/>
                <w:lang w:val="en-US" w:eastAsia="zh-CN"/>
              </w:rPr>
            </w:pPr>
            <w:r>
              <w:rPr>
                <w:rFonts w:eastAsia="宋体"/>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宋体"/>
                <w:iCs/>
                <w:lang w:val="en-US" w:eastAsia="zh-CN"/>
              </w:rPr>
            </w:pPr>
            <w:r>
              <w:rPr>
                <w:rFonts w:eastAsia="宋体"/>
                <w:iCs/>
                <w:lang w:val="en-US" w:eastAsia="zh-CN"/>
              </w:rPr>
              <w:t>We are fine with deprioritizing but we would like to add the issue of the HPN adjustment/transmission behavior in the case that there is a CG/</w:t>
            </w:r>
            <w:proofErr w:type="gramStart"/>
            <w:r>
              <w:rPr>
                <w:rFonts w:eastAsia="宋体"/>
                <w:iCs/>
                <w:lang w:val="en-US" w:eastAsia="zh-CN"/>
              </w:rPr>
              <w:t>SPS  resource</w:t>
            </w:r>
            <w:proofErr w:type="gramEnd"/>
            <w:r>
              <w:rPr>
                <w:rFonts w:eastAsia="宋体"/>
                <w:iCs/>
                <w:lang w:val="en-US" w:eastAsia="zh-CN"/>
              </w:rPr>
              <w:t xml:space="preserve"> within the first and last resources for the multi-</w:t>
            </w:r>
            <w:proofErr w:type="spellStart"/>
            <w:r>
              <w:rPr>
                <w:rFonts w:eastAsia="宋体"/>
                <w:iCs/>
                <w:lang w:val="en-US" w:eastAsia="zh-CN"/>
              </w:rPr>
              <w:t>PxSCH</w:t>
            </w:r>
            <w:proofErr w:type="spellEnd"/>
            <w:r>
              <w:rPr>
                <w:rFonts w:eastAsia="宋体"/>
                <w:iCs/>
                <w:lang w:val="en-US" w:eastAsia="zh-CN"/>
              </w:rPr>
              <w:t xml:space="preserve">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1"/>
        <w:ind w:left="864" w:hanging="864"/>
        <w:rPr>
          <w:lang w:eastAsia="ko-KR"/>
        </w:rPr>
      </w:pPr>
      <w:r>
        <w:rPr>
          <w:lang w:eastAsia="ko-KR"/>
        </w:rPr>
        <w:t>HARQ</w:t>
      </w:r>
    </w:p>
    <w:p w14:paraId="68C241B4" w14:textId="77777777" w:rsidR="00E905DD" w:rsidRDefault="000F186E">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af7"/>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af7"/>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af7"/>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af7"/>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af7"/>
              <w:numPr>
                <w:ilvl w:val="0"/>
                <w:numId w:val="4"/>
              </w:numPr>
              <w:ind w:leftChars="0"/>
              <w:rPr>
                <w:bCs/>
              </w:rPr>
            </w:pPr>
            <w:r>
              <w:rPr>
                <w:lang w:val="en-US" w:eastAsia="ko-KR"/>
              </w:rPr>
              <w:lastRenderedPageBreak/>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D910DAB" w14:textId="77777777" w:rsidR="00E905DD" w:rsidRDefault="000F186E">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af7"/>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af7"/>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af7"/>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af7"/>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宋体"/>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6B621FD9" w14:textId="77777777" w:rsidR="00E905DD" w:rsidRDefault="000F186E">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宋体"/>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af7"/>
              <w:numPr>
                <w:ilvl w:val="0"/>
                <w:numId w:val="14"/>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479BDDA5" w14:textId="77777777" w:rsidR="00E905DD" w:rsidRDefault="000F186E">
            <w:pPr>
              <w:pStyle w:val="af7"/>
              <w:numPr>
                <w:ilvl w:val="0"/>
                <w:numId w:val="14"/>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4192DD3B" w14:textId="77777777" w:rsidR="00E905DD" w:rsidRDefault="000F186E">
            <w:pPr>
              <w:rPr>
                <w:rFonts w:eastAsia="宋体"/>
                <w:szCs w:val="20"/>
                <w:lang w:eastAsia="zh-CN"/>
              </w:rPr>
            </w:pPr>
            <w:r>
              <w:rPr>
                <w:rFonts w:eastAsia="宋体"/>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af7"/>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af7"/>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af7"/>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 xml:space="preserve">Proposal 3: To generate type-1 HARQ-ACK codebook in case of multi-PDSCH scheduling, for determination of candidate PDSCH reception occasions, the set of SLIVs corresponding to a DL </w:t>
            </w:r>
            <w:r>
              <w:rPr>
                <w:lang w:eastAsia="zh-CN"/>
              </w:rPr>
              <w:lastRenderedPageBreak/>
              <w:t>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1B9A2A79" w14:textId="77777777" w:rsidR="00E905DD" w:rsidRDefault="000F186E">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lastRenderedPageBreak/>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af7"/>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af7"/>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af7"/>
              <w:numPr>
                <w:ilvl w:val="1"/>
                <w:numId w:val="4"/>
              </w:numPr>
              <w:ind w:leftChars="0"/>
              <w:rPr>
                <w:bCs/>
              </w:rPr>
            </w:pPr>
            <w:r>
              <w:rPr>
                <w:bCs/>
              </w:rPr>
              <w:t>FFS how to determine the number of sub-codebooks</w:t>
            </w:r>
          </w:p>
          <w:p w14:paraId="3BDCF63A" w14:textId="77777777" w:rsidR="00E905DD" w:rsidRDefault="000F186E">
            <w:pPr>
              <w:pStyle w:val="af7"/>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af7"/>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af7"/>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lastRenderedPageBreak/>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4D6D7A35"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7BF62794"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8F6058F"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4842E32F" w14:textId="77777777" w:rsidR="00E905DD" w:rsidRDefault="000F186E">
            <w:pPr>
              <w:rPr>
                <w:iCs/>
                <w:lang w:val="en-US" w:eastAsia="ko-KR"/>
              </w:rPr>
            </w:pPr>
            <w:r>
              <w:rPr>
                <w:rFonts w:eastAsia="宋体"/>
                <w:iCs/>
                <w:lang w:val="en-US" w:eastAsia="zh-CN"/>
              </w:rPr>
              <w:t xml:space="preserve">But we don’t support discussion for time-domain bundling for type-1 HARQ-ACK </w:t>
            </w:r>
            <w:proofErr w:type="gramStart"/>
            <w:r>
              <w:rPr>
                <w:rFonts w:eastAsia="宋体"/>
                <w:iCs/>
                <w:lang w:val="en-US" w:eastAsia="zh-CN"/>
              </w:rPr>
              <w:t>codebook, before</w:t>
            </w:r>
            <w:proofErr w:type="gramEnd"/>
            <w:r>
              <w:rPr>
                <w:rFonts w:eastAsia="宋体"/>
                <w:iCs/>
                <w:lang w:val="en-US" w:eastAsia="zh-CN"/>
              </w:rPr>
              <w:t xml:space="preserv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宋体"/>
                <w:lang w:val="en-US" w:eastAsia="zh-CN"/>
              </w:rPr>
            </w:pPr>
            <w:proofErr w:type="spellStart"/>
            <w:r>
              <w:rPr>
                <w:rFonts w:eastAsia="宋体"/>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宋体"/>
                <w:iCs/>
                <w:lang w:val="en-US" w:eastAsia="zh-CN"/>
              </w:rPr>
            </w:pPr>
            <w:r>
              <w:rPr>
                <w:rFonts w:eastAsia="宋体"/>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宋体"/>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2"/>
      </w:pPr>
      <w:r>
        <w:lastRenderedPageBreak/>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af7"/>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46769D99" w14:textId="77777777" w:rsidR="00E905DD" w:rsidRDefault="000F186E">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4F88CF85" w14:textId="77777777" w:rsidR="00E905DD" w:rsidRDefault="000F186E">
            <w:pPr>
              <w:pStyle w:val="af7"/>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4E8E1275" w14:textId="77777777" w:rsidR="00E905DD" w:rsidRDefault="000F186E">
            <w:pPr>
              <w:pStyle w:val="af7"/>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3B66F6FC" w14:textId="77777777" w:rsidR="00E905DD" w:rsidRDefault="000F186E">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af7"/>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af7"/>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af7"/>
              <w:numPr>
                <w:ilvl w:val="1"/>
                <w:numId w:val="4"/>
              </w:numPr>
              <w:ind w:leftChars="0"/>
              <w:rPr>
                <w:bCs/>
              </w:rPr>
            </w:pPr>
            <w:r>
              <w:rPr>
                <w:bCs/>
              </w:rPr>
              <w:t xml:space="preserve">PDSCHs are separated into different sets by the scheduling DCI. </w:t>
            </w:r>
          </w:p>
          <w:p w14:paraId="0404E915" w14:textId="77777777" w:rsidR="00E905DD" w:rsidRDefault="000F186E">
            <w:pPr>
              <w:pStyle w:val="af7"/>
              <w:numPr>
                <w:ilvl w:val="1"/>
                <w:numId w:val="4"/>
              </w:numPr>
              <w:ind w:leftChars="0"/>
              <w:rPr>
                <w:bCs/>
              </w:rPr>
            </w:pPr>
            <w:r>
              <w:rPr>
                <w:bCs/>
              </w:rPr>
              <w:t xml:space="preserve">PDSCHs are counted separately for different sets. </w:t>
            </w:r>
          </w:p>
          <w:p w14:paraId="4B6E82FA" w14:textId="77777777" w:rsidR="00E905DD" w:rsidRDefault="000F186E">
            <w:pPr>
              <w:pStyle w:val="af7"/>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af7"/>
              <w:numPr>
                <w:ilvl w:val="0"/>
                <w:numId w:val="4"/>
              </w:numPr>
              <w:ind w:leftChars="0"/>
              <w:rPr>
                <w:bCs/>
              </w:rPr>
            </w:pPr>
            <w:r>
              <w:rPr>
                <w:bCs/>
              </w:rPr>
              <w:t>1st sub-codebook for single PDSCH reception, and PDCCHs requiring HARQ-ACK feedback.</w:t>
            </w:r>
          </w:p>
          <w:p w14:paraId="2C7C274F" w14:textId="77777777" w:rsidR="00E905DD" w:rsidRDefault="000F186E">
            <w:pPr>
              <w:pStyle w:val="af7"/>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af7"/>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 xml:space="preserve">Observation 9: In the case of carrier aggregation, the size of HARQ-ACK bits (NA/N) corresponding to different DCIs detected on different component carriers that schedule multiple </w:t>
            </w:r>
            <w:r>
              <w:rPr>
                <w:lang w:eastAsia="ko-KR"/>
              </w:rPr>
              <w:lastRenderedPageBreak/>
              <w:t>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lastRenderedPageBreak/>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af7"/>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af7"/>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4AADE78" w14:textId="77777777" w:rsidR="00E905DD" w:rsidRDefault="000F186E">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af7"/>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af7"/>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af7"/>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lastRenderedPageBreak/>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af7"/>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af7"/>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af7"/>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af7"/>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af7"/>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af7"/>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85"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85"/>
          </w:p>
          <w:p w14:paraId="3A28300A" w14:textId="77777777" w:rsidR="00E905DD" w:rsidRDefault="000F186E">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lastRenderedPageBreak/>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86"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86"/>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87"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87"/>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af7"/>
              <w:numPr>
                <w:ilvl w:val="0"/>
                <w:numId w:val="4"/>
              </w:numPr>
              <w:ind w:leftChars="0"/>
              <w:rPr>
                <w:bCs/>
              </w:rPr>
            </w:pPr>
            <w:r>
              <w:rPr>
                <w:bCs/>
              </w:rPr>
              <w:t>Two sub-codebooks are generated for a PUCCH cell group</w:t>
            </w:r>
          </w:p>
          <w:p w14:paraId="7AC04218" w14:textId="77777777" w:rsidR="00E905DD" w:rsidRDefault="000F186E">
            <w:pPr>
              <w:pStyle w:val="af7"/>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af7"/>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af7"/>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af7"/>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af7"/>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af7"/>
              <w:numPr>
                <w:ilvl w:val="1"/>
                <w:numId w:val="4"/>
              </w:numPr>
              <w:ind w:leftChars="0"/>
              <w:rPr>
                <w:bCs/>
              </w:rPr>
            </w:pPr>
            <w:r>
              <w:rPr>
                <w:lang w:val="en-US" w:eastAsia="ko-KR"/>
              </w:rPr>
              <w:t>FFS how to determine the number of sub-codebooks</w:t>
            </w:r>
          </w:p>
          <w:p w14:paraId="25045845" w14:textId="77777777" w:rsidR="00E905DD" w:rsidRDefault="000F186E">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af7"/>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af7"/>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lastRenderedPageBreak/>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lastRenderedPageBreak/>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6FFA906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9D6AF3B"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3C0D6D0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af7"/>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af7"/>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2E79E62F"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af7"/>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af7"/>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宋体"/>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1D52C478"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81A1388"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af7"/>
        <w:numPr>
          <w:ilvl w:val="1"/>
          <w:numId w:val="6"/>
        </w:numPr>
        <w:spacing w:line="252" w:lineRule="auto"/>
        <w:ind w:leftChars="0"/>
        <w:contextualSpacing/>
        <w:rPr>
          <w:ins w:id="88"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af7"/>
        <w:numPr>
          <w:ilvl w:val="1"/>
          <w:numId w:val="6"/>
        </w:numPr>
        <w:spacing w:line="252" w:lineRule="auto"/>
        <w:ind w:leftChars="0"/>
        <w:contextualSpacing/>
        <w:rPr>
          <w:rFonts w:ascii="Times New Roman" w:hAnsi="Times New Roman"/>
        </w:rPr>
      </w:pPr>
      <w:ins w:id="89" w:author="김선욱/책임연구원/미래기술센터 C&amp;M표준(연)5G무선통신표준Task(seonwook.kim@lge.com)" w:date="2021-08-18T19:32:00Z">
        <w:r>
          <w:rPr>
            <w:rFonts w:ascii="Times New Roman" w:hAnsi="Times New Roman" w:hint="eastAsia"/>
            <w:lang w:eastAsia="ko-KR"/>
          </w:rPr>
          <w:t xml:space="preserve">Note: </w:t>
        </w:r>
      </w:ins>
      <w:ins w:id="90"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91"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185D885D" w14:textId="77777777" w:rsidR="00E905DD" w:rsidRDefault="000F186E">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宋体"/>
                <w:iCs/>
                <w:lang w:val="en-US" w:eastAsia="zh-CN"/>
              </w:rPr>
              <w:lastRenderedPageBreak/>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宋体"/>
                <w:lang w:eastAsia="zh-CN"/>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4FDA259D"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宋体"/>
                <w:iCs/>
                <w:lang w:val="en-US" w:eastAsia="zh-CN"/>
              </w:rPr>
            </w:pPr>
            <w:r>
              <w:rPr>
                <w:rFonts w:eastAsia="宋体" w:hint="eastAsia"/>
                <w:iCs/>
                <w:lang w:val="en-US" w:eastAsia="zh-CN"/>
              </w:rPr>
              <w:t xml:space="preserve">We prefer Option 1 </w:t>
            </w:r>
            <w:proofErr w:type="gramStart"/>
            <w:r>
              <w:rPr>
                <w:rFonts w:eastAsia="宋体" w:hint="eastAsia"/>
                <w:iCs/>
                <w:lang w:val="en-US" w:eastAsia="zh-CN"/>
              </w:rPr>
              <w:t>in order to</w:t>
            </w:r>
            <w:proofErr w:type="gramEnd"/>
            <w:r>
              <w:rPr>
                <w:rFonts w:eastAsia="宋体" w:hint="eastAsia"/>
                <w:iCs/>
                <w:lang w:val="en-US" w:eastAsia="zh-CN"/>
              </w:rPr>
              <w:t xml:space="preserve">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宋体"/>
                <w:iCs/>
                <w:lang w:val="en-US" w:eastAsia="zh-CN"/>
              </w:rPr>
            </w:pPr>
            <w:r>
              <w:rPr>
                <w:rFonts w:eastAsia="宋体"/>
                <w:iCs/>
                <w:lang w:val="en-US" w:eastAsia="zh-CN"/>
              </w:rPr>
              <w:t xml:space="preserve">We prefer Option 1. In the agreed Type2 codebook design, i.e., Alt 1. In our </w:t>
            </w:r>
            <w:proofErr w:type="spellStart"/>
            <w:r>
              <w:rPr>
                <w:rFonts w:eastAsia="宋体"/>
                <w:iCs/>
                <w:lang w:val="en-US" w:eastAsia="zh-CN"/>
              </w:rPr>
              <w:t>viewa</w:t>
            </w:r>
            <w:proofErr w:type="spellEnd"/>
            <w:r>
              <w:rPr>
                <w:rFonts w:eastAsia="宋体"/>
                <w:iCs/>
                <w:lang w:val="en-US" w:eastAsia="zh-CN"/>
              </w:rPr>
              <w:t xml:space="preserve">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宋体"/>
                <w:iCs/>
                <w:lang w:val="en-US" w:eastAsia="zh-CN"/>
              </w:rPr>
            </w:pPr>
          </w:p>
          <w:p w14:paraId="3B55851E" w14:textId="77777777" w:rsidR="00E905DD" w:rsidRDefault="000F186E">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5AE09940" w14:textId="77777777" w:rsidR="00E905DD" w:rsidRDefault="00E905DD">
            <w:pPr>
              <w:rPr>
                <w:rFonts w:eastAsia="宋体"/>
                <w:iCs/>
                <w:lang w:val="en-US" w:eastAsia="zh-CN"/>
              </w:rPr>
            </w:pPr>
          </w:p>
          <w:p w14:paraId="756425C8" w14:textId="77777777" w:rsidR="00E905DD" w:rsidRDefault="000F186E">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宋体"/>
                <w:iCs/>
                <w:lang w:val="en-US" w:eastAsia="zh-CN"/>
              </w:rPr>
            </w:pPr>
            <w:r>
              <w:rPr>
                <w:rFonts w:eastAsia="宋体"/>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宋体"/>
                <w:iCs/>
                <w:lang w:val="en-US" w:eastAsia="zh-CN"/>
              </w:rPr>
              <w:t>we  can</w:t>
            </w:r>
            <w:proofErr w:type="gramEnd"/>
            <w:r>
              <w:rPr>
                <w:rFonts w:eastAsia="宋体"/>
                <w:iCs/>
                <w:lang w:val="en-US" w:eastAsia="zh-CN"/>
              </w:rPr>
              <w:t xml:space="preserve"> also support Option 3, both from a simplicity standpoint.</w:t>
            </w:r>
          </w:p>
          <w:p w14:paraId="0DDACF74" w14:textId="77777777" w:rsidR="00E905DD" w:rsidRDefault="00E905DD">
            <w:pPr>
              <w:rPr>
                <w:rFonts w:eastAsia="宋体"/>
                <w:iCs/>
                <w:lang w:val="en-US" w:eastAsia="zh-CN"/>
              </w:rPr>
            </w:pPr>
          </w:p>
          <w:p w14:paraId="1E5559ED" w14:textId="77777777" w:rsidR="00E905DD" w:rsidRDefault="000F186E">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4B67A932" w14:textId="77777777" w:rsidR="00E905DD" w:rsidRDefault="000F186E">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宋体"/>
                <w:iCs/>
                <w:lang w:val="en-US" w:eastAsia="zh-CN"/>
              </w:rPr>
            </w:pPr>
          </w:p>
          <w:p w14:paraId="4AA97586" w14:textId="77777777" w:rsidR="00E905DD" w:rsidRDefault="000F186E">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620E7FED" w14:textId="77777777" w:rsidR="00E905DD" w:rsidRDefault="000F186E">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宋体"/>
                <w:iCs/>
                <w:lang w:val="en-US" w:eastAsia="zh-CN"/>
              </w:rPr>
            </w:pPr>
          </w:p>
          <w:p w14:paraId="1EF6E35B" w14:textId="77777777" w:rsidR="00E905DD" w:rsidRDefault="000F186E">
            <w:pPr>
              <w:rPr>
                <w:rFonts w:eastAsia="宋体"/>
                <w:iCs/>
                <w:lang w:val="en-US" w:eastAsia="zh-CN"/>
              </w:rPr>
            </w:pPr>
            <w:r>
              <w:rPr>
                <w:rFonts w:eastAsia="宋体"/>
                <w:iCs/>
                <w:u w:val="single"/>
                <w:lang w:val="en-US" w:eastAsia="zh-CN"/>
              </w:rPr>
              <w:lastRenderedPageBreak/>
              <w:t>Regarding Option 3</w:t>
            </w:r>
            <w:r>
              <w:rPr>
                <w:rFonts w:eastAsia="宋体"/>
                <w:iCs/>
                <w:lang w:val="en-US" w:eastAsia="zh-CN"/>
              </w:rPr>
              <w:t>:</w:t>
            </w:r>
          </w:p>
          <w:p w14:paraId="007CED9C" w14:textId="77777777" w:rsidR="00E905DD" w:rsidRDefault="000F186E">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宋体"/>
                <w:iCs/>
                <w:lang w:val="en-US" w:eastAsia="zh-CN"/>
              </w:rPr>
            </w:pPr>
          </w:p>
          <w:p w14:paraId="3F801BA5" w14:textId="77777777" w:rsidR="00E905DD" w:rsidRDefault="000F186E">
            <w:pPr>
              <w:rPr>
                <w:rFonts w:eastAsia="宋体"/>
                <w:iCs/>
                <w:lang w:val="en-US" w:eastAsia="zh-CN"/>
              </w:rPr>
            </w:pPr>
            <w:r>
              <w:rPr>
                <w:rFonts w:eastAsia="宋体"/>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w:t>
            </w:r>
            <w:proofErr w:type="gramStart"/>
            <w:r>
              <w:rPr>
                <w:rFonts w:eastAsia="宋体"/>
                <w:iCs/>
                <w:lang w:val="en-US" w:eastAsia="zh-CN"/>
              </w:rPr>
              <w:t>e.g.</w:t>
            </w:r>
            <w:proofErr w:type="gramEnd"/>
            <w:r>
              <w:rPr>
                <w:rFonts w:eastAsia="宋体"/>
                <w:iCs/>
                <w:lang w:val="en-US" w:eastAsia="zh-CN"/>
              </w:rPr>
              <w:t xml:space="preserve"> pre-emption by URLLC, which is also likely to happen in low mobility scenario. Therefore, we think Option 3 is undesirable. </w:t>
            </w:r>
          </w:p>
          <w:p w14:paraId="527C9BC1" w14:textId="77777777" w:rsidR="00E905DD" w:rsidRDefault="000F186E">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w:t>
            </w:r>
            <w:proofErr w:type="gramStart"/>
            <w:r>
              <w:rPr>
                <w:rFonts w:eastAsia="宋体"/>
                <w:iCs/>
                <w:lang w:val="en-US" w:eastAsia="zh-CN"/>
              </w:rPr>
              <w:t>is</w:t>
            </w:r>
            <w:proofErr w:type="gramEnd"/>
            <w:r>
              <w:rPr>
                <w:rFonts w:eastAsia="宋体"/>
                <w:iCs/>
                <w:lang w:val="en-US" w:eastAsia="zh-CN"/>
              </w:rPr>
              <w:t xml:space="preserve">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宋体"/>
                <w:iCs/>
                <w:lang w:val="en-US" w:eastAsia="zh-CN"/>
              </w:rPr>
            </w:pPr>
            <w:r>
              <w:rPr>
                <w:rFonts w:eastAsia="宋体"/>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宋体"/>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w:t>
            </w:r>
            <w:proofErr w:type="gramStart"/>
            <w:r>
              <w:rPr>
                <w:rFonts w:eastAsia="MS Mincho"/>
                <w:iCs/>
                <w:lang w:val="en-US" w:eastAsia="ja-JP"/>
              </w:rPr>
              <w:t>is</w:t>
            </w:r>
            <w:proofErr w:type="gramEnd"/>
            <w:r>
              <w:rPr>
                <w:rFonts w:eastAsia="MS Mincho"/>
                <w:iCs/>
                <w:lang w:val="en-US" w:eastAsia="ja-JP"/>
              </w:rPr>
              <w:t xml:space="preserve">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53E81902" w14:textId="77777777" w:rsidR="00E905DD" w:rsidRDefault="000F186E">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w:t>
            </w:r>
            <w:proofErr w:type="spellStart"/>
            <w:r>
              <w:rPr>
                <w:rFonts w:eastAsia="宋体"/>
                <w:iCs/>
                <w:lang w:val="en-US" w:eastAsia="zh-CN"/>
              </w:rPr>
              <w:t>max#CBG</w:t>
            </w:r>
            <w:proofErr w:type="spellEnd"/>
            <w:r>
              <w:rPr>
                <w:rFonts w:eastAsia="宋体"/>
                <w:iCs/>
                <w:lang w:val="en-US" w:eastAsia="zh-CN"/>
              </w:rPr>
              <w:t xml:space="preserve"> and </w:t>
            </w:r>
            <w:proofErr w:type="spellStart"/>
            <w:r>
              <w:rPr>
                <w:rFonts w:eastAsia="宋体"/>
                <w:iCs/>
                <w:lang w:val="en-US" w:eastAsia="zh-CN"/>
              </w:rPr>
              <w:t>max#PDSCH</w:t>
            </w:r>
            <w:proofErr w:type="spellEnd"/>
            <w:r>
              <w:rPr>
                <w:rFonts w:eastAsia="宋体"/>
                <w:iCs/>
                <w:lang w:val="en-US" w:eastAsia="zh-CN"/>
              </w:rPr>
              <w:t>.</w:t>
            </w:r>
          </w:p>
          <w:p w14:paraId="0A1452DF" w14:textId="77777777" w:rsidR="00E905DD" w:rsidRDefault="000F186E">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宋体"/>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20D23297" w14:textId="77777777" w:rsidR="00E905DD" w:rsidRDefault="000F186E">
            <w:pPr>
              <w:rPr>
                <w:rFonts w:eastAsia="MS Mincho"/>
                <w:iCs/>
                <w:lang w:val="en-US" w:eastAsia="ja-JP"/>
              </w:rPr>
            </w:pPr>
            <w:r>
              <w:rPr>
                <w:rFonts w:eastAsia="MS Mincho"/>
                <w:iCs/>
                <w:lang w:val="en-US" w:eastAsia="ja-JP"/>
              </w:rPr>
              <w:lastRenderedPageBreak/>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宋体"/>
                <w:lang w:eastAsia="zh-CN"/>
              </w:rPr>
            </w:pPr>
            <w:r>
              <w:rPr>
                <w:rFonts w:eastAsia="宋体" w:hint="eastAsia"/>
                <w:lang w:eastAsia="zh-CN"/>
              </w:rPr>
              <w:lastRenderedPageBreak/>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宋体"/>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1C011555"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2DA6297E" w14:textId="77777777" w:rsidR="00E905DD" w:rsidRDefault="00E905DD">
            <w:pPr>
              <w:rPr>
                <w:rFonts w:eastAsia="宋体"/>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宋体"/>
                <w:iCs/>
                <w:lang w:val="en-US" w:eastAsia="zh-CN"/>
              </w:rPr>
            </w:pPr>
            <w:r>
              <w:rPr>
                <w:rFonts w:eastAsia="宋体"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宋体"/>
                <w:iCs/>
                <w:lang w:val="en-US" w:eastAsia="zh-CN"/>
              </w:rPr>
            </w:pPr>
            <w:r>
              <w:rPr>
                <w:rFonts w:eastAsia="宋体"/>
                <w:iCs/>
                <w:lang w:val="en-US" w:eastAsia="zh-CN"/>
              </w:rPr>
              <w:t xml:space="preserve">We are supportive to Option 1 considering DCI overhead, </w:t>
            </w:r>
            <w:proofErr w:type="gramStart"/>
            <w:r>
              <w:rPr>
                <w:rFonts w:eastAsia="宋体"/>
                <w:iCs/>
                <w:lang w:val="en-US" w:eastAsia="zh-CN"/>
              </w:rPr>
              <w:t>and also</w:t>
            </w:r>
            <w:proofErr w:type="gramEnd"/>
            <w:r>
              <w:rPr>
                <w:rFonts w:eastAsia="宋体"/>
                <w:iCs/>
                <w:lang w:val="en-US" w:eastAsia="zh-CN"/>
              </w:rPr>
              <w:t xml:space="preserve"> OK with Option 2 if UCI overhead is considered as concern of Option 1 by companies.</w:t>
            </w:r>
          </w:p>
          <w:p w14:paraId="09654382" w14:textId="77777777" w:rsidR="00E905DD" w:rsidRDefault="00E905DD">
            <w:pPr>
              <w:rPr>
                <w:rFonts w:eastAsia="宋体"/>
                <w:iCs/>
                <w:lang w:val="en-US" w:eastAsia="zh-CN"/>
              </w:rPr>
            </w:pPr>
          </w:p>
          <w:p w14:paraId="0CDB9943" w14:textId="77777777" w:rsidR="00E905DD" w:rsidRDefault="000F186E">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宋体"/>
                <w:iCs/>
                <w:lang w:val="en-US" w:eastAsia="zh-CN"/>
              </w:rPr>
            </w:pPr>
            <w:r>
              <w:rPr>
                <w:rFonts w:eastAsia="宋体"/>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宋体"/>
                <w:iCs/>
                <w:lang w:val="en-US" w:eastAsia="zh-CN"/>
              </w:rPr>
            </w:pPr>
            <w:r>
              <w:rPr>
                <w:rFonts w:eastAsia="宋体"/>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宋体"/>
                <w:iCs/>
                <w:lang w:val="en-US" w:eastAsia="zh-CN"/>
              </w:rPr>
            </w:pPr>
          </w:p>
          <w:p w14:paraId="4AD36A53" w14:textId="77777777" w:rsidR="00E905DD" w:rsidRDefault="000F186E">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宋体"/>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proofErr w:type="spellStart"/>
            <w:r>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af7"/>
              <w:numPr>
                <w:ilvl w:val="1"/>
                <w:numId w:val="4"/>
              </w:numPr>
              <w:ind w:leftChars="0"/>
              <w:rPr>
                <w:iCs/>
                <w:lang w:eastAsia="ja-JP"/>
              </w:rPr>
            </w:pPr>
            <w:r>
              <w:rPr>
                <w:iCs/>
                <w:lang w:eastAsia="ja-JP"/>
              </w:rPr>
              <w:t xml:space="preserve">Supported by Samsung, Fujitsu, ZTE, Intel, </w:t>
            </w:r>
            <w:proofErr w:type="spellStart"/>
            <w:r>
              <w:rPr>
                <w:iCs/>
                <w:lang w:eastAsia="ja-JP"/>
              </w:rPr>
              <w:t>Futurewei</w:t>
            </w:r>
            <w:proofErr w:type="spellEnd"/>
            <w:r>
              <w:rPr>
                <w:iCs/>
                <w:lang w:eastAsia="ja-JP"/>
              </w:rPr>
              <w:t>, LG Electronics</w:t>
            </w:r>
          </w:p>
          <w:p w14:paraId="334E011E" w14:textId="77777777" w:rsidR="00E905DD" w:rsidRDefault="000F186E">
            <w:pPr>
              <w:pStyle w:val="af7"/>
              <w:numPr>
                <w:ilvl w:val="1"/>
                <w:numId w:val="4"/>
              </w:numPr>
              <w:ind w:leftChars="0"/>
              <w:rPr>
                <w:iCs/>
                <w:lang w:eastAsia="ja-JP"/>
              </w:rPr>
            </w:pPr>
            <w:r>
              <w:rPr>
                <w:iCs/>
                <w:lang w:eastAsia="ja-JP"/>
              </w:rPr>
              <w:lastRenderedPageBreak/>
              <w:t>Objected by Ericsson, Lenovo, Huawei, Qualcomm, NTT DOCOMO, vivo</w:t>
            </w:r>
          </w:p>
          <w:p w14:paraId="528DB297" w14:textId="77777777" w:rsidR="00E905DD" w:rsidRDefault="000F186E">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af7"/>
              <w:numPr>
                <w:ilvl w:val="0"/>
                <w:numId w:val="4"/>
              </w:numPr>
              <w:ind w:leftChars="0"/>
              <w:rPr>
                <w:iCs/>
                <w:lang w:eastAsia="ja-JP"/>
              </w:rPr>
            </w:pPr>
            <w:r>
              <w:rPr>
                <w:iCs/>
                <w:lang w:eastAsia="ja-JP"/>
              </w:rPr>
              <w:t>Option 2: Separate sub-codebook</w:t>
            </w:r>
          </w:p>
          <w:p w14:paraId="77BA67DC" w14:textId="77777777" w:rsidR="00E905DD" w:rsidRDefault="000F186E">
            <w:pPr>
              <w:pStyle w:val="af7"/>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af7"/>
              <w:numPr>
                <w:ilvl w:val="1"/>
                <w:numId w:val="4"/>
              </w:numPr>
              <w:ind w:leftChars="0"/>
              <w:rPr>
                <w:iCs/>
                <w:lang w:eastAsia="ja-JP"/>
              </w:rPr>
            </w:pPr>
            <w:r>
              <w:rPr>
                <w:iCs/>
                <w:lang w:eastAsia="ja-JP"/>
              </w:rPr>
              <w:t xml:space="preserve">Objected by Samsung, Intel, </w:t>
            </w:r>
            <w:proofErr w:type="spellStart"/>
            <w:r>
              <w:rPr>
                <w:iCs/>
                <w:lang w:eastAsia="ja-JP"/>
              </w:rPr>
              <w:t>Futurewei</w:t>
            </w:r>
            <w:proofErr w:type="spellEnd"/>
            <w:r>
              <w:rPr>
                <w:iCs/>
                <w:lang w:eastAsia="ja-JP"/>
              </w:rPr>
              <w:t>, NTT DOCOMO</w:t>
            </w:r>
          </w:p>
          <w:p w14:paraId="41E163A7" w14:textId="77777777" w:rsidR="00E905DD" w:rsidRDefault="000F186E">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af7"/>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af7"/>
              <w:numPr>
                <w:ilvl w:val="1"/>
                <w:numId w:val="4"/>
              </w:numPr>
              <w:ind w:leftChars="0"/>
              <w:rPr>
                <w:iCs/>
                <w:lang w:eastAsia="ja-JP"/>
              </w:rPr>
            </w:pPr>
            <w:r>
              <w:rPr>
                <w:iCs/>
                <w:lang w:eastAsia="ja-JP"/>
              </w:rPr>
              <w:t xml:space="preserve">Supported by NTT DOCOMO, Ericsson, CATT, Lenovo, Huawei, Qualcomm, </w:t>
            </w:r>
            <w:proofErr w:type="spellStart"/>
            <w:r>
              <w:rPr>
                <w:iCs/>
                <w:lang w:eastAsia="ja-JP"/>
              </w:rPr>
              <w:t>Futurewei</w:t>
            </w:r>
            <w:proofErr w:type="spellEnd"/>
            <w:r>
              <w:rPr>
                <w:iCs/>
                <w:lang w:eastAsia="ja-JP"/>
              </w:rPr>
              <w:t>, Nokia, ZTE, Apple, MediaTek, Sony</w:t>
            </w:r>
          </w:p>
          <w:p w14:paraId="342BAA9F" w14:textId="77777777" w:rsidR="00E905DD" w:rsidRDefault="000F186E">
            <w:pPr>
              <w:pStyle w:val="af7"/>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af7"/>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2345C21D" w14:textId="211F9FF4" w:rsidR="00A143F7" w:rsidRDefault="00A143F7" w:rsidP="00A143F7">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宋体"/>
                <w:lang w:eastAsia="zh-CN"/>
              </w:rPr>
            </w:pPr>
            <w:r>
              <w:rPr>
                <w:rFonts w:eastAsia="宋体"/>
                <w:lang w:eastAsia="zh-CN"/>
              </w:rPr>
              <w:t>Lenovo, Motorola Mobil</w:t>
            </w:r>
            <w:r w:rsidR="00474C75">
              <w:rPr>
                <w:rFonts w:eastAsia="宋体"/>
                <w:lang w:eastAsia="zh-CN"/>
              </w:rPr>
              <w:t>i</w:t>
            </w:r>
            <w:r>
              <w:rPr>
                <w:rFonts w:eastAsia="宋体"/>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w:t>
            </w:r>
            <w:proofErr w:type="gramStart"/>
            <w:r>
              <w:rPr>
                <w:iCs/>
                <w:lang w:val="en-US" w:eastAsia="ko-KR"/>
              </w:rPr>
              <w:t>So</w:t>
            </w:r>
            <w:proofErr w:type="gramEnd"/>
            <w:r>
              <w:rPr>
                <w:iCs/>
                <w:lang w:val="en-US" w:eastAsia="ko-KR"/>
              </w:rPr>
              <w:t xml:space="preserve">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6772A7">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6772A7">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106AA0" w14:paraId="4EA9677F" w14:textId="77777777" w:rsidTr="00FE368E">
        <w:tc>
          <w:tcPr>
            <w:tcW w:w="1650" w:type="dxa"/>
            <w:tcBorders>
              <w:top w:val="single" w:sz="4" w:space="0" w:color="auto"/>
              <w:left w:val="single" w:sz="4" w:space="0" w:color="auto"/>
              <w:bottom w:val="single" w:sz="4" w:space="0" w:color="auto"/>
              <w:right w:val="single" w:sz="4" w:space="0" w:color="auto"/>
            </w:tcBorders>
          </w:tcPr>
          <w:p w14:paraId="7D13DC6D" w14:textId="1352B4B2" w:rsidR="00106AA0" w:rsidRDefault="00106AA0" w:rsidP="00106AA0">
            <w:pPr>
              <w:rPr>
                <w:rFonts w:eastAsia="宋体"/>
                <w:lang w:eastAsia="zh-CN"/>
              </w:rPr>
            </w:pPr>
            <w:r>
              <w:rPr>
                <w:rFonts w:eastAsia="宋体"/>
                <w:lang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DFC2F24" w14:textId="15128FE7" w:rsidR="00106AA0" w:rsidRDefault="00106AA0" w:rsidP="00106AA0">
            <w:pPr>
              <w:rPr>
                <w:iCs/>
                <w:lang w:val="en-US" w:eastAsia="ko-KR"/>
              </w:rPr>
            </w:pPr>
            <w:r>
              <w:rPr>
                <w:iCs/>
                <w:lang w:val="en-US" w:eastAsia="ko-KR"/>
              </w:rPr>
              <w:t>We are fine with the proposal to down-select next meeting. We see value in this proposal as it identifies the options under discussion.</w:t>
            </w:r>
          </w:p>
        </w:tc>
      </w:tr>
      <w:tr w:rsidR="00922534" w:rsidRPr="00922534" w14:paraId="6249271D" w14:textId="77777777" w:rsidTr="00FE368E">
        <w:tc>
          <w:tcPr>
            <w:tcW w:w="1650" w:type="dxa"/>
            <w:tcBorders>
              <w:top w:val="single" w:sz="4" w:space="0" w:color="auto"/>
              <w:left w:val="single" w:sz="4" w:space="0" w:color="auto"/>
              <w:bottom w:val="single" w:sz="4" w:space="0" w:color="auto"/>
              <w:right w:val="single" w:sz="4" w:space="0" w:color="auto"/>
            </w:tcBorders>
          </w:tcPr>
          <w:p w14:paraId="4D9AEA4A" w14:textId="44081220" w:rsidR="00922534" w:rsidRPr="00922534" w:rsidRDefault="00922534" w:rsidP="00106AA0">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B1AE828" w14:textId="56D32C1E" w:rsidR="00922534" w:rsidRPr="00922534" w:rsidRDefault="00922534" w:rsidP="00106AA0">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would be preferrable to try and narrow down to only one option between Option 2 and 3 already in this meeting, but if this is impossible, deciding between Option 2 and 3 no later than next meeting is the next best thing.</w:t>
            </w:r>
          </w:p>
        </w:tc>
      </w:tr>
      <w:tr w:rsidR="00250E6E" w:rsidRPr="00922534" w14:paraId="3F74E3E6" w14:textId="77777777" w:rsidTr="00FE368E">
        <w:tc>
          <w:tcPr>
            <w:tcW w:w="1650" w:type="dxa"/>
            <w:tcBorders>
              <w:top w:val="single" w:sz="4" w:space="0" w:color="auto"/>
              <w:left w:val="single" w:sz="4" w:space="0" w:color="auto"/>
              <w:bottom w:val="single" w:sz="4" w:space="0" w:color="auto"/>
              <w:right w:val="single" w:sz="4" w:space="0" w:color="auto"/>
            </w:tcBorders>
          </w:tcPr>
          <w:p w14:paraId="50F39ACD" w14:textId="3C983CFB" w:rsidR="00250E6E" w:rsidRDefault="00250E6E" w:rsidP="00106AA0">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C8683A4" w14:textId="600F370D" w:rsidR="00250E6E" w:rsidRDefault="00250E6E" w:rsidP="00106AA0">
            <w:pPr>
              <w:rPr>
                <w:iCs/>
                <w:lang w:val="en-US" w:eastAsia="ko-KR"/>
              </w:rPr>
            </w:pPr>
            <w:r>
              <w:rPr>
                <w:iCs/>
                <w:lang w:val="en-US" w:eastAsia="ko-KR"/>
              </w:rPr>
              <w:t xml:space="preserve">Generally, we are fine with the proposal, and agree with Ericsson and Huawei, it would be better to remove option 1 </w:t>
            </w:r>
          </w:p>
        </w:tc>
      </w:tr>
      <w:tr w:rsidR="00604626" w:rsidRPr="00922534" w14:paraId="473E03DE" w14:textId="77777777" w:rsidTr="00FE368E">
        <w:tc>
          <w:tcPr>
            <w:tcW w:w="1650" w:type="dxa"/>
            <w:tcBorders>
              <w:top w:val="single" w:sz="4" w:space="0" w:color="auto"/>
              <w:left w:val="single" w:sz="4" w:space="0" w:color="auto"/>
              <w:bottom w:val="single" w:sz="4" w:space="0" w:color="auto"/>
              <w:right w:val="single" w:sz="4" w:space="0" w:color="auto"/>
            </w:tcBorders>
          </w:tcPr>
          <w:p w14:paraId="691E4A3B" w14:textId="15181FDD" w:rsidR="00604626" w:rsidRDefault="00604626" w:rsidP="00604626">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A129DD6" w14:textId="598B1A4E" w:rsidR="00604626" w:rsidRDefault="00604626" w:rsidP="00604626">
            <w:pPr>
              <w:rPr>
                <w:iCs/>
                <w:lang w:val="en-US" w:eastAsia="ko-KR"/>
              </w:rPr>
            </w:pPr>
            <w:r>
              <w:rPr>
                <w:iCs/>
                <w:lang w:val="en-US" w:eastAsia="ko-KR"/>
              </w:rPr>
              <w:t>We support the FL proposal to do down-selection in the next meeting</w:t>
            </w:r>
          </w:p>
        </w:tc>
      </w:tr>
      <w:tr w:rsidR="00DE1FA8" w:rsidRPr="00922534" w14:paraId="62A80040" w14:textId="77777777" w:rsidTr="00FE368E">
        <w:tc>
          <w:tcPr>
            <w:tcW w:w="1650" w:type="dxa"/>
            <w:tcBorders>
              <w:top w:val="single" w:sz="4" w:space="0" w:color="auto"/>
              <w:left w:val="single" w:sz="4" w:space="0" w:color="auto"/>
              <w:bottom w:val="single" w:sz="4" w:space="0" w:color="auto"/>
              <w:right w:val="single" w:sz="4" w:space="0" w:color="auto"/>
            </w:tcBorders>
          </w:tcPr>
          <w:p w14:paraId="3AF05434" w14:textId="481131BC" w:rsidR="00DE1FA8" w:rsidRDefault="00DE1FA8" w:rsidP="00DE1FA8">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0DB285B" w14:textId="56ADD921" w:rsidR="00DE1FA8" w:rsidRDefault="00DE1FA8" w:rsidP="00DE1FA8">
            <w:pPr>
              <w:rPr>
                <w:iCs/>
                <w:lang w:val="en-US" w:eastAsia="ko-KR"/>
              </w:rPr>
            </w:pPr>
            <w:proofErr w:type="gramStart"/>
            <w:r>
              <w:rPr>
                <w:rFonts w:eastAsia="宋体" w:hint="eastAsia"/>
                <w:iCs/>
                <w:lang w:val="en-US" w:eastAsia="zh-CN"/>
              </w:rPr>
              <w:t>G</w:t>
            </w:r>
            <w:r>
              <w:rPr>
                <w:rFonts w:eastAsia="宋体"/>
                <w:iCs/>
                <w:lang w:val="en-US" w:eastAsia="zh-CN"/>
              </w:rPr>
              <w:t>enerally</w:t>
            </w:r>
            <w:proofErr w:type="gramEnd"/>
            <w:r>
              <w:rPr>
                <w:rFonts w:eastAsia="宋体"/>
                <w:iCs/>
                <w:lang w:val="en-US" w:eastAsia="zh-CN"/>
              </w:rPr>
              <w:t xml:space="preserve"> we are fine with the proposal. We share similar view as Ericsson/Huawei/Qualcomm on option 1.</w:t>
            </w:r>
          </w:p>
        </w:tc>
      </w:tr>
    </w:tbl>
    <w:p w14:paraId="2E4D989C" w14:textId="77777777" w:rsidR="00E905DD" w:rsidRDefault="00E905DD">
      <w:pPr>
        <w:ind w:firstLineChars="100" w:firstLine="200"/>
        <w:rPr>
          <w:lang w:val="en-US" w:eastAsia="ko-KR"/>
        </w:rPr>
      </w:pPr>
    </w:p>
    <w:p w14:paraId="71E45583" w14:textId="77777777" w:rsidR="00E905DD" w:rsidRDefault="000F186E">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0711322B" w14:textId="77777777" w:rsidR="00E905DD" w:rsidRDefault="000F186E">
            <w:pPr>
              <w:pStyle w:val="af7"/>
              <w:numPr>
                <w:ilvl w:val="0"/>
                <w:numId w:val="4"/>
              </w:numPr>
              <w:ind w:leftChars="0"/>
              <w:rPr>
                <w:bCs/>
              </w:rPr>
            </w:pPr>
            <w:r>
              <w:rPr>
                <w:bCs/>
              </w:rPr>
              <w:t>How to separately allocate resource for two PUCCHs (e.g., K1, PRI, etc)</w:t>
            </w:r>
          </w:p>
          <w:p w14:paraId="39BE3E2A" w14:textId="77777777" w:rsidR="00E905DD" w:rsidRDefault="000F186E">
            <w:pPr>
              <w:pStyle w:val="af7"/>
              <w:numPr>
                <w:ilvl w:val="0"/>
                <w:numId w:val="4"/>
              </w:numPr>
              <w:ind w:leftChars="0"/>
              <w:rPr>
                <w:bCs/>
              </w:rPr>
            </w:pPr>
            <w:r>
              <w:rPr>
                <w:bCs/>
              </w:rPr>
              <w:t>How to signal individual DAI values corresponding to two PUCCHs</w:t>
            </w:r>
          </w:p>
          <w:p w14:paraId="5263A0FB" w14:textId="77777777" w:rsidR="00E905DD" w:rsidRDefault="000F186E">
            <w:pPr>
              <w:pStyle w:val="af7"/>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625BCD6" w14:textId="77777777" w:rsidR="00E905DD" w:rsidRDefault="000F186E">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2EE0F85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7A3B4B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lastRenderedPageBreak/>
        <w:t>Objected by Samsung, Ericsson, Qualcomm, MediaTek, Panasonic</w:t>
      </w:r>
    </w:p>
    <w:p w14:paraId="2E58902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2"/>
      </w:pPr>
      <w:r>
        <w:lastRenderedPageBreak/>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92"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宋体"/>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宋体"/>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宋体"/>
                <w:iCs/>
                <w:lang w:val="en-US" w:eastAsia="zh-CN"/>
              </w:rPr>
            </w:pPr>
            <w:r>
              <w:rPr>
                <w:rFonts w:eastAsia="宋体"/>
                <w:iCs/>
                <w:lang w:val="en-US" w:eastAsia="zh-CN"/>
              </w:rPr>
              <w:t>We very much agree with the comment from Nokia,</w:t>
            </w:r>
          </w:p>
          <w:p w14:paraId="247A687B" w14:textId="77777777" w:rsidR="00E905DD" w:rsidRDefault="000F186E">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宋体"/>
                <w:lang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宋体"/>
                <w:iCs/>
                <w:lang w:val="en-US" w:eastAsia="zh-CN"/>
              </w:rPr>
            </w:pPr>
            <w:r>
              <w:rPr>
                <w:rFonts w:eastAsia="宋体"/>
                <w:iCs/>
                <w:lang w:val="en-US" w:eastAsia="zh-CN"/>
              </w:rPr>
              <w:t>Agree with Nokia. It seems that 8.2.5(1) also realized that part of the discussion relating to timeline for multi-</w:t>
            </w:r>
            <w:proofErr w:type="spellStart"/>
            <w:r>
              <w:rPr>
                <w:rFonts w:eastAsia="宋体"/>
                <w:iCs/>
                <w:lang w:val="en-US" w:eastAsia="zh-CN"/>
              </w:rPr>
              <w:t>PxSCH</w:t>
            </w:r>
            <w:proofErr w:type="spellEnd"/>
            <w:r>
              <w:rPr>
                <w:rFonts w:eastAsia="宋体"/>
                <w:iCs/>
                <w:lang w:val="en-US" w:eastAsia="zh-CN"/>
              </w:rPr>
              <w:t xml:space="preserve"> is being covered by 8.2.5(2) and has now focused only on single-</w:t>
            </w:r>
            <w:proofErr w:type="spellStart"/>
            <w:r>
              <w:rPr>
                <w:rFonts w:eastAsia="宋体"/>
                <w:iCs/>
                <w:lang w:val="en-US" w:eastAsia="zh-CN"/>
              </w:rPr>
              <w:t>PxSCH</w:t>
            </w:r>
            <w:proofErr w:type="spellEnd"/>
            <w:r>
              <w:rPr>
                <w:rFonts w:eastAsia="宋体"/>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proofErr w:type="spellStart"/>
            <w:r w:rsidRPr="00C81B83">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Thanks, moderator, for the follow-up question. Yes, here we are dealing with the definitions of K0/K1/K2 for multi-</w:t>
            </w:r>
            <w:proofErr w:type="spellStart"/>
            <w:proofErr w:type="gramStart"/>
            <w:r w:rsidRPr="00C81B83">
              <w:rPr>
                <w:rFonts w:eastAsiaTheme="minorEastAsia"/>
                <w:iCs/>
                <w:lang w:val="en-US" w:eastAsia="ko-KR"/>
              </w:rPr>
              <w:t>PxSCH</w:t>
            </w:r>
            <w:proofErr w:type="spellEnd"/>
            <w:proofErr w:type="gramEnd"/>
            <w:r w:rsidRPr="00C81B83">
              <w:rPr>
                <w:rFonts w:eastAsiaTheme="minorEastAsia"/>
                <w:iCs/>
                <w:lang w:val="en-US" w:eastAsia="ko-KR"/>
              </w:rPr>
              <w:t xml:space="preserve"> and the other thread is dealing with the definitions of K0/K1/K2 for single </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宋体"/>
                <w:iCs/>
                <w:lang w:val="en-US" w:eastAsia="zh-CN"/>
              </w:rPr>
            </w:pPr>
            <w:r>
              <w:rPr>
                <w:rFonts w:eastAsia="宋体"/>
                <w:iCs/>
                <w:lang w:val="en-US" w:eastAsia="zh-CN"/>
              </w:rPr>
              <w:t>We may need more clarification on this proposal.</w:t>
            </w:r>
          </w:p>
          <w:p w14:paraId="2D4930D5" w14:textId="77777777" w:rsidR="00E905DD" w:rsidRDefault="000F186E">
            <w:pPr>
              <w:pStyle w:val="af7"/>
              <w:numPr>
                <w:ilvl w:val="3"/>
                <w:numId w:val="17"/>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6BE3313F" w14:textId="77777777" w:rsidR="00E905DD" w:rsidRDefault="000F186E">
            <w:pPr>
              <w:pStyle w:val="af7"/>
              <w:numPr>
                <w:ilvl w:val="3"/>
                <w:numId w:val="17"/>
              </w:numPr>
              <w:ind w:leftChars="0" w:left="420"/>
              <w:rPr>
                <w:rFonts w:eastAsia="宋体"/>
                <w:iCs/>
                <w:lang w:val="en-US"/>
              </w:rPr>
            </w:pPr>
            <w:r>
              <w:rPr>
                <w:rFonts w:eastAsia="宋体"/>
                <w:iCs/>
                <w:lang w:val="en-US"/>
              </w:rPr>
              <w:t>What’s the motivation of this proposal?</w:t>
            </w:r>
          </w:p>
          <w:p w14:paraId="05E51DE0" w14:textId="77777777" w:rsidR="00E905DD" w:rsidRDefault="000F186E">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418F4AD1" w14:textId="77777777" w:rsidR="00E905DD" w:rsidRDefault="000F186E">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31361CC0" w14:textId="77777777" w:rsidR="00E905DD" w:rsidRDefault="000F186E">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宋体"/>
                <w:iCs/>
                <w:lang w:val="en-US" w:eastAsia="zh-CN"/>
              </w:rPr>
            </w:pPr>
            <w:r>
              <w:rPr>
                <w:rFonts w:eastAsia="宋体" w:hint="eastAsia"/>
                <w:iCs/>
                <w:lang w:val="en-US" w:eastAsia="zh-CN"/>
              </w:rPr>
              <w:t>Support proposal #11</w:t>
            </w:r>
          </w:p>
          <w:p w14:paraId="3527A983" w14:textId="77777777" w:rsidR="00E905DD" w:rsidRDefault="000F186E">
            <w:pPr>
              <w:rPr>
                <w:iCs/>
                <w:lang w:val="en-US" w:eastAsia="ko-KR"/>
              </w:rPr>
            </w:pPr>
            <w:r>
              <w:rPr>
                <w:rFonts w:eastAsia="宋体"/>
                <w:iCs/>
                <w:lang w:val="en-US" w:eastAsia="zh-CN"/>
              </w:rPr>
              <w:t xml:space="preserve">We are not sure we understand </w:t>
            </w:r>
            <w:proofErr w:type="spellStart"/>
            <w:r>
              <w:rPr>
                <w:rFonts w:eastAsia="宋体"/>
                <w:iCs/>
                <w:lang w:val="en-US" w:eastAsia="zh-CN"/>
              </w:rPr>
              <w:t>vivo’s</w:t>
            </w:r>
            <w:proofErr w:type="spellEnd"/>
            <w:r>
              <w:rPr>
                <w:rFonts w:eastAsia="宋体"/>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宋体"/>
                <w:iCs/>
                <w:lang w:val="en-US" w:eastAsia="zh-CN"/>
              </w:rPr>
            </w:pPr>
            <w:r>
              <w:rPr>
                <w:rFonts w:eastAsia="宋体"/>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宋体"/>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宋体"/>
                <w:iCs/>
                <w:lang w:val="en-US" w:eastAsia="zh-CN"/>
              </w:rPr>
            </w:pPr>
            <w:r>
              <w:rPr>
                <w:rFonts w:eastAsia="宋体"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宋体"/>
                <w:lang w:val="en-US" w:eastAsia="zh-CN"/>
              </w:rPr>
            </w:pPr>
            <w:proofErr w:type="spellStart"/>
            <w:r w:rsidRPr="00C81B83">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宋体"/>
                <w:iCs/>
                <w:lang w:val="en-US" w:eastAsia="zh-CN"/>
              </w:rPr>
            </w:pPr>
            <w:r w:rsidRPr="00C81B83">
              <w:rPr>
                <w:rFonts w:eastAsia="宋体"/>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宋体"/>
                <w:iCs/>
                <w:lang w:val="en-US" w:eastAsia="zh-CN"/>
              </w:rPr>
            </w:pPr>
            <w:r>
              <w:rPr>
                <w:rFonts w:eastAsia="宋体"/>
                <w:iCs/>
                <w:lang w:val="en-US" w:eastAsia="zh-CN"/>
              </w:rPr>
              <w:t xml:space="preserve">We support Proposal #11, since we have agreed that N1 for 480/960 kHz is based on a scaling of the value for 120 kHz. This leads to </w:t>
            </w:r>
            <w:proofErr w:type="gramStart"/>
            <w:r>
              <w:rPr>
                <w:rFonts w:eastAsia="宋体"/>
                <w:iCs/>
                <w:lang w:val="en-US" w:eastAsia="zh-CN"/>
              </w:rPr>
              <w:t>a large number of</w:t>
            </w:r>
            <w:proofErr w:type="gramEnd"/>
            <w:r>
              <w:rPr>
                <w:rFonts w:eastAsia="宋体"/>
                <w:iCs/>
                <w:lang w:val="en-US" w:eastAsia="zh-CN"/>
              </w:rPr>
              <w:t xml:space="preserve">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宋体"/>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宋体"/>
                <w:iCs/>
                <w:lang w:val="en-US" w:eastAsia="zh-CN"/>
              </w:rPr>
            </w:pPr>
            <w:r>
              <w:rPr>
                <w:rFonts w:eastAsia="宋体"/>
                <w:iCs/>
                <w:lang w:val="en-US" w:eastAsia="zh-CN"/>
              </w:rPr>
              <w:t xml:space="preserve">Before </w:t>
            </w:r>
            <w:proofErr w:type="gramStart"/>
            <w:r>
              <w:rPr>
                <w:rFonts w:eastAsia="宋体"/>
                <w:iCs/>
                <w:lang w:val="en-US" w:eastAsia="zh-CN"/>
              </w:rPr>
              <w:t>agree</w:t>
            </w:r>
            <w:proofErr w:type="gramEnd"/>
            <w:r>
              <w:rPr>
                <w:rFonts w:eastAsia="宋体"/>
                <w:iCs/>
                <w:lang w:val="en-US" w:eastAsia="zh-CN"/>
              </w:rPr>
              <w:t xml:space="preserve"> to increase the number of HARQ processes, we’d like to have some discussion for the following issues:  </w:t>
            </w:r>
          </w:p>
          <w:p w14:paraId="7D25309F" w14:textId="77777777" w:rsidR="00F93B09" w:rsidRDefault="00F93B09" w:rsidP="00F93B09">
            <w:pPr>
              <w:rPr>
                <w:rFonts w:eastAsia="宋体"/>
                <w:iCs/>
                <w:lang w:val="en-US"/>
              </w:rPr>
            </w:pPr>
            <w:r>
              <w:rPr>
                <w:rFonts w:eastAsia="宋体"/>
                <w:iCs/>
                <w:lang w:val="en-US"/>
              </w:rPr>
              <w:t xml:space="preserve">1. Latency, if additional smaller values of N1/N2/N3 can be agreed.  </w:t>
            </w:r>
          </w:p>
          <w:p w14:paraId="16C72C70" w14:textId="77777777" w:rsidR="00F93B09" w:rsidRPr="00A72113" w:rsidRDefault="00F93B09" w:rsidP="00F93B09">
            <w:pPr>
              <w:rPr>
                <w:rFonts w:eastAsia="宋体"/>
                <w:iCs/>
                <w:lang w:val="en-US"/>
              </w:rPr>
            </w:pPr>
            <w:r>
              <w:rPr>
                <w:rFonts w:eastAsia="宋体"/>
                <w:iCs/>
                <w:lang w:val="en-US"/>
              </w:rPr>
              <w:t xml:space="preserve">2. </w:t>
            </w:r>
            <w:r w:rsidRPr="00A72113">
              <w:rPr>
                <w:rFonts w:eastAsia="宋体"/>
                <w:iCs/>
                <w:lang w:val="en-US"/>
              </w:rPr>
              <w:t xml:space="preserve">The impact on UE implementation. Larger number of HARQ processes requires larger buffer, </w:t>
            </w:r>
            <w:proofErr w:type="gramStart"/>
            <w:r w:rsidRPr="00A72113">
              <w:rPr>
                <w:rFonts w:eastAsia="宋体"/>
                <w:iCs/>
                <w:lang w:val="en-US"/>
              </w:rPr>
              <w:t>and also</w:t>
            </w:r>
            <w:proofErr w:type="gramEnd"/>
            <w:r w:rsidRPr="00A72113">
              <w:rPr>
                <w:rFonts w:eastAsia="宋体"/>
                <w:iCs/>
                <w:lang w:val="en-US"/>
              </w:rPr>
              <w:t xml:space="preserve"> more complexity at UE side. </w:t>
            </w:r>
          </w:p>
          <w:p w14:paraId="72009515" w14:textId="77777777" w:rsidR="00F93B09" w:rsidRDefault="00F93B09" w:rsidP="00F93B09">
            <w:pPr>
              <w:jc w:val="left"/>
              <w:rPr>
                <w:rFonts w:eastAsia="宋体"/>
                <w:iCs/>
                <w:lang w:val="en-US"/>
              </w:rPr>
            </w:pPr>
            <w:r>
              <w:rPr>
                <w:rFonts w:eastAsia="宋体"/>
                <w:iCs/>
                <w:lang w:val="en-US"/>
              </w:rPr>
              <w:t xml:space="preserve">3. Signaling mechanism for larger number of HARQ processes. For example, increase </w:t>
            </w:r>
            <w:proofErr w:type="gramStart"/>
            <w:r>
              <w:rPr>
                <w:rFonts w:eastAsia="宋体"/>
                <w:iCs/>
                <w:lang w:val="en-US"/>
              </w:rPr>
              <w:t>1 bit</w:t>
            </w:r>
            <w:proofErr w:type="gramEnd"/>
            <w:r>
              <w:rPr>
                <w:rFonts w:eastAsia="宋体"/>
                <w:iCs/>
                <w:lang w:val="en-US"/>
              </w:rPr>
              <w:t xml:space="preserve"> HPN, or other mechanisms, e.g. as discussed in NTN (whether it is applicable for terrestrial network), or new mechanism. How much standard effort it </w:t>
            </w:r>
            <w:proofErr w:type="gramStart"/>
            <w:r>
              <w:rPr>
                <w:rFonts w:eastAsia="宋体"/>
                <w:iCs/>
                <w:lang w:val="en-US"/>
              </w:rPr>
              <w:t>requires.</w:t>
            </w:r>
            <w:proofErr w:type="gramEnd"/>
            <w:r>
              <w:rPr>
                <w:rFonts w:eastAsia="宋体"/>
                <w:iCs/>
                <w:lang w:val="en-US"/>
              </w:rPr>
              <w:t xml:space="preserve">  </w:t>
            </w:r>
          </w:p>
          <w:p w14:paraId="58EED4AE" w14:textId="1B644303" w:rsidR="00F93B09" w:rsidRDefault="00F93B09" w:rsidP="00F93B09">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proofErr w:type="gramStart"/>
            <w:r w:rsidR="000A0AC5">
              <w:rPr>
                <w:rFonts w:eastAsiaTheme="minorEastAsia"/>
                <w:iCs/>
                <w:lang w:val="en-US" w:eastAsia="ko-KR"/>
              </w:rPr>
              <w:t>We</w:t>
            </w:r>
            <w:proofErr w:type="gramEnd"/>
            <w:r w:rsidR="000A0AC5">
              <w:rPr>
                <w:rFonts w:eastAsiaTheme="minorEastAsia"/>
                <w:iCs/>
                <w:lang w:val="en-US" w:eastAsia="ko-KR"/>
              </w:rPr>
              <w:t xml:space="preserv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93"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6772A7">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6772A7">
            <w:pPr>
              <w:rPr>
                <w:lang w:eastAsia="ko-KR"/>
              </w:rPr>
            </w:pPr>
            <w:r>
              <w:rPr>
                <w:lang w:eastAsia="ko-KR"/>
              </w:rPr>
              <w:t>Views</w:t>
            </w:r>
          </w:p>
        </w:tc>
      </w:tr>
      <w:tr w:rsidR="007B61B4" w14:paraId="5A81FC49" w14:textId="77777777" w:rsidTr="006772A7">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6772A7">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6772A7">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FE368E" w14:paraId="3E4DB64E" w14:textId="77777777" w:rsidTr="006772A7">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宋体"/>
                <w:iCs/>
                <w:lang w:val="en-US" w:eastAsia="zh-CN"/>
              </w:rPr>
            </w:pPr>
            <w:r>
              <w:rPr>
                <w:rFonts w:eastAsia="宋体" w:hint="eastAsia"/>
                <w:iCs/>
                <w:lang w:val="en-US" w:eastAsia="zh-CN"/>
              </w:rPr>
              <w:t>We support the proposal</w:t>
            </w:r>
          </w:p>
        </w:tc>
      </w:tr>
      <w:tr w:rsidR="00430B10" w14:paraId="205DA571" w14:textId="77777777" w:rsidTr="006772A7">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宋体"/>
                <w:lang w:eastAsia="zh-CN"/>
              </w:rPr>
            </w:pPr>
            <w:proofErr w:type="spellStart"/>
            <w:r>
              <w:rPr>
                <w:rFonts w:eastAsia="宋体"/>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106AA0" w14:paraId="1CA3D26B" w14:textId="77777777" w:rsidTr="006772A7">
        <w:tc>
          <w:tcPr>
            <w:tcW w:w="1650" w:type="dxa"/>
            <w:tcBorders>
              <w:top w:val="single" w:sz="4" w:space="0" w:color="auto"/>
              <w:left w:val="single" w:sz="4" w:space="0" w:color="auto"/>
              <w:bottom w:val="single" w:sz="4" w:space="0" w:color="auto"/>
              <w:right w:val="single" w:sz="4" w:space="0" w:color="auto"/>
            </w:tcBorders>
          </w:tcPr>
          <w:p w14:paraId="0B718243" w14:textId="3EF6B5FD" w:rsidR="00106AA0" w:rsidRDefault="00106AA0" w:rsidP="00106AA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460965B0" w14:textId="3E4F7413" w:rsidR="00106AA0" w:rsidRDefault="00106AA0" w:rsidP="00106AA0">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4A7C0280" w14:textId="77777777" w:rsidR="00106AA0" w:rsidRDefault="00106AA0" w:rsidP="00106AA0">
            <w:pPr>
              <w:rPr>
                <w:lang w:eastAsia="x-none"/>
              </w:rPr>
            </w:pPr>
            <w:r>
              <w:rPr>
                <w:highlight w:val="green"/>
                <w:lang w:eastAsia="x-none"/>
              </w:rPr>
              <w:t>Agreement:</w:t>
            </w:r>
          </w:p>
          <w:p w14:paraId="1278C903" w14:textId="77777777" w:rsidR="00106AA0" w:rsidRDefault="00106AA0" w:rsidP="00106AA0">
            <w:pPr>
              <w:rPr>
                <w:lang w:eastAsia="x-none"/>
              </w:rPr>
            </w:pPr>
            <w:r>
              <w:rPr>
                <w:lang w:eastAsia="x-none"/>
              </w:rPr>
              <w:lastRenderedPageBreak/>
              <w:t xml:space="preserve">Enabling/disabling on HARQ feedback for downlink transmission should be at least configurable per HARQ process via UE specific RRC </w:t>
            </w:r>
            <w:proofErr w:type="spellStart"/>
            <w:r>
              <w:rPr>
                <w:lang w:eastAsia="x-none"/>
              </w:rPr>
              <w:t>signaling</w:t>
            </w:r>
            <w:proofErr w:type="spellEnd"/>
          </w:p>
          <w:p w14:paraId="1C9F0C33" w14:textId="718EFC62" w:rsidR="00106AA0" w:rsidRDefault="00106AA0" w:rsidP="00106AA0">
            <w:pPr>
              <w:rPr>
                <w:rFonts w:eastAsia="宋体"/>
                <w:iCs/>
                <w:lang w:val="en-US" w:eastAsia="zh-CN"/>
              </w:rPr>
            </w:pPr>
          </w:p>
        </w:tc>
      </w:tr>
      <w:tr w:rsidR="00CA2DBE" w14:paraId="08831993" w14:textId="77777777" w:rsidTr="006772A7">
        <w:tc>
          <w:tcPr>
            <w:tcW w:w="1650" w:type="dxa"/>
            <w:tcBorders>
              <w:top w:val="single" w:sz="4" w:space="0" w:color="auto"/>
              <w:left w:val="single" w:sz="4" w:space="0" w:color="auto"/>
              <w:bottom w:val="single" w:sz="4" w:space="0" w:color="auto"/>
              <w:right w:val="single" w:sz="4" w:space="0" w:color="auto"/>
            </w:tcBorders>
          </w:tcPr>
          <w:p w14:paraId="2E474FA8" w14:textId="698A060A" w:rsidR="00CA2DBE" w:rsidRDefault="00CA2DBE" w:rsidP="00106AA0">
            <w:pPr>
              <w:rPr>
                <w:rFonts w:eastAsia="宋体"/>
                <w:lang w:eastAsia="zh-CN"/>
              </w:rPr>
            </w:pPr>
            <w:r>
              <w:rPr>
                <w:rFonts w:eastAsia="宋体"/>
                <w:lang w:eastAsia="zh-CN"/>
              </w:rPr>
              <w:lastRenderedPageBreak/>
              <w:t>Samsung</w:t>
            </w:r>
          </w:p>
        </w:tc>
        <w:tc>
          <w:tcPr>
            <w:tcW w:w="7981" w:type="dxa"/>
            <w:tcBorders>
              <w:top w:val="single" w:sz="4" w:space="0" w:color="auto"/>
              <w:left w:val="single" w:sz="4" w:space="0" w:color="auto"/>
              <w:bottom w:val="single" w:sz="4" w:space="0" w:color="auto"/>
              <w:right w:val="single" w:sz="4" w:space="0" w:color="auto"/>
            </w:tcBorders>
          </w:tcPr>
          <w:p w14:paraId="47F21731" w14:textId="77777777" w:rsidR="00CA2DBE" w:rsidRDefault="00CA2DBE" w:rsidP="00CA2DBE">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260D917E" w14:textId="77777777" w:rsidR="00CA2DBE" w:rsidRDefault="00CA2DBE" w:rsidP="00CA2DBE">
            <w:pPr>
              <w:rPr>
                <w:rFonts w:eastAsia="宋体"/>
                <w:iCs/>
                <w:lang w:val="en-US" w:eastAsia="zh-CN"/>
              </w:rPr>
            </w:pPr>
            <w:r>
              <w:rPr>
                <w:rFonts w:eastAsia="宋体"/>
                <w:iCs/>
                <w:lang w:val="en-US" w:eastAsia="zh-CN"/>
              </w:rPr>
              <w:t>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w:t>
            </w:r>
            <w:proofErr w:type="gramStart"/>
            <w:r>
              <w:rPr>
                <w:rFonts w:eastAsia="宋体"/>
                <w:iCs/>
                <w:lang w:val="en-US" w:eastAsia="zh-CN"/>
              </w:rPr>
              <w:t>e.g.</w:t>
            </w:r>
            <w:proofErr w:type="gramEnd"/>
            <w:r>
              <w:rPr>
                <w:rFonts w:eastAsia="宋体"/>
                <w:iCs/>
                <w:lang w:val="en-US" w:eastAsia="zh-CN"/>
              </w:rPr>
              <w:t xml:space="preserve"> trying to address the propagation delay issue in NTN). </w:t>
            </w:r>
          </w:p>
          <w:p w14:paraId="00C7B54E" w14:textId="49405990" w:rsidR="00CA2DBE" w:rsidRDefault="00CA2DBE" w:rsidP="00CA2DBE">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922534" w:rsidRPr="00922534" w14:paraId="1D92D275" w14:textId="77777777" w:rsidTr="006772A7">
        <w:tc>
          <w:tcPr>
            <w:tcW w:w="1650" w:type="dxa"/>
            <w:tcBorders>
              <w:top w:val="single" w:sz="4" w:space="0" w:color="auto"/>
              <w:left w:val="single" w:sz="4" w:space="0" w:color="auto"/>
              <w:bottom w:val="single" w:sz="4" w:space="0" w:color="auto"/>
              <w:right w:val="single" w:sz="4" w:space="0" w:color="auto"/>
            </w:tcBorders>
          </w:tcPr>
          <w:p w14:paraId="336199BC" w14:textId="06AABC4F" w:rsidR="00922534" w:rsidRPr="00922534" w:rsidRDefault="00922534" w:rsidP="00106AA0">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53A2A1" w14:textId="714A87EF" w:rsidR="00922534" w:rsidRPr="00922534" w:rsidRDefault="00922534" w:rsidP="00CA2DBE">
            <w:pPr>
              <w:rPr>
                <w:rFonts w:eastAsia="宋体"/>
                <w:iCs/>
                <w:lang w:val="en-US" w:eastAsia="zh-CN"/>
              </w:rPr>
            </w:pPr>
            <w:r>
              <w:rPr>
                <w:rFonts w:eastAsia="宋体"/>
                <w:iCs/>
                <w:lang w:val="en-US" w:eastAsia="zh-CN"/>
              </w:rPr>
              <w:t>We support Proposal #11a.</w:t>
            </w:r>
          </w:p>
        </w:tc>
      </w:tr>
      <w:tr w:rsidR="00250E6E" w:rsidRPr="00922534" w14:paraId="4D4E6554" w14:textId="77777777" w:rsidTr="006772A7">
        <w:tc>
          <w:tcPr>
            <w:tcW w:w="1650" w:type="dxa"/>
            <w:tcBorders>
              <w:top w:val="single" w:sz="4" w:space="0" w:color="auto"/>
              <w:left w:val="single" w:sz="4" w:space="0" w:color="auto"/>
              <w:bottom w:val="single" w:sz="4" w:space="0" w:color="auto"/>
              <w:right w:val="single" w:sz="4" w:space="0" w:color="auto"/>
            </w:tcBorders>
          </w:tcPr>
          <w:p w14:paraId="31F80E07" w14:textId="410ECA10" w:rsidR="00250E6E" w:rsidRDefault="00250E6E" w:rsidP="00106AA0">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43EEE73" w14:textId="5BED58C1" w:rsidR="00250E6E" w:rsidRDefault="00250E6E" w:rsidP="00CA2DBE">
            <w:pPr>
              <w:rPr>
                <w:rFonts w:eastAsia="宋体"/>
                <w:iCs/>
                <w:lang w:val="en-US" w:eastAsia="zh-CN"/>
              </w:rPr>
            </w:pPr>
            <w:r>
              <w:rPr>
                <w:rFonts w:eastAsia="宋体"/>
                <w:iCs/>
                <w:lang w:val="en-US" w:eastAsia="zh-CN"/>
              </w:rPr>
              <w:t xml:space="preserve">We support the proposal as it is subject to UE capability </w:t>
            </w:r>
          </w:p>
        </w:tc>
      </w:tr>
      <w:tr w:rsidR="00CB0B2C" w:rsidRPr="00922534" w14:paraId="2E1EFFCC" w14:textId="77777777" w:rsidTr="006772A7">
        <w:tc>
          <w:tcPr>
            <w:tcW w:w="1650" w:type="dxa"/>
            <w:tcBorders>
              <w:top w:val="single" w:sz="4" w:space="0" w:color="auto"/>
              <w:left w:val="single" w:sz="4" w:space="0" w:color="auto"/>
              <w:bottom w:val="single" w:sz="4" w:space="0" w:color="auto"/>
              <w:right w:val="single" w:sz="4" w:space="0" w:color="auto"/>
            </w:tcBorders>
          </w:tcPr>
          <w:p w14:paraId="6336E3CA" w14:textId="4E9073AC" w:rsidR="00CB0B2C" w:rsidRDefault="00CB0B2C" w:rsidP="00CB0B2C">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26574" w14:textId="77777777" w:rsidR="00CB0B2C" w:rsidRDefault="00CB0B2C" w:rsidP="00CB0B2C">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4BCDB82A" w14:textId="54EAD00E" w:rsidR="00CB0B2C" w:rsidRDefault="00CB0B2C" w:rsidP="00CB0B2C">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bl>
    <w:p w14:paraId="056CE9D7" w14:textId="77777777" w:rsidR="007B61B4" w:rsidRPr="007B61B4" w:rsidRDefault="007B61B4">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09AAA2E3" w14:textId="77777777" w:rsidR="00E905DD" w:rsidRDefault="000F186E">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af7"/>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1"/>
      </w:pPr>
      <w:r>
        <w:rPr>
          <w:lang w:eastAsia="ko-KR"/>
        </w:rPr>
        <w:t>Reference</w:t>
      </w:r>
    </w:p>
    <w:p w14:paraId="0D2B0865" w14:textId="77777777" w:rsidR="00E905DD" w:rsidRDefault="000F186E">
      <w:pPr>
        <w:pStyle w:val="af7"/>
        <w:numPr>
          <w:ilvl w:val="0"/>
          <w:numId w:val="18"/>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46EDD10D" w14:textId="77777777" w:rsidR="00E905DD" w:rsidRDefault="000F186E">
      <w:pPr>
        <w:pStyle w:val="af7"/>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af7"/>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af7"/>
        <w:numPr>
          <w:ilvl w:val="0"/>
          <w:numId w:val="18"/>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75F37D89" w14:textId="77777777" w:rsidR="00E905DD" w:rsidRDefault="000F186E">
      <w:pPr>
        <w:pStyle w:val="af7"/>
        <w:numPr>
          <w:ilvl w:val="0"/>
          <w:numId w:val="18"/>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1923DDCB" w14:textId="77777777" w:rsidR="00E905DD" w:rsidRDefault="000F186E">
      <w:pPr>
        <w:pStyle w:val="af7"/>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af7"/>
        <w:numPr>
          <w:ilvl w:val="0"/>
          <w:numId w:val="18"/>
        </w:numPr>
        <w:ind w:leftChars="0"/>
        <w:rPr>
          <w:iCs/>
        </w:rPr>
      </w:pPr>
      <w:r>
        <w:rPr>
          <w:iCs/>
        </w:rPr>
        <w:lastRenderedPageBreak/>
        <w:t>R1-2106835</w:t>
      </w:r>
      <w:r>
        <w:rPr>
          <w:iCs/>
        </w:rPr>
        <w:tab/>
        <w:t>PDSCH/PUSCH scheduling enhancements for NR from 52.6 GHz to 71GHz</w:t>
      </w:r>
      <w:r>
        <w:rPr>
          <w:iCs/>
        </w:rPr>
        <w:tab/>
        <w:t>Lenovo, Motorola Mobility</w:t>
      </w:r>
    </w:p>
    <w:p w14:paraId="7C54913C" w14:textId="77777777" w:rsidR="00E905DD" w:rsidRDefault="000F186E">
      <w:pPr>
        <w:pStyle w:val="af7"/>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af7"/>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af7"/>
        <w:numPr>
          <w:ilvl w:val="0"/>
          <w:numId w:val="18"/>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2B37B6B7" w14:textId="77777777" w:rsidR="00E905DD" w:rsidRDefault="000F186E">
      <w:pPr>
        <w:pStyle w:val="af7"/>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af7"/>
        <w:numPr>
          <w:ilvl w:val="0"/>
          <w:numId w:val="18"/>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4D73ECE0" w14:textId="77777777" w:rsidR="00E905DD" w:rsidRDefault="000F186E">
      <w:pPr>
        <w:pStyle w:val="af7"/>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af7"/>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af7"/>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af7"/>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af7"/>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af7"/>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af7"/>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af7"/>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af7"/>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af7"/>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af7"/>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af7"/>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af7"/>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af7"/>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af7"/>
        <w:numPr>
          <w:ilvl w:val="0"/>
          <w:numId w:val="18"/>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0C00A443" w14:textId="77777777" w:rsidR="00E905DD" w:rsidRDefault="000F186E">
      <w:pPr>
        <w:pStyle w:val="af7"/>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lastRenderedPageBreak/>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lastRenderedPageBreak/>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lastRenderedPageBreak/>
        <w:t>Whether/how to signal CBGFI/CBGTI if CBGFI/CBGTI is supported for multi-PDSCH scheduling</w:t>
      </w:r>
    </w:p>
    <w:p w14:paraId="5F2664E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af7"/>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af7"/>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af7"/>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247022C0"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CF1DDF0" w14:textId="77777777" w:rsidR="00E905DD" w:rsidRDefault="000F186E">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6E5905D"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af7"/>
        <w:spacing w:line="256" w:lineRule="auto"/>
        <w:ind w:leftChars="0" w:left="0"/>
        <w:contextualSpacing/>
        <w:rPr>
          <w:rFonts w:ascii="Times New Roman" w:eastAsia="Malgun Gothic" w:hAnsi="Times New Roman"/>
          <w:lang w:val="en-US"/>
        </w:rPr>
      </w:pPr>
    </w:p>
    <w:p w14:paraId="31C27685" w14:textId="77777777" w:rsidR="00E905DD" w:rsidRDefault="000F186E">
      <w:pPr>
        <w:pStyle w:val="af7"/>
        <w:spacing w:line="256" w:lineRule="auto"/>
        <w:ind w:leftChars="0" w:left="0"/>
        <w:contextualSpacing/>
        <w:rPr>
          <w:rFonts w:ascii="Times New Roman" w:eastAsia="Malgun Gothic" w:hAnsi="Times New Roman"/>
          <w:u w:val="single"/>
          <w:lang w:val="en-US"/>
        </w:rPr>
      </w:pPr>
      <w:bookmarkStart w:id="94"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af7"/>
        <w:spacing w:line="252" w:lineRule="auto"/>
        <w:ind w:leftChars="0" w:left="0"/>
        <w:contextualSpacing/>
        <w:rPr>
          <w:rFonts w:ascii="Times New Roman" w:hAnsi="Times New Roman"/>
          <w:lang w:eastAsia="ko-KR"/>
        </w:rPr>
      </w:pPr>
    </w:p>
    <w:p w14:paraId="7020FED4" w14:textId="77777777" w:rsidR="00E905DD" w:rsidRDefault="000F186E">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FA4AFD4"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94"/>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95" w:name="_Hlk72788144"/>
      <w:r>
        <w:rPr>
          <w:u w:val="single"/>
          <w:lang w:eastAsia="zh-CN"/>
        </w:rPr>
        <w:lastRenderedPageBreak/>
        <w:t>Conclusion:</w:t>
      </w:r>
      <w:r>
        <w:rPr>
          <w:lang w:eastAsia="zh-CN"/>
        </w:rPr>
        <w:t xml:space="preserve"> </w:t>
      </w:r>
      <w:r>
        <w:t>(RAN1#105-e)</w:t>
      </w:r>
    </w:p>
    <w:p w14:paraId="0E4B5D71"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af7"/>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1CBA1537" w14:textId="77777777" w:rsidR="00E905DD" w:rsidRDefault="00E905DD">
      <w:pPr>
        <w:pStyle w:val="af7"/>
        <w:spacing w:line="252" w:lineRule="auto"/>
        <w:ind w:leftChars="0" w:left="0"/>
        <w:contextualSpacing/>
        <w:rPr>
          <w:rFonts w:ascii="Times New Roman" w:eastAsia="Gulim" w:hAnsi="Times New Roman"/>
          <w:lang w:eastAsia="ko-KR"/>
        </w:rPr>
      </w:pPr>
    </w:p>
    <w:p w14:paraId="29CC9DD9"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7ADCB1E" w14:textId="77777777" w:rsidR="00E905DD" w:rsidRDefault="000F186E">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FE4D34D"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088B311B" w14:textId="77777777" w:rsidR="00E905DD" w:rsidRDefault="000F186E">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95"/>
    <w:p w14:paraId="71BEB80E" w14:textId="77777777" w:rsidR="00E905DD" w:rsidRDefault="00E905DD">
      <w:pPr>
        <w:pStyle w:val="af7"/>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af7"/>
        <w:spacing w:line="252" w:lineRule="auto"/>
        <w:ind w:leftChars="0" w:left="0"/>
        <w:contextualSpacing/>
        <w:rPr>
          <w:rFonts w:ascii="Times New Roman" w:eastAsia="Gulim" w:hAnsi="Times New Roman"/>
          <w:szCs w:val="20"/>
          <w:lang w:val="en-US"/>
        </w:rPr>
      </w:pPr>
      <w:bookmarkStart w:id="96"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lastRenderedPageBreak/>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lastRenderedPageBreak/>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6"/>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E6C1" w14:textId="77777777" w:rsidR="007B0924" w:rsidRDefault="007B0924" w:rsidP="00DE2B4A">
      <w:pPr>
        <w:spacing w:after="0" w:line="240" w:lineRule="auto"/>
      </w:pPr>
      <w:r>
        <w:separator/>
      </w:r>
    </w:p>
  </w:endnote>
  <w:endnote w:type="continuationSeparator" w:id="0">
    <w:p w14:paraId="1743BE15" w14:textId="77777777" w:rsidR="007B0924" w:rsidRDefault="007B0924"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1528" w14:textId="77777777" w:rsidR="007B0924" w:rsidRDefault="007B0924" w:rsidP="00DE2B4A">
      <w:pPr>
        <w:spacing w:after="0" w:line="240" w:lineRule="auto"/>
      </w:pPr>
      <w:r>
        <w:separator/>
      </w:r>
    </w:p>
  </w:footnote>
  <w:footnote w:type="continuationSeparator" w:id="0">
    <w:p w14:paraId="2E7F8C09" w14:textId="77777777" w:rsidR="007B0924" w:rsidRDefault="007B0924"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hybridMultilevel"/>
    <w:tmpl w:val="B0E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3"/>
  </w:num>
  <w:num w:numId="12">
    <w:abstractNumId w:val="16"/>
  </w:num>
  <w:num w:numId="13">
    <w:abstractNumId w:val="13"/>
  </w:num>
  <w:num w:numId="14">
    <w:abstractNumId w:val="2"/>
  </w:num>
  <w:num w:numId="15">
    <w:abstractNumId w:val="5"/>
  </w:num>
  <w:num w:numId="16">
    <w:abstractNumId w:val="20"/>
  </w:num>
  <w:num w:numId="17">
    <w:abstractNumId w:val="17"/>
  </w:num>
  <w:num w:numId="18">
    <w:abstractNumId w:val="10"/>
    <w:lvlOverride w:ilvl="0">
      <w:startOverride w:val="1"/>
    </w:lvlOverride>
  </w:num>
  <w:num w:numId="19">
    <w:abstractNumId w:val="9"/>
  </w:num>
  <w:num w:numId="20">
    <w:abstractNumId w:val="6"/>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6A4"/>
    <w:rsid w:val="00430B10"/>
    <w:rsid w:val="00430E84"/>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47F99"/>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3515"/>
    <w:rsid w:val="00A3534D"/>
    <w:rsid w:val="00A36CB5"/>
    <w:rsid w:val="00A37842"/>
    <w:rsid w:val="00A42088"/>
    <w:rsid w:val="00A43BBA"/>
    <w:rsid w:val="00A45D21"/>
    <w:rsid w:val="00A46D3D"/>
    <w:rsid w:val="00A47496"/>
    <w:rsid w:val="00A54B28"/>
    <w:rsid w:val="00A563BF"/>
    <w:rsid w:val="00A61CFA"/>
    <w:rsid w:val="00A61F80"/>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AF7DE8"/>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AD5"/>
    <w:rsid w:val="00C75FD6"/>
    <w:rsid w:val="00C76980"/>
    <w:rsid w:val="00C90451"/>
    <w:rsid w:val="00C92A95"/>
    <w:rsid w:val="00CA2DBE"/>
    <w:rsid w:val="00CA5B16"/>
    <w:rsid w:val="00CA5D34"/>
    <w:rsid w:val="00CA7446"/>
    <w:rsid w:val="00CA798B"/>
    <w:rsid w:val="00CB0B2C"/>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1FA8"/>
    <w:rsid w:val="00DE230D"/>
    <w:rsid w:val="00DE2B4A"/>
    <w:rsid w:val="00DE4DE9"/>
    <w:rsid w:val="00DE5416"/>
    <w:rsid w:val="00DE5923"/>
    <w:rsid w:val="00DE60DC"/>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A0AC5"/>
    <w:pPr>
      <w:jc w:val="both"/>
    </w:pPr>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表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817AD-FFCA-486C-AE7C-1AB8E699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39794</Words>
  <Characters>226826</Characters>
  <Application>Microsoft Office Word</Application>
  <DocSecurity>0</DocSecurity>
  <Lines>1890</Lines>
  <Paragraphs>532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PI Qiping</cp:lastModifiedBy>
  <cp:revision>6</cp:revision>
  <dcterms:created xsi:type="dcterms:W3CDTF">2021-08-25T01:40:00Z</dcterms:created>
  <dcterms:modified xsi:type="dcterms:W3CDTF">2021-08-25T01:41:00Z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