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Heading1"/>
      </w:pPr>
      <w:r>
        <w:rPr>
          <w:rFonts w:hint="eastAsia"/>
          <w:lang w:eastAsia="ko-KR"/>
        </w:rPr>
        <w:t>Introduction</w:t>
      </w:r>
    </w:p>
    <w:p w14:paraId="393EACA4" w14:textId="77777777" w:rsidR="00E905DD" w:rsidRDefault="000F186E">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00"/>
        <w:rPr>
          <w:highlight w:val="lightGray"/>
          <w:lang w:eastAsia="ko-KR"/>
        </w:rPr>
      </w:pPr>
    </w:p>
    <w:p w14:paraId="1222B364" w14:textId="77777777" w:rsidR="00E905DD" w:rsidRDefault="000F186E">
      <w:pPr>
        <w:ind w:firstLineChars="100" w:firstLine="20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77F8D5BF" w14:textId="77777777" w:rsidR="00E905DD" w:rsidRDefault="00E905DD">
      <w:pPr>
        <w:ind w:firstLineChars="100" w:firstLine="200"/>
        <w:rPr>
          <w:lang w:eastAsia="ko-KR"/>
        </w:rPr>
      </w:pPr>
    </w:p>
    <w:p w14:paraId="202D00BE" w14:textId="77777777" w:rsidR="00E905DD" w:rsidRDefault="00E905DD">
      <w:pPr>
        <w:ind w:firstLineChars="100" w:firstLine="200"/>
        <w:rPr>
          <w:lang w:eastAsia="ko-KR"/>
        </w:rPr>
      </w:pPr>
    </w:p>
    <w:p w14:paraId="79823257" w14:textId="77777777" w:rsidR="00E905DD" w:rsidRDefault="000F186E">
      <w:pPr>
        <w:pStyle w:val="Heading1"/>
        <w:ind w:left="864" w:hanging="864"/>
        <w:rPr>
          <w:lang w:eastAsia="ko-KR"/>
        </w:rPr>
      </w:pPr>
      <w:r>
        <w:rPr>
          <w:lang w:eastAsia="ko-KR"/>
        </w:rPr>
        <w:t>Multi-PDSCH/PUSCH scheduling</w:t>
      </w:r>
    </w:p>
    <w:p w14:paraId="12D23216" w14:textId="77777777" w:rsidR="00E905DD" w:rsidRDefault="000F186E">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00"/>
        <w:rPr>
          <w:lang w:eastAsia="ko-KR"/>
        </w:rPr>
      </w:pPr>
    </w:p>
    <w:p w14:paraId="08B51D1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0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00"/>
        <w:rPr>
          <w:lang w:val="en-US" w:eastAsia="ko-KR"/>
        </w:rPr>
      </w:pPr>
    </w:p>
    <w:p w14:paraId="095DA790" w14:textId="77777777" w:rsidR="00E905DD" w:rsidRDefault="000F186E">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68F1F8B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00"/>
        <w:rPr>
          <w:lang w:eastAsia="ko-KR"/>
        </w:rPr>
      </w:pPr>
    </w:p>
    <w:p w14:paraId="0D8FE75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00"/>
        <w:rPr>
          <w:lang w:val="en-US" w:eastAsia="ko-KR"/>
        </w:rPr>
      </w:pPr>
    </w:p>
    <w:p w14:paraId="666E1CCB" w14:textId="77777777" w:rsidR="00E905DD" w:rsidRDefault="000F186E">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00"/>
        <w:rPr>
          <w:lang w:val="en-US" w:eastAsia="ko-KR"/>
        </w:rPr>
      </w:pPr>
    </w:p>
    <w:p w14:paraId="63F8C72D"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ListParagraph"/>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SimSun"/>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00"/>
        <w:rPr>
          <w:lang w:eastAsia="ko-KR"/>
        </w:rPr>
      </w:pPr>
    </w:p>
    <w:p w14:paraId="3F344D7E" w14:textId="77777777" w:rsidR="00E905DD" w:rsidRDefault="000F186E">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00"/>
        <w:rPr>
          <w:lang w:val="en-US" w:eastAsia="ko-KR"/>
        </w:rPr>
      </w:pPr>
    </w:p>
    <w:p w14:paraId="4BE3F11E" w14:textId="77777777" w:rsidR="00E905DD" w:rsidRDefault="000F186E">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SimSun"/>
                <w:iCs/>
                <w:lang w:val="en-US" w:eastAsia="zh-CN"/>
              </w:rPr>
            </w:pPr>
            <w:r>
              <w:rPr>
                <w:rFonts w:eastAsia="SimSun"/>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SimSun"/>
                <w:iCs/>
                <w:lang w:val="en-US" w:eastAsia="zh-CN"/>
              </w:rPr>
            </w:pPr>
            <w:r>
              <w:rPr>
                <w:rFonts w:eastAsia="SimSun"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SimSun"/>
                <w:iCs/>
                <w:lang w:val="en-US" w:eastAsia="zh-CN"/>
              </w:rPr>
            </w:pPr>
            <w:r>
              <w:rPr>
                <w:rFonts w:eastAsia="SimSun"/>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SimSun"/>
                <w:iCs/>
                <w:lang w:val="en-US" w:eastAsia="zh-CN"/>
              </w:rPr>
            </w:pPr>
            <w:r>
              <w:rPr>
                <w:rFonts w:eastAsia="SimSun"/>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SimSun"/>
                <w:iCs/>
                <w:lang w:val="en-US" w:eastAsia="zh-CN"/>
              </w:rPr>
            </w:pPr>
            <w:r>
              <w:rPr>
                <w:rFonts w:eastAsia="SimSun"/>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SimSun"/>
                <w:iCs/>
                <w:lang w:val="en-US" w:eastAsia="zh-CN"/>
              </w:rPr>
            </w:pPr>
            <w:r>
              <w:rPr>
                <w:rFonts w:eastAsia="SimSun"/>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00"/>
        <w:rPr>
          <w:lang w:eastAsia="ko-KR"/>
        </w:rPr>
      </w:pPr>
    </w:p>
    <w:p w14:paraId="25871673" w14:textId="77777777" w:rsidR="00E905DD" w:rsidRDefault="00E905DD">
      <w:pPr>
        <w:ind w:firstLineChars="100" w:firstLine="200"/>
        <w:rPr>
          <w:lang w:val="en-US" w:eastAsia="ko-KR"/>
        </w:rPr>
      </w:pPr>
    </w:p>
    <w:p w14:paraId="4A74EEAD" w14:textId="77777777" w:rsidR="00E905DD" w:rsidRDefault="000F186E">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ListParagraph"/>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00"/>
        <w:rPr>
          <w:lang w:eastAsia="ko-KR"/>
        </w:rPr>
      </w:pPr>
    </w:p>
    <w:p w14:paraId="6D64A980"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0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00"/>
        <w:rPr>
          <w:lang w:val="en-US" w:eastAsia="ko-KR"/>
        </w:rPr>
      </w:pPr>
    </w:p>
    <w:p w14:paraId="72FB3263" w14:textId="77777777" w:rsidR="00E905DD" w:rsidRDefault="000F186E">
      <w:pPr>
        <w:ind w:firstLineChars="100" w:firstLine="20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00"/>
        <w:rPr>
          <w:lang w:eastAsia="ko-KR"/>
        </w:rPr>
      </w:pPr>
    </w:p>
    <w:p w14:paraId="2ED5EB82"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0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00"/>
        <w:rPr>
          <w:lang w:val="en-US" w:eastAsia="ko-KR"/>
        </w:rPr>
      </w:pPr>
    </w:p>
    <w:p w14:paraId="54025B6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#1.</w:t>
            </w:r>
          </w:p>
        </w:tc>
      </w:tr>
    </w:tbl>
    <w:p w14:paraId="1DB9AFE0" w14:textId="77777777" w:rsidR="00E905DD" w:rsidRDefault="00E905DD">
      <w:pPr>
        <w:ind w:firstLineChars="100" w:firstLine="200"/>
        <w:rPr>
          <w:lang w:eastAsia="ko-KR"/>
        </w:rPr>
      </w:pPr>
    </w:p>
    <w:p w14:paraId="779CD42D" w14:textId="77777777" w:rsidR="00E905DD" w:rsidRDefault="000F186E">
      <w:pPr>
        <w:ind w:firstLineChars="100" w:firstLine="200"/>
        <w:rPr>
          <w:lang w:eastAsia="ko-KR"/>
        </w:rPr>
      </w:pPr>
      <w:r>
        <w:rPr>
          <w:lang w:val="en-US" w:eastAsia="ko-KR"/>
        </w:rPr>
        <w:t>On 8/17 GTW session, the following working assumption was made:</w:t>
      </w:r>
    </w:p>
    <w:p w14:paraId="5684BE34" w14:textId="77777777" w:rsidR="00E905DD" w:rsidRDefault="000F186E">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00"/>
        <w:rPr>
          <w:lang w:val="en-US" w:eastAsia="ko-KR"/>
        </w:rPr>
      </w:pPr>
    </w:p>
    <w:p w14:paraId="7FF9639C" w14:textId="77777777" w:rsidR="00E905DD" w:rsidRDefault="00E905DD">
      <w:pPr>
        <w:ind w:firstLineChars="100" w:firstLine="200"/>
        <w:rPr>
          <w:lang w:val="en-US" w:eastAsia="ko-KR"/>
        </w:rPr>
      </w:pPr>
    </w:p>
    <w:p w14:paraId="1D6F4C56" w14:textId="77777777" w:rsidR="00E905DD" w:rsidRDefault="000F186E">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ListParagraph"/>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[12] CEWiT</w:t>
            </w:r>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ListParagraph"/>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ListParagraph"/>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ListParagraph"/>
              <w:numPr>
                <w:ilvl w:val="0"/>
                <w:numId w:val="4"/>
              </w:numPr>
              <w:ind w:leftChars="0"/>
              <w:rPr>
                <w:bCs/>
              </w:rPr>
            </w:pPr>
            <w:r>
              <w:rPr>
                <w:bCs/>
              </w:rPr>
              <w:t>For multi-PUSCH scheduled by single DCI,</w:t>
            </w:r>
          </w:p>
          <w:p w14:paraId="38C4E434" w14:textId="77777777" w:rsidR="00E905DD" w:rsidRDefault="000F186E">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ListParagraph"/>
              <w:numPr>
                <w:ilvl w:val="0"/>
                <w:numId w:val="4"/>
              </w:numPr>
              <w:ind w:leftChars="0"/>
              <w:rPr>
                <w:bCs/>
              </w:rPr>
            </w:pPr>
            <w:r>
              <w:rPr>
                <w:bCs/>
              </w:rPr>
              <w:t>For multi-PDSCH scheduled by single DCI,</w:t>
            </w:r>
          </w:p>
          <w:p w14:paraId="0E473FF6" w14:textId="77777777" w:rsidR="00E905DD" w:rsidRDefault="000F186E">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00"/>
        <w:rPr>
          <w:lang w:eastAsia="ko-KR"/>
        </w:rPr>
      </w:pPr>
    </w:p>
    <w:p w14:paraId="355951E8"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00"/>
        <w:rPr>
          <w:lang w:eastAsia="ko-KR"/>
        </w:rPr>
      </w:pPr>
    </w:p>
    <w:p w14:paraId="4DC86C9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587D7B9"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7434814"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B30F33F" w14:textId="77777777" w:rsidR="00E905DD" w:rsidRDefault="000F186E">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1661D44E" w14:textId="77777777" w:rsidR="00E905DD" w:rsidRDefault="00E905DD">
      <w:pPr>
        <w:ind w:firstLineChars="100" w:firstLine="200"/>
        <w:rPr>
          <w:lang w:eastAsia="ko-KR"/>
        </w:rPr>
      </w:pPr>
    </w:p>
    <w:p w14:paraId="421A639E" w14:textId="77777777" w:rsidR="00E905DD" w:rsidRDefault="000F186E">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3B3E296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00"/>
        <w:rPr>
          <w:lang w:val="en-US" w:eastAsia="ko-KR"/>
        </w:rPr>
      </w:pPr>
    </w:p>
    <w:p w14:paraId="214C520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00"/>
        <w:rPr>
          <w:lang w:val="en-US" w:eastAsia="ko-KR"/>
        </w:rPr>
      </w:pPr>
    </w:p>
    <w:p w14:paraId="18CE2011"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00"/>
        <w:rPr>
          <w:lang w:val="en-US" w:eastAsia="ko-KR"/>
        </w:rPr>
      </w:pPr>
    </w:p>
    <w:p w14:paraId="30DD85AF"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FF74A2" w14:textId="77777777" w:rsidR="00E905DD" w:rsidRDefault="000F186E">
            <w:pPr>
              <w:rPr>
                <w:rFonts w:eastAsia="SimSun"/>
                <w:iCs/>
                <w:lang w:val="en-US" w:eastAsia="zh-CN"/>
              </w:rPr>
            </w:pPr>
            <w:r>
              <w:rPr>
                <w:rFonts w:eastAsia="SimSun"/>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SimSun"/>
                <w:iCs/>
                <w:lang w:val="en-US" w:eastAsia="zh-CN"/>
              </w:rPr>
            </w:pPr>
            <w:r>
              <w:rPr>
                <w:rFonts w:eastAsia="SimSun"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SimSun"/>
                <w:iCs/>
                <w:lang w:val="en-US" w:eastAsia="zh-CN"/>
              </w:rPr>
            </w:pPr>
            <w:r>
              <w:rPr>
                <w:rFonts w:eastAsia="SimSun"/>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63B74F35" w14:textId="77777777" w:rsidR="00E905DD" w:rsidRDefault="000F186E">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00"/>
        <w:rPr>
          <w:lang w:eastAsia="ko-KR"/>
        </w:rPr>
      </w:pPr>
    </w:p>
    <w:p w14:paraId="06E79D7B" w14:textId="77777777" w:rsidR="00E905DD" w:rsidRDefault="000F186E">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2314AB5A"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6AFE6280" w14:textId="77777777" w:rsidR="00E905DD" w:rsidRDefault="00E905DD">
      <w:pPr>
        <w:ind w:firstLineChars="100" w:firstLine="200"/>
        <w:rPr>
          <w:lang w:val="en-US" w:eastAsia="ko-KR"/>
        </w:rPr>
      </w:pPr>
    </w:p>
    <w:p w14:paraId="3C15BB4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F0D2E2F" w14:textId="77777777" w:rsidR="00E905DD" w:rsidRDefault="000F186E">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SimSun"/>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SimSun"/>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SimSun"/>
                <w:iCs/>
                <w:lang w:val="en-US" w:eastAsia="zh-CN"/>
              </w:rPr>
            </w:pPr>
            <w:r>
              <w:rPr>
                <w:rFonts w:eastAsia="SimSun"/>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SimSun"/>
                <w:iCs/>
                <w:lang w:val="en-US" w:eastAsia="zh-CN"/>
              </w:rPr>
            </w:pPr>
            <w:r>
              <w:rPr>
                <w:rFonts w:eastAsia="SimSun"/>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00"/>
        <w:rPr>
          <w:lang w:eastAsia="ko-KR"/>
        </w:rPr>
      </w:pPr>
    </w:p>
    <w:p w14:paraId="0CECF610" w14:textId="77777777" w:rsidR="00E905DD" w:rsidRDefault="00E905DD">
      <w:pPr>
        <w:ind w:firstLineChars="100" w:firstLine="200"/>
        <w:rPr>
          <w:lang w:eastAsia="ko-KR"/>
        </w:rPr>
      </w:pPr>
    </w:p>
    <w:p w14:paraId="79A8750A" w14:textId="77777777" w:rsidR="00E905DD" w:rsidRDefault="000F186E">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ListParagraph"/>
              <w:numPr>
                <w:ilvl w:val="0"/>
                <w:numId w:val="4"/>
              </w:numPr>
              <w:ind w:leftChars="0"/>
              <w:rPr>
                <w:bCs/>
              </w:rPr>
            </w:pPr>
            <w:r>
              <w:rPr>
                <w:bCs/>
              </w:rPr>
              <w:t>PUSCH TDRA:</w:t>
            </w:r>
          </w:p>
          <w:p w14:paraId="71447863" w14:textId="77777777" w:rsidR="00E905DD" w:rsidRDefault="000F186E">
            <w:pPr>
              <w:pStyle w:val="ListParagraph"/>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20FDE3E2" w14:textId="77777777" w:rsidR="00E905DD" w:rsidRDefault="000F186E">
            <w:pPr>
              <w:pStyle w:val="ListParagraph"/>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ListParagraph"/>
              <w:numPr>
                <w:ilvl w:val="0"/>
                <w:numId w:val="4"/>
              </w:numPr>
              <w:ind w:leftChars="0"/>
              <w:rPr>
                <w:bCs/>
              </w:rPr>
            </w:pPr>
            <w:r>
              <w:rPr>
                <w:bCs/>
              </w:rPr>
              <w:t xml:space="preserve">Invalid slots are determined based on RateMatchPattern(s). </w:t>
            </w:r>
          </w:p>
          <w:p w14:paraId="1B67B195" w14:textId="77777777" w:rsidR="00E905DD" w:rsidRDefault="000F186E">
            <w:pPr>
              <w:pStyle w:val="ListParagraph"/>
              <w:numPr>
                <w:ilvl w:val="1"/>
                <w:numId w:val="4"/>
              </w:numPr>
              <w:ind w:leftChars="0"/>
              <w:rPr>
                <w:bCs/>
              </w:rPr>
            </w:pPr>
            <w:r>
              <w:rPr>
                <w:bCs/>
              </w:rPr>
              <w:t>RateMatchPattern(s) can be defined also for UL.</w:t>
            </w:r>
          </w:p>
          <w:p w14:paraId="74147499" w14:textId="77777777" w:rsidR="00E905DD" w:rsidRDefault="000F186E">
            <w:pPr>
              <w:pStyle w:val="ListParagraph"/>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ListParagraph"/>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ListParagraph"/>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ListParagraph"/>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ListParagraph"/>
              <w:numPr>
                <w:ilvl w:val="1"/>
                <w:numId w:val="4"/>
              </w:numPr>
              <w:ind w:leftChars="0"/>
              <w:rPr>
                <w:bCs/>
              </w:rPr>
            </w:pPr>
            <w:r>
              <w:rPr>
                <w:bCs/>
              </w:rPr>
              <w:t>Option 2-1: multiple values of k0/k2 equal to the number of the SLIVs</w:t>
            </w:r>
          </w:p>
          <w:p w14:paraId="1DEAEE85" w14:textId="77777777" w:rsidR="00E905DD" w:rsidRDefault="000F186E">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ListParagraph"/>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ListParagraph"/>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ListParagraph"/>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ListParagraph"/>
              <w:numPr>
                <w:ilvl w:val="0"/>
                <w:numId w:val="4"/>
              </w:numPr>
              <w:ind w:leftChars="0"/>
              <w:rPr>
                <w:bCs/>
              </w:rPr>
            </w:pPr>
            <w:r>
              <w:rPr>
                <w:bCs/>
              </w:rPr>
              <w:t>For multi-PUSCH scheduled by single DCI,</w:t>
            </w:r>
          </w:p>
          <w:p w14:paraId="29E9DE85" w14:textId="77777777" w:rsidR="00E905DD" w:rsidRDefault="000F186E">
            <w:pPr>
              <w:pStyle w:val="ListParagraph"/>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ListParagraph"/>
              <w:numPr>
                <w:ilvl w:val="0"/>
                <w:numId w:val="4"/>
              </w:numPr>
              <w:ind w:leftChars="0"/>
              <w:rPr>
                <w:bCs/>
              </w:rPr>
            </w:pPr>
            <w:r>
              <w:rPr>
                <w:bCs/>
              </w:rPr>
              <w:t>For multi-PDSCH scheduled by single DCI,</w:t>
            </w:r>
          </w:p>
          <w:p w14:paraId="05D4F5DB" w14:textId="77777777" w:rsidR="00E905DD" w:rsidRDefault="000F186E">
            <w:pPr>
              <w:pStyle w:val="ListParagraph"/>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ListParagraph"/>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ListParagraph"/>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00"/>
        <w:rPr>
          <w:lang w:eastAsia="ko-KR"/>
        </w:rPr>
      </w:pPr>
    </w:p>
    <w:p w14:paraId="3CE699CF"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00"/>
        <w:rPr>
          <w:lang w:eastAsia="ko-KR"/>
        </w:rPr>
      </w:pPr>
    </w:p>
    <w:p w14:paraId="30A05D66"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00"/>
        <w:rPr>
          <w:lang w:eastAsia="ko-KR"/>
        </w:rPr>
      </w:pPr>
    </w:p>
    <w:p w14:paraId="4341C955" w14:textId="77777777" w:rsidR="00E905DD" w:rsidRDefault="000F186E">
      <w:pPr>
        <w:ind w:firstLineChars="100" w:firstLine="200"/>
        <w:rPr>
          <w:lang w:eastAsia="ko-KR"/>
        </w:rPr>
      </w:pPr>
      <w:r>
        <w:rPr>
          <w:lang w:eastAsia="ko-KR"/>
        </w:rPr>
        <w:t>Company views on TDRA enhancement to support discontinuous allocation for multi-PDSCH/PUSCH scheduling:</w:t>
      </w:r>
    </w:p>
    <w:p w14:paraId="4DD59BF1" w14:textId="77777777" w:rsidR="00E905DD" w:rsidRDefault="000F186E">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ListParagraph"/>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ListParagraph"/>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ListParagraph"/>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CB2C244" w14:textId="77777777" w:rsidR="00E905DD" w:rsidRDefault="000F186E">
      <w:pPr>
        <w:pStyle w:val="ListParagraph"/>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ListParagraph"/>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ListParagraph"/>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00"/>
        <w:rPr>
          <w:lang w:eastAsia="ko-KR"/>
        </w:rPr>
      </w:pPr>
    </w:p>
    <w:p w14:paraId="6CB630E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00"/>
        <w:rPr>
          <w:lang w:eastAsia="ko-KR"/>
        </w:rPr>
      </w:pPr>
    </w:p>
    <w:p w14:paraId="2A9236B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4648B58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00"/>
        <w:rPr>
          <w:lang w:val="en-US" w:eastAsia="ko-KR"/>
        </w:rPr>
      </w:pPr>
    </w:p>
    <w:p w14:paraId="67F6BDD2"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ListParagraph"/>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SimSun"/>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SimSun"/>
                <w:iCs/>
                <w:lang w:val="en-US" w:eastAsia="zh-CN"/>
              </w:rPr>
            </w:pPr>
            <w:r>
              <w:rPr>
                <w:rFonts w:eastAsia="SimSun"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SimSun"/>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SimSun"/>
                <w:iCs/>
                <w:lang w:val="en-US" w:eastAsia="zh-CN"/>
              </w:rPr>
            </w:pPr>
          </w:p>
          <w:p w14:paraId="214DAF3C" w14:textId="77777777" w:rsidR="00E905DD" w:rsidRDefault="000F186E">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3C486611"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408068C7" w14:textId="77777777" w:rsidR="00E905DD" w:rsidRDefault="000F186E">
            <w:pPr>
              <w:pStyle w:val="ListParagraph"/>
              <w:numPr>
                <w:ilvl w:val="1"/>
                <w:numId w:val="6"/>
              </w:numPr>
              <w:spacing w:line="256" w:lineRule="auto"/>
              <w:ind w:leftChars="0"/>
              <w:contextualSpacing/>
              <w:rPr>
                <w:rFonts w:eastAsia="SimSun"/>
                <w:iCs/>
                <w:lang w:val="en-US"/>
              </w:rPr>
            </w:pPr>
            <w:r>
              <w:rPr>
                <w:rFonts w:eastAsia="SimSun"/>
                <w:iCs/>
                <w:lang w:val="en-US"/>
              </w:rPr>
              <w:lastRenderedPageBreak/>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SimSun"/>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00"/>
        <w:rPr>
          <w:lang w:eastAsia="ko-KR"/>
        </w:rPr>
      </w:pPr>
    </w:p>
    <w:p w14:paraId="34A48A3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27585B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E969C9A" w14:textId="77777777" w:rsidR="00E905DD" w:rsidRDefault="00E905DD">
      <w:pPr>
        <w:ind w:firstLineChars="100" w:firstLine="200"/>
        <w:rPr>
          <w:lang w:val="en-US" w:eastAsia="ko-KR"/>
        </w:rPr>
      </w:pPr>
    </w:p>
    <w:p w14:paraId="430269A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SimSun"/>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SimSun"/>
                <w:iCs/>
                <w:lang w:val="en-US" w:eastAsia="zh-CN"/>
              </w:rPr>
            </w:pPr>
            <w:r>
              <w:rPr>
                <w:rFonts w:eastAsia="SimSun"/>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SimSun"/>
                <w:lang w:val="en-US" w:eastAsia="zh-CN"/>
              </w:rPr>
            </w:pPr>
            <w:r>
              <w:rPr>
                <w:rFonts w:eastAsia="SimSun"/>
                <w:lang w:eastAsia="zh-CN"/>
              </w:rPr>
              <w:t>Huawei</w:t>
            </w:r>
            <w:r>
              <w:rPr>
                <w:rFonts w:eastAsia="SimSun"/>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C02119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4668EE19" w14:textId="77777777" w:rsidR="00E905DD" w:rsidRDefault="000F186E">
            <w:pPr>
              <w:rPr>
                <w:rFonts w:eastAsia="SimSun"/>
                <w:iCs/>
                <w:lang w:val="en-US" w:eastAsia="zh-CN"/>
              </w:rPr>
            </w:pPr>
            <w:r>
              <w:rPr>
                <w:rFonts w:eastAsia="SimSun"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SimSun"/>
                <w:iCs/>
                <w:lang w:val="en-US" w:eastAsia="zh-CN"/>
              </w:rPr>
            </w:pPr>
            <w:r>
              <w:rPr>
                <w:rFonts w:eastAsia="SimSun"/>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SimSun"/>
                <w:iCs/>
                <w:lang w:val="en-US" w:eastAsia="zh-CN"/>
              </w:rPr>
            </w:pPr>
            <w:r>
              <w:rPr>
                <w:rFonts w:eastAsia="SimSun"/>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SimSun"/>
                <w:iCs/>
                <w:lang w:val="en-US" w:eastAsia="zh-CN"/>
              </w:rPr>
            </w:pPr>
            <w:r>
              <w:rPr>
                <w:rFonts w:eastAsia="SimSun"/>
                <w:iCs/>
                <w:lang w:val="en-US" w:eastAsia="zh-CN"/>
              </w:rPr>
              <w:t xml:space="preserve">We prefer to have a general note rather than focusing RRC overhead reduction. </w:t>
            </w:r>
          </w:p>
          <w:p w14:paraId="58F00C8F" w14:textId="77777777" w:rsidR="00E905DD" w:rsidRDefault="000F186E">
            <w:pPr>
              <w:rPr>
                <w:rFonts w:eastAsia="SimSun"/>
                <w:iCs/>
                <w:lang w:val="en-US" w:eastAsia="zh-CN"/>
              </w:rPr>
            </w:pPr>
            <w:r>
              <w:rPr>
                <w:rFonts w:eastAsia="SimSun"/>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SimSun"/>
                <w:lang w:eastAsia="zh-CN"/>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SimSun"/>
                <w:iCs/>
                <w:lang w:val="en-US" w:eastAsia="zh-CN"/>
              </w:rPr>
            </w:pPr>
            <w:r>
              <w:rPr>
                <w:rFonts w:eastAsia="SimSun"/>
                <w:iCs/>
                <w:lang w:val="en-US" w:eastAsia="zh-CN"/>
              </w:rPr>
              <w:t>We are fine with the proposal and Ericsson’s update.</w:t>
            </w:r>
          </w:p>
          <w:p w14:paraId="46A5D661" w14:textId="77777777" w:rsidR="00E905DD" w:rsidRDefault="00E905DD">
            <w:pPr>
              <w:rPr>
                <w:rFonts w:eastAsia="SimSun"/>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00"/>
        <w:rPr>
          <w:lang w:eastAsia="ko-KR"/>
        </w:rPr>
      </w:pPr>
    </w:p>
    <w:p w14:paraId="3BDD7E6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14:paraId="3B45F6E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865C122" w14:textId="77777777" w:rsidR="00E905DD" w:rsidRDefault="00E905DD">
      <w:pPr>
        <w:ind w:firstLineChars="100" w:firstLine="200"/>
        <w:rPr>
          <w:lang w:val="en-US" w:eastAsia="ko-KR"/>
        </w:rPr>
      </w:pPr>
    </w:p>
    <w:p w14:paraId="72AF3AC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SimSun"/>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SimSun"/>
                <w:iCs/>
                <w:lang w:val="en-US" w:eastAsia="zh-CN"/>
              </w:rPr>
            </w:pPr>
            <w:r>
              <w:rPr>
                <w:rFonts w:eastAsia="SimSun"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SimSun"/>
                <w:iCs/>
                <w:lang w:val="en-US" w:eastAsia="zh-CN"/>
              </w:rPr>
            </w:pPr>
            <w:r>
              <w:rPr>
                <w:rFonts w:eastAsia="SimSun"/>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SimSun"/>
                <w:iCs/>
                <w:lang w:val="en-US" w:eastAsia="zh-CN"/>
              </w:rPr>
            </w:pPr>
            <w:r>
              <w:rPr>
                <w:rFonts w:eastAsia="SimSun"/>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SimSun"/>
                <w:iCs/>
                <w:lang w:val="en-US" w:eastAsia="zh-CN"/>
              </w:rPr>
            </w:pPr>
            <w:r>
              <w:rPr>
                <w:rFonts w:eastAsia="SimSun"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00"/>
        <w:rPr>
          <w:lang w:eastAsia="ko-KR"/>
        </w:rPr>
      </w:pPr>
    </w:p>
    <w:p w14:paraId="474A863A" w14:textId="77777777" w:rsidR="00E905DD" w:rsidRDefault="00E905DD">
      <w:pPr>
        <w:ind w:firstLineChars="100" w:firstLine="200"/>
        <w:rPr>
          <w:lang w:eastAsia="ko-KR"/>
        </w:rPr>
      </w:pPr>
    </w:p>
    <w:p w14:paraId="110C3923" w14:textId="77777777" w:rsidR="00E905DD" w:rsidRDefault="000F186E">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lastRenderedPageBreak/>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PxSCH and the last scheduled PxSCH. </w:t>
            </w:r>
          </w:p>
          <w:p w14:paraId="4ABA4AC1" w14:textId="77777777" w:rsidR="00E905DD" w:rsidRDefault="000F186E">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67D2BBCE" w14:textId="77777777" w:rsidR="00E905DD" w:rsidRDefault="000F186E">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00"/>
        <w:rPr>
          <w:lang w:eastAsia="ko-KR"/>
        </w:rPr>
      </w:pPr>
    </w:p>
    <w:p w14:paraId="1D0A38A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00"/>
        <w:rPr>
          <w:lang w:eastAsia="ko-KR"/>
        </w:rPr>
      </w:pPr>
    </w:p>
    <w:p w14:paraId="1B8B26EC" w14:textId="77777777" w:rsidR="00E905DD" w:rsidRDefault="000F186E">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lastRenderedPageBreak/>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00"/>
        <w:rPr>
          <w:lang w:eastAsia="ko-KR"/>
        </w:rPr>
      </w:pPr>
    </w:p>
    <w:p w14:paraId="7129B975" w14:textId="77777777" w:rsidR="00E905DD" w:rsidRDefault="000F186E">
      <w:pPr>
        <w:ind w:firstLineChars="100" w:firstLine="20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19C582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00"/>
        <w:rPr>
          <w:lang w:eastAsia="ko-KR"/>
        </w:rPr>
      </w:pPr>
    </w:p>
    <w:p w14:paraId="787B06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00"/>
        <w:rPr>
          <w:lang w:val="en-US" w:eastAsia="ko-KR"/>
        </w:rPr>
      </w:pPr>
    </w:p>
    <w:p w14:paraId="693178A7"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SimSun"/>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00"/>
        <w:rPr>
          <w:lang w:val="en-US" w:eastAsia="ko-KR"/>
        </w:rPr>
      </w:pPr>
    </w:p>
    <w:p w14:paraId="72E9A169" w14:textId="77777777" w:rsidR="00E905DD" w:rsidRDefault="00E905DD">
      <w:pPr>
        <w:ind w:firstLineChars="100" w:firstLine="200"/>
        <w:rPr>
          <w:lang w:eastAsia="ko-KR"/>
        </w:rPr>
      </w:pPr>
    </w:p>
    <w:p w14:paraId="07E22D4A" w14:textId="77777777" w:rsidR="00E905DD" w:rsidRDefault="000F186E">
      <w:pPr>
        <w:pStyle w:val="Heading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ListParagraph"/>
              <w:numPr>
                <w:ilvl w:val="0"/>
                <w:numId w:val="4"/>
              </w:numPr>
              <w:ind w:leftChars="0"/>
              <w:rPr>
                <w:bCs/>
              </w:rPr>
            </w:pPr>
            <w:r>
              <w:rPr>
                <w:bCs/>
              </w:rPr>
              <w:t xml:space="preserve">PUSCH TDRA: </w:t>
            </w:r>
          </w:p>
          <w:p w14:paraId="38DDAFF2" w14:textId="77777777" w:rsidR="00E905DD" w:rsidRDefault="000F186E">
            <w:pPr>
              <w:pStyle w:val="ListParagraph"/>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ListParagraph"/>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Proposal #8: For NR FR2-2, support TDMed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ListParagraph"/>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00"/>
        <w:rPr>
          <w:lang w:eastAsia="ko-KR"/>
        </w:rPr>
      </w:pPr>
    </w:p>
    <w:p w14:paraId="6266397C"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06B830C7" w14:textId="77777777" w:rsidR="00E905DD" w:rsidRDefault="00E905DD">
      <w:pPr>
        <w:ind w:firstLineChars="100" w:firstLine="200"/>
        <w:rPr>
          <w:lang w:eastAsia="ko-KR"/>
        </w:rPr>
      </w:pPr>
    </w:p>
    <w:p w14:paraId="6333F6E4" w14:textId="77777777" w:rsidR="00E905DD" w:rsidRDefault="000F186E">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32E29E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7C2ED610"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00"/>
        <w:rPr>
          <w:lang w:eastAsia="ko-KR"/>
        </w:rPr>
      </w:pPr>
    </w:p>
    <w:p w14:paraId="75265AD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00"/>
        <w:rPr>
          <w:lang w:val="en-US" w:eastAsia="ko-KR"/>
        </w:rPr>
      </w:pPr>
    </w:p>
    <w:p w14:paraId="514B6E2D"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5CE993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00"/>
        <w:rPr>
          <w:lang w:val="en-US" w:eastAsia="ko-KR"/>
        </w:rPr>
      </w:pPr>
    </w:p>
    <w:p w14:paraId="2C6041B7"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SimSun"/>
                <w:iCs/>
                <w:lang w:val="en-US" w:eastAsia="zh-CN"/>
              </w:rPr>
            </w:pPr>
            <w:r>
              <w:rPr>
                <w:lang w:eastAsia="ko-KR"/>
              </w:rPr>
              <w:t>Prefer to allow TDMed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SimSun"/>
                <w:lang w:eastAsia="zh-CN"/>
              </w:rPr>
            </w:pPr>
            <w:r>
              <w:rPr>
                <w:rFonts w:eastAsia="SimSun" w:hint="eastAsia"/>
                <w:lang w:eastAsia="zh-CN"/>
              </w:rPr>
              <w:t>S</w:t>
            </w:r>
            <w:r>
              <w:rPr>
                <w:rFonts w:eastAsia="SimSun"/>
                <w:lang w:eastAsia="zh-CN"/>
              </w:rPr>
              <w:t xml:space="preserve">upport proposal #4. </w:t>
            </w:r>
          </w:p>
          <w:p w14:paraId="288EAD10" w14:textId="77777777" w:rsidR="00E905DD" w:rsidRDefault="000F186E">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SimSun"/>
                <w:lang w:val="en-US" w:eastAsia="zh-CN"/>
              </w:rPr>
            </w:pPr>
          </w:p>
          <w:p w14:paraId="434D1143" w14:textId="77777777" w:rsidR="00E905DD" w:rsidRDefault="000F186E">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SimSun"/>
                <w:lang w:eastAsia="zh-CN"/>
              </w:rPr>
            </w:pPr>
          </w:p>
          <w:p w14:paraId="5B67E95C"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ListParagraph"/>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ListParagraph"/>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SimSun"/>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SimSun"/>
                <w:lang w:eastAsia="zh-CN"/>
              </w:rPr>
            </w:pPr>
          </w:p>
        </w:tc>
      </w:tr>
    </w:tbl>
    <w:p w14:paraId="48854179" w14:textId="77777777" w:rsidR="00E905DD" w:rsidRDefault="00E905DD">
      <w:pPr>
        <w:ind w:firstLineChars="100" w:firstLine="200"/>
        <w:rPr>
          <w:lang w:eastAsia="ko-KR"/>
        </w:rPr>
      </w:pPr>
    </w:p>
    <w:p w14:paraId="3B2D8A69" w14:textId="77777777"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SimSun"/>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SimSun"/>
                <w:iCs/>
                <w:lang w:val="en-US" w:eastAsia="zh-CN"/>
              </w:rPr>
            </w:pPr>
          </w:p>
          <w:p w14:paraId="6836A8C4" w14:textId="77777777" w:rsidR="00E905DD" w:rsidRDefault="000F186E">
            <w:pPr>
              <w:rPr>
                <w:rFonts w:eastAsia="SimSun"/>
                <w:iCs/>
                <w:lang w:val="en-US" w:eastAsia="zh-CN"/>
              </w:rPr>
            </w:pPr>
            <w:r>
              <w:rPr>
                <w:rFonts w:eastAsia="SimSun"/>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can not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SimSun"/>
                <w:iCs/>
                <w:lang w:val="en-US" w:eastAsia="zh-CN"/>
              </w:rPr>
            </w:pPr>
            <w:r>
              <w:rPr>
                <w:rFonts w:eastAsia="SimSun"/>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SimSun"/>
                <w:lang w:val="en-US" w:eastAsia="zh-CN"/>
              </w:rPr>
            </w:pPr>
            <w:r>
              <w:rPr>
                <w:rFonts w:eastAsia="SimSun"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SimSun"/>
                <w:iCs/>
                <w:lang w:val="en-US" w:eastAsia="zh-CN"/>
              </w:rPr>
            </w:pPr>
            <w:r>
              <w:rPr>
                <w:rFonts w:eastAsia="SimSun"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SimSun"/>
                <w:iCs/>
                <w:lang w:val="en-US" w:eastAsia="zh-CN"/>
              </w:rPr>
            </w:pPr>
            <w:r>
              <w:rPr>
                <w:rFonts w:eastAsia="SimSun"/>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SimSun"/>
                <w:iCs/>
                <w:lang w:val="en-US" w:eastAsia="zh-CN"/>
              </w:rPr>
            </w:pPr>
            <w:r>
              <w:rPr>
                <w:rFonts w:eastAsia="SimSun"/>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SimSun"/>
                <w:iCs/>
                <w:lang w:val="en-US" w:eastAsia="zh-CN"/>
              </w:rPr>
            </w:pPr>
            <w:r>
              <w:rPr>
                <w:rFonts w:eastAsia="SimSun"/>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SimSun"/>
                <w:lang w:val="en-US" w:eastAsia="zh-CN"/>
              </w:rPr>
            </w:pPr>
            <w:r>
              <w:rPr>
                <w:rFonts w:eastAsia="SimSun"/>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SimSun"/>
                <w:iCs/>
                <w:lang w:val="en-US" w:eastAsia="zh-CN"/>
              </w:rPr>
            </w:pPr>
            <w:r>
              <w:rPr>
                <w:rFonts w:eastAsia="SimSun"/>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SimSun"/>
                <w:lang w:val="en-US" w:eastAsia="zh-CN"/>
              </w:rPr>
            </w:pPr>
            <w:r>
              <w:rPr>
                <w:rFonts w:eastAsia="SimSun"/>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SimSun"/>
                <w:iCs/>
                <w:lang w:val="en-US" w:eastAsia="zh-CN"/>
              </w:rPr>
            </w:pPr>
            <w:r>
              <w:rPr>
                <w:rFonts w:eastAsia="SimSun"/>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00"/>
        <w:rPr>
          <w:lang w:eastAsia="ko-KR"/>
        </w:rPr>
      </w:pPr>
    </w:p>
    <w:p w14:paraId="40D9E731" w14:textId="312FCED4" w:rsidR="00E905DD" w:rsidRDefault="000F186E">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SimSun"/>
                <w:iCs/>
                <w:lang w:val="en-US" w:eastAsia="zh-CN"/>
              </w:rPr>
            </w:pPr>
            <w:r>
              <w:rPr>
                <w:rFonts w:eastAsia="SimSun"/>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SimSun"/>
                <w:iCs/>
                <w:lang w:val="en-US" w:eastAsia="zh-CN"/>
              </w:rPr>
            </w:pPr>
            <w:r>
              <w:rPr>
                <w:rFonts w:eastAsia="SimSun"/>
                <w:iCs/>
                <w:lang w:val="en-US" w:eastAsia="zh-CN"/>
              </w:rPr>
              <w:t>Yes</w:t>
            </w:r>
          </w:p>
          <w:p w14:paraId="59709D27" w14:textId="77777777" w:rsidR="00E905DD" w:rsidRDefault="00E905DD">
            <w:pPr>
              <w:rPr>
                <w:rFonts w:eastAsia="SimSun"/>
                <w:iCs/>
                <w:lang w:val="en-US" w:eastAsia="zh-CN"/>
              </w:rPr>
            </w:pPr>
          </w:p>
          <w:p w14:paraId="5049D588" w14:textId="77777777" w:rsidR="00E905DD" w:rsidRDefault="000F186E">
            <w:pPr>
              <w:rPr>
                <w:rFonts w:eastAsia="SimSun"/>
                <w:iCs/>
                <w:lang w:val="en-US" w:eastAsia="zh-CN"/>
              </w:rPr>
            </w:pPr>
            <w:r>
              <w:rPr>
                <w:rFonts w:eastAsia="SimSun"/>
                <w:iCs/>
                <w:lang w:val="en-US" w:eastAsia="zh-CN"/>
              </w:rPr>
              <w:t>We support Option 2.</w:t>
            </w:r>
          </w:p>
          <w:p w14:paraId="3B919F9E" w14:textId="77777777" w:rsidR="00E905DD" w:rsidRDefault="00E905DD">
            <w:pPr>
              <w:rPr>
                <w:rFonts w:eastAsia="SimSun"/>
                <w:iCs/>
                <w:lang w:val="en-US" w:eastAsia="zh-CN"/>
              </w:rPr>
            </w:pPr>
          </w:p>
          <w:p w14:paraId="5CA548BD" w14:textId="77777777" w:rsidR="00E905DD" w:rsidRDefault="000F186E">
            <w:pPr>
              <w:rPr>
                <w:rFonts w:eastAsia="SimSun"/>
                <w:iCs/>
                <w:lang w:val="en-US" w:eastAsia="zh-CN"/>
              </w:rPr>
            </w:pPr>
            <w:r>
              <w:rPr>
                <w:rFonts w:eastAsia="SimSun"/>
                <w:iCs/>
                <w:lang w:val="en-US" w:eastAsia="zh-CN"/>
              </w:rPr>
              <w:t>@Samsung</w:t>
            </w:r>
          </w:p>
          <w:p w14:paraId="4BE45A6B" w14:textId="77777777" w:rsidR="00E905DD" w:rsidRDefault="00E905DD">
            <w:pPr>
              <w:rPr>
                <w:rFonts w:eastAsia="SimSun"/>
                <w:iCs/>
                <w:lang w:val="en-US" w:eastAsia="zh-CN"/>
              </w:rPr>
            </w:pPr>
          </w:p>
          <w:p w14:paraId="126D99F5" w14:textId="77777777" w:rsidR="00E905DD" w:rsidRDefault="000F186E">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SimSun"/>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5pt;height:17.85pt;mso-width-percent:0;mso-height-percent:0;mso-width-percent:0;mso-height-percent:0" o:ole="">
                  <v:imagedata r:id="rId9" o:title=""/>
                </v:shape>
                <o:OLEObject Type="Embed" ProgID="Equation.3" ShapeID="_x0000_i1025" DrawAspect="Content" ObjectID="_1691322674" r:id="rId10"/>
              </w:object>
            </w:r>
          </w:p>
          <w:p w14:paraId="5DB3A21E" w14:textId="77777777" w:rsidR="00E905DD" w:rsidRDefault="000F186E">
            <w:pPr>
              <w:pStyle w:val="B2"/>
              <w:rPr>
                <w:rFonts w:eastAsia="SimSun"/>
                <w:lang w:eastAsia="zh-CN"/>
              </w:rPr>
            </w:pPr>
            <w:r>
              <w:rPr>
                <w:rFonts w:eastAsia="SimSun" w:hint="eastAsia"/>
                <w:lang w:eastAsia="zh-CN"/>
              </w:rPr>
              <w:t xml:space="preserve">while </w:t>
            </w:r>
            <w:r w:rsidR="00BE0165">
              <w:rPr>
                <w:noProof/>
                <w:position w:val="-10"/>
                <w:lang w:eastAsia="zh-CN"/>
              </w:rPr>
              <w:object w:dxaOrig="705" w:dyaOrig="345" w14:anchorId="4E870B08">
                <v:shape id="_x0000_i1026" type="#_x0000_t75" alt="" style="width:35.15pt;height:16.7pt;mso-width-percent:0;mso-height-percent:0;mso-width-percent:0;mso-height-percent:0" o:ole="">
                  <v:imagedata r:id="rId11" o:title=""/>
                </v:shape>
                <o:OLEObject Type="Embed" ProgID="Equation.3" ShapeID="_x0000_i1026" DrawAspect="Content" ObjectID="_1691322675"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SimSun"/>
                <w:lang w:eastAsia="zh-CN"/>
              </w:rPr>
            </w:pPr>
            <w:r>
              <w:rPr>
                <w:rFonts w:eastAsia="SimSun"/>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SimSun"/>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SimSun"/>
                <w:lang w:eastAsia="zh-CN"/>
              </w:rPr>
            </w:pPr>
            <w:r>
              <w:rPr>
                <w:rFonts w:eastAsia="SimSun"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SimSun"/>
                <w:lang w:eastAsia="zh-CN"/>
              </w:rPr>
            </w:pPr>
            <w:r>
              <w:rPr>
                <w:rFonts w:eastAsia="SimSun"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SimSun"/>
                <w:lang w:val="en-US" w:eastAsia="zh-CN"/>
              </w:rPr>
            </w:pPr>
            <w:r>
              <w:rPr>
                <w:rFonts w:eastAsia="SimSun"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SimSun"/>
                <w:iCs/>
                <w:lang w:val="en-US" w:eastAsia="zh-CN"/>
              </w:rPr>
            </w:pPr>
            <w:r>
              <w:rPr>
                <w:rFonts w:eastAsia="SimSun"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SimSun"/>
                <w:iCs/>
                <w:lang w:val="en-US" w:eastAsia="zh-CN"/>
              </w:rPr>
            </w:pPr>
            <w:r>
              <w:rPr>
                <w:rFonts w:eastAsia="SimSun"/>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3759969E" w14:textId="77777777" w:rsidR="00E905DD" w:rsidRDefault="00E905DD">
            <w:pPr>
              <w:rPr>
                <w:rFonts w:eastAsia="SimSun"/>
                <w:iCs/>
                <w:lang w:val="en-US" w:eastAsia="zh-CN"/>
              </w:rPr>
            </w:pPr>
          </w:p>
          <w:p w14:paraId="02F3F79B" w14:textId="77777777" w:rsidR="00E905DD" w:rsidRDefault="000F186E">
            <w:pPr>
              <w:rPr>
                <w:rFonts w:eastAsia="SimSun"/>
                <w:iCs/>
                <w:lang w:val="en-US" w:eastAsia="zh-CN"/>
              </w:rPr>
            </w:pPr>
            <w:r>
              <w:rPr>
                <w:rFonts w:eastAsia="SimSun"/>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46E9E5E" w14:textId="77777777" w:rsidR="00E905DD" w:rsidRDefault="00E905DD">
            <w:pPr>
              <w:rPr>
                <w:rFonts w:eastAsia="SimSun"/>
                <w:iCs/>
                <w:lang w:val="en-US" w:eastAsia="zh-CN"/>
              </w:rPr>
            </w:pPr>
          </w:p>
          <w:p w14:paraId="02BE6AAD" w14:textId="77777777" w:rsidR="00E905DD" w:rsidRDefault="000F186E">
            <w:pPr>
              <w:rPr>
                <w:rFonts w:eastAsia="SimSun"/>
                <w:iCs/>
                <w:lang w:val="en-US" w:eastAsia="zh-CN"/>
              </w:rPr>
            </w:pPr>
            <w:bookmarkStart w:id="15" w:name="_Hlk80295097"/>
            <w:r>
              <w:rPr>
                <w:rFonts w:eastAsia="SimSun"/>
                <w:iCs/>
                <w:highlight w:val="green"/>
                <w:lang w:val="en-US" w:eastAsia="zh-CN"/>
              </w:rPr>
              <w:t>Agreement: (RAN1#105-e)</w:t>
            </w:r>
          </w:p>
          <w:p w14:paraId="5E0F0FE4" w14:textId="77777777" w:rsidR="00E905DD" w:rsidRDefault="000F186E">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SimSun"/>
                <w:lang w:val="en-US" w:eastAsia="zh-CN"/>
              </w:rPr>
            </w:pPr>
            <w:r>
              <w:rPr>
                <w:rFonts w:eastAsia="SimSun"/>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SimSun"/>
                <w:iCs/>
                <w:lang w:val="en-US" w:eastAsia="zh-CN"/>
              </w:rPr>
            </w:pPr>
            <w:r>
              <w:rPr>
                <w:rFonts w:eastAsia="SimSun"/>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SimSun"/>
                <w:iCs/>
                <w:lang w:val="en-US" w:eastAsia="zh-CN"/>
              </w:rPr>
            </w:pPr>
            <w:r>
              <w:rPr>
                <w:rFonts w:eastAsia="SimSun"/>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B3B7ADE" w14:textId="77777777" w:rsidR="00E905DD" w:rsidRDefault="000F186E">
            <w:pPr>
              <w:rPr>
                <w:rFonts w:eastAsia="SimSun"/>
                <w:iCs/>
                <w:lang w:val="en-US" w:eastAsia="zh-CN"/>
              </w:rPr>
            </w:pPr>
            <w:r>
              <w:rPr>
                <w:rFonts w:eastAsia="SimSun"/>
                <w:iCs/>
                <w:u w:val="single"/>
                <w:lang w:val="en-US" w:eastAsia="zh-CN"/>
              </w:rPr>
              <w:lastRenderedPageBreak/>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SimSun"/>
                <w:lang w:val="en-US" w:eastAsia="zh-CN"/>
              </w:rPr>
            </w:pPr>
            <w:r>
              <w:rPr>
                <w:rFonts w:eastAsia="SimSun"/>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SimSun"/>
                <w:iCs/>
                <w:lang w:val="en-US" w:eastAsia="zh-CN"/>
              </w:rPr>
            </w:pPr>
            <w:r>
              <w:rPr>
                <w:rFonts w:eastAsia="SimSun"/>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SimSun"/>
                <w:lang w:val="en-US" w:eastAsia="zh-CN"/>
              </w:rPr>
            </w:pPr>
            <w:r>
              <w:rPr>
                <w:rFonts w:eastAsia="SimSun"/>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SimSun"/>
                <w:iCs/>
                <w:lang w:val="en-US" w:eastAsia="zh-CN"/>
              </w:rPr>
            </w:pPr>
            <w:r>
              <w:rPr>
                <w:rFonts w:eastAsia="SimSun" w:hint="eastAsia"/>
                <w:iCs/>
                <w:lang w:val="en-US" w:eastAsia="zh-CN"/>
              </w:rPr>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SimSun"/>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ListParagraph"/>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ListParagraph"/>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ListParagraph"/>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ListParagraph"/>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SimSun" w:cs="Times" w:hint="eastAsia"/>
                <w:lang w:eastAsia="zh-CN"/>
              </w:rPr>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SimSun" w:cs="Times"/>
                <w:lang w:eastAsia="zh-CN"/>
              </w:rPr>
            </w:pPr>
            <w:r>
              <w:rPr>
                <w:rFonts w:eastAsia="SimSun" w:cs="Times" w:hint="eastAsia"/>
                <w:lang w:eastAsia="zh-CN"/>
              </w:rPr>
              <w:t>H</w:t>
            </w:r>
            <w:r>
              <w:rPr>
                <w:rFonts w:eastAsia="SimSun"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SimSun" w:cs="Times"/>
                <w:lang w:eastAsia="zh-CN"/>
              </w:rPr>
            </w:pPr>
            <w:r>
              <w:rPr>
                <w:rFonts w:eastAsia="SimSun" w:cs="Times"/>
                <w:lang w:eastAsia="zh-CN"/>
              </w:rPr>
              <w:t xml:space="preserve">We are now very confused about the listed options. In my understanding, LG and Ericssion’s discussion (i.e. option 3) for pruning in one slot is based on the assumption that there are multiple PDSCHs in one </w:t>
            </w:r>
            <w:r>
              <w:rPr>
                <w:rFonts w:eastAsia="SimSun"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SimSun" w:cs="Times"/>
                <w:lang w:eastAsia="zh-CN"/>
              </w:rPr>
            </w:pPr>
            <w:r>
              <w:rPr>
                <w:rFonts w:eastAsia="SimSun"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w:t>
            </w:r>
            <w:r w:rsidR="00A800D5">
              <w:rPr>
                <w:rFonts w:eastAsia="SimSun" w:cs="Times"/>
                <w:lang w:eastAsia="zh-CN"/>
              </w:rPr>
              <w:t xml:space="preserve">; furthermore, </w:t>
            </w:r>
            <w:r>
              <w:rPr>
                <w:rFonts w:eastAsia="SimSun"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SimSun" w:cs="Times"/>
                <w:b/>
                <w:bCs/>
                <w:lang w:eastAsia="zh-CN"/>
              </w:rPr>
            </w:pPr>
            <w:r w:rsidRPr="002B551F">
              <w:rPr>
                <w:rFonts w:eastAsia="SimSun"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SimSun" w:cs="Times"/>
                <w:lang w:eastAsia="zh-CN"/>
              </w:rPr>
            </w:pPr>
            <w:r>
              <w:rPr>
                <w:rFonts w:eastAsia="SimSun" w:cs="Times"/>
                <w:lang w:eastAsia="zh-CN"/>
              </w:rPr>
              <w:t>@LGE</w:t>
            </w:r>
            <w:r w:rsidR="009A671B">
              <w:rPr>
                <w:rFonts w:eastAsia="SimSun" w:cs="Times"/>
                <w:lang w:eastAsia="zh-CN"/>
              </w:rPr>
              <w:t>:</w:t>
            </w:r>
          </w:p>
          <w:p w14:paraId="2EF1615C" w14:textId="443A5201" w:rsidR="00BD4BE6" w:rsidRDefault="00BD4BE6">
            <w:pPr>
              <w:spacing w:line="252" w:lineRule="auto"/>
              <w:rPr>
                <w:rFonts w:eastAsia="SimSun" w:cs="Times"/>
                <w:lang w:eastAsia="zh-CN"/>
              </w:rPr>
            </w:pPr>
            <w:r>
              <w:rPr>
                <w:rFonts w:eastAsia="SimSun" w:cs="Times"/>
                <w:lang w:eastAsia="zh-CN"/>
              </w:rPr>
              <w:t>Thank-you for the nice drawing. Yes,</w:t>
            </w:r>
            <w:r w:rsidR="009A671B">
              <w:rPr>
                <w:rFonts w:eastAsia="SimSun" w:cs="Times"/>
                <w:lang w:eastAsia="zh-CN"/>
              </w:rPr>
              <w:t xml:space="preserve"> our understanding is </w:t>
            </w:r>
            <w:r w:rsidR="00A800D5">
              <w:rPr>
                <w:rFonts w:eastAsia="SimSun" w:cs="Times"/>
                <w:lang w:eastAsia="zh-CN"/>
              </w:rPr>
              <w:t xml:space="preserve">mostly </w:t>
            </w:r>
            <w:r w:rsidR="009A671B">
              <w:rPr>
                <w:rFonts w:eastAsia="SimSun" w:cs="Times"/>
                <w:lang w:eastAsia="zh-CN"/>
              </w:rPr>
              <w:t>aligned with yours</w:t>
            </w:r>
            <w:r w:rsidR="00A800D5">
              <w:rPr>
                <w:rFonts w:eastAsia="SimSun"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SimSun" w:cs="Times"/>
                <w:lang w:eastAsia="zh-CN"/>
              </w:rPr>
            </w:pPr>
            <w:r>
              <w:rPr>
                <w:rFonts w:eastAsia="SimSun" w:cs="Times"/>
                <w:lang w:eastAsia="zh-CN"/>
              </w:rPr>
              <w:t>We still think our revised wording is more clear, but we will not insist on it. We can live with</w:t>
            </w:r>
            <w:r w:rsidR="00A800D5">
              <w:rPr>
                <w:rFonts w:eastAsia="SimSun" w:cs="Times"/>
                <w:lang w:eastAsia="zh-CN"/>
              </w:rPr>
              <w:t xml:space="preserve"> the proposal above (in LGE 2 comments), </w:t>
            </w:r>
            <w:r>
              <w:rPr>
                <w:rFonts w:eastAsia="SimSun" w:cs="Times"/>
                <w:lang w:eastAsia="zh-CN"/>
              </w:rPr>
              <w:t>since it captures the important parts about completing the HARQ-ACK codebook construction procedure.</w:t>
            </w:r>
          </w:p>
          <w:p w14:paraId="70A6461A" w14:textId="05736D1A" w:rsidR="00BD4BE6" w:rsidRDefault="009A671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68122D99" w14:textId="66423646" w:rsidR="009A671B" w:rsidRDefault="009A671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SimSun"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SimSun" w:cs="Times"/>
                <w:lang w:eastAsia="zh-CN"/>
              </w:rPr>
            </w:pPr>
            <w:r>
              <w:rPr>
                <w:rFonts w:eastAsia="SimSun"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SimSun" w:cs="Times"/>
                <w:lang w:eastAsia="zh-CN"/>
              </w:rPr>
            </w:pPr>
            <w:r>
              <w:rPr>
                <w:rFonts w:eastAsia="SimSun"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SimSun" w:cs="Times"/>
                <w:lang w:eastAsia="zh-CN"/>
              </w:rPr>
            </w:pPr>
            <w:r>
              <w:rPr>
                <w:rFonts w:eastAsia="SimSun"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SimSun" w:cs="Times"/>
                <w:lang w:eastAsia="zh-CN"/>
              </w:rPr>
            </w:pPr>
            <w:r>
              <w:rPr>
                <w:rFonts w:eastAsia="SimSun"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00"/>
        <w:rPr>
          <w:lang w:val="en-US" w:eastAsia="ko-KR"/>
        </w:rPr>
      </w:pPr>
    </w:p>
    <w:p w14:paraId="19986318" w14:textId="77777777" w:rsidR="000A0AC5" w:rsidRDefault="000A0AC5" w:rsidP="000A0AC5">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061E4FB6" w14:textId="77777777" w:rsidR="000A0AC5" w:rsidRDefault="000A0AC5" w:rsidP="000A0AC5">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00"/>
        <w:rPr>
          <w:lang w:eastAsia="ko-KR"/>
        </w:rPr>
      </w:pPr>
    </w:p>
    <w:p w14:paraId="730BD893" w14:textId="77777777" w:rsidR="000A0AC5" w:rsidRDefault="000A0AC5" w:rsidP="000A0AC5">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 xml:space="preserve">behind modifying previous agreement is not to change the original intention but to make the implication clearer. In addition, by removing two FFS points and adding the third bullet, we can maximally reuse type-1 HARQ-ACK codebook generation </w:t>
            </w:r>
            <w:r>
              <w:rPr>
                <w:iCs/>
                <w:lang w:val="en-US" w:eastAsia="ko-KR"/>
              </w:rPr>
              <w:lastRenderedPageBreak/>
              <w:t>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SimSun"/>
                <w:iCs/>
                <w:lang w:val="en-US" w:eastAsia="zh-CN"/>
              </w:rPr>
            </w:pPr>
            <w:r>
              <w:rPr>
                <w:rFonts w:eastAsia="SimSun"/>
                <w:iCs/>
                <w:lang w:val="en-US" w:eastAsia="zh-CN"/>
              </w:rPr>
              <w:t xml:space="preserve">We support the proposal </w:t>
            </w:r>
            <w:r w:rsidR="00C75AD5">
              <w:rPr>
                <w:rFonts w:eastAsia="SimSun"/>
                <w:iCs/>
                <w:lang w:val="en-US" w:eastAsia="zh-CN"/>
              </w:rPr>
              <w:t>at least with Change #1.</w:t>
            </w:r>
          </w:p>
          <w:p w14:paraId="639C895A" w14:textId="6F8AC78B" w:rsidR="00C75AD5" w:rsidRDefault="00C75AD5" w:rsidP="006772A7">
            <w:pPr>
              <w:rPr>
                <w:rFonts w:eastAsia="SimSun"/>
                <w:iCs/>
                <w:lang w:val="en-US" w:eastAsia="zh-CN"/>
              </w:rPr>
            </w:pPr>
            <w:r>
              <w:rPr>
                <w:rFonts w:eastAsia="SimSun"/>
                <w:iCs/>
                <w:lang w:val="en-US" w:eastAsia="zh-CN"/>
              </w:rPr>
              <w:t>@Sumsung, without at least the 3</w:t>
            </w:r>
            <w:r w:rsidRPr="00C75AD5">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74B06289" w14:textId="5B564349" w:rsidR="00C75AD5" w:rsidRDefault="00C75AD5" w:rsidP="006772A7">
            <w:pPr>
              <w:rPr>
                <w:rFonts w:eastAsia="SimSun"/>
                <w:iCs/>
                <w:u w:val="single"/>
                <w:lang w:val="en-US" w:eastAsia="zh-CN"/>
              </w:rPr>
            </w:pPr>
            <w:r w:rsidRPr="00C75AD5">
              <w:rPr>
                <w:rFonts w:eastAsia="SimSun"/>
                <w:iCs/>
                <w:u w:val="single"/>
                <w:lang w:val="en-US" w:eastAsia="zh-CN"/>
              </w:rPr>
              <w:t>Change #1</w:t>
            </w:r>
          </w:p>
          <w:p w14:paraId="6245060B" w14:textId="11615CA9" w:rsidR="00C75AD5" w:rsidRDefault="00C75AD5" w:rsidP="00C75AD5">
            <w:pPr>
              <w:rPr>
                <w:rFonts w:eastAsia="SimSun"/>
                <w:iCs/>
                <w:lang w:val="en-US" w:eastAsia="zh-CN"/>
              </w:rPr>
            </w:pPr>
            <w:r>
              <w:rPr>
                <w:rFonts w:eastAsia="SimSun"/>
                <w:iCs/>
                <w:lang w:val="en-US" w:eastAsia="zh-CN"/>
              </w:rPr>
              <w:t xml:space="preserve">We think the "at least" was left in </w:t>
            </w:r>
            <w:r>
              <w:rPr>
                <w:rFonts w:eastAsia="SimSun"/>
                <w:iCs/>
                <w:lang w:val="en-US" w:eastAsia="zh-CN"/>
              </w:rPr>
              <w:t>the 2</w:t>
            </w:r>
            <w:r w:rsidRPr="00C75AD5">
              <w:rPr>
                <w:rFonts w:eastAsia="SimSun"/>
                <w:iCs/>
                <w:vertAlign w:val="superscript"/>
                <w:lang w:val="en-US" w:eastAsia="zh-CN"/>
              </w:rPr>
              <w:t>nd</w:t>
            </w:r>
            <w:r>
              <w:rPr>
                <w:rFonts w:eastAsia="SimSun"/>
                <w:iCs/>
                <w:lang w:val="en-US" w:eastAsia="zh-CN"/>
              </w:rPr>
              <w:t xml:space="preserve"> bullet </w:t>
            </w:r>
            <w:r>
              <w:rPr>
                <w:rFonts w:eastAsia="SimSun"/>
                <w:iCs/>
                <w:lang w:val="en-US" w:eastAsia="zh-CN"/>
              </w:rPr>
              <w:t>by mistake – not needed anymore due to pruning step in the 3</w:t>
            </w:r>
            <w:r w:rsidRPr="00C75AD5">
              <w:rPr>
                <w:rFonts w:eastAsia="SimSun"/>
                <w:iCs/>
                <w:vertAlign w:val="superscript"/>
                <w:lang w:val="en-US" w:eastAsia="zh-CN"/>
              </w:rPr>
              <w:t>rd</w:t>
            </w:r>
            <w:r>
              <w:rPr>
                <w:rFonts w:eastAsia="SimSun"/>
                <w:iCs/>
                <w:lang w:val="en-US" w:eastAsia="zh-CN"/>
              </w:rPr>
              <w:t xml:space="preserve"> bullet. Also </w:t>
            </w:r>
            <w:r>
              <w:rPr>
                <w:rFonts w:eastAsia="SimSun"/>
                <w:iCs/>
                <w:lang w:val="en-US" w:eastAsia="zh-CN"/>
              </w:rPr>
              <w:t xml:space="preserve">the word </w:t>
            </w:r>
            <w:r>
              <w:rPr>
                <w:rFonts w:eastAsia="SimSun"/>
                <w:iCs/>
                <w:lang w:val="en-US" w:eastAsia="zh-CN"/>
              </w:rPr>
              <w:t xml:space="preserve">"contains" aligns </w:t>
            </w:r>
            <w:r>
              <w:rPr>
                <w:rFonts w:eastAsia="SimSun"/>
                <w:iCs/>
                <w:lang w:val="en-US" w:eastAsia="zh-CN"/>
              </w:rPr>
              <w:t xml:space="preserve">better </w:t>
            </w:r>
            <w:r>
              <w:rPr>
                <w:rFonts w:eastAsia="SimSun"/>
                <w:iCs/>
                <w:lang w:val="en-US" w:eastAsia="zh-CN"/>
              </w:rPr>
              <w:t>with the 1</w:t>
            </w:r>
            <w:r w:rsidRPr="00C75AD5">
              <w:rPr>
                <w:rFonts w:eastAsia="SimSun"/>
                <w:iCs/>
                <w:vertAlign w:val="superscript"/>
                <w:lang w:val="en-US" w:eastAsia="zh-CN"/>
              </w:rPr>
              <w:t>st</w:t>
            </w:r>
            <w:r>
              <w:rPr>
                <w:rFonts w:eastAsia="SimSun"/>
                <w:iCs/>
                <w:lang w:val="en-US" w:eastAsia="zh-CN"/>
              </w:rPr>
              <w:t xml:space="preserve"> bullet.</w:t>
            </w:r>
          </w:p>
          <w:p w14:paraId="78DC9D0A" w14:textId="77777777" w:rsidR="00C75AD5" w:rsidRPr="00747F99" w:rsidRDefault="00C75AD5" w:rsidP="00C75AD5">
            <w:pPr>
              <w:pStyle w:val="ListParagraph"/>
              <w:numPr>
                <w:ilvl w:val="0"/>
                <w:numId w:val="21"/>
              </w:numPr>
              <w:ind w:leftChars="0"/>
              <w:rPr>
                <w:rFonts w:eastAsia="SimSun"/>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SimSun"/>
                <w:iCs/>
                <w:lang w:val="en-US" w:eastAsia="zh-CN"/>
              </w:rPr>
            </w:pPr>
            <w:r w:rsidRPr="00C75AD5">
              <w:rPr>
                <w:rFonts w:eastAsia="SimSun"/>
                <w:iCs/>
                <w:u w:val="single"/>
                <w:lang w:val="en-US" w:eastAsia="zh-CN"/>
              </w:rPr>
              <w:t>Potential Change #2 for consideration</w:t>
            </w:r>
            <w:r>
              <w:rPr>
                <w:rFonts w:eastAsia="SimSun"/>
                <w:iCs/>
                <w:lang w:val="en-US" w:eastAsia="zh-CN"/>
              </w:rPr>
              <w:t>:</w:t>
            </w:r>
          </w:p>
          <w:p w14:paraId="683250BB" w14:textId="007FAA1A" w:rsidR="00747F99" w:rsidRPr="00747F99" w:rsidRDefault="00747F99" w:rsidP="00747F99">
            <w:pPr>
              <w:rPr>
                <w:rFonts w:eastAsia="SimSun"/>
                <w:iCs/>
                <w:lang w:val="en-US"/>
              </w:rPr>
            </w:pPr>
            <w:r>
              <w:rPr>
                <w:rFonts w:eastAsia="SimSun"/>
                <w:iCs/>
                <w:lang w:val="en-US"/>
              </w:rPr>
              <w:t>If the group feels that there is a need for more clarity on the 2</w:t>
            </w:r>
            <w:r w:rsidRPr="00747F99">
              <w:rPr>
                <w:rFonts w:eastAsia="SimSun"/>
                <w:iCs/>
                <w:vertAlign w:val="superscript"/>
                <w:lang w:val="en-US"/>
              </w:rPr>
              <w:t>nd</w:t>
            </w:r>
            <w:r>
              <w:rPr>
                <w:rFonts w:eastAsia="SimSun"/>
                <w:iCs/>
                <w:lang w:val="en-US"/>
              </w:rPr>
              <w:t xml:space="preserve"> bullet</w:t>
            </w:r>
            <w:r w:rsidR="00C75AD5">
              <w:rPr>
                <w:rFonts w:eastAsia="SimSun"/>
                <w:iCs/>
                <w:lang w:val="en-US"/>
              </w:rPr>
              <w:t xml:space="preserve"> </w:t>
            </w:r>
            <w:r>
              <w:rPr>
                <w:rFonts w:eastAsia="SimSun"/>
                <w:iCs/>
                <w:lang w:val="en-US"/>
              </w:rPr>
              <w:t>and better alignment with the 1</w:t>
            </w:r>
            <w:r w:rsidRPr="00747F99">
              <w:rPr>
                <w:rFonts w:eastAsia="SimSun"/>
                <w:iCs/>
                <w:vertAlign w:val="superscript"/>
                <w:lang w:val="en-US"/>
              </w:rPr>
              <w:t>st</w:t>
            </w:r>
            <w:r>
              <w:rPr>
                <w:rFonts w:eastAsia="SimSun"/>
                <w:iCs/>
                <w:lang w:val="en-US"/>
              </w:rPr>
              <w:t xml:space="preserve"> bullet, then the following </w:t>
            </w:r>
            <w:r w:rsidR="00C75AD5">
              <w:rPr>
                <w:rFonts w:eastAsia="SimSun"/>
                <w:iCs/>
                <w:lang w:val="en-US"/>
              </w:rPr>
              <w:t>can be considered</w:t>
            </w:r>
            <w:r>
              <w:rPr>
                <w:rFonts w:eastAsia="SimSun"/>
                <w:iCs/>
                <w:lang w:val="en-US"/>
              </w:rPr>
              <w:t xml:space="preserve">, </w:t>
            </w:r>
            <w:r w:rsidR="00C75AD5">
              <w:rPr>
                <w:rFonts w:eastAsia="SimSun"/>
                <w:iCs/>
                <w:lang w:val="en-US"/>
              </w:rPr>
              <w:t xml:space="preserve">but we </w:t>
            </w:r>
            <w:r>
              <w:rPr>
                <w:rFonts w:eastAsia="SimSun"/>
                <w:iCs/>
                <w:lang w:val="en-US"/>
              </w:rPr>
              <w:t>do not insist on this.</w:t>
            </w:r>
          </w:p>
          <w:p w14:paraId="6CD36FDD" w14:textId="76E783F4" w:rsidR="00747F99" w:rsidRPr="00C75AD5" w:rsidRDefault="00747F99" w:rsidP="00C75AD5">
            <w:pPr>
              <w:pStyle w:val="ListParagraph"/>
              <w:numPr>
                <w:ilvl w:val="0"/>
                <w:numId w:val="21"/>
              </w:numPr>
              <w:ind w:leftChars="0"/>
              <w:rPr>
                <w:rFonts w:eastAsia="SimSun" w:hint="eastAsia"/>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bl>
    <w:p w14:paraId="14F372BC" w14:textId="77777777" w:rsidR="000A0AC5" w:rsidRPr="002E279F" w:rsidRDefault="000A0AC5" w:rsidP="000A0AC5">
      <w:pPr>
        <w:ind w:firstLineChars="100" w:firstLine="200"/>
        <w:rPr>
          <w:lang w:val="en-US" w:eastAsia="ko-KR"/>
        </w:rPr>
      </w:pPr>
    </w:p>
    <w:p w14:paraId="5A854E7E" w14:textId="77777777" w:rsidR="000A0AC5" w:rsidRDefault="000A0AC5" w:rsidP="000A0AC5">
      <w:pPr>
        <w:ind w:firstLineChars="100" w:firstLine="200"/>
        <w:rPr>
          <w:lang w:eastAsia="ko-KR"/>
        </w:rPr>
      </w:pPr>
    </w:p>
    <w:p w14:paraId="55B31658" w14:textId="77777777" w:rsidR="00E905DD" w:rsidRDefault="000F186E">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multi-PxSCH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ListParagraph"/>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ListParagraph"/>
              <w:numPr>
                <w:ilvl w:val="0"/>
                <w:numId w:val="4"/>
              </w:numPr>
              <w:ind w:leftChars="0"/>
              <w:rPr>
                <w:bCs/>
              </w:rPr>
            </w:pPr>
            <w:r>
              <w:rPr>
                <w:bCs/>
              </w:rPr>
              <w:t>For multi-PUSCH scheduled by single DCI,</w:t>
            </w:r>
          </w:p>
          <w:p w14:paraId="32877561" w14:textId="77777777" w:rsidR="00E905DD" w:rsidRDefault="000F186E">
            <w:pPr>
              <w:pStyle w:val="ListParagraph"/>
              <w:numPr>
                <w:ilvl w:val="1"/>
                <w:numId w:val="4"/>
              </w:numPr>
              <w:ind w:leftChars="0"/>
              <w:rPr>
                <w:bCs/>
              </w:rPr>
            </w:pPr>
            <w:r>
              <w:rPr>
                <w:bCs/>
              </w:rPr>
              <w:t>Support FDRA enhancement to reduce DCI overhead.</w:t>
            </w:r>
          </w:p>
          <w:p w14:paraId="11AEDF96" w14:textId="77777777" w:rsidR="00E905DD" w:rsidRDefault="000F186E">
            <w:pPr>
              <w:pStyle w:val="ListParagraph"/>
              <w:numPr>
                <w:ilvl w:val="0"/>
                <w:numId w:val="4"/>
              </w:numPr>
              <w:ind w:leftChars="0"/>
              <w:rPr>
                <w:bCs/>
              </w:rPr>
            </w:pPr>
            <w:r>
              <w:rPr>
                <w:bCs/>
              </w:rPr>
              <w:t>For multi-PDSCH scheduled by single DCI,</w:t>
            </w:r>
          </w:p>
          <w:p w14:paraId="7CC42CB2"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00"/>
        <w:rPr>
          <w:lang w:eastAsia="ko-KR"/>
        </w:rPr>
      </w:pPr>
    </w:p>
    <w:p w14:paraId="729F5F07"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00"/>
        <w:rPr>
          <w:lang w:eastAsia="ko-KR"/>
        </w:rPr>
      </w:pPr>
    </w:p>
    <w:p w14:paraId="0B5C6613" w14:textId="77777777" w:rsidR="00E905DD" w:rsidRDefault="000F186E">
      <w:pPr>
        <w:ind w:firstLineChars="100" w:firstLine="200"/>
        <w:rPr>
          <w:lang w:eastAsia="ko-KR"/>
        </w:rPr>
      </w:pPr>
      <w:r>
        <w:rPr>
          <w:lang w:eastAsia="ko-KR"/>
        </w:rPr>
        <w:t>Company views on FDRA enhancement</w:t>
      </w:r>
      <w:r>
        <w:rPr>
          <w:rFonts w:hint="eastAsia"/>
          <w:lang w:eastAsia="ko-KR"/>
        </w:rPr>
        <w:t>:</w:t>
      </w:r>
    </w:p>
    <w:p w14:paraId="72C4A39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CC4DD0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00"/>
        <w:rPr>
          <w:lang w:eastAsia="ko-KR"/>
        </w:rPr>
      </w:pPr>
    </w:p>
    <w:p w14:paraId="1F24230A" w14:textId="77777777" w:rsidR="00E905DD" w:rsidRDefault="000F186E">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00"/>
        <w:rPr>
          <w:lang w:val="en-US" w:eastAsia="ko-KR"/>
        </w:rPr>
      </w:pPr>
    </w:p>
    <w:p w14:paraId="4BBF664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00"/>
        <w:rPr>
          <w:lang w:val="en-US" w:eastAsia="ko-KR"/>
        </w:rPr>
      </w:pPr>
    </w:p>
    <w:p w14:paraId="2FD86CB9" w14:textId="77777777" w:rsidR="00E905DD" w:rsidRDefault="00E905DD">
      <w:pPr>
        <w:ind w:firstLineChars="100" w:firstLine="200"/>
        <w:rPr>
          <w:lang w:eastAsia="ko-KR"/>
        </w:rPr>
      </w:pPr>
    </w:p>
    <w:p w14:paraId="1CCFB845" w14:textId="77777777" w:rsidR="00E905DD" w:rsidRDefault="000F186E">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ListParagraph"/>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lastRenderedPageBreak/>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ListParagraph"/>
              <w:numPr>
                <w:ilvl w:val="0"/>
                <w:numId w:val="4"/>
              </w:numPr>
              <w:ind w:leftChars="0"/>
              <w:rPr>
                <w:bCs/>
              </w:rPr>
            </w:pPr>
            <w:r>
              <w:rPr>
                <w:bCs/>
              </w:rPr>
              <w:t>- CBG:</w:t>
            </w:r>
          </w:p>
          <w:p w14:paraId="354EAD26" w14:textId="77777777" w:rsidR="00E905DD" w:rsidRDefault="000F186E">
            <w:pPr>
              <w:pStyle w:val="ListParagraph"/>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ListParagraph"/>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ListParagraph"/>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multi-PxSCH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ListParagraph"/>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00"/>
        <w:rPr>
          <w:lang w:eastAsia="ko-KR"/>
        </w:rPr>
      </w:pPr>
    </w:p>
    <w:p w14:paraId="69A89963"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0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00"/>
        <w:rPr>
          <w:lang w:eastAsia="ko-KR"/>
        </w:rPr>
      </w:pPr>
    </w:p>
    <w:p w14:paraId="3362A5E6" w14:textId="77777777" w:rsidR="00E905DD" w:rsidRDefault="000F186E">
      <w:pPr>
        <w:ind w:firstLineChars="100" w:firstLine="20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4F8342D2" w14:textId="77777777" w:rsidR="00E905DD" w:rsidRDefault="00E905DD">
      <w:pPr>
        <w:ind w:firstLineChars="100" w:firstLine="200"/>
        <w:rPr>
          <w:lang w:eastAsia="ko-KR"/>
        </w:rPr>
      </w:pPr>
    </w:p>
    <w:p w14:paraId="79A746C4"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00"/>
        <w:rPr>
          <w:lang w:eastAsia="ko-KR"/>
        </w:rPr>
      </w:pPr>
    </w:p>
    <w:p w14:paraId="0256ACA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00"/>
        <w:rPr>
          <w:lang w:eastAsia="ko-KR"/>
        </w:rPr>
      </w:pPr>
    </w:p>
    <w:p w14:paraId="5000A66C"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SimSun"/>
                <w:iCs/>
                <w:lang w:val="en-US" w:eastAsia="zh-CN"/>
              </w:rPr>
            </w:pPr>
            <w:r>
              <w:rPr>
                <w:iCs/>
                <w:lang w:val="en-US" w:eastAsia="ko-KR"/>
              </w:rPr>
              <w:t xml:space="preserve">Support Proposal #5. CBG related fields are only present when a single PxSCH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00"/>
        <w:rPr>
          <w:lang w:eastAsia="ko-KR"/>
        </w:rPr>
      </w:pPr>
    </w:p>
    <w:p w14:paraId="74B80FE0"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00"/>
        <w:rPr>
          <w:lang w:eastAsia="ko-KR"/>
        </w:rPr>
      </w:pPr>
    </w:p>
    <w:p w14:paraId="204C7EA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SimSun"/>
                <w:iCs/>
                <w:lang w:val="en-US" w:eastAsia="zh-CN"/>
              </w:rPr>
            </w:pPr>
            <w:r>
              <w:rPr>
                <w:rFonts w:eastAsia="SimSun"/>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SimSun"/>
                <w:iCs/>
                <w:lang w:val="en-US" w:eastAsia="zh-CN"/>
              </w:rPr>
            </w:pPr>
            <w:r>
              <w:rPr>
                <w:rFonts w:eastAsia="SimSun"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SimSun"/>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lastRenderedPageBreak/>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00"/>
        <w:rPr>
          <w:lang w:eastAsia="ko-KR"/>
        </w:rPr>
      </w:pPr>
    </w:p>
    <w:p w14:paraId="0AF8F5BF" w14:textId="77777777" w:rsidR="00E905DD" w:rsidRDefault="000F186E">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ListParagraph"/>
              <w:numPr>
                <w:ilvl w:val="0"/>
                <w:numId w:val="4"/>
              </w:numPr>
              <w:ind w:leftChars="0"/>
              <w:rPr>
                <w:bCs/>
              </w:rPr>
            </w:pPr>
            <w:r>
              <w:rPr>
                <w:bCs/>
              </w:rPr>
              <w:lastRenderedPageBreak/>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lastRenderedPageBreak/>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Proposal 5: Support two TBs with multi-slot PxSCH.</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ListParagraph"/>
              <w:numPr>
                <w:ilvl w:val="0"/>
                <w:numId w:val="4"/>
              </w:numPr>
              <w:ind w:leftChars="0"/>
              <w:rPr>
                <w:bCs/>
              </w:rPr>
            </w:pPr>
            <w:r>
              <w:rPr>
                <w:bCs/>
              </w:rPr>
              <w:t xml:space="preserve">Second TB can be supported for each PDSCH </w:t>
            </w:r>
          </w:p>
          <w:p w14:paraId="0685420B" w14:textId="77777777" w:rsidR="00E905DD" w:rsidRDefault="000F186E">
            <w:pPr>
              <w:pStyle w:val="ListParagraph"/>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ListParagraph"/>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ListParagraph"/>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ListParagraph"/>
              <w:numPr>
                <w:ilvl w:val="0"/>
                <w:numId w:val="4"/>
              </w:numPr>
              <w:ind w:leftChars="0"/>
              <w:rPr>
                <w:bCs/>
              </w:rPr>
            </w:pPr>
            <w:r>
              <w:rPr>
                <w:bCs/>
              </w:rPr>
              <w:t>Scheduling of 2nd TB is supported.</w:t>
            </w:r>
          </w:p>
          <w:p w14:paraId="38CC0034" w14:textId="77777777" w:rsidR="00E905DD" w:rsidRDefault="000F186E">
            <w:pPr>
              <w:pStyle w:val="ListParagraph"/>
              <w:numPr>
                <w:ilvl w:val="0"/>
                <w:numId w:val="4"/>
              </w:numPr>
              <w:ind w:leftChars="0"/>
              <w:rPr>
                <w:bCs/>
              </w:rPr>
            </w:pPr>
            <w:r>
              <w:rPr>
                <w:bCs/>
              </w:rPr>
              <w:t>For 2nd TB, separate MCS, NDI and RV are signaled from 1st TB.</w:t>
            </w:r>
          </w:p>
          <w:p w14:paraId="05308B1C" w14:textId="77777777" w:rsidR="00E905DD" w:rsidRDefault="000F186E">
            <w:pPr>
              <w:pStyle w:val="ListParagraph"/>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ListParagraph"/>
              <w:numPr>
                <w:ilvl w:val="0"/>
                <w:numId w:val="4"/>
              </w:numPr>
              <w:ind w:leftChars="0"/>
              <w:rPr>
                <w:bCs/>
              </w:rPr>
            </w:pPr>
            <w:r>
              <w:rPr>
                <w:bCs/>
              </w:rPr>
              <w:t>For multi-PDSCH scheduled by single DCI,</w:t>
            </w:r>
          </w:p>
          <w:p w14:paraId="6F9A69A4" w14:textId="77777777" w:rsidR="00E905DD" w:rsidRDefault="000F186E">
            <w:pPr>
              <w:pStyle w:val="ListParagraph"/>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00"/>
        <w:rPr>
          <w:lang w:eastAsia="ko-KR"/>
        </w:rPr>
      </w:pPr>
    </w:p>
    <w:p w14:paraId="4CD5555E" w14:textId="77777777" w:rsidR="00E905DD" w:rsidRDefault="000F186E">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00"/>
        <w:rPr>
          <w:lang w:eastAsia="ko-KR"/>
        </w:rPr>
      </w:pPr>
    </w:p>
    <w:p w14:paraId="3262C3D3" w14:textId="77777777" w:rsidR="00E905DD" w:rsidRDefault="000F186E">
      <w:pPr>
        <w:ind w:firstLineChars="100" w:firstLine="20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00"/>
        <w:rPr>
          <w:lang w:eastAsia="ko-KR"/>
        </w:rPr>
      </w:pPr>
    </w:p>
    <w:p w14:paraId="7A7B0A5E"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00"/>
        <w:rPr>
          <w:lang w:val="en-US" w:eastAsia="ko-KR"/>
        </w:rPr>
      </w:pPr>
    </w:p>
    <w:p w14:paraId="6E635B5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00"/>
        <w:rPr>
          <w:lang w:val="en-US" w:eastAsia="ko-KR"/>
        </w:rPr>
      </w:pPr>
    </w:p>
    <w:p w14:paraId="4A2FE06D"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SimSun"/>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4CAD0B0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704FEC8B" w14:textId="77777777" w:rsidR="00E905DD" w:rsidRDefault="00E905DD">
            <w:pPr>
              <w:rPr>
                <w:rFonts w:eastAsia="SimSun"/>
                <w:iCs/>
                <w:lang w:val="en-US" w:eastAsia="zh-CN"/>
              </w:rPr>
            </w:pPr>
          </w:p>
          <w:p w14:paraId="4532865C" w14:textId="77777777" w:rsidR="00E905DD" w:rsidRDefault="000F186E">
            <w:pPr>
              <w:rPr>
                <w:rFonts w:eastAsia="SimSun"/>
                <w:iCs/>
                <w:lang w:val="en-US" w:eastAsia="zh-CN"/>
              </w:rPr>
            </w:pPr>
            <w:r>
              <w:rPr>
                <w:rFonts w:eastAsia="SimSun"/>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SimSun"/>
                <w:iCs/>
                <w:lang w:val="en-US" w:eastAsia="zh-CN"/>
              </w:rPr>
            </w:pPr>
            <w:r>
              <w:rPr>
                <w:rFonts w:eastAsia="SimSun"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D8E822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196"/>
        <w:rPr>
          <w:b/>
          <w:lang w:eastAsia="ko-KR"/>
        </w:rPr>
      </w:pPr>
    </w:p>
    <w:p w14:paraId="304545AF"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44"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45"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6"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47"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48"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49"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50"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51"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52"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2FEAA94D" w14:textId="77777777" w:rsidR="00E905DD" w:rsidRDefault="00E905DD">
      <w:pPr>
        <w:ind w:firstLineChars="100" w:firstLine="200"/>
        <w:rPr>
          <w:lang w:val="en-US" w:eastAsia="ko-KR"/>
        </w:rPr>
      </w:pPr>
    </w:p>
    <w:p w14:paraId="586DCEA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09CAF7AF" w14:textId="77777777" w:rsidR="00E905DD" w:rsidRDefault="000F186E">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max#PDSCH).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00"/>
        <w:rPr>
          <w:lang w:eastAsia="ko-KR"/>
        </w:rPr>
      </w:pPr>
    </w:p>
    <w:p w14:paraId="1FDA7B06"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00"/>
        <w:rPr>
          <w:lang w:val="en-US" w:eastAsia="ko-KR"/>
        </w:rPr>
      </w:pPr>
    </w:p>
    <w:p w14:paraId="04585804"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SimSun"/>
                <w:iCs/>
                <w:lang w:val="en-US" w:eastAsia="zh-CN"/>
              </w:rPr>
            </w:pPr>
            <w:r>
              <w:rPr>
                <w:rFonts w:eastAsia="SimSun"/>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SimSun"/>
                <w:lang w:eastAsia="zh-CN"/>
              </w:rPr>
            </w:pPr>
            <w:r>
              <w:rPr>
                <w:rFonts w:eastAsia="SimSun"/>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would like to clarify our position first. Our first preference is to not support 2-TB scheduling at least when multiple PDSCHs are scheduled. But we can compromise for progress to support it </w:t>
            </w:r>
            <w:r>
              <w:rPr>
                <w:rFonts w:eastAsia="SimSun"/>
                <w:iCs/>
                <w:lang w:val="en-US" w:eastAsia="zh-CN"/>
              </w:rPr>
              <w:lastRenderedPageBreak/>
              <w:t>with condition that 2-TB for single PDSCH scheduling and 2-TB for multiple PDSCH scheduling should be independently enabled.</w:t>
            </w:r>
          </w:p>
          <w:p w14:paraId="1BEE630F" w14:textId="77777777" w:rsidR="00E905DD" w:rsidRDefault="000F186E">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743CBEB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SimSun"/>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3D14F25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SimSun"/>
                <w:iCs/>
                <w:lang w:val="en-US" w:eastAsia="zh-CN"/>
              </w:rPr>
            </w:pPr>
            <w:r>
              <w:rPr>
                <w:rFonts w:eastAsiaTheme="minorEastAsia" w:hint="eastAsia"/>
                <w:iCs/>
                <w:lang w:val="en-US" w:eastAsia="ko-KR"/>
              </w:rPr>
              <w:t>Summary of company views:</w:t>
            </w:r>
          </w:p>
          <w:p w14:paraId="4B4146CA"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SimSun"/>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w:t>
            </w:r>
            <w:r>
              <w:rPr>
                <w:rFonts w:eastAsiaTheme="minorEastAsia"/>
                <w:iCs/>
                <w:lang w:val="en-US" w:eastAsia="ko-KR"/>
              </w:rPr>
              <w:lastRenderedPageBreak/>
              <w:t>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00"/>
        <w:rPr>
          <w:lang w:eastAsia="ko-KR"/>
        </w:rPr>
      </w:pPr>
    </w:p>
    <w:p w14:paraId="6AD55E4C"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ListParagraph"/>
        <w:numPr>
          <w:ilvl w:val="1"/>
          <w:numId w:val="6"/>
        </w:numPr>
        <w:spacing w:line="256" w:lineRule="auto"/>
        <w:ind w:leftChars="0"/>
        <w:contextualSpacing/>
        <w:rPr>
          <w:del w:id="53" w:author="김선욱/책임연구원/미래기술센터 C&amp;M표준(연)5G무선통신표준Task(seonwook.kim@lge.com)" w:date="2021-08-23T07:52:00Z"/>
          <w:rFonts w:ascii="Times New Roman" w:eastAsia="Malgun Gothic" w:hAnsi="Times New Roman"/>
          <w:lang w:val="en-US"/>
        </w:rPr>
      </w:pPr>
      <w:del w:id="54"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00"/>
        <w:rPr>
          <w:lang w:val="en-US" w:eastAsia="ko-KR"/>
        </w:rPr>
      </w:pPr>
    </w:p>
    <w:p w14:paraId="794FDCF0"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SimSun"/>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BED05A8" w14:textId="77777777" w:rsidR="00E905DD" w:rsidRDefault="000F186E">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0EFED36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532BDC86" w14:textId="77777777" w:rsidR="00E905DD" w:rsidRDefault="000F186E">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4B7DEC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SimSun"/>
                <w:iCs/>
                <w:lang w:val="en-US" w:eastAsia="zh-CN"/>
              </w:rPr>
            </w:pPr>
          </w:p>
          <w:p w14:paraId="466BE411" w14:textId="77777777" w:rsidR="00E905DD" w:rsidRDefault="000F186E">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341943C2" w14:textId="77777777" w:rsidR="00E905DD" w:rsidRDefault="000F186E">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SimSun"/>
                <w:iCs/>
                <w:lang w:val="en-US" w:eastAsia="zh-CN"/>
              </w:rPr>
            </w:pPr>
            <w:r>
              <w:rPr>
                <w:rFonts w:eastAsia="SimSun"/>
                <w:iCs/>
                <w:lang w:val="en-US" w:eastAsia="zh-CN"/>
              </w:rPr>
              <w:t xml:space="preserve">We can have four cases if separate enabling/disabling is supported. </w:t>
            </w:r>
          </w:p>
          <w:p w14:paraId="3A35D3CD" w14:textId="77777777" w:rsidR="00E905DD" w:rsidRDefault="000F186E">
            <w:pPr>
              <w:pStyle w:val="ListParagraph"/>
              <w:numPr>
                <w:ilvl w:val="0"/>
                <w:numId w:val="11"/>
              </w:numPr>
              <w:ind w:leftChars="0"/>
              <w:rPr>
                <w:rFonts w:eastAsia="SimSun"/>
                <w:iCs/>
                <w:lang w:val="en-US"/>
              </w:rPr>
            </w:pPr>
            <w:r>
              <w:rPr>
                <w:rFonts w:eastAsia="SimSun"/>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ListParagraph"/>
              <w:numPr>
                <w:ilvl w:val="0"/>
                <w:numId w:val="11"/>
              </w:numPr>
              <w:ind w:leftChars="0"/>
              <w:rPr>
                <w:rFonts w:eastAsia="SimSun"/>
                <w:iCs/>
                <w:lang w:val="en-US"/>
              </w:rPr>
            </w:pPr>
            <w:r>
              <w:rPr>
                <w:rFonts w:eastAsia="SimSun"/>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ListParagraph"/>
              <w:numPr>
                <w:ilvl w:val="0"/>
                <w:numId w:val="11"/>
              </w:numPr>
              <w:ind w:leftChars="0"/>
              <w:rPr>
                <w:rFonts w:eastAsia="SimSun"/>
                <w:iCs/>
                <w:lang w:val="en-US"/>
              </w:rPr>
            </w:pPr>
            <w:r>
              <w:rPr>
                <w:rFonts w:eastAsia="SimSun"/>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ListParagraph"/>
              <w:numPr>
                <w:ilvl w:val="0"/>
                <w:numId w:val="11"/>
              </w:numPr>
              <w:ind w:leftChars="0"/>
              <w:rPr>
                <w:rFonts w:eastAsia="SimSun"/>
                <w:iCs/>
                <w:lang w:val="en-US"/>
              </w:rPr>
            </w:pPr>
            <w:r>
              <w:rPr>
                <w:rFonts w:eastAsia="SimSun"/>
                <w:iCs/>
                <w:lang w:val="en-US"/>
              </w:rPr>
              <w:t>Case 4: 2-TB disable for single PDSCH scheduling, 2-TB enabled for multiple PDSCH scheduling [Meaningless case]</w:t>
            </w:r>
          </w:p>
          <w:p w14:paraId="160A86B8" w14:textId="77777777" w:rsidR="00E905DD" w:rsidRDefault="000F186E">
            <w:pPr>
              <w:rPr>
                <w:rFonts w:eastAsia="SimSun"/>
                <w:iCs/>
                <w:lang w:val="en-US" w:eastAsia="zh-CN"/>
              </w:rPr>
            </w:pPr>
            <w:r>
              <w:rPr>
                <w:rFonts w:eastAsia="SimSun"/>
                <w:iCs/>
                <w:lang w:val="en-US" w:eastAsia="zh-CN"/>
              </w:rPr>
              <w:t>We can only two cases if separate enabling/disabling is NOT supported:</w:t>
            </w:r>
          </w:p>
          <w:p w14:paraId="2CDEFBBD" w14:textId="77777777" w:rsidR="00E905DD" w:rsidRDefault="000F186E">
            <w:pPr>
              <w:pStyle w:val="ListParagraph"/>
              <w:numPr>
                <w:ilvl w:val="0"/>
                <w:numId w:val="12"/>
              </w:numPr>
              <w:ind w:leftChars="0"/>
              <w:rPr>
                <w:rFonts w:eastAsia="SimSun"/>
                <w:iCs/>
                <w:lang w:val="en-US"/>
              </w:rPr>
            </w:pPr>
            <w:r>
              <w:rPr>
                <w:rFonts w:eastAsia="SimSun"/>
                <w:iCs/>
                <w:lang w:val="en-US"/>
              </w:rPr>
              <w:t>Case 1: 2-TB disabled (MCS/NDI/RV for the 2nd TB are absent, 2-TB gain not available for any scheduling case)</w:t>
            </w:r>
          </w:p>
          <w:p w14:paraId="016C52A9" w14:textId="77777777" w:rsidR="00E905DD" w:rsidRDefault="000F186E">
            <w:pPr>
              <w:pStyle w:val="ListParagraph"/>
              <w:numPr>
                <w:ilvl w:val="0"/>
                <w:numId w:val="12"/>
              </w:numPr>
              <w:ind w:leftChars="0"/>
              <w:rPr>
                <w:rFonts w:eastAsia="SimSun"/>
                <w:iCs/>
                <w:lang w:val="en-US"/>
              </w:rPr>
            </w:pPr>
            <w:r>
              <w:rPr>
                <w:rFonts w:eastAsia="SimSun"/>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SimSun"/>
                <w:iCs/>
                <w:lang w:val="en-US" w:eastAsia="zh-CN"/>
              </w:rPr>
            </w:pPr>
            <w:r>
              <w:rPr>
                <w:rFonts w:eastAsia="SimSun"/>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SimSun"/>
                <w:lang w:val="en-US"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SimSun"/>
                <w:iCs/>
                <w:lang w:val="en-US" w:eastAsia="zh-CN"/>
              </w:rPr>
            </w:pPr>
            <w:r>
              <w:rPr>
                <w:rFonts w:eastAsia="SimSun"/>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SimSun"/>
                <w:iCs/>
                <w:lang w:val="en-US" w:eastAsia="zh-CN"/>
              </w:rPr>
            </w:pPr>
            <w:r>
              <w:rPr>
                <w:rFonts w:eastAsia="SimSun"/>
                <w:iCs/>
                <w:lang w:val="en-US" w:eastAsia="zh-CN"/>
              </w:rPr>
              <w:t xml:space="preserve">We don’t support proposal #6c. </w:t>
            </w:r>
          </w:p>
          <w:p w14:paraId="1B47A9E9" w14:textId="77777777" w:rsidR="00F93B09" w:rsidRDefault="00F93B09" w:rsidP="00F93B09">
            <w:pPr>
              <w:rPr>
                <w:rFonts w:eastAsia="SimSun"/>
                <w:iCs/>
                <w:lang w:val="en-US" w:eastAsia="zh-CN"/>
              </w:rPr>
            </w:pPr>
            <w:r>
              <w:rPr>
                <w:rFonts w:eastAsia="SimSun" w:hint="eastAsia"/>
                <w:iCs/>
                <w:lang w:val="en-US" w:eastAsia="zh-CN"/>
              </w:rPr>
              <w:t>S</w:t>
            </w:r>
            <w:r>
              <w:rPr>
                <w:rFonts w:eastAsia="SimSun"/>
                <w:iCs/>
                <w:lang w:val="en-US" w:eastAsia="zh-CN"/>
              </w:rPr>
              <w:t xml:space="preserve">orry, we can not accept 2-TB for uncertain scenario/deployment without any evaluation results. </w:t>
            </w:r>
          </w:p>
          <w:p w14:paraId="274E1CAC" w14:textId="77777777" w:rsidR="00F93B09" w:rsidRDefault="00F93B09" w:rsidP="00F93B09">
            <w:pPr>
              <w:pStyle w:val="ListParagraph"/>
              <w:numPr>
                <w:ilvl w:val="0"/>
                <w:numId w:val="20"/>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paper work. </w:t>
            </w:r>
            <w:r>
              <w:rPr>
                <w:rFonts w:eastAsia="SimSun"/>
                <w:iCs/>
                <w:lang w:val="en-US"/>
              </w:rPr>
              <w:lastRenderedPageBreak/>
              <w:t>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ListParagraph"/>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SimSun"/>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SimSun"/>
                <w:iCs/>
                <w:lang w:val="en-US" w:eastAsia="zh-CN"/>
              </w:rPr>
            </w:pPr>
            <w:r>
              <w:rPr>
                <w:rFonts w:eastAsia="SimSun"/>
                <w:iCs/>
                <w:lang w:val="en-US" w:eastAsia="zh-CN"/>
              </w:rPr>
              <w:t>To respond to Samsung’s comment.</w:t>
            </w:r>
          </w:p>
          <w:p w14:paraId="2E7A771D" w14:textId="77777777" w:rsidR="00DE5416" w:rsidRDefault="00DE5416" w:rsidP="00F93B09">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SimSun"/>
                <w:iCs/>
                <w:lang w:val="en-US" w:eastAsia="zh-CN"/>
              </w:rPr>
            </w:pPr>
            <w:r>
              <w:rPr>
                <w:rFonts w:eastAsia="SimSun"/>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SimSun"/>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SimSun"/>
                <w:iCs/>
                <w:lang w:val="en-US" w:eastAsia="zh-CN"/>
              </w:rPr>
              <w:t xml:space="preserve">LTE </w:t>
            </w:r>
            <w:r w:rsidR="00822C25">
              <w:rPr>
                <w:rFonts w:eastAsia="SimSun"/>
                <w:iCs/>
                <w:lang w:val="en-US" w:eastAsia="zh-CN"/>
              </w:rPr>
              <w:t>Cat 5 is a classical example where this has happened. So</w:t>
            </w:r>
            <w:r w:rsidR="00450766">
              <w:rPr>
                <w:rFonts w:eastAsia="SimSun"/>
                <w:iCs/>
                <w:lang w:val="en-US" w:eastAsia="zh-CN"/>
              </w:rPr>
              <w:t>,</w:t>
            </w:r>
            <w:r w:rsidR="00822C25">
              <w:rPr>
                <w:rFonts w:eastAsia="SimSun"/>
                <w:iCs/>
                <w:lang w:val="en-US" w:eastAsia="zh-CN"/>
              </w:rPr>
              <w:t xml:space="preserve"> I am not sure if staying competitive is something we can simply brush aside. I would say it is fairly important</w:t>
            </w:r>
            <w:r w:rsidR="00450766">
              <w:rPr>
                <w:rFonts w:eastAsia="SimSun"/>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00"/>
        <w:rPr>
          <w:lang w:eastAsia="ko-KR"/>
        </w:rPr>
      </w:pPr>
    </w:p>
    <w:p w14:paraId="226FBEED" w14:textId="502CCA7D" w:rsidR="00AC1D37" w:rsidRDefault="00AC1D37" w:rsidP="00AC1D3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ListParagraph"/>
        <w:numPr>
          <w:ilvl w:val="1"/>
          <w:numId w:val="6"/>
        </w:numPr>
        <w:spacing w:line="256" w:lineRule="auto"/>
        <w:ind w:leftChars="0"/>
        <w:contextualSpacing/>
        <w:rPr>
          <w:ins w:id="55"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lastRenderedPageBreak/>
        <w:t>RRC parameter configures that two codeword transmission is enabled or disabled.</w:t>
      </w:r>
    </w:p>
    <w:p w14:paraId="17EE4A06" w14:textId="2C4B0EA8" w:rsidR="00AC1D37" w:rsidRDefault="00AC1D37" w:rsidP="00AC1D37">
      <w:pPr>
        <w:pStyle w:val="ListParagraph"/>
        <w:numPr>
          <w:ilvl w:val="2"/>
          <w:numId w:val="6"/>
        </w:numPr>
        <w:spacing w:line="256" w:lineRule="auto"/>
        <w:ind w:leftChars="0"/>
        <w:contextualSpacing/>
        <w:rPr>
          <w:ins w:id="56" w:author="김선욱/책임연구원/미래기술센터 C&amp;M표준(연)5G무선통신표준Task(seonwook.kim@lge.com)" w:date="2021-08-24T16:40:00Z"/>
          <w:rFonts w:ascii="Times New Roman" w:eastAsia="Malgun Gothic" w:hAnsi="Times New Roman"/>
          <w:lang w:val="en-US"/>
        </w:rPr>
      </w:pPr>
      <w:ins w:id="57"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ListParagraph"/>
        <w:numPr>
          <w:ilvl w:val="2"/>
          <w:numId w:val="6"/>
        </w:numPr>
        <w:spacing w:line="256" w:lineRule="auto"/>
        <w:ind w:leftChars="0"/>
        <w:contextualSpacing/>
        <w:rPr>
          <w:rFonts w:ascii="Times New Roman" w:eastAsia="Malgun Gothic" w:hAnsi="Times New Roman"/>
          <w:lang w:val="en-US"/>
        </w:rPr>
      </w:pPr>
      <w:ins w:id="58"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ListParagraph"/>
        <w:numPr>
          <w:ilvl w:val="1"/>
          <w:numId w:val="6"/>
        </w:numPr>
        <w:spacing w:line="256" w:lineRule="auto"/>
        <w:ind w:leftChars="0"/>
        <w:contextualSpacing/>
        <w:rPr>
          <w:del w:id="59" w:author="김선욱/책임연구원/미래기술센터 C&amp;M표준(연)5G무선통신표준Task(seonwook.kim@lge.com)" w:date="2021-08-24T16:40:00Z"/>
          <w:rFonts w:ascii="Times New Roman" w:eastAsia="Malgun Gothic" w:hAnsi="Times New Roman"/>
          <w:lang w:val="en-US"/>
        </w:rPr>
      </w:pPr>
      <w:del w:id="60"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00"/>
        <w:rPr>
          <w:lang w:val="en-US" w:eastAsia="ko-KR"/>
        </w:rPr>
      </w:pPr>
    </w:p>
    <w:p w14:paraId="6C91C7C6" w14:textId="64EAB5DE" w:rsidR="00AC1D37" w:rsidRDefault="00AC1D37" w:rsidP="00AC1D37">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61"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62"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SimSun"/>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SimSun"/>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SimSun"/>
                <w:iCs/>
                <w:lang w:val="en-US" w:eastAsia="zh-CN"/>
              </w:rPr>
            </w:pPr>
            <w:r>
              <w:rPr>
                <w:rFonts w:eastAsia="SimSun"/>
                <w:iCs/>
                <w:lang w:val="en-US" w:eastAsia="zh-CN"/>
              </w:rPr>
              <w:t xml:space="preserve">Thanks Intel for the value information. My apologize, google is inaccessible in my place </w:t>
            </w:r>
            <w:r w:rsidRPr="00F2035E">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SimSun"/>
                <w:iCs/>
                <w:lang w:val="en-US" w:eastAsia="zh-CN"/>
              </w:rPr>
            </w:pPr>
            <w:r>
              <w:rPr>
                <w:rFonts w:eastAsia="SimSun" w:hint="eastAsia"/>
                <w:iCs/>
                <w:lang w:val="en-US" w:eastAsia="zh-CN"/>
              </w:rPr>
              <w:t>W</w:t>
            </w:r>
            <w:r>
              <w:rPr>
                <w:rFonts w:eastAsia="SimSun"/>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SimSun"/>
                <w:iCs/>
                <w:lang w:val="en-US" w:eastAsia="zh-CN"/>
              </w:rPr>
              <w:t xml:space="preserve">So, we suggest to give more time to take all these factors into account, and make the decision in next meeting. </w:t>
            </w:r>
          </w:p>
        </w:tc>
      </w:tr>
    </w:tbl>
    <w:p w14:paraId="3C1C3D7D" w14:textId="77777777" w:rsidR="00AC1D37" w:rsidRDefault="00AC1D37">
      <w:pPr>
        <w:ind w:firstLineChars="100" w:firstLine="200"/>
        <w:rPr>
          <w:lang w:eastAsia="ko-KR"/>
        </w:rPr>
      </w:pPr>
    </w:p>
    <w:p w14:paraId="13A01B3C" w14:textId="77777777" w:rsidR="00E905DD" w:rsidRDefault="00E905DD">
      <w:pPr>
        <w:ind w:firstLineChars="100" w:firstLine="200"/>
        <w:rPr>
          <w:lang w:eastAsia="ko-KR"/>
        </w:rPr>
      </w:pPr>
    </w:p>
    <w:p w14:paraId="004184EC" w14:textId="77777777" w:rsidR="00E905DD" w:rsidRDefault="000F186E">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lastRenderedPageBreak/>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ListParagraph"/>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multi-PxSCH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ListParagraph"/>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ListParagraph"/>
              <w:numPr>
                <w:ilvl w:val="1"/>
                <w:numId w:val="4"/>
              </w:numPr>
              <w:ind w:leftChars="0"/>
              <w:rPr>
                <w:bCs/>
              </w:rPr>
            </w:pPr>
            <w:r>
              <w:rPr>
                <w:bCs/>
              </w:rPr>
              <w:t>Alt 1: Apply to all of scheduled PUSCHs.</w:t>
            </w:r>
          </w:p>
          <w:p w14:paraId="655E78E3" w14:textId="77777777" w:rsidR="00E905DD" w:rsidRDefault="000F186E">
            <w:pPr>
              <w:pStyle w:val="ListParagraph"/>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ListParagraph"/>
              <w:numPr>
                <w:ilvl w:val="0"/>
                <w:numId w:val="4"/>
              </w:numPr>
              <w:ind w:leftChars="0"/>
              <w:rPr>
                <w:bCs/>
              </w:rPr>
            </w:pPr>
            <w:r>
              <w:rPr>
                <w:bCs/>
              </w:rPr>
              <w:t xml:space="preserve">Priority indicator: </w:t>
            </w:r>
          </w:p>
          <w:p w14:paraId="603FB275" w14:textId="77777777" w:rsidR="00E905DD" w:rsidRDefault="000F186E">
            <w:pPr>
              <w:pStyle w:val="ListParagraph"/>
              <w:numPr>
                <w:ilvl w:val="1"/>
                <w:numId w:val="4"/>
              </w:numPr>
              <w:ind w:leftChars="0"/>
              <w:rPr>
                <w:bCs/>
              </w:rPr>
            </w:pPr>
            <w:r>
              <w:rPr>
                <w:bCs/>
              </w:rPr>
              <w:t>Alt 1: Apply to all of scheduled PDSCHs.</w:t>
            </w:r>
          </w:p>
          <w:p w14:paraId="06AE10C4" w14:textId="77777777" w:rsidR="00E905DD" w:rsidRDefault="000F186E">
            <w:pPr>
              <w:pStyle w:val="ListParagraph"/>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ListParagraph"/>
              <w:numPr>
                <w:ilvl w:val="0"/>
                <w:numId w:val="4"/>
              </w:numPr>
              <w:ind w:leftChars="0"/>
              <w:rPr>
                <w:bCs/>
              </w:rPr>
            </w:pPr>
            <w:r>
              <w:rPr>
                <w:bCs/>
              </w:rPr>
              <w:t>For multi-PUSCH scheduled by single DCI,</w:t>
            </w:r>
          </w:p>
          <w:p w14:paraId="1458A1DE" w14:textId="77777777" w:rsidR="00E905DD" w:rsidRDefault="000F186E">
            <w:pPr>
              <w:pStyle w:val="ListParagraph"/>
              <w:numPr>
                <w:ilvl w:val="1"/>
                <w:numId w:val="4"/>
              </w:numPr>
              <w:ind w:leftChars="0"/>
              <w:rPr>
                <w:bCs/>
              </w:rPr>
            </w:pPr>
            <w:r>
              <w:rPr>
                <w:bCs/>
              </w:rPr>
              <w:t>For URLLC related fields, one value of each related field is applied for all scheduled PUSCHs.</w:t>
            </w:r>
          </w:p>
          <w:p w14:paraId="2746787F" w14:textId="77777777" w:rsidR="00E905DD" w:rsidRDefault="000F186E">
            <w:pPr>
              <w:pStyle w:val="ListParagraph"/>
              <w:numPr>
                <w:ilvl w:val="0"/>
                <w:numId w:val="4"/>
              </w:numPr>
              <w:ind w:leftChars="0"/>
              <w:rPr>
                <w:bCs/>
              </w:rPr>
            </w:pPr>
            <w:r>
              <w:rPr>
                <w:bCs/>
              </w:rPr>
              <w:t>For multi-PDSCH scheduled by single DCI,</w:t>
            </w:r>
          </w:p>
          <w:p w14:paraId="5589787A" w14:textId="77777777" w:rsidR="00E905DD" w:rsidRDefault="000F186E">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00"/>
        <w:rPr>
          <w:lang w:eastAsia="ko-KR"/>
        </w:rPr>
      </w:pPr>
    </w:p>
    <w:p w14:paraId="683FA96D"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00"/>
        <w:rPr>
          <w:lang w:eastAsia="ko-KR"/>
        </w:rPr>
      </w:pPr>
    </w:p>
    <w:p w14:paraId="3D243F52" w14:textId="77777777" w:rsidR="00E905DD" w:rsidRDefault="000F186E">
      <w:pPr>
        <w:ind w:firstLineChars="100" w:firstLine="20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00"/>
        <w:rPr>
          <w:lang w:eastAsia="ko-KR"/>
        </w:rPr>
      </w:pPr>
    </w:p>
    <w:p w14:paraId="225EF7D8"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00"/>
        <w:rPr>
          <w:lang w:eastAsia="ko-KR"/>
        </w:rPr>
      </w:pPr>
    </w:p>
    <w:p w14:paraId="0FB032AE"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00"/>
        <w:rPr>
          <w:lang w:val="en-US" w:eastAsia="ko-KR"/>
        </w:rPr>
      </w:pPr>
    </w:p>
    <w:p w14:paraId="5A85B5D8"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SimSun"/>
                <w:iCs/>
                <w:lang w:val="en-US" w:eastAsia="zh-CN"/>
              </w:rPr>
            </w:pPr>
            <w:r>
              <w:rPr>
                <w:rFonts w:eastAsia="SimSun"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SimSun"/>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00"/>
        <w:rPr>
          <w:lang w:val="en-US" w:eastAsia="ko-KR"/>
        </w:rPr>
      </w:pPr>
    </w:p>
    <w:p w14:paraId="6FE7913A" w14:textId="77777777" w:rsidR="00E905DD" w:rsidRDefault="00E905DD">
      <w:pPr>
        <w:ind w:firstLineChars="100" w:firstLine="200"/>
        <w:rPr>
          <w:lang w:eastAsia="ko-KR"/>
        </w:rPr>
      </w:pPr>
    </w:p>
    <w:p w14:paraId="21BB591B" w14:textId="77777777" w:rsidR="00E905DD" w:rsidRDefault="000F186E">
      <w:pPr>
        <w:pStyle w:val="Heading2"/>
      </w:pPr>
      <w:r>
        <w:lastRenderedPageBreak/>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ListParagraph"/>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ListParagraph"/>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multi-PxSCH enhancements:</w:t>
            </w:r>
          </w:p>
          <w:p w14:paraId="7BB9DD26" w14:textId="77777777" w:rsidR="00E905DD" w:rsidRDefault="000F186E">
            <w:pPr>
              <w:pStyle w:val="ListParagraph"/>
              <w:numPr>
                <w:ilvl w:val="0"/>
                <w:numId w:val="4"/>
              </w:numPr>
              <w:ind w:leftChars="0"/>
              <w:rPr>
                <w:bCs/>
              </w:rPr>
            </w:pPr>
            <w:r>
              <w:rPr>
                <w:bCs/>
              </w:rPr>
              <w:t>FDRA enhancements and frequency hopping enhancements are considered as secondary topics for multi-PxSCH transmission and they are considered only if time allows.</w:t>
            </w:r>
          </w:p>
          <w:p w14:paraId="2465FFBB" w14:textId="77777777" w:rsidR="00E905DD" w:rsidRDefault="000F186E">
            <w:pPr>
              <w:pStyle w:val="ListParagraph"/>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ListParagraph"/>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00"/>
        <w:rPr>
          <w:lang w:eastAsia="ko-KR"/>
        </w:rPr>
      </w:pPr>
    </w:p>
    <w:p w14:paraId="645CF416"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00"/>
        <w:rPr>
          <w:lang w:eastAsia="ko-KR"/>
        </w:rPr>
      </w:pPr>
    </w:p>
    <w:p w14:paraId="5159A303"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SimSun"/>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00"/>
        <w:rPr>
          <w:lang w:val="en-US" w:eastAsia="ko-KR"/>
        </w:rPr>
      </w:pPr>
    </w:p>
    <w:p w14:paraId="4858D692" w14:textId="77777777" w:rsidR="00E905DD" w:rsidRDefault="00E905DD">
      <w:pPr>
        <w:ind w:firstLineChars="100" w:firstLine="200"/>
        <w:rPr>
          <w:lang w:eastAsia="ko-KR"/>
        </w:rPr>
      </w:pPr>
    </w:p>
    <w:p w14:paraId="132C8C36" w14:textId="77777777" w:rsidR="00E905DD" w:rsidRDefault="000F186E">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[1] Hauwei</w:t>
            </w:r>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lastRenderedPageBreak/>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lastRenderedPageBreak/>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ListParagraph"/>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HARQ_process_number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ListParagraph"/>
              <w:numPr>
                <w:ilvl w:val="0"/>
                <w:numId w:val="4"/>
              </w:numPr>
              <w:ind w:leftChars="0"/>
              <w:rPr>
                <w:bCs/>
              </w:rPr>
            </w:pPr>
            <w:r>
              <w:rPr>
                <w:bCs/>
              </w:rPr>
              <w:t>For multi-PDSCH scheduled by single DCI,</w:t>
            </w:r>
          </w:p>
          <w:p w14:paraId="7A18A913" w14:textId="77777777" w:rsidR="00E905DD" w:rsidRDefault="000F186E">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00"/>
        <w:rPr>
          <w:lang w:eastAsia="ko-KR"/>
        </w:rPr>
      </w:pPr>
    </w:p>
    <w:p w14:paraId="63DB4A7B"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00"/>
        <w:rPr>
          <w:lang w:eastAsia="ko-KR"/>
        </w:rPr>
      </w:pPr>
    </w:p>
    <w:p w14:paraId="1E8416C4" w14:textId="77777777" w:rsidR="00E905DD" w:rsidRDefault="000F186E">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00"/>
        <w:rPr>
          <w:lang w:eastAsia="ko-KR"/>
        </w:rPr>
      </w:pPr>
    </w:p>
    <w:p w14:paraId="5E0527A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00"/>
        <w:rPr>
          <w:lang w:val="en-US" w:eastAsia="ko-KR"/>
        </w:rPr>
      </w:pPr>
    </w:p>
    <w:p w14:paraId="5CFFB5E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00"/>
        <w:rPr>
          <w:lang w:val="en-US" w:eastAsia="ko-KR"/>
        </w:rPr>
      </w:pPr>
    </w:p>
    <w:p w14:paraId="1B383FD4" w14:textId="77777777" w:rsidR="00E905DD" w:rsidRDefault="000F186E">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SimSun" w:hint="eastAsia"/>
                <w:iCs/>
                <w:lang w:val="en-US" w:eastAsia="zh-CN"/>
              </w:rPr>
              <w:t>F</w:t>
            </w:r>
            <w:r>
              <w:rPr>
                <w:rFonts w:eastAsia="SimSun"/>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SimSun"/>
                <w:iCs/>
                <w:lang w:val="en-US" w:eastAsia="zh-CN"/>
              </w:rPr>
            </w:pPr>
            <w:r>
              <w:rPr>
                <w:rFonts w:eastAsia="SimSun"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SimSun"/>
                <w:lang w:eastAsia="zh-CN"/>
              </w:rPr>
              <w:t>V</w:t>
            </w:r>
            <w:r w:rsidR="000F186E">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SimSun"/>
                <w:lang w:eastAsia="zh-CN"/>
              </w:rPr>
            </w:pPr>
            <w:r>
              <w:rPr>
                <w:rFonts w:eastAsia="SimSun" w:hint="eastAsia"/>
                <w:lang w:eastAsia="zh-CN"/>
              </w:rPr>
              <w:t xml:space="preserve">Huawei, </w:t>
            </w:r>
            <w:r>
              <w:rPr>
                <w:rFonts w:eastAsia="SimSun"/>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ZP-CSI-RS-ResourceSet</w:t>
            </w:r>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00"/>
        <w:rPr>
          <w:lang w:eastAsia="ko-KR"/>
        </w:rPr>
      </w:pPr>
    </w:p>
    <w:p w14:paraId="659E9EB1"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ListParagraph"/>
        <w:numPr>
          <w:ilvl w:val="1"/>
          <w:numId w:val="6"/>
        </w:numPr>
        <w:spacing w:line="256" w:lineRule="auto"/>
        <w:ind w:leftChars="0"/>
        <w:contextualSpacing/>
        <w:rPr>
          <w:ins w:id="63" w:author="김선욱/책임연구원/미래기술센터 C&amp;M표준(연)5G무선통신표준Task(seonwook.kim@lge.com)" w:date="2021-08-18T19:05:00Z"/>
          <w:rFonts w:ascii="Times New Roman" w:eastAsia="Malgun Gothic" w:hAnsi="Times New Roman"/>
          <w:lang w:val="en-US"/>
        </w:rPr>
      </w:pPr>
      <w:ins w:id="64"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65" w:author="김선욱/책임연구원/미래기술센터 C&amp;M표준(연)5G무선통신표준Task(seonwook.kim@lge.com)" w:date="2021-08-18T19:06:00Z">
        <w:r>
          <w:rPr>
            <w:lang w:eastAsia="ko-KR"/>
          </w:rPr>
          <w:t>appears only once in</w:t>
        </w:r>
      </w:ins>
      <w:ins w:id="66"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ListParagraph"/>
        <w:numPr>
          <w:ilvl w:val="1"/>
          <w:numId w:val="6"/>
        </w:numPr>
        <w:spacing w:line="256" w:lineRule="auto"/>
        <w:ind w:leftChars="0"/>
        <w:contextualSpacing/>
        <w:rPr>
          <w:ins w:id="67"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68" w:author="김선욱/책임연구원/미래기술센터 C&amp;M표준(연)5G무선통신표준Task(seonwook.kim@lge.com)" w:date="2021-08-18T19:07:00Z">
        <w:r>
          <w:rPr>
            <w:lang w:eastAsia="ko-KR"/>
          </w:rPr>
          <w:t xml:space="preserve"> and</w:t>
        </w:r>
      </w:ins>
      <w:del w:id="69"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70"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ListParagraph"/>
        <w:numPr>
          <w:ilvl w:val="1"/>
          <w:numId w:val="6"/>
        </w:numPr>
        <w:spacing w:line="256" w:lineRule="auto"/>
        <w:ind w:leftChars="0"/>
        <w:contextualSpacing/>
        <w:rPr>
          <w:ins w:id="71" w:author="김선욱/책임연구원/미래기술센터 C&amp;M표준(연)5G무선통신표준Task(seonwook.kim@lge.com)" w:date="2021-08-18T19:08:00Z"/>
          <w:rFonts w:ascii="Times New Roman" w:eastAsia="Malgun Gothic" w:hAnsi="Times New Roman"/>
          <w:lang w:val="en-US"/>
        </w:rPr>
      </w:pPr>
      <w:ins w:id="72" w:author="김선욱/책임연구원/미래기술센터 C&amp;M표준(연)5G무선통신표준Task(seonwook.kim@lge.com)" w:date="2021-08-18T19:08:00Z">
        <w:r>
          <w:rPr>
            <w:lang w:eastAsia="ko-KR"/>
          </w:rPr>
          <w:t xml:space="preserve">For ZP-CSI-RS trigger field, </w:t>
        </w:r>
      </w:ins>
      <w:ins w:id="73" w:author="김선욱/책임연구원/미래기술센터 C&amp;M표준(연)5G무선통신표준Task(seonwook.kim@lge.com)" w:date="2021-08-18T19:10:00Z">
        <w:r>
          <w:rPr>
            <w:lang w:eastAsia="ko-KR"/>
          </w:rPr>
          <w:t>the triggered aperiodic ZP CSI-RS is applied to all the slot(s) of the PDSCH scheduled</w:t>
        </w:r>
      </w:ins>
      <w:ins w:id="74" w:author="김선욱/책임연구원/미래기술센터 C&amp;M표준(연)5G무선통신표준Task(seonwook.kim@lge.com)" w:date="2021-08-18T19:11:00Z">
        <w:r>
          <w:rPr>
            <w:lang w:eastAsia="ko-KR"/>
          </w:rPr>
          <w:t xml:space="preserve"> by the DCI</w:t>
        </w:r>
      </w:ins>
      <w:ins w:id="75" w:author="김선욱/책임연구원/미래기술센터 C&amp;M표준(연)5G무선통신표준Task(seonwook.kim@lge.com)" w:date="2021-08-18T19:14:00Z">
        <w:r>
          <w:rPr>
            <w:lang w:eastAsia="ko-KR"/>
          </w:rPr>
          <w:t>.</w:t>
        </w:r>
      </w:ins>
    </w:p>
    <w:p w14:paraId="110EE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ins w:id="76"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77" w:author="김선욱/책임연구원/미래기술센터 C&amp;M표준(연)5G무선통신표준Task(seonwook.kim@lge.com)" w:date="2021-08-18T19:14:00Z">
        <w:r>
          <w:rPr>
            <w:lang w:eastAsia="ko-KR"/>
          </w:rPr>
          <w:t xml:space="preserve">indication of </w:t>
        </w:r>
      </w:ins>
      <w:ins w:id="78"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00"/>
        <w:rPr>
          <w:lang w:val="en-US" w:eastAsia="ko-KR"/>
        </w:rPr>
      </w:pPr>
    </w:p>
    <w:p w14:paraId="51DDE96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SimSun"/>
                <w:iCs/>
                <w:lang w:val="en-US" w:eastAsia="zh-CN"/>
              </w:rPr>
            </w:pPr>
            <w:r>
              <w:rPr>
                <w:rFonts w:eastAsia="SimSun"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SimSun"/>
                <w:iCs/>
                <w:lang w:val="en-US" w:eastAsia="zh-CN"/>
              </w:rPr>
            </w:pPr>
            <w:r>
              <w:rPr>
                <w:rFonts w:eastAsia="SimSun"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SimSun"/>
                <w:iCs/>
                <w:lang w:val="en-US" w:eastAsia="zh-CN"/>
              </w:rPr>
            </w:pPr>
            <w:r>
              <w:rPr>
                <w:rFonts w:eastAsia="SimSun"/>
                <w:iCs/>
                <w:lang w:val="en-US" w:eastAsia="zh-CN"/>
              </w:rPr>
              <w:t>Clarification question: the rate-matching field will be long enough to span all the PxSCH resources so that each PxSCH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SimSun"/>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79"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w:t>
            </w:r>
            <w:r>
              <w:rPr>
                <w:lang w:eastAsia="ko-KR"/>
              </w:rPr>
              <w:lastRenderedPageBreak/>
              <w:t xml:space="preserve">patterns not in </w:t>
            </w:r>
            <w:ins w:id="80"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SimSun"/>
                <w:iCs/>
                <w:lang w:val="en-US" w:eastAsia="zh-CN"/>
              </w:rPr>
            </w:pPr>
            <w:r>
              <w:rPr>
                <w:rFonts w:eastAsia="SimSun"/>
                <w:iCs/>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SimSun"/>
                <w:iCs/>
                <w:lang w:val="en-US" w:eastAsia="zh-CN"/>
              </w:rPr>
            </w:pPr>
            <w:r>
              <w:rPr>
                <w:rFonts w:eastAsia="SimSun"/>
                <w:iCs/>
                <w:lang w:val="en-US" w:eastAsia="zh-CN"/>
              </w:rPr>
              <w:t>We still support the proposal.</w:t>
            </w:r>
          </w:p>
          <w:p w14:paraId="241C46A8" w14:textId="77777777" w:rsidR="00E905DD" w:rsidRDefault="000F186E">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SimSun"/>
                <w:iCs/>
                <w:lang w:val="en-US" w:eastAsia="zh-CN"/>
              </w:rPr>
            </w:pPr>
            <w:r>
              <w:rPr>
                <w:rFonts w:eastAsia="SimSun"/>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SimSun"/>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00"/>
        <w:rPr>
          <w:lang w:eastAsia="ko-KR"/>
        </w:rPr>
      </w:pPr>
    </w:p>
    <w:p w14:paraId="2F3351DA" w14:textId="77777777" w:rsidR="00E905DD" w:rsidRDefault="000F186E">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81" w:author="김선욱/책임연구원/미래기술센터 C&amp;M표준(연)5G무선통신표준Task(seonwook.kim@lge.com)" w:date="2021-08-22T21:54:00Z">
        <w:r>
          <w:rPr>
            <w:lang w:eastAsia="ko-KR"/>
          </w:rPr>
          <w:t>in which</w:t>
        </w:r>
      </w:ins>
      <w:del w:id="82" w:author="김선욱/책임연구원/미래기술센터 C&amp;M표준(연)5G무선통신표준Task(seonwook.kim@lge.com)" w:date="2021-08-22T21:54:00Z">
        <w:r>
          <w:rPr>
            <w:lang w:eastAsia="ko-KR"/>
          </w:rPr>
          <w:delText>of</w:delText>
        </w:r>
      </w:del>
      <w:r>
        <w:rPr>
          <w:lang w:eastAsia="ko-KR"/>
        </w:rPr>
        <w:t xml:space="preserve"> the PDSCH</w:t>
      </w:r>
      <w:ins w:id="83" w:author="김선욱/책임연구원/미래기술센터 C&amp;M표준(연)5G무선통신표준Task(seonwook.kim@lge.com)" w:date="2021-08-22T21:54:00Z">
        <w:r>
          <w:rPr>
            <w:lang w:eastAsia="ko-KR"/>
          </w:rPr>
          <w:t>(s)</w:t>
        </w:r>
      </w:ins>
      <w:r>
        <w:rPr>
          <w:lang w:eastAsia="ko-KR"/>
        </w:rPr>
        <w:t xml:space="preserve"> scheduled by the DCI</w:t>
      </w:r>
      <w:ins w:id="84"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00"/>
        <w:rPr>
          <w:lang w:val="en-US" w:eastAsia="ko-KR"/>
        </w:rPr>
      </w:pPr>
    </w:p>
    <w:p w14:paraId="4897DEE9"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SimSun"/>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SimSun"/>
                <w:lang w:val="en-US" w:eastAsia="ko-KR"/>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SimSun"/>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00"/>
        <w:rPr>
          <w:lang w:eastAsia="ko-KR"/>
        </w:rPr>
      </w:pPr>
    </w:p>
    <w:p w14:paraId="19C6CD31" w14:textId="77777777" w:rsidR="00E905DD" w:rsidRDefault="00E905DD">
      <w:pPr>
        <w:ind w:firstLineChars="100" w:firstLine="200"/>
        <w:rPr>
          <w:lang w:eastAsia="ko-KR"/>
        </w:rPr>
      </w:pPr>
    </w:p>
    <w:p w14:paraId="7ABA9F19"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ListParagraph"/>
              <w:numPr>
                <w:ilvl w:val="0"/>
                <w:numId w:val="4"/>
              </w:numPr>
              <w:ind w:leftChars="0"/>
              <w:rPr>
                <w:bCs/>
              </w:rPr>
            </w:pPr>
            <w:r>
              <w:rPr>
                <w:bCs/>
              </w:rPr>
              <w:t>For multi-PUSCH scheduled by single DCI,</w:t>
            </w:r>
          </w:p>
          <w:p w14:paraId="0DA2C311" w14:textId="77777777" w:rsidR="00E905DD" w:rsidRDefault="000F186E">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lastRenderedPageBreak/>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00"/>
        <w:rPr>
          <w:lang w:eastAsia="ko-KR"/>
        </w:rPr>
      </w:pPr>
    </w:p>
    <w:p w14:paraId="7B3A08B6" w14:textId="77777777" w:rsidR="00E905DD" w:rsidRDefault="000F186E">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00"/>
        <w:rPr>
          <w:lang w:eastAsia="ko-KR"/>
        </w:rPr>
      </w:pPr>
    </w:p>
    <w:p w14:paraId="05152044" w14:textId="77777777" w:rsidR="00E905DD" w:rsidRDefault="000F186E">
      <w:pPr>
        <w:ind w:firstLineChars="100" w:firstLine="20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00"/>
        <w:rPr>
          <w:lang w:eastAsia="ko-KR"/>
        </w:rPr>
      </w:pPr>
    </w:p>
    <w:p w14:paraId="06C9C6E1" w14:textId="77777777" w:rsidR="00E905DD" w:rsidRDefault="000F186E">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lastRenderedPageBreak/>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SimSun"/>
                <w:iCs/>
                <w:lang w:val="en-US" w:eastAsia="zh-CN"/>
              </w:rPr>
            </w:pPr>
            <w:r>
              <w:rPr>
                <w:rFonts w:eastAsia="SimSun"/>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SimSun"/>
                <w:iCs/>
                <w:lang w:val="en-US" w:eastAsia="zh-CN"/>
              </w:rPr>
            </w:pPr>
            <w:r>
              <w:rPr>
                <w:rFonts w:eastAsia="SimSun"/>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1CCD9865" w14:textId="77777777" w:rsidR="00E905DD" w:rsidRDefault="00E905DD">
      <w:pPr>
        <w:ind w:firstLineChars="100" w:firstLine="200"/>
        <w:rPr>
          <w:lang w:val="en-US" w:eastAsia="ko-KR"/>
        </w:rPr>
      </w:pPr>
    </w:p>
    <w:p w14:paraId="165C1A75" w14:textId="77777777" w:rsidR="00E905DD" w:rsidRDefault="00E905DD">
      <w:pPr>
        <w:ind w:firstLineChars="100" w:firstLine="200"/>
        <w:rPr>
          <w:lang w:val="en-US" w:eastAsia="ko-KR"/>
        </w:rPr>
      </w:pPr>
    </w:p>
    <w:p w14:paraId="666FC415" w14:textId="77777777" w:rsidR="00E905DD" w:rsidRDefault="000F186E">
      <w:pPr>
        <w:pStyle w:val="Heading1"/>
        <w:ind w:left="864" w:hanging="864"/>
        <w:rPr>
          <w:lang w:eastAsia="ko-KR"/>
        </w:rPr>
      </w:pPr>
      <w:r>
        <w:rPr>
          <w:lang w:eastAsia="ko-KR"/>
        </w:rPr>
        <w:t>HARQ</w:t>
      </w:r>
    </w:p>
    <w:p w14:paraId="68C241B4" w14:textId="77777777" w:rsidR="00E905DD" w:rsidRDefault="000F186E">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3D910DAB"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00"/>
        <w:rPr>
          <w:lang w:val="en-US" w:eastAsia="ko-KR"/>
        </w:rPr>
      </w:pPr>
    </w:p>
    <w:p w14:paraId="79995ECB"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00"/>
        <w:rPr>
          <w:lang w:val="en-US" w:eastAsia="ko-KR"/>
        </w:rPr>
      </w:pPr>
    </w:p>
    <w:p w14:paraId="405C7807" w14:textId="77777777" w:rsidR="00E905DD" w:rsidRDefault="000F186E">
      <w:pPr>
        <w:ind w:firstLineChars="100" w:firstLine="200"/>
        <w:rPr>
          <w:lang w:eastAsia="ko-KR"/>
        </w:rPr>
      </w:pPr>
      <w:r>
        <w:rPr>
          <w:lang w:eastAsia="ko-KR"/>
        </w:rPr>
        <w:t>Company views on HARQ-ACK codebook issue due to collision with semi-static UL symbols:</w:t>
      </w:r>
    </w:p>
    <w:p w14:paraId="3675703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lastRenderedPageBreak/>
        <w:t>For Type-1 HARQ-ACK codebook generation</w:t>
      </w:r>
    </w:p>
    <w:p w14:paraId="04A40D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00"/>
        <w:rPr>
          <w:lang w:val="en-US" w:eastAsia="ko-KR"/>
        </w:rPr>
      </w:pPr>
    </w:p>
    <w:p w14:paraId="220E4845"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ListParagraph"/>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ListParagraph"/>
              <w:numPr>
                <w:ilvl w:val="0"/>
                <w:numId w:val="13"/>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ListParagraph"/>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SimSun"/>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6B621FD9" w14:textId="77777777" w:rsidR="00E905DD" w:rsidRDefault="000F186E">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479BDDA5" w14:textId="77777777" w:rsidR="00E905DD" w:rsidRDefault="000F186E">
            <w:pPr>
              <w:pStyle w:val="ListParagraph"/>
              <w:numPr>
                <w:ilvl w:val="0"/>
                <w:numId w:val="14"/>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4192DD3B" w14:textId="77777777" w:rsidR="00E905DD" w:rsidRDefault="000F186E">
            <w:pPr>
              <w:rPr>
                <w:rFonts w:eastAsia="SimSun"/>
                <w:szCs w:val="20"/>
                <w:lang w:eastAsia="zh-CN"/>
              </w:rPr>
            </w:pPr>
            <w:r>
              <w:rPr>
                <w:rFonts w:eastAsia="SimSun"/>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00"/>
        <w:rPr>
          <w:lang w:val="en-US" w:eastAsia="ko-KR"/>
        </w:rPr>
      </w:pPr>
    </w:p>
    <w:p w14:paraId="24D41258" w14:textId="77777777" w:rsidR="00E905DD" w:rsidRDefault="00E905DD">
      <w:pPr>
        <w:ind w:firstLineChars="100" w:firstLine="200"/>
        <w:rPr>
          <w:lang w:val="en-US" w:eastAsia="ko-KR"/>
        </w:rPr>
      </w:pPr>
    </w:p>
    <w:p w14:paraId="76D08B56" w14:textId="77777777" w:rsidR="00E905DD" w:rsidRDefault="000F186E">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ListParagraph"/>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ListParagraph"/>
              <w:numPr>
                <w:ilvl w:val="0"/>
                <w:numId w:val="4"/>
              </w:numPr>
              <w:ind w:leftChars="0"/>
              <w:rPr>
                <w:bCs/>
              </w:rPr>
            </w:pPr>
            <w:r>
              <w:lastRenderedPageBreak/>
              <w:t xml:space="preserve">Support pruning based on overlapped SLIVs can be performed for each PDSCH SLIV within each slot respectively, or for set of SLIVs across multiple slots. </w:t>
            </w:r>
          </w:p>
          <w:p w14:paraId="67617541" w14:textId="77777777" w:rsidR="00E905DD" w:rsidRDefault="000F186E">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ListParagraph"/>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[12] CEWiT</w:t>
            </w:r>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lastRenderedPageBreak/>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ListParagraph"/>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ListParagraph"/>
              <w:numPr>
                <w:ilvl w:val="1"/>
                <w:numId w:val="4"/>
              </w:numPr>
              <w:ind w:leftChars="0"/>
              <w:rPr>
                <w:bCs/>
              </w:rPr>
            </w:pPr>
            <w:r>
              <w:rPr>
                <w:bCs/>
              </w:rPr>
              <w:t>FFS how to determine the number of sub-codebooks</w:t>
            </w:r>
          </w:p>
          <w:p w14:paraId="3BDCF63A" w14:textId="77777777" w:rsidR="00E905DD" w:rsidRDefault="000F186E">
            <w:pPr>
              <w:pStyle w:val="ListParagraph"/>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ListParagraph"/>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ListParagraph"/>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lastRenderedPageBreak/>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lastRenderedPageBreak/>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00"/>
        <w:rPr>
          <w:lang w:val="en-US" w:eastAsia="ko-KR"/>
        </w:rPr>
      </w:pPr>
    </w:p>
    <w:p w14:paraId="024CD0CE"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00"/>
        <w:rPr>
          <w:lang w:val="en-US" w:eastAsia="ko-KR"/>
        </w:rPr>
      </w:pPr>
    </w:p>
    <w:p w14:paraId="24F9AE6E" w14:textId="77777777" w:rsidR="00E905DD" w:rsidRDefault="000F186E">
      <w:pPr>
        <w:ind w:firstLineChars="100" w:firstLine="200"/>
        <w:rPr>
          <w:lang w:eastAsia="ko-KR"/>
        </w:rPr>
      </w:pPr>
      <w:r>
        <w:rPr>
          <w:lang w:eastAsia="ko-KR"/>
        </w:rPr>
        <w:t>Company views on Type-1 HARQ-ACK codebook generation:</w:t>
      </w:r>
    </w:p>
    <w:p w14:paraId="19A57181"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4D6D7A35"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7BF62794"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00"/>
        <w:rPr>
          <w:lang w:eastAsia="ko-KR"/>
        </w:rPr>
      </w:pPr>
    </w:p>
    <w:p w14:paraId="67C0794F"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00"/>
        <w:rPr>
          <w:lang w:val="en-US" w:eastAsia="ko-KR"/>
        </w:rPr>
      </w:pPr>
    </w:p>
    <w:p w14:paraId="798CCD2A"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4842E32F" w14:textId="77777777" w:rsidR="00E905DD" w:rsidRDefault="000F186E">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SimSun"/>
                <w:iCs/>
                <w:lang w:val="en-US" w:eastAsia="zh-CN"/>
              </w:rPr>
            </w:pPr>
            <w:r>
              <w:rPr>
                <w:rFonts w:eastAsia="SimSun"/>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SimSun"/>
                <w:iCs/>
                <w:lang w:val="en-US" w:eastAsia="zh-CN"/>
              </w:rPr>
            </w:pPr>
            <w:r>
              <w:rPr>
                <w:iCs/>
                <w:lang w:val="en-US" w:eastAsia="ko-KR"/>
              </w:rPr>
              <w:t>Agree to deprioritize in this meeting</w:t>
            </w:r>
          </w:p>
        </w:tc>
      </w:tr>
    </w:tbl>
    <w:p w14:paraId="2B1E59D3" w14:textId="77777777" w:rsidR="00E905DD" w:rsidRDefault="00E905DD">
      <w:pPr>
        <w:ind w:firstLineChars="100" w:firstLine="200"/>
        <w:rPr>
          <w:lang w:val="en-US" w:eastAsia="ko-KR"/>
        </w:rPr>
      </w:pPr>
    </w:p>
    <w:p w14:paraId="4668BC68" w14:textId="77777777" w:rsidR="00E905DD" w:rsidRDefault="00E905DD">
      <w:pPr>
        <w:ind w:firstLineChars="100" w:firstLine="200"/>
        <w:rPr>
          <w:lang w:val="en-US" w:eastAsia="ko-KR"/>
        </w:rPr>
      </w:pPr>
    </w:p>
    <w:p w14:paraId="3B10C9EF" w14:textId="77777777" w:rsidR="00E905DD" w:rsidRDefault="000F186E">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ListParagraph"/>
              <w:numPr>
                <w:ilvl w:val="0"/>
                <w:numId w:val="4"/>
              </w:numPr>
              <w:ind w:leftChars="0"/>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ListParagraph"/>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ListParagraph"/>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3B66F6FC" w14:textId="77777777" w:rsidR="00E905DD" w:rsidRDefault="000F186E">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ListParagraph"/>
              <w:numPr>
                <w:ilvl w:val="0"/>
                <w:numId w:val="4"/>
              </w:numPr>
              <w:ind w:leftChars="0"/>
              <w:rPr>
                <w:bCs/>
              </w:rPr>
            </w:pPr>
            <w:r>
              <w:rPr>
                <w:bCs/>
              </w:rPr>
              <w:t>For Alt-2 (C-DAI/T-DAI is counted per PDSCH): The counting procedure for the PDSCHs scheduled by these DCIs is:</w:t>
            </w:r>
          </w:p>
          <w:p w14:paraId="2CAD00D0" w14:textId="77777777" w:rsidR="00E905DD" w:rsidRDefault="000F186E">
            <w:pPr>
              <w:pStyle w:val="ListParagraph"/>
              <w:numPr>
                <w:ilvl w:val="1"/>
                <w:numId w:val="4"/>
              </w:numPr>
              <w:ind w:leftChars="0"/>
              <w:rPr>
                <w:bCs/>
              </w:rPr>
            </w:pPr>
            <w:r>
              <w:rPr>
                <w:bCs/>
              </w:rPr>
              <w:t xml:space="preserve">PDSCHs are separated into different sets by the scheduling DCI. </w:t>
            </w:r>
          </w:p>
          <w:p w14:paraId="0404E915" w14:textId="77777777" w:rsidR="00E905DD" w:rsidRDefault="000F186E">
            <w:pPr>
              <w:pStyle w:val="ListParagraph"/>
              <w:numPr>
                <w:ilvl w:val="1"/>
                <w:numId w:val="4"/>
              </w:numPr>
              <w:ind w:leftChars="0"/>
              <w:rPr>
                <w:bCs/>
              </w:rPr>
            </w:pPr>
            <w:r>
              <w:rPr>
                <w:bCs/>
              </w:rPr>
              <w:t xml:space="preserve">PDSCHs are counted separately for different sets. </w:t>
            </w:r>
          </w:p>
          <w:p w14:paraId="4B6E82FA" w14:textId="77777777" w:rsidR="00E905DD" w:rsidRDefault="000F186E">
            <w:pPr>
              <w:pStyle w:val="ListParagraph"/>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ListParagraph"/>
              <w:numPr>
                <w:ilvl w:val="0"/>
                <w:numId w:val="4"/>
              </w:numPr>
              <w:ind w:leftChars="0"/>
              <w:rPr>
                <w:bCs/>
              </w:rPr>
            </w:pPr>
            <w:r>
              <w:rPr>
                <w:bCs/>
              </w:rPr>
              <w:t>1st sub-codebook for single PDSCH reception, and PDCCHs requiring HARQ-ACK feedback.</w:t>
            </w:r>
          </w:p>
          <w:p w14:paraId="2C7C274F" w14:textId="77777777" w:rsidR="00E905DD" w:rsidRDefault="000F186E">
            <w:pPr>
              <w:pStyle w:val="ListParagraph"/>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ListParagraph"/>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lastRenderedPageBreak/>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lastRenderedPageBreak/>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ListParagraph"/>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ListParagraph"/>
              <w:numPr>
                <w:ilvl w:val="0"/>
                <w:numId w:val="4"/>
              </w:numPr>
              <w:ind w:leftChars="0"/>
              <w:rPr>
                <w:bCs/>
              </w:rPr>
            </w:pPr>
            <w:r>
              <w:rPr>
                <w:lang w:val="en-US" w:eastAsia="ko-KR"/>
              </w:rPr>
              <w:t>The HARQ-ACK of the SPS PDSCH release and SCell dormancy indication without scheduled PDSCH should belong to the first sub-codebook.</w:t>
            </w:r>
          </w:p>
          <w:p w14:paraId="04AADE78" w14:textId="77777777" w:rsidR="00E905DD" w:rsidRDefault="000F186E">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ListParagraph"/>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ListParagraph"/>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ListParagraph"/>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ListParagraph"/>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ListParagraph"/>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85"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85"/>
          </w:p>
          <w:p w14:paraId="3A28300A" w14:textId="77777777" w:rsidR="00E905DD" w:rsidRDefault="000F186E">
            <w:pPr>
              <w:numPr>
                <w:ilvl w:val="0"/>
                <w:numId w:val="15"/>
              </w:numPr>
              <w:rPr>
                <w:lang w:val="en-US" w:eastAsia="ko-KR"/>
              </w:rPr>
            </w:pPr>
            <w:r>
              <w:rPr>
                <w:lang w:val="en-US" w:eastAsia="ko-KR"/>
              </w:rPr>
              <w:lastRenderedPageBreak/>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86"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86"/>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87"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87"/>
          </w:p>
          <w:p w14:paraId="097A8AA9"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ListParagraph"/>
              <w:numPr>
                <w:ilvl w:val="0"/>
                <w:numId w:val="4"/>
              </w:numPr>
              <w:ind w:leftChars="0"/>
              <w:rPr>
                <w:bCs/>
              </w:rPr>
            </w:pPr>
            <w:r>
              <w:rPr>
                <w:bCs/>
              </w:rPr>
              <w:t>Two sub-codebooks are generated for a PUCCH cell group</w:t>
            </w:r>
          </w:p>
          <w:p w14:paraId="7AC04218" w14:textId="77777777" w:rsidR="00E905DD" w:rsidRDefault="000F186E">
            <w:pPr>
              <w:pStyle w:val="ListParagraph"/>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ListParagraph"/>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ListParagraph"/>
              <w:numPr>
                <w:ilvl w:val="0"/>
                <w:numId w:val="4"/>
              </w:numPr>
              <w:ind w:leftChars="0"/>
              <w:rPr>
                <w:bCs/>
              </w:rPr>
            </w:pPr>
            <w:r>
              <w:rPr>
                <w:lang w:val="en-US" w:eastAsia="ko-KR"/>
              </w:rPr>
              <w:lastRenderedPageBreak/>
              <w:t>1 HARQ-ACK bit is included in the first sub-codebook for the DCI indicating SPS PDSCH release, SCell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ListParagraph"/>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ListParagraph"/>
              <w:numPr>
                <w:ilvl w:val="1"/>
                <w:numId w:val="4"/>
              </w:numPr>
              <w:ind w:leftChars="0"/>
              <w:rPr>
                <w:bCs/>
              </w:rPr>
            </w:pPr>
            <w:r>
              <w:rPr>
                <w:lang w:val="en-US" w:eastAsia="ko-KR"/>
              </w:rPr>
              <w:t>FFS how to determine the number of sub-codebooks</w:t>
            </w:r>
          </w:p>
          <w:p w14:paraId="25045845" w14:textId="77777777" w:rsidR="00E905DD" w:rsidRDefault="000F186E">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ListParagraph"/>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00"/>
        <w:rPr>
          <w:lang w:val="en-US" w:eastAsia="ko-KR"/>
        </w:rPr>
      </w:pPr>
    </w:p>
    <w:p w14:paraId="6A1CF8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00"/>
        <w:rPr>
          <w:lang w:val="en-US" w:eastAsia="ko-KR"/>
        </w:rPr>
      </w:pPr>
    </w:p>
    <w:p w14:paraId="61B176DA" w14:textId="77777777" w:rsidR="00E905DD" w:rsidRDefault="000F186E">
      <w:pPr>
        <w:ind w:firstLineChars="100" w:firstLine="200"/>
        <w:rPr>
          <w:lang w:eastAsia="ko-KR"/>
        </w:rPr>
      </w:pPr>
      <w:r>
        <w:rPr>
          <w:lang w:eastAsia="ko-KR"/>
        </w:rPr>
        <w:t>Company views on Type-2 HARQ-ACK codebook (CB) generation:</w:t>
      </w:r>
    </w:p>
    <w:p w14:paraId="702964D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6FFA9063"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00"/>
        <w:rPr>
          <w:lang w:val="en-US" w:eastAsia="ko-KR"/>
        </w:rPr>
      </w:pPr>
    </w:p>
    <w:p w14:paraId="6B84BA39"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37C8E7AD"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ListParagraph"/>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2E79E62F"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ListParagraph"/>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0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00"/>
        <w:rPr>
          <w:lang w:eastAsia="ko-KR"/>
        </w:rPr>
      </w:pPr>
    </w:p>
    <w:p w14:paraId="0C681B0E"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SimSun" w:hint="eastAsia"/>
                <w:iCs/>
                <w:lang w:val="en-US" w:eastAsia="zh-CN"/>
              </w:rPr>
              <w:t>S</w:t>
            </w:r>
            <w:r>
              <w:rPr>
                <w:rFonts w:eastAsia="SimSun"/>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SimSun"/>
                <w:iCs/>
                <w:lang w:val="en-US" w:eastAsia="zh-CN"/>
              </w:rPr>
            </w:pPr>
            <w:r>
              <w:rPr>
                <w:iCs/>
                <w:lang w:val="en-US" w:eastAsia="ko-KR"/>
              </w:rPr>
              <w:t xml:space="preserve">Support Proposal #9. </w:t>
            </w:r>
          </w:p>
        </w:tc>
      </w:tr>
    </w:tbl>
    <w:p w14:paraId="66927DD2" w14:textId="77777777" w:rsidR="00E905DD" w:rsidRDefault="00E905DD">
      <w:pPr>
        <w:ind w:firstLineChars="100" w:firstLine="200"/>
        <w:rPr>
          <w:lang w:eastAsia="ko-KR"/>
        </w:rPr>
      </w:pPr>
    </w:p>
    <w:p w14:paraId="1CF1E1A5" w14:textId="77777777" w:rsidR="00E905DD" w:rsidRDefault="000F186E">
      <w:pPr>
        <w:ind w:firstLineChars="100" w:firstLine="200"/>
        <w:rPr>
          <w:lang w:eastAsia="ko-KR"/>
        </w:rPr>
      </w:pPr>
      <w:r>
        <w:rPr>
          <w:lang w:val="en-US" w:eastAsia="ko-KR"/>
        </w:rPr>
        <w:t>On 8/17 GTW session, the following agreement was made:</w:t>
      </w:r>
    </w:p>
    <w:p w14:paraId="066A3031" w14:textId="77777777" w:rsidR="00E905DD" w:rsidRDefault="000F186E">
      <w:pPr>
        <w:pStyle w:val="Heading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00"/>
        <w:rPr>
          <w:lang w:eastAsia="ko-KR"/>
        </w:rPr>
      </w:pPr>
    </w:p>
    <w:p w14:paraId="5F88C74D"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1D52C478"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00"/>
        <w:rPr>
          <w:lang w:eastAsia="ko-KR"/>
        </w:rPr>
      </w:pPr>
    </w:p>
    <w:p w14:paraId="12BDD827"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81A1388"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ListParagraph"/>
        <w:numPr>
          <w:ilvl w:val="1"/>
          <w:numId w:val="6"/>
        </w:numPr>
        <w:spacing w:line="252" w:lineRule="auto"/>
        <w:ind w:leftChars="0"/>
        <w:contextualSpacing/>
        <w:rPr>
          <w:rFonts w:ascii="Times New Roman" w:hAnsi="Times New Roman"/>
        </w:rPr>
      </w:pPr>
      <w:r>
        <w:lastRenderedPageBreak/>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ListParagraph"/>
        <w:numPr>
          <w:ilvl w:val="1"/>
          <w:numId w:val="6"/>
        </w:numPr>
        <w:spacing w:line="252" w:lineRule="auto"/>
        <w:ind w:leftChars="0"/>
        <w:contextualSpacing/>
        <w:rPr>
          <w:ins w:id="88"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ListParagraph"/>
        <w:numPr>
          <w:ilvl w:val="1"/>
          <w:numId w:val="6"/>
        </w:numPr>
        <w:spacing w:line="252" w:lineRule="auto"/>
        <w:ind w:leftChars="0"/>
        <w:contextualSpacing/>
        <w:rPr>
          <w:rFonts w:ascii="Times New Roman" w:hAnsi="Times New Roman"/>
        </w:rPr>
      </w:pPr>
      <w:ins w:id="89" w:author="김선욱/책임연구원/미래기술센터 C&amp;M표준(연)5G무선통신표준Task(seonwook.kim@lge.com)" w:date="2021-08-18T19:32:00Z">
        <w:r>
          <w:rPr>
            <w:rFonts w:ascii="Times New Roman" w:hAnsi="Times New Roman" w:hint="eastAsia"/>
            <w:lang w:eastAsia="ko-KR"/>
          </w:rPr>
          <w:t xml:space="preserve">Note: </w:t>
        </w:r>
      </w:ins>
      <w:ins w:id="90"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91"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00"/>
        <w:rPr>
          <w:lang w:eastAsia="ko-KR"/>
        </w:rPr>
      </w:pPr>
    </w:p>
    <w:p w14:paraId="773B941A"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85D885D" w14:textId="77777777" w:rsidR="00E905DD" w:rsidRDefault="000F186E">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4FDA259D"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SimSun"/>
                <w:iCs/>
                <w:lang w:val="en-US" w:eastAsia="zh-CN"/>
              </w:rPr>
            </w:pPr>
            <w:r>
              <w:rPr>
                <w:rFonts w:eastAsia="SimSun"/>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SimSun"/>
                <w:iCs/>
                <w:lang w:val="en-US" w:eastAsia="zh-CN"/>
              </w:rPr>
            </w:pPr>
          </w:p>
          <w:p w14:paraId="3B55851E" w14:textId="77777777" w:rsidR="00E905DD" w:rsidRDefault="000F186E">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5AE09940" w14:textId="77777777" w:rsidR="00E905DD" w:rsidRDefault="00E905DD">
            <w:pPr>
              <w:rPr>
                <w:rFonts w:eastAsia="SimSun"/>
                <w:iCs/>
                <w:lang w:val="en-US" w:eastAsia="zh-CN"/>
              </w:rPr>
            </w:pPr>
          </w:p>
          <w:p w14:paraId="756425C8" w14:textId="77777777" w:rsidR="00E905DD" w:rsidRDefault="000F186E">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SimSun"/>
                <w:iCs/>
                <w:lang w:val="en-US" w:eastAsia="zh-CN"/>
              </w:rPr>
            </w:pPr>
          </w:p>
          <w:p w14:paraId="1E5559ED" w14:textId="77777777" w:rsidR="00E905DD" w:rsidRDefault="000F186E">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4B67A932" w14:textId="77777777" w:rsidR="00E905DD" w:rsidRDefault="000F186E">
            <w:pPr>
              <w:rPr>
                <w:rFonts w:eastAsia="SimSun"/>
                <w:iCs/>
                <w:lang w:val="en-US" w:eastAsia="zh-CN"/>
              </w:rPr>
            </w:pPr>
            <w:r>
              <w:rPr>
                <w:rFonts w:eastAsia="SimSun"/>
                <w:iCs/>
                <w:lang w:val="en-US" w:eastAsia="zh-CN"/>
              </w:rPr>
              <w:t xml:space="preserve">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w:t>
            </w:r>
            <w:r>
              <w:rPr>
                <w:rFonts w:eastAsia="SimSun"/>
                <w:iCs/>
                <w:lang w:val="en-US" w:eastAsia="zh-CN"/>
              </w:rPr>
              <w:lastRenderedPageBreak/>
              <w:t>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SimSun"/>
                <w:iCs/>
                <w:lang w:val="en-US" w:eastAsia="zh-CN"/>
              </w:rPr>
            </w:pPr>
          </w:p>
          <w:p w14:paraId="4AA97586" w14:textId="77777777" w:rsidR="00E905DD" w:rsidRDefault="000F186E">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620E7FED" w14:textId="77777777" w:rsidR="00E905DD" w:rsidRDefault="000F186E">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SimSun"/>
                <w:iCs/>
                <w:lang w:val="en-US" w:eastAsia="zh-CN"/>
              </w:rPr>
            </w:pPr>
          </w:p>
          <w:p w14:paraId="1EF6E35B" w14:textId="77777777" w:rsidR="00E905DD" w:rsidRDefault="000F186E">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07CED9C" w14:textId="77777777" w:rsidR="00E905DD" w:rsidRDefault="000F186E">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SimSun"/>
                <w:iCs/>
                <w:lang w:val="en-US" w:eastAsia="zh-CN"/>
              </w:rPr>
            </w:pPr>
          </w:p>
          <w:p w14:paraId="3F801BA5" w14:textId="77777777" w:rsidR="00E905DD" w:rsidRDefault="000F186E">
            <w:pPr>
              <w:rPr>
                <w:rFonts w:eastAsia="SimSun"/>
                <w:iCs/>
                <w:lang w:val="en-US" w:eastAsia="zh-CN"/>
              </w:rPr>
            </w:pPr>
            <w:r>
              <w:rPr>
                <w:rFonts w:eastAsia="SimSun"/>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27C9BC1" w14:textId="77777777" w:rsidR="00E905DD" w:rsidRDefault="000F186E">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SimSun"/>
                <w:iCs/>
                <w:lang w:val="en-US" w:eastAsia="zh-CN"/>
              </w:rPr>
            </w:pPr>
            <w:r>
              <w:rPr>
                <w:rFonts w:eastAsia="SimSun"/>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SimSun"/>
                <w:lang w:val="en-US" w:eastAsia="zh-CN"/>
              </w:rPr>
            </w:pPr>
            <w:r>
              <w:rPr>
                <w:rFonts w:eastAsia="SimSun" w:hint="eastAsia"/>
                <w:lang w:val="en-US" w:eastAsia="zh-CN"/>
              </w:rPr>
              <w:t>S</w:t>
            </w:r>
            <w:r>
              <w:rPr>
                <w:rFonts w:eastAsia="SimSun"/>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SimSun"/>
                <w:iCs/>
                <w:lang w:val="en-US" w:eastAsia="zh-CN"/>
              </w:rPr>
            </w:pPr>
            <w:r>
              <w:rPr>
                <w:rFonts w:eastAsia="SimSun"/>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SimSun"/>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lastRenderedPageBreak/>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580E537F"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lastRenderedPageBreak/>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53E81902" w14:textId="77777777" w:rsidR="00E905DD" w:rsidRDefault="000F186E">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max#CBG and max#PDSCH.</w:t>
            </w:r>
          </w:p>
          <w:p w14:paraId="0A1452DF" w14:textId="77777777" w:rsidR="00E905DD" w:rsidRDefault="000F186E">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SimSun"/>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can not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SimSun"/>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SimSun"/>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SimSun"/>
                <w:iCs/>
                <w:lang w:val="en-US" w:eastAsia="zh-CN"/>
              </w:rPr>
            </w:pPr>
            <w:r>
              <w:rPr>
                <w:rFonts w:eastAsia="SimSun"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SimSun"/>
                <w:iCs/>
                <w:lang w:val="en-US" w:eastAsia="zh-CN"/>
              </w:rPr>
            </w:pPr>
          </w:p>
          <w:p w14:paraId="0CDB9943" w14:textId="77777777" w:rsidR="00E905DD" w:rsidRDefault="000F186E">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SimSun"/>
                <w:iCs/>
                <w:lang w:val="en-US" w:eastAsia="zh-CN"/>
              </w:rPr>
            </w:pPr>
            <w:r>
              <w:rPr>
                <w:rFonts w:eastAsia="SimSun"/>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SimSun"/>
                <w:iCs/>
                <w:lang w:val="en-US" w:eastAsia="zh-CN"/>
              </w:rPr>
            </w:pPr>
            <w:r>
              <w:rPr>
                <w:rFonts w:eastAsia="SimSun"/>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SimSun"/>
                <w:iCs/>
                <w:lang w:val="en-US" w:eastAsia="zh-CN"/>
              </w:rPr>
            </w:pPr>
          </w:p>
          <w:p w14:paraId="4AD36A53" w14:textId="77777777" w:rsidR="00E905DD" w:rsidRDefault="000F186E">
            <w:pPr>
              <w:rPr>
                <w:rFonts w:eastAsia="SimSun"/>
                <w:iCs/>
                <w:lang w:val="en-US" w:eastAsia="zh-CN"/>
              </w:rPr>
            </w:pPr>
            <w:r>
              <w:rPr>
                <w:rFonts w:eastAsia="SimSun"/>
                <w:iCs/>
                <w:lang w:val="en-US" w:eastAsia="zh-CN"/>
              </w:rPr>
              <w:lastRenderedPageBreak/>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SimSun"/>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ListParagraph"/>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ListParagraph"/>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ListParagraph"/>
              <w:numPr>
                <w:ilvl w:val="0"/>
                <w:numId w:val="4"/>
              </w:numPr>
              <w:ind w:leftChars="0"/>
              <w:rPr>
                <w:iCs/>
                <w:lang w:eastAsia="ja-JP"/>
              </w:rPr>
            </w:pPr>
            <w:r>
              <w:rPr>
                <w:iCs/>
                <w:lang w:eastAsia="ja-JP"/>
              </w:rPr>
              <w:t>Option 2: Separate sub-codebook</w:t>
            </w:r>
          </w:p>
          <w:p w14:paraId="77BA67DC" w14:textId="77777777" w:rsidR="00E905DD" w:rsidRDefault="000F186E">
            <w:pPr>
              <w:pStyle w:val="ListParagraph"/>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ListParagraph"/>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ListParagraph"/>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ListParagraph"/>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ListParagraph"/>
              <w:numPr>
                <w:ilvl w:val="1"/>
                <w:numId w:val="4"/>
              </w:numPr>
              <w:ind w:leftChars="0"/>
              <w:rPr>
                <w:iCs/>
                <w:lang w:eastAsia="ja-JP"/>
              </w:rPr>
            </w:pPr>
            <w:r>
              <w:rPr>
                <w:iCs/>
                <w:lang w:eastAsia="ja-JP"/>
              </w:rPr>
              <w:t>Objected by Samsung, Fujitsu, Intel, vivo, LG Electronics</w:t>
            </w:r>
          </w:p>
          <w:p w14:paraId="0A3D6364" w14:textId="77777777" w:rsidR="00E905DD" w:rsidRDefault="000F186E">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00"/>
        <w:rPr>
          <w:lang w:val="en-US" w:eastAsia="ko-KR"/>
        </w:rPr>
      </w:pPr>
    </w:p>
    <w:p w14:paraId="7188AC45" w14:textId="7430E753" w:rsidR="00A143F7" w:rsidRDefault="00A143F7" w:rsidP="00A143F7">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2345C21D" w14:textId="211F9FF4" w:rsidR="00A143F7" w:rsidRDefault="00A143F7" w:rsidP="00A143F7">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00"/>
        <w:rPr>
          <w:lang w:eastAsia="ko-KR"/>
        </w:rPr>
      </w:pPr>
    </w:p>
    <w:p w14:paraId="0F625C6E" w14:textId="13273FC9" w:rsidR="00A143F7" w:rsidRDefault="00A143F7" w:rsidP="00A143F7">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SimSun"/>
                <w:lang w:eastAsia="zh-CN"/>
              </w:rPr>
            </w:pPr>
            <w:r>
              <w:rPr>
                <w:rFonts w:eastAsia="SimSun"/>
                <w:lang w:eastAsia="zh-CN"/>
              </w:rPr>
              <w:t>Lenovo, Motorola Mobil</w:t>
            </w:r>
            <w:r w:rsidR="00474C75">
              <w:rPr>
                <w:rFonts w:eastAsia="SimSun"/>
                <w:lang w:eastAsia="zh-CN"/>
              </w:rPr>
              <w:t>i</w:t>
            </w:r>
            <w:r>
              <w:rPr>
                <w:rFonts w:eastAsia="SimSun"/>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We agree to do further downselection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bl>
    <w:p w14:paraId="2E4D989C" w14:textId="77777777" w:rsidR="00E905DD" w:rsidRDefault="00E905DD">
      <w:pPr>
        <w:ind w:firstLineChars="100" w:firstLine="200"/>
        <w:rPr>
          <w:lang w:val="en-US" w:eastAsia="ko-KR"/>
        </w:rPr>
      </w:pPr>
    </w:p>
    <w:p w14:paraId="71E45583" w14:textId="77777777" w:rsidR="00E905DD" w:rsidRDefault="000F186E">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ListParagraph"/>
              <w:numPr>
                <w:ilvl w:val="0"/>
                <w:numId w:val="4"/>
              </w:numPr>
              <w:ind w:leftChars="0"/>
              <w:rPr>
                <w:bCs/>
              </w:rPr>
            </w:pPr>
            <w:r>
              <w:rPr>
                <w:bCs/>
              </w:rPr>
              <w:t>How to separately allocate resource for two PUCCHs (e.g., K1, PRI, etc)</w:t>
            </w:r>
          </w:p>
          <w:p w14:paraId="39BE3E2A" w14:textId="77777777" w:rsidR="00E905DD" w:rsidRDefault="000F186E">
            <w:pPr>
              <w:pStyle w:val="ListParagraph"/>
              <w:numPr>
                <w:ilvl w:val="0"/>
                <w:numId w:val="4"/>
              </w:numPr>
              <w:ind w:leftChars="0"/>
              <w:rPr>
                <w:bCs/>
              </w:rPr>
            </w:pPr>
            <w:r>
              <w:rPr>
                <w:bCs/>
              </w:rPr>
              <w:t>How to signal individual DAI values corresponding to two PUCCHs</w:t>
            </w:r>
          </w:p>
          <w:p w14:paraId="5263A0FB" w14:textId="77777777" w:rsidR="00E905DD" w:rsidRDefault="000F186E">
            <w:pPr>
              <w:pStyle w:val="ListParagraph"/>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00"/>
        <w:rPr>
          <w:lang w:val="en-US" w:eastAsia="ko-KR"/>
        </w:rPr>
      </w:pPr>
    </w:p>
    <w:p w14:paraId="4A3381D6"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00"/>
        <w:rPr>
          <w:lang w:val="en-US" w:eastAsia="ko-KR"/>
        </w:rPr>
      </w:pPr>
    </w:p>
    <w:p w14:paraId="0660756B"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00"/>
        <w:rPr>
          <w:lang w:eastAsia="ko-KR"/>
        </w:rPr>
      </w:pPr>
    </w:p>
    <w:p w14:paraId="3D38BDDD"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lastRenderedPageBreak/>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7B3C4BC6" w14:textId="77777777" w:rsidR="00E905DD" w:rsidRDefault="00E905DD">
      <w:pPr>
        <w:ind w:firstLineChars="100" w:firstLine="200"/>
        <w:rPr>
          <w:lang w:val="en-US" w:eastAsia="ko-KR"/>
        </w:rPr>
      </w:pPr>
    </w:p>
    <w:p w14:paraId="5333D301" w14:textId="77777777" w:rsidR="00E905DD" w:rsidRDefault="00E905DD">
      <w:pPr>
        <w:ind w:firstLineChars="100" w:firstLine="200"/>
        <w:rPr>
          <w:lang w:val="en-US" w:eastAsia="ko-KR"/>
        </w:rPr>
      </w:pPr>
    </w:p>
    <w:p w14:paraId="0632B2BF" w14:textId="77777777" w:rsidR="00E905DD" w:rsidRDefault="000F186E">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00"/>
        <w:rPr>
          <w:lang w:eastAsia="ko-KR"/>
        </w:rPr>
      </w:pPr>
    </w:p>
    <w:p w14:paraId="5385972C" w14:textId="77777777" w:rsidR="00E905DD" w:rsidRDefault="000F186E">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00"/>
        <w:rPr>
          <w:lang w:val="en-US" w:eastAsia="ko-KR"/>
        </w:rPr>
      </w:pPr>
      <w:r>
        <w:rPr>
          <w:lang w:val="en-US" w:eastAsia="ko-KR"/>
        </w:rPr>
        <w:t>Company views on increasing the number of HARQ processes:</w:t>
      </w:r>
    </w:p>
    <w:p w14:paraId="31B74872"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92" w:author="Yi Wang" w:date="2021-08-17T17:05:00Z">
        <w:r>
          <w:rPr>
            <w:lang w:val="en-US"/>
          </w:rPr>
          <w:t>, Samsung</w:t>
        </w:r>
      </w:ins>
    </w:p>
    <w:p w14:paraId="7626F9CD" w14:textId="77777777" w:rsidR="00E905DD" w:rsidRDefault="00E905DD">
      <w:pPr>
        <w:ind w:firstLineChars="100" w:firstLine="200"/>
        <w:rPr>
          <w:lang w:eastAsia="ko-KR"/>
        </w:rPr>
      </w:pPr>
    </w:p>
    <w:p w14:paraId="504A2907" w14:textId="77777777" w:rsidR="00E905DD" w:rsidRDefault="000F186E">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00"/>
        <w:rPr>
          <w:lang w:eastAsia="ko-KR"/>
        </w:rPr>
      </w:pPr>
    </w:p>
    <w:p w14:paraId="63D35D5B" w14:textId="77777777" w:rsidR="00E905DD" w:rsidRDefault="000F186E">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SimSun"/>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SimSun"/>
                <w:iCs/>
                <w:lang w:val="en-US" w:eastAsia="zh-CN"/>
              </w:rPr>
            </w:pPr>
            <w:r>
              <w:rPr>
                <w:rFonts w:eastAsia="SimSun"/>
                <w:iCs/>
                <w:lang w:val="en-US" w:eastAsia="zh-CN"/>
              </w:rPr>
              <w:t>We very much agree with the comment from Nokia,</w:t>
            </w:r>
          </w:p>
          <w:p w14:paraId="247A687B" w14:textId="77777777" w:rsidR="00E905DD" w:rsidRDefault="000F186E">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SimSun"/>
                <w:lang w:eastAsia="zh-CN"/>
              </w:rPr>
            </w:pPr>
            <w:r>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SimSun"/>
                <w:iCs/>
                <w:lang w:val="en-US" w:eastAsia="zh-CN"/>
              </w:rPr>
            </w:pPr>
            <w:r>
              <w:rPr>
                <w:rFonts w:eastAsia="SimSun"/>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00"/>
        <w:rPr>
          <w:lang w:val="en-US" w:eastAsia="ko-KR"/>
        </w:rPr>
      </w:pPr>
    </w:p>
    <w:p w14:paraId="63E638A3" w14:textId="77777777" w:rsidR="00E905DD" w:rsidRDefault="000F186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00"/>
        <w:rPr>
          <w:lang w:eastAsia="ko-KR"/>
        </w:rPr>
      </w:pPr>
    </w:p>
    <w:p w14:paraId="7E672003" w14:textId="77777777" w:rsidR="00E905DD" w:rsidRDefault="000F186E">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SimSun"/>
                <w:iCs/>
                <w:lang w:val="en-US" w:eastAsia="zh-CN"/>
              </w:rPr>
            </w:pPr>
            <w:r>
              <w:rPr>
                <w:rFonts w:eastAsia="SimSun"/>
                <w:iCs/>
                <w:lang w:val="en-US" w:eastAsia="zh-CN"/>
              </w:rPr>
              <w:t>We may need more clarification on this proposal.</w:t>
            </w:r>
          </w:p>
          <w:p w14:paraId="2D4930D5" w14:textId="77777777" w:rsidR="00E905DD" w:rsidRDefault="000F186E">
            <w:pPr>
              <w:pStyle w:val="ListParagraph"/>
              <w:numPr>
                <w:ilvl w:val="3"/>
                <w:numId w:val="17"/>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6BE3313F" w14:textId="77777777" w:rsidR="00E905DD" w:rsidRDefault="000F186E">
            <w:pPr>
              <w:pStyle w:val="ListParagraph"/>
              <w:numPr>
                <w:ilvl w:val="3"/>
                <w:numId w:val="17"/>
              </w:numPr>
              <w:ind w:leftChars="0" w:left="420"/>
              <w:rPr>
                <w:rFonts w:eastAsia="SimSun"/>
                <w:iCs/>
                <w:lang w:val="en-US"/>
              </w:rPr>
            </w:pPr>
            <w:r>
              <w:rPr>
                <w:rFonts w:eastAsia="SimSun"/>
                <w:iCs/>
                <w:lang w:val="en-US"/>
              </w:rPr>
              <w:t>What’s the motivation of this proposal?</w:t>
            </w:r>
          </w:p>
          <w:p w14:paraId="05E51DE0" w14:textId="77777777" w:rsidR="00E905DD" w:rsidRDefault="000F186E">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418F4AD1" w14:textId="77777777" w:rsidR="00E905DD" w:rsidRDefault="000F186E">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31361CC0" w14:textId="77777777" w:rsidR="00E905DD" w:rsidRDefault="000F186E">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SimSun"/>
                <w:iCs/>
                <w:lang w:val="en-US" w:eastAsia="zh-CN"/>
              </w:rPr>
            </w:pPr>
            <w:r>
              <w:rPr>
                <w:rFonts w:eastAsia="SimSun" w:hint="eastAsia"/>
                <w:iCs/>
                <w:lang w:val="en-US" w:eastAsia="zh-CN"/>
              </w:rPr>
              <w:t>Support proposal #11</w:t>
            </w:r>
          </w:p>
          <w:p w14:paraId="3527A983" w14:textId="77777777" w:rsidR="00E905DD" w:rsidRDefault="000F186E">
            <w:pPr>
              <w:rPr>
                <w:iCs/>
                <w:lang w:val="en-US" w:eastAsia="ko-KR"/>
              </w:rPr>
            </w:pPr>
            <w:r>
              <w:rPr>
                <w:rFonts w:eastAsia="SimSun"/>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SimSun"/>
                <w:iCs/>
                <w:lang w:val="en-US" w:eastAsia="zh-CN"/>
              </w:rPr>
            </w:pPr>
            <w:r>
              <w:rPr>
                <w:rFonts w:eastAsia="SimSun"/>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SimSun"/>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SimSun"/>
                <w:iCs/>
                <w:lang w:val="en-US" w:eastAsia="zh-CN"/>
              </w:rPr>
            </w:pPr>
            <w:r>
              <w:rPr>
                <w:rFonts w:eastAsia="SimSun"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SimSun"/>
                <w:lang w:val="en-US" w:eastAsia="zh-CN"/>
              </w:rPr>
            </w:pPr>
            <w:r w:rsidRPr="00C81B83">
              <w:rPr>
                <w:rFonts w:eastAsia="SimSun"/>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SimSun"/>
                <w:iCs/>
                <w:lang w:val="en-US" w:eastAsia="zh-CN"/>
              </w:rPr>
            </w:pPr>
            <w:r w:rsidRPr="00C81B83">
              <w:rPr>
                <w:rFonts w:eastAsia="SimSun"/>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SimSun"/>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SimSun"/>
                <w:iCs/>
                <w:lang w:val="en-US"/>
              </w:rPr>
            </w:pPr>
            <w:r>
              <w:rPr>
                <w:rFonts w:eastAsia="SimSun"/>
                <w:iCs/>
                <w:lang w:val="en-US"/>
              </w:rPr>
              <w:lastRenderedPageBreak/>
              <w:t xml:space="preserve">1. Latency, if additional smaller values of N1/N2/N3 can be agreed.  </w:t>
            </w:r>
          </w:p>
          <w:p w14:paraId="16C72C70" w14:textId="77777777" w:rsidR="00F93B09" w:rsidRPr="00A72113" w:rsidRDefault="00F93B09" w:rsidP="00F93B09">
            <w:pPr>
              <w:rPr>
                <w:rFonts w:eastAsia="SimSun"/>
                <w:iCs/>
                <w:lang w:val="en-US"/>
              </w:rPr>
            </w:pPr>
            <w:r>
              <w:rPr>
                <w:rFonts w:eastAsia="SimSun"/>
                <w:iCs/>
                <w:lang w:val="en-US"/>
              </w:rPr>
              <w:t xml:space="preserve">2. </w:t>
            </w:r>
            <w:r w:rsidRPr="00A72113">
              <w:rPr>
                <w:rFonts w:eastAsia="SimSun"/>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r w:rsidR="000A0AC5">
              <w:rPr>
                <w:rFonts w:eastAsiaTheme="minorEastAsia"/>
                <w:iCs/>
                <w:lang w:val="en-US" w:eastAsia="ko-KR"/>
              </w:rPr>
              <w:t>We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00"/>
        <w:rPr>
          <w:lang w:eastAsia="ko-KR"/>
        </w:rPr>
      </w:pPr>
    </w:p>
    <w:p w14:paraId="3E539347" w14:textId="29A8315E" w:rsidR="007B61B4" w:rsidRDefault="007B61B4" w:rsidP="007B61B4">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93"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00"/>
        <w:rPr>
          <w:lang w:eastAsia="ko-KR"/>
        </w:rPr>
      </w:pPr>
    </w:p>
    <w:p w14:paraId="657794A0" w14:textId="4657997D" w:rsidR="007B61B4" w:rsidRDefault="007B61B4" w:rsidP="007B61B4">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SimSun"/>
                <w:lang w:eastAsia="zh-CN"/>
              </w:rPr>
            </w:pPr>
            <w:r>
              <w:rPr>
                <w:rFonts w:eastAsia="SimSun"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SimSun"/>
                <w:iCs/>
                <w:lang w:val="en-US" w:eastAsia="zh-CN"/>
              </w:rPr>
            </w:pPr>
            <w:r>
              <w:rPr>
                <w:rFonts w:eastAsia="SimSun"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SimSun"/>
                <w:lang w:eastAsia="zh-CN"/>
              </w:rPr>
            </w:pPr>
            <w:r>
              <w:rPr>
                <w:rFonts w:eastAsia="SimSun"/>
                <w:lang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Enabling/disabling on HARQ feedback for downlink transmission should be at least configurable per HARQ process via UE specific RRC signaling</w:t>
            </w:r>
          </w:p>
          <w:p w14:paraId="1C9F0C33" w14:textId="718EFC62" w:rsidR="00106AA0" w:rsidRDefault="00106AA0" w:rsidP="00106AA0">
            <w:pPr>
              <w:rPr>
                <w:rFonts w:eastAsia="SimSun"/>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260D917E" w14:textId="77777777" w:rsidR="00CA2DBE" w:rsidRDefault="00CA2DBE" w:rsidP="00CA2DBE">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SimSun" w:hint="eastAsia"/>
                <w:iCs/>
                <w:lang w:val="en-US" w:eastAsia="zh-CN"/>
              </w:rPr>
            </w:pPr>
            <w:r>
              <w:rPr>
                <w:rFonts w:eastAsia="SimSun"/>
                <w:iCs/>
                <w:lang w:val="en-US" w:eastAsia="zh-CN"/>
              </w:rPr>
              <w:t>We support Proposal #11a.</w:t>
            </w:r>
          </w:p>
        </w:tc>
      </w:tr>
    </w:tbl>
    <w:p w14:paraId="056CE9D7" w14:textId="77777777" w:rsidR="007B61B4" w:rsidRPr="007B61B4" w:rsidRDefault="007B61B4">
      <w:pPr>
        <w:ind w:firstLineChars="100" w:firstLine="200"/>
        <w:rPr>
          <w:lang w:eastAsia="ko-KR"/>
        </w:rPr>
      </w:pPr>
    </w:p>
    <w:p w14:paraId="2FE3EED1" w14:textId="77777777" w:rsidR="00E905DD" w:rsidRDefault="00E905DD">
      <w:pPr>
        <w:ind w:firstLineChars="100" w:firstLine="200"/>
        <w:rPr>
          <w:lang w:val="en-US" w:eastAsia="ko-KR"/>
        </w:rPr>
      </w:pPr>
    </w:p>
    <w:p w14:paraId="564D9374" w14:textId="77777777" w:rsidR="00E905DD" w:rsidRDefault="000F186E">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 xml:space="preserve">Proposal 25: In the case of BWP switching during multi-PxSCH transmission </w:t>
            </w:r>
          </w:p>
          <w:p w14:paraId="09AAA2E3" w14:textId="77777777" w:rsidR="00E905DD" w:rsidRDefault="000F186E">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ListParagraph"/>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00"/>
        <w:rPr>
          <w:lang w:eastAsia="ko-KR"/>
        </w:rPr>
      </w:pPr>
    </w:p>
    <w:p w14:paraId="4F6BF85E" w14:textId="77777777" w:rsidR="00E905DD" w:rsidRDefault="00E905DD">
      <w:pPr>
        <w:ind w:firstLineChars="100" w:firstLine="200"/>
        <w:rPr>
          <w:lang w:val="en-US" w:eastAsia="ko-KR"/>
        </w:rPr>
      </w:pPr>
    </w:p>
    <w:p w14:paraId="7C2406EF" w14:textId="77777777" w:rsidR="00E905DD" w:rsidRDefault="000F186E">
      <w:pPr>
        <w:pStyle w:val="Heading1"/>
      </w:pPr>
      <w:r>
        <w:rPr>
          <w:lang w:eastAsia="ko-KR"/>
        </w:rPr>
        <w:t>Reference</w:t>
      </w:r>
    </w:p>
    <w:p w14:paraId="0D2B0865" w14:textId="77777777" w:rsidR="00E905DD" w:rsidRDefault="000F186E">
      <w:pPr>
        <w:pStyle w:val="ListParagraph"/>
        <w:numPr>
          <w:ilvl w:val="0"/>
          <w:numId w:val="18"/>
        </w:numPr>
        <w:ind w:leftChars="0"/>
        <w:rPr>
          <w:iCs/>
        </w:rPr>
      </w:pPr>
      <w:r>
        <w:rPr>
          <w:iCs/>
        </w:rPr>
        <w:t>R1-2106446</w:t>
      </w:r>
      <w:r>
        <w:rPr>
          <w:iCs/>
        </w:rPr>
        <w:tab/>
        <w:t>PDSCH/PUSCH enhancements for 52-71GHz spectrum</w:t>
      </w:r>
      <w:r>
        <w:rPr>
          <w:iCs/>
        </w:rPr>
        <w:tab/>
        <w:t>Huawei, HiSilicon</w:t>
      </w:r>
    </w:p>
    <w:p w14:paraId="46EDD10D" w14:textId="77777777" w:rsidR="00E905DD" w:rsidRDefault="000F186E">
      <w:pPr>
        <w:pStyle w:val="ListParagraph"/>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ListParagraph"/>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ListParagraph"/>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ListParagraph"/>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ListParagraph"/>
        <w:numPr>
          <w:ilvl w:val="0"/>
          <w:numId w:val="18"/>
        </w:numPr>
        <w:ind w:leftChars="0"/>
        <w:rPr>
          <w:iCs/>
        </w:rPr>
      </w:pPr>
      <w:r>
        <w:rPr>
          <w:iCs/>
        </w:rPr>
        <w:lastRenderedPageBreak/>
        <w:t>R1-2106799</w:t>
      </w:r>
      <w:r>
        <w:rPr>
          <w:iCs/>
        </w:rPr>
        <w:tab/>
        <w:t>PDSCH/PUSCH enhancements for NR from 52.6 GHz to 71 GHz</w:t>
      </w:r>
      <w:r>
        <w:rPr>
          <w:iCs/>
        </w:rPr>
        <w:tab/>
        <w:t>Sony</w:t>
      </w:r>
    </w:p>
    <w:p w14:paraId="10007351" w14:textId="77777777" w:rsidR="00E905DD" w:rsidRDefault="000F186E">
      <w:pPr>
        <w:pStyle w:val="ListParagraph"/>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ListParagraph"/>
        <w:numPr>
          <w:ilvl w:val="0"/>
          <w:numId w:val="18"/>
        </w:numPr>
        <w:ind w:leftChars="0"/>
        <w:rPr>
          <w:iCs/>
        </w:rPr>
      </w:pPr>
      <w:r>
        <w:rPr>
          <w:iCs/>
        </w:rPr>
        <w:t>R1-2106877</w:t>
      </w:r>
      <w:r>
        <w:rPr>
          <w:iCs/>
        </w:rPr>
        <w:tab/>
        <w:t>PDSCH/PUSCH enhancements for NR from 52.6 GHz to 71 GHz</w:t>
      </w:r>
      <w:r>
        <w:rPr>
          <w:iCs/>
        </w:rPr>
        <w:tab/>
        <w:t>Samsung</w:t>
      </w:r>
    </w:p>
    <w:p w14:paraId="5354AE72" w14:textId="77777777" w:rsidR="00E905DD" w:rsidRDefault="000F186E">
      <w:pPr>
        <w:pStyle w:val="ListParagraph"/>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ListParagraph"/>
        <w:numPr>
          <w:ilvl w:val="0"/>
          <w:numId w:val="18"/>
        </w:numPr>
        <w:ind w:leftChars="0"/>
        <w:rPr>
          <w:iCs/>
        </w:rPr>
      </w:pPr>
      <w:r>
        <w:rPr>
          <w:iCs/>
        </w:rPr>
        <w:t>R1-2107004</w:t>
      </w:r>
      <w:r>
        <w:rPr>
          <w:iCs/>
        </w:rPr>
        <w:tab/>
        <w:t>Discussion on the data channel enhancements for 52.6 to 71GHz</w:t>
      </w:r>
      <w:r>
        <w:rPr>
          <w:iCs/>
        </w:rPr>
        <w:tab/>
        <w:t>ZTE, Sanechips</w:t>
      </w:r>
    </w:p>
    <w:p w14:paraId="2B37B6B7" w14:textId="77777777" w:rsidR="00E905DD" w:rsidRDefault="000F186E">
      <w:pPr>
        <w:pStyle w:val="ListParagraph"/>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ListParagraph"/>
        <w:numPr>
          <w:ilvl w:val="0"/>
          <w:numId w:val="18"/>
        </w:numPr>
        <w:ind w:leftChars="0"/>
        <w:rPr>
          <w:iCs/>
        </w:rPr>
      </w:pPr>
      <w:r>
        <w:rPr>
          <w:iCs/>
        </w:rPr>
        <w:t>R1-2107039</w:t>
      </w:r>
      <w:r>
        <w:rPr>
          <w:iCs/>
        </w:rPr>
        <w:tab/>
        <w:t>Enhancements of PDSCH/PUSCH Scheduling for 52.6 GHz to 71 GHz Band</w:t>
      </w:r>
      <w:r>
        <w:rPr>
          <w:iCs/>
        </w:rPr>
        <w:tab/>
        <w:t>CEWiT</w:t>
      </w:r>
    </w:p>
    <w:p w14:paraId="4D73ECE0" w14:textId="77777777" w:rsidR="00E905DD" w:rsidRDefault="000F186E">
      <w:pPr>
        <w:pStyle w:val="ListParagraph"/>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ListParagraph"/>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ListParagraph"/>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ListParagraph"/>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ListParagraph"/>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ListParagraph"/>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ListParagraph"/>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ListParagraph"/>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ListParagraph"/>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ListParagraph"/>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ListParagraph"/>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ListParagraph"/>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ListParagraph"/>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ListParagraph"/>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ListParagraph"/>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ListParagraph"/>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00"/>
        <w:rPr>
          <w:lang w:eastAsia="ko-KR"/>
        </w:rPr>
      </w:pPr>
    </w:p>
    <w:p w14:paraId="14848B6D" w14:textId="77777777" w:rsidR="00E905DD" w:rsidRDefault="00E905DD">
      <w:pPr>
        <w:ind w:firstLineChars="100" w:firstLine="200"/>
        <w:rPr>
          <w:lang w:val="en-US" w:eastAsia="ko-KR"/>
        </w:rPr>
      </w:pPr>
    </w:p>
    <w:p w14:paraId="3BE5A299" w14:textId="77777777" w:rsidR="00E905DD" w:rsidRDefault="000F186E">
      <w:pPr>
        <w:pStyle w:val="Heading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lastRenderedPageBreak/>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lastRenderedPageBreak/>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ListParagraph"/>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40BE1E4"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ListParagraph"/>
        <w:spacing w:line="256" w:lineRule="auto"/>
        <w:ind w:leftChars="0" w:left="0"/>
        <w:contextualSpacing/>
        <w:rPr>
          <w:rFonts w:ascii="Times New Roman" w:eastAsia="Malgun Gothic" w:hAnsi="Times New Roman"/>
          <w:lang w:val="en-US"/>
        </w:rPr>
      </w:pPr>
    </w:p>
    <w:p w14:paraId="31C27685"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bookmarkStart w:id="94"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ListParagraph"/>
        <w:spacing w:line="252" w:lineRule="auto"/>
        <w:ind w:leftChars="0" w:left="0"/>
        <w:contextualSpacing/>
        <w:rPr>
          <w:rFonts w:ascii="Times New Roman" w:hAnsi="Times New Roman"/>
          <w:lang w:eastAsia="ko-KR"/>
        </w:rPr>
      </w:pPr>
    </w:p>
    <w:p w14:paraId="7020FED4" w14:textId="77777777" w:rsidR="00E905DD" w:rsidRDefault="000F186E">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94"/>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30FCE525"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95" w:name="_Hlk72788144"/>
      <w:r>
        <w:rPr>
          <w:u w:val="single"/>
          <w:lang w:eastAsia="zh-CN"/>
        </w:rPr>
        <w:t>Conclusion:</w:t>
      </w:r>
      <w:r>
        <w:rPr>
          <w:lang w:eastAsia="zh-CN"/>
        </w:rPr>
        <w:t xml:space="preserve"> </w:t>
      </w:r>
      <w:r>
        <w:t>(RAN1#105-e)</w:t>
      </w:r>
    </w:p>
    <w:p w14:paraId="0E4B5D71"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C4C7890" w14:textId="77777777" w:rsidR="00E905DD" w:rsidRDefault="000F186E">
      <w:pPr>
        <w:pStyle w:val="ListParagraph"/>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1CBA1537" w14:textId="77777777" w:rsidR="00E905DD" w:rsidRDefault="00E905DD">
      <w:pPr>
        <w:pStyle w:val="ListParagraph"/>
        <w:spacing w:line="252" w:lineRule="auto"/>
        <w:ind w:leftChars="0" w:left="0"/>
        <w:contextualSpacing/>
        <w:rPr>
          <w:rFonts w:ascii="Times New Roman" w:eastAsia="Gulim" w:hAnsi="Times New Roman"/>
          <w:lang w:eastAsia="ko-KR"/>
        </w:rPr>
      </w:pPr>
    </w:p>
    <w:p w14:paraId="29CC9DD9" w14:textId="77777777" w:rsidR="00E905DD" w:rsidRDefault="000F186E">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7ADCB1E"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FE4D34D"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088B311B" w14:textId="77777777" w:rsidR="00E905DD" w:rsidRDefault="000F186E">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95"/>
    <w:p w14:paraId="71BEB80E" w14:textId="77777777" w:rsidR="00E905DD" w:rsidRDefault="00E905DD">
      <w:pPr>
        <w:pStyle w:val="ListParagraph"/>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ListParagraph"/>
        <w:spacing w:line="252" w:lineRule="auto"/>
        <w:ind w:leftChars="0" w:left="0"/>
        <w:contextualSpacing/>
        <w:rPr>
          <w:rFonts w:ascii="Times New Roman" w:eastAsia="Gulim" w:hAnsi="Times New Roman"/>
          <w:szCs w:val="20"/>
          <w:lang w:val="en-US"/>
        </w:rPr>
      </w:pPr>
      <w:bookmarkStart w:id="96"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6"/>
    <w:p w14:paraId="5E0A77A6" w14:textId="77777777" w:rsidR="00E905DD" w:rsidRDefault="00E905DD">
      <w:pPr>
        <w:ind w:firstLineChars="100" w:firstLine="200"/>
        <w:rPr>
          <w:lang w:eastAsia="ko-KR"/>
        </w:rPr>
      </w:pPr>
    </w:p>
    <w:p w14:paraId="529D112B" w14:textId="77777777" w:rsidR="00E905DD" w:rsidRDefault="00E905DD">
      <w:pPr>
        <w:ind w:firstLineChars="100" w:firstLine="20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BAA4" w14:textId="77777777" w:rsidR="0002542C" w:rsidRDefault="0002542C" w:rsidP="00DE2B4A">
      <w:pPr>
        <w:spacing w:after="0" w:line="240" w:lineRule="auto"/>
      </w:pPr>
      <w:r>
        <w:separator/>
      </w:r>
    </w:p>
  </w:endnote>
  <w:endnote w:type="continuationSeparator" w:id="0">
    <w:p w14:paraId="3F4CE98E" w14:textId="77777777" w:rsidR="0002542C" w:rsidRDefault="0002542C"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2D30A" w14:textId="77777777" w:rsidR="0002542C" w:rsidRDefault="0002542C" w:rsidP="00DE2B4A">
      <w:pPr>
        <w:spacing w:after="0" w:line="240" w:lineRule="auto"/>
      </w:pPr>
      <w:r>
        <w:separator/>
      </w:r>
    </w:p>
  </w:footnote>
  <w:footnote w:type="continuationSeparator" w:id="0">
    <w:p w14:paraId="31EF2670" w14:textId="77777777" w:rsidR="0002542C" w:rsidRDefault="0002542C"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6A4"/>
    <w:rsid w:val="00430B10"/>
    <w:rsid w:val="00430E84"/>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230D"/>
    <w:rsid w:val="00DE2B4A"/>
    <w:rsid w:val="00DE4DE9"/>
    <w:rsid w:val="00DE5416"/>
    <w:rsid w:val="00DE5923"/>
    <w:rsid w:val="00DE60DC"/>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C5"/>
    <w:pPr>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4817AD-FFCA-486C-AE7C-1AB8E6993F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98</Pages>
  <Words>39412</Words>
  <Characters>224652</Characters>
  <Application>Microsoft Office Word</Application>
  <DocSecurity>0</DocSecurity>
  <Lines>1872</Lines>
  <Paragraphs>527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Stephen Grant</cp:lastModifiedBy>
  <cp:revision>4</cp:revision>
  <dcterms:created xsi:type="dcterms:W3CDTF">2021-08-24T11:48:00Z</dcterms:created>
  <dcterms:modified xsi:type="dcterms:W3CDTF">2021-08-24T22:05:00Z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