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[5] InterDigital</w:t>
            </w:r>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We are okay with not imposing a hardcoded restriction for 480kHz and 120kHz, instead we support define a UE capability based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[5] InterDigital</w:t>
            </w:r>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[12] CEWiT</w:t>
            </w:r>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RateMatchPattern(s). </w:t>
            </w:r>
          </w:p>
          <w:p w14:paraId="1B67B195" w14:textId="77777777" w:rsidR="00E905DD" w:rsidRDefault="000F186E">
            <w:pPr>
              <w:pStyle w:val="ListParagraph"/>
              <w:numPr>
                <w:ilvl w:val="1"/>
                <w:numId w:val="4"/>
              </w:numPr>
              <w:ind w:leftChars="0"/>
              <w:rPr>
                <w:bCs/>
              </w:rPr>
            </w:pPr>
            <w:r>
              <w:rPr>
                <w:bCs/>
              </w:rPr>
              <w:t>RateMatchPattern(s) can be defined also for UL.</w:t>
            </w:r>
          </w:p>
          <w:p w14:paraId="74147499" w14:textId="77777777" w:rsidR="00E905DD" w:rsidRDefault="000F186E">
            <w:pPr>
              <w:pStyle w:val="ListParagraph"/>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3b (TDRA enh.):</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[5] InterDigital</w:t>
            </w:r>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[12] CEWiT</w:t>
            </w:r>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PxSCH and the last scheduled PxSCH. </w:t>
            </w:r>
          </w:p>
          <w:p w14:paraId="4ABA4AC1" w14:textId="77777777" w:rsidR="00E905DD" w:rsidRDefault="000F186E">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67D2BBCE" w14:textId="77777777" w:rsidR="00E905DD" w:rsidRDefault="000F186E">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[5] InterDigital</w:t>
            </w:r>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Proposal #8: For NR FR2-2, support TDMed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[27] Convida</w:t>
            </w:r>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Prefer to allow TDMed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Pr>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9" o:title=""/>
                </v:shape>
                <o:OLEObject Type="Embed" ProgID="Equation.3" ShapeID="_x0000_i1025" DrawAspect="Content" ObjectID="_1691304843"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Pr>
                <w:position w:val="-10"/>
                <w:lang w:eastAsia="zh-CN"/>
              </w:rPr>
              <w:object w:dxaOrig="705" w:dyaOrig="345" w14:anchorId="4E870B08">
                <v:shape id="_x0000_i1026" type="#_x0000_t75" style="width:35.25pt;height:17.25pt" o:ole="">
                  <v:imagedata r:id="rId11" o:title=""/>
                </v:shape>
                <o:OLEObject Type="Embed" ProgID="Equation.3" ShapeID="_x0000_i1026" DrawAspect="Content" ObjectID="_1691304844"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ko-KR"/>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ko-KR"/>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Ericssion’s discussion (i.e.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We still think our revised wording is more clear, but we will not insist on it. We can live with</w:t>
            </w:r>
            <w:r w:rsidR="00A800D5">
              <w:rPr>
                <w:rFonts w:eastAsia="SimSun" w:cs="Times"/>
                <w:lang w:eastAsia="zh-CN"/>
              </w:rPr>
              <w:t xml:space="preserve"> the proposal above (in LGE 2 comments), </w:t>
            </w:r>
            <w:r>
              <w:rPr>
                <w:rFonts w:eastAsia="SimSun" w:cs="Times"/>
                <w:lang w:eastAsia="zh-CN"/>
              </w:rPr>
              <w:t>since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F24345">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F2434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F24345">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F2434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F24345">
            <w:pPr>
              <w:rPr>
                <w:iCs/>
                <w:lang w:val="en-US" w:eastAsia="ko-KR"/>
              </w:rPr>
            </w:pPr>
            <w:r>
              <w:rPr>
                <w:iCs/>
                <w:lang w:val="en-US" w:eastAsia="ko-KR"/>
              </w:rPr>
              <w:t xml:space="preserve">We are fine with the </w:t>
            </w:r>
            <w:r w:rsidR="007A3CE2">
              <w:rPr>
                <w:iCs/>
                <w:lang w:val="en-US" w:eastAsia="ko-KR"/>
              </w:rPr>
              <w:t>proposal</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[4] Spreadtrum</w:t>
            </w:r>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[5] InterDigital</w:t>
            </w:r>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multi-PxSCH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lastRenderedPageBreak/>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lastRenderedPageBreak/>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[4] Spreadtrum</w:t>
            </w:r>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[5] InterDigital</w:t>
            </w:r>
          </w:p>
        </w:tc>
        <w:tc>
          <w:tcPr>
            <w:tcW w:w="7980" w:type="dxa"/>
            <w:shd w:val="clear" w:color="auto" w:fill="auto"/>
          </w:tcPr>
          <w:p w14:paraId="14AA5836" w14:textId="77777777" w:rsidR="00E905DD" w:rsidRDefault="000F186E">
            <w:pPr>
              <w:rPr>
                <w:bCs/>
                <w:lang w:eastAsia="zh-CN"/>
              </w:rPr>
            </w:pPr>
            <w:r>
              <w:rPr>
                <w:bCs/>
                <w:lang w:eastAsia="zh-CN"/>
              </w:rPr>
              <w:t>Proposal 14: For 480/960 kHz SCS, apply the same behavior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Proposal 15: The same behavior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92C3138" w14:textId="77777777" w:rsidR="00E905DD" w:rsidRDefault="000F186E">
            <w:pPr>
              <w:rPr>
                <w:bCs/>
                <w:lang w:eastAsia="zh-CN"/>
              </w:rPr>
            </w:pPr>
            <w:r>
              <w:rPr>
                <w:bCs/>
                <w:lang w:eastAsia="zh-CN"/>
              </w:rPr>
              <w:lastRenderedPageBreak/>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multi-PxSCH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Proposal 1: For 480 kHz and 960 kHz SCS, the same behavior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 xml:space="preserve">As we stated last meeting, any potential benefit of CBG-based (re)transmission occurs for the lower SCSs in FR1 (e.g., 15 kHz) where the slots are comparatively longer and time-selective </w:t>
            </w:r>
            <w:r>
              <w:rPr>
                <w:iCs/>
                <w:lang w:val="en-US" w:eastAsia="ko-KR"/>
              </w:rPr>
              <w:lastRenderedPageBreak/>
              <w:t>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PxSCH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[4] Spreadtrum</w:t>
            </w:r>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[5] InterDigital</w:t>
            </w:r>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Proposal 5: Support two TBs with multi-slot PxSCH.</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NDI for the 2nd TB: This is signaled per PDSCH and applies to the second TB of each PDSCH</w:t>
            </w:r>
          </w:p>
          <w:p w14:paraId="50110D2E" w14:textId="77777777" w:rsidR="00E905DD" w:rsidRDefault="000F186E">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For 2nd TB, separate MCS, NDI and RV are signaled from 1st TB.</w:t>
            </w:r>
          </w:p>
          <w:p w14:paraId="05308B1C" w14:textId="77777777" w:rsidR="00E905DD" w:rsidRDefault="000F186E">
            <w:pPr>
              <w:pStyle w:val="ListParagraph"/>
              <w:numPr>
                <w:ilvl w:val="0"/>
                <w:numId w:val="4"/>
              </w:numPr>
              <w:ind w:leftChars="0"/>
              <w:rPr>
                <w:bCs/>
              </w:rPr>
            </w:pPr>
            <w:r>
              <w:rPr>
                <w:bCs/>
              </w:rPr>
              <w:t>For 2nd TB, similar mechanisms for signaling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Proposal 10: For multi-PDSCH transmission support transmission of a second codeword and its associated signaling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lastRenderedPageBreak/>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w:t>
            </w:r>
            <w:r>
              <w:rPr>
                <w:iCs/>
                <w:lang w:val="en-US" w:eastAsia="ko-KR"/>
              </w:rPr>
              <w:lastRenderedPageBreak/>
              <w:t xml:space="preserve">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Case 1: 2-TB disabled for single PDSCH scheduling,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As for supporting feature to stay “competitive”, we would argue this may not be just for paper specification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Cat 5 is a classical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fairly important</w:t>
            </w:r>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lastRenderedPageBreak/>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F24345">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F24345">
            <w:pPr>
              <w:rPr>
                <w:lang w:eastAsia="ko-KR"/>
              </w:rPr>
            </w:pPr>
            <w:r>
              <w:rPr>
                <w:lang w:eastAsia="ko-KR"/>
              </w:rPr>
              <w:t>Views</w:t>
            </w:r>
          </w:p>
        </w:tc>
      </w:tr>
      <w:tr w:rsidR="00AC1D37" w14:paraId="5A72839B" w14:textId="77777777" w:rsidTr="00F24345">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F2434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F24345">
            <w:pPr>
              <w:rPr>
                <w:iCs/>
                <w:lang w:val="en-US" w:eastAsia="ko-KR"/>
              </w:rPr>
            </w:pPr>
            <w:r>
              <w:rPr>
                <w:iCs/>
                <w:lang w:val="en-US" w:eastAsia="ko-KR"/>
              </w:rPr>
              <w:t>We are generally fine with the proposal, but would suggest to update the second FFS as follows:</w:t>
            </w:r>
          </w:p>
          <w:p w14:paraId="26CE7BDD" w14:textId="1D632404" w:rsidR="007F2C3D" w:rsidRDefault="007F2C3D" w:rsidP="00F24345">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AC1D37" w14:paraId="510EFF30" w14:textId="77777777" w:rsidTr="00F24345">
        <w:tc>
          <w:tcPr>
            <w:tcW w:w="1650" w:type="dxa"/>
            <w:tcBorders>
              <w:top w:val="single" w:sz="4" w:space="0" w:color="auto"/>
              <w:left w:val="single" w:sz="4" w:space="0" w:color="auto"/>
              <w:bottom w:val="single" w:sz="4" w:space="0" w:color="auto"/>
              <w:right w:val="single" w:sz="4" w:space="0" w:color="auto"/>
            </w:tcBorders>
          </w:tcPr>
          <w:p w14:paraId="762FC598" w14:textId="27D1161D" w:rsidR="00AC1D37" w:rsidRDefault="00AC1D37" w:rsidP="00F24345">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21BC54D4" w14:textId="33ADA649" w:rsidR="00AC1D37" w:rsidRDefault="00AC1D37" w:rsidP="00F24345">
            <w:pPr>
              <w:rPr>
                <w:rFonts w:eastAsia="SimSun"/>
                <w:iCs/>
                <w:lang w:val="en-US" w:eastAsia="zh-CN"/>
              </w:rPr>
            </w:pP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[5] InterDigital</w:t>
            </w:r>
          </w:p>
        </w:tc>
        <w:tc>
          <w:tcPr>
            <w:tcW w:w="7980" w:type="dxa"/>
            <w:shd w:val="clear" w:color="auto" w:fill="auto"/>
          </w:tcPr>
          <w:p w14:paraId="696598DB" w14:textId="77777777" w:rsidR="00E905DD" w:rsidRDefault="000F186E">
            <w:pPr>
              <w:rPr>
                <w:bCs/>
                <w:lang w:eastAsia="zh-CN"/>
              </w:rPr>
            </w:pPr>
            <w:r>
              <w:rPr>
                <w:bCs/>
                <w:lang w:eastAsia="zh-CN"/>
              </w:rPr>
              <w:t>Proposal 12: For PUSCH priority indication for multi-PUSCH scheduling, signaling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multi-PxSCH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Alt 1: Apply to all of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Alt 1: Apply to all of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lastRenderedPageBreak/>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[4] Spreadtrum</w:t>
            </w:r>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[5] InterDigital</w:t>
            </w:r>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multi-PxSCH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[1] Hauwei</w:t>
            </w:r>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signaled: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HARQ_process_number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ZP-CSI-RS-ResourceSet</w:t>
            </w:r>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Proposal 12: Support periodic/semi-persistent ZP CSI-RS for 480 and 960 kHz SCS with periodicity up to 80 ms.</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signaling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lastRenderedPageBreak/>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lastRenderedPageBreak/>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lastRenderedPageBreak/>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[5] InterDigital</w:t>
            </w:r>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[12] CEWiT</w:t>
            </w:r>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lastRenderedPageBreak/>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lastRenderedPageBreak/>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lastRenderedPageBreak/>
              <w:t>[27] Convida</w:t>
            </w:r>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[4] Spreadtrum</w:t>
            </w:r>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xml:space="preserve">- Option 1: Different sub HARQ-ACK codebook is generated for numerology corresponding to which different number of maximum PDSCHs can be scheduled. For example, if up to 1 PDSCH is scheduled for 120 kHz, then first sub HARQ-ACK </w:t>
            </w:r>
            <w:r>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lastRenderedPageBreak/>
              <w:t>1 HARQ-ACK bit is included in the first sub-codebook for the DCI indicating SPS PDSCH release, SCell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SimSun"/>
                <w:iCs/>
                <w:lang w:val="en-US" w:eastAsia="zh-CN"/>
              </w:rPr>
              <w:lastRenderedPageBreak/>
              <w:t>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lastRenderedPageBreak/>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lastRenderedPageBreak/>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can not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lastRenderedPageBreak/>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We agree to do further downselection in the next meeting. So we can support this proposal</w:t>
            </w:r>
          </w:p>
        </w:tc>
      </w:tr>
    </w:tbl>
    <w:p w14:paraId="1E104736" w14:textId="77777777" w:rsidR="00A143F7" w:rsidRPr="00A143F7" w:rsidRDefault="00A143F7">
      <w:pPr>
        <w:ind w:firstLineChars="100" w:firstLine="200"/>
        <w:rPr>
          <w:lang w:eastAsia="ko-KR"/>
        </w:rPr>
      </w:pPr>
    </w:p>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[5] InterDigital</w:t>
            </w:r>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lastRenderedPageBreak/>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625BCD6" w14:textId="77777777" w:rsidR="00E905DD" w:rsidRDefault="000F186E">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lastRenderedPageBreak/>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[5] InterDigital</w:t>
            </w:r>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r w:rsidRPr="00C81B83">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and also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lastRenderedPageBreak/>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r w:rsidR="000A0AC5">
              <w:rPr>
                <w:rFonts w:eastAsiaTheme="minorEastAsia"/>
                <w:iCs/>
                <w:lang w:val="en-US" w:eastAsia="ko-KR"/>
              </w:rPr>
              <w:t>We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F24345">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F2434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F24345">
            <w:pPr>
              <w:rPr>
                <w:lang w:eastAsia="ko-KR"/>
              </w:rPr>
            </w:pPr>
            <w:r>
              <w:rPr>
                <w:lang w:eastAsia="ko-KR"/>
              </w:rPr>
              <w:t>Views</w:t>
            </w:r>
          </w:p>
        </w:tc>
      </w:tr>
      <w:tr w:rsidR="007B61B4" w14:paraId="5A81FC49" w14:textId="77777777" w:rsidTr="00F24345">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F2434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F2434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7B61B4" w14:paraId="3E4DB64E" w14:textId="77777777" w:rsidTr="00F24345">
        <w:tc>
          <w:tcPr>
            <w:tcW w:w="1650" w:type="dxa"/>
            <w:tcBorders>
              <w:top w:val="single" w:sz="4" w:space="0" w:color="auto"/>
              <w:left w:val="single" w:sz="4" w:space="0" w:color="auto"/>
              <w:bottom w:val="single" w:sz="4" w:space="0" w:color="auto"/>
              <w:right w:val="single" w:sz="4" w:space="0" w:color="auto"/>
            </w:tcBorders>
          </w:tcPr>
          <w:p w14:paraId="4A4CC798" w14:textId="77777777" w:rsidR="007B61B4" w:rsidRDefault="007B61B4" w:rsidP="00F24345">
            <w:pPr>
              <w:rPr>
                <w:rFonts w:eastAsia="SimSun"/>
                <w:lang w:eastAsia="zh-CN"/>
              </w:rPr>
            </w:pPr>
          </w:p>
        </w:tc>
        <w:tc>
          <w:tcPr>
            <w:tcW w:w="7981" w:type="dxa"/>
            <w:tcBorders>
              <w:top w:val="single" w:sz="4" w:space="0" w:color="auto"/>
              <w:left w:val="single" w:sz="4" w:space="0" w:color="auto"/>
              <w:bottom w:val="single" w:sz="4" w:space="0" w:color="auto"/>
              <w:right w:val="single" w:sz="4" w:space="0" w:color="auto"/>
            </w:tcBorders>
          </w:tcPr>
          <w:p w14:paraId="7E91E6BC" w14:textId="77777777" w:rsidR="007B61B4" w:rsidRDefault="007B61B4" w:rsidP="00F24345">
            <w:pPr>
              <w:rPr>
                <w:rFonts w:eastAsia="SimSun"/>
                <w:iCs/>
                <w:lang w:val="en-US" w:eastAsia="zh-CN"/>
              </w:rPr>
            </w:pP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 xml:space="preserve">Proposal 25: In the case of BWP switching during multi-PxSCH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lastRenderedPageBreak/>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Huawei, HiSilicon</w:t>
      </w:r>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t>Spreadtrum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t>InterDigital,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ZTE, Sanechips</w:t>
      </w:r>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t>CEWiT</w:t>
      </w:r>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lastRenderedPageBreak/>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t>Convida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lastRenderedPageBreak/>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95"/>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B91B" w14:textId="77777777" w:rsidR="00072E3E" w:rsidRDefault="00072E3E" w:rsidP="00DE2B4A">
      <w:pPr>
        <w:spacing w:after="0" w:line="240" w:lineRule="auto"/>
      </w:pPr>
      <w:r>
        <w:separator/>
      </w:r>
    </w:p>
  </w:endnote>
  <w:endnote w:type="continuationSeparator" w:id="0">
    <w:p w14:paraId="19519F36" w14:textId="77777777" w:rsidR="00072E3E" w:rsidRDefault="00072E3E"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011D" w14:textId="77777777" w:rsidR="00072E3E" w:rsidRDefault="00072E3E" w:rsidP="00DE2B4A">
      <w:pPr>
        <w:spacing w:after="0" w:line="240" w:lineRule="auto"/>
      </w:pPr>
      <w:r>
        <w:separator/>
      </w:r>
    </w:p>
  </w:footnote>
  <w:footnote w:type="continuationSeparator" w:id="0">
    <w:p w14:paraId="5B89DCF1" w14:textId="77777777" w:rsidR="00072E3E" w:rsidRDefault="00072E3E"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8"/>
  </w:num>
  <w:num w:numId="11">
    <w:abstractNumId w:val="3"/>
  </w:num>
  <w:num w:numId="12">
    <w:abstractNumId w:val="16"/>
  </w:num>
  <w:num w:numId="13">
    <w:abstractNumId w:val="13"/>
  </w:num>
  <w:num w:numId="14">
    <w:abstractNumId w:val="2"/>
  </w:num>
  <w:num w:numId="15">
    <w:abstractNumId w:val="5"/>
  </w:num>
  <w:num w:numId="16">
    <w:abstractNumId w:val="19"/>
  </w:num>
  <w:num w:numId="17">
    <w:abstractNumId w:val="17"/>
  </w:num>
  <w:num w:numId="18">
    <w:abstractNumId w:val="10"/>
    <w:lvlOverride w:ilvl="0">
      <w:startOverride w:val="1"/>
    </w:lvlOverride>
  </w:num>
  <w:num w:numId="19">
    <w:abstractNumId w:val="9"/>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92A95"/>
    <w:rsid w:val="00CA5B16"/>
    <w:rsid w:val="00CA5D34"/>
    <w:rsid w:val="00CA7446"/>
    <w:rsid w:val="00CA798B"/>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E227D2-A1F2-49E5-8CEF-58CDF5ED2E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96</Pages>
  <Words>38551</Words>
  <Characters>219741</Characters>
  <Application>Microsoft Office Word</Application>
  <DocSecurity>0</DocSecurity>
  <Lines>1831</Lines>
  <Paragraphs>515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ANKIT BHAMRI</cp:lastModifiedBy>
  <cp:revision>13</cp:revision>
  <dcterms:created xsi:type="dcterms:W3CDTF">2021-08-24T04:10:00Z</dcterms:created>
  <dcterms:modified xsi:type="dcterms:W3CDTF">2021-08-24T08:07:00Z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