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t>Proposal 9: Multi-TRP transmission is supported for multi-PDSCH scheduling for 120, 480, and 960 kHz SCS.</w:t>
            </w:r>
          </w:p>
          <w:p w14:paraId="4D6EB28E" w14:textId="77777777" w:rsidR="00E905DD" w:rsidRDefault="000F186E">
            <w:pPr>
              <w:rPr>
                <w:bCs/>
                <w:lang w:eastAsia="zh-CN"/>
              </w:rPr>
            </w:pPr>
            <w:r>
              <w:rPr>
                <w:bCs/>
                <w:lang w:eastAsia="zh-CN"/>
              </w:rPr>
              <w:t xml:space="preserve">Proposal 10: For multi-PDSCH scheduling for both single- and multi-TRP for 120, 480, and 960 kHz SCS, a UE does not expect to be scheduled with multiple PDSCHs from the same TRP within </w:t>
            </w:r>
            <w:r>
              <w:rPr>
                <w:bCs/>
                <w:lang w:eastAsia="zh-CN"/>
              </w:rPr>
              <w:lastRenderedPageBreak/>
              <w:t>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 xml:space="preserve">e share the same view as Intel. There are no additional specification efforts for 480/960K SCS if TDM PDSCH within a slot is supported for 120K. On the other hand, the benefit to reduce </w:t>
            </w:r>
            <w:r>
              <w:rPr>
                <w:rFonts w:eastAsia="SimSun"/>
                <w:lang w:val="en-US" w:eastAsia="zh-CN"/>
              </w:rPr>
              <w:lastRenderedPageBreak/>
              <w:t>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proofErr w:type="spellStart"/>
            <w:r>
              <w:rPr>
                <w:rFonts w:eastAsiaTheme="minorEastAsia"/>
                <w:lang w:val="en-US" w:eastAsia="ko-KR"/>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 xml:space="preserve"> [HIGH]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Pr>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9" o:title=""/>
                </v:shape>
                <o:OLEObject Type="Embed" ProgID="Equation.3" ShapeID="_x0000_i1025" DrawAspect="Content" ObjectID="_1691258203"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Pr>
                <w:position w:val="-10"/>
                <w:lang w:eastAsia="zh-CN"/>
              </w:rPr>
              <w:object w:dxaOrig="705" w:dyaOrig="345" w14:anchorId="4E870B08">
                <v:shape id="_x0000_i1026" type="#_x0000_t75" style="width:35.25pt;height:17.25pt" o:ole="">
                  <v:imagedata r:id="rId11" o:title=""/>
                </v:shape>
                <o:OLEObject Type="Embed" ProgID="Equation.3" ShapeID="_x0000_i1026" DrawAspect="Content" ObjectID="_1691258204"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SimSun"/>
                <w:iCs/>
                <w:lang w:val="en-US" w:eastAsia="zh-CN"/>
              </w:rPr>
              <w:lastRenderedPageBreak/>
              <w:t>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lastRenderedPageBreak/>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w:t>
            </w:r>
            <w:r>
              <w:rPr>
                <w:rFonts w:eastAsia="SimSun"/>
                <w:iCs/>
                <w:lang w:val="en-US" w:eastAsia="zh-CN"/>
              </w:rPr>
              <w:lastRenderedPageBreak/>
              <w:t>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w:t>
            </w:r>
            <w:r>
              <w:rPr>
                <w:rFonts w:eastAsia="MS Mincho"/>
                <w:iCs/>
                <w:lang w:val="en-US" w:eastAsia="ja-JP"/>
              </w:rPr>
              <w:lastRenderedPageBreak/>
              <w:t xml:space="preserve">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lastRenderedPageBreak/>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lastRenderedPageBreak/>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SimSun" w:cs="Times"/>
                <w:lang w:eastAsia="zh-CN"/>
              </w:rPr>
              <w:t>accept  option</w:t>
            </w:r>
            <w:proofErr w:type="gramEnd"/>
            <w:r>
              <w:rPr>
                <w:rFonts w:eastAsia="SimSun" w:cs="Times"/>
                <w:lang w:eastAsia="zh-CN"/>
              </w:rPr>
              <w:t xml:space="preserve">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w:t>
            </w:r>
            <w:proofErr w:type="spellStart"/>
            <w:r>
              <w:rPr>
                <w:rFonts w:eastAsia="SimSun" w:cs="Times"/>
                <w:lang w:eastAsia="zh-CN"/>
              </w:rPr>
              <w:t>gNB</w:t>
            </w:r>
            <w:proofErr w:type="spellEnd"/>
            <w:r>
              <w:rPr>
                <w:rFonts w:eastAsia="SimSun" w:cs="Times"/>
                <w:lang w:eastAsia="zh-CN"/>
              </w:rPr>
              <w:t xml:space="preserve">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 xml:space="preserve">the legacy (Rel-15/16) pruning procedure can be reused, even for multi-PDSCH scheduling. Hence, there is no further restriction needed as in Option 1 or 2. Moreover, </w:t>
            </w:r>
            <w:r>
              <w:rPr>
                <w:rFonts w:eastAsia="SimSun" w:cs="Times"/>
                <w:lang w:eastAsia="zh-CN"/>
              </w:rPr>
              <w:lastRenderedPageBreak/>
              <w:t>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w:t>
            </w:r>
            <w:r w:rsidR="00A800D5">
              <w:rPr>
                <w:rFonts w:eastAsia="SimSun" w:cs="Times"/>
                <w:lang w:eastAsia="zh-CN"/>
              </w:rPr>
              <w:t xml:space="preserve"> the proposal above (in LGE 2 comments</w:t>
            </w:r>
            <w:proofErr w:type="gramStart"/>
            <w:r w:rsidR="00A800D5">
              <w:rPr>
                <w:rFonts w:eastAsia="SimSun" w:cs="Times"/>
                <w:lang w:eastAsia="zh-CN"/>
              </w:rPr>
              <w:t xml:space="preserve">), </w:t>
            </w:r>
            <w:r>
              <w:rPr>
                <w:rFonts w:eastAsia="SimSun" w:cs="Times"/>
                <w:lang w:eastAsia="zh-CN"/>
              </w:rPr>
              <w:t>since</w:t>
            </w:r>
            <w:proofErr w:type="gramEnd"/>
            <w:r>
              <w:rPr>
                <w:rFonts w:eastAsia="SimSun" w:cs="Times"/>
                <w:lang w:eastAsia="zh-CN"/>
              </w:rPr>
              <w:t xml:space="preserv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w:t>
            </w:r>
            <w:proofErr w:type="spellStart"/>
            <w:r>
              <w:rPr>
                <w:rFonts w:eastAsia="SimSun" w:cs="Times"/>
                <w:lang w:eastAsia="zh-CN"/>
              </w:rPr>
              <w:t>gNB</w:t>
            </w:r>
            <w:proofErr w:type="spellEnd"/>
            <w:r>
              <w:rPr>
                <w:rFonts w:eastAsia="SimSun" w:cs="Times"/>
                <w:lang w:eastAsia="zh-CN"/>
              </w:rPr>
              <w:t xml:space="preserve">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bl>
    <w:p w14:paraId="7F436CA5" w14:textId="77777777" w:rsidR="00E905DD" w:rsidRDefault="00E905DD">
      <w:pPr>
        <w:ind w:firstLineChars="100" w:firstLine="200"/>
        <w:rPr>
          <w:lang w:val="en-US" w:eastAsia="ko-KR"/>
        </w:rPr>
      </w:pPr>
    </w:p>
    <w:p w14:paraId="58ABE668" w14:textId="77777777" w:rsidR="00E905DD" w:rsidRDefault="00E905DD">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lastRenderedPageBreak/>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lastRenderedPageBreak/>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w:t>
            </w:r>
            <w:r>
              <w:rPr>
                <w:iCs/>
                <w:lang w:val="en-US" w:eastAsia="ko-KR"/>
              </w:rPr>
              <w:lastRenderedPageBreak/>
              <w:t xml:space="preserve">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lastRenderedPageBreak/>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lastRenderedPageBreak/>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lastRenderedPageBreak/>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1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1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2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2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2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2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2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would like to clarify our position first. Our first preference is to not support 2-TB scheduling at least when multiple PDSCHs are scheduled. But we can compromise for progress to support it </w:t>
            </w:r>
            <w:r>
              <w:rPr>
                <w:rFonts w:eastAsia="SimSun"/>
                <w:iCs/>
                <w:lang w:val="en-US" w:eastAsia="zh-CN"/>
              </w:rPr>
              <w:lastRenderedPageBreak/>
              <w:t>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proofErr w:type="spellStart"/>
            <w:r>
              <w:rPr>
                <w:rFonts w:eastAsia="SimSun"/>
                <w:iCs/>
                <w:lang w:val="en-US" w:eastAsia="zh-CN"/>
              </w:rPr>
              <w:t>gNB</w:t>
            </w:r>
            <w:proofErr w:type="spellEnd"/>
            <w:r>
              <w:rPr>
                <w:rFonts w:eastAsia="SimSun"/>
                <w:iCs/>
                <w:lang w:val="en-US" w:eastAsia="zh-CN"/>
              </w:rPr>
              <w:t xml:space="preserve">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25" w:author="김선욱/책임연구원/미래기술센터 C&amp;M표준(연)5G무선통신표준Task(seonwook.kim@lge.com)" w:date="2021-08-23T07:52:00Z"/>
          <w:rFonts w:ascii="Times New Roman" w:eastAsia="Malgun Gothic" w:hAnsi="Times New Roman"/>
          <w:lang w:val="en-US"/>
        </w:rPr>
      </w:pPr>
      <w:del w:id="26"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For example, we now have two features (</w:t>
            </w:r>
            <w:proofErr w:type="gramStart"/>
            <w:r>
              <w:rPr>
                <w:rFonts w:eastAsia="SimSun"/>
                <w:iCs/>
                <w:lang w:val="en-US" w:eastAsia="zh-CN"/>
              </w:rPr>
              <w:t>i.e.</w:t>
            </w:r>
            <w:proofErr w:type="gramEnd"/>
            <w:r>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xml:space="preserve">. </w:t>
            </w:r>
            <w:r>
              <w:rPr>
                <w:rFonts w:eastAsia="SimSun"/>
                <w:iCs/>
                <w:lang w:val="en-US"/>
              </w:rPr>
              <w:lastRenderedPageBreak/>
              <w:t>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SimSun"/>
                <w:iCs/>
                <w:lang w:val="en-US" w:eastAsia="zh-CN"/>
              </w:rPr>
            </w:pPr>
          </w:p>
        </w:tc>
      </w:tr>
      <w:tr w:rsidR="00DE5416" w14:paraId="7FF30016" w14:textId="7777777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hint="eastAsia"/>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SimSun"/>
                <w:iCs/>
                <w:lang w:val="en-US" w:eastAsia="zh-CN"/>
              </w:rPr>
              <w:t>e.g.</w:t>
            </w:r>
            <w:proofErr w:type="gramEnd"/>
            <w:r>
              <w:rPr>
                <w:rFonts w:eastAsia="SimSun"/>
                <w:iCs/>
                <w:lang w:val="en-US" w:eastAsia="zh-CN"/>
              </w:rPr>
              <w:t xml:space="preserve">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sidR="00822C25">
              <w:rPr>
                <w:rFonts w:eastAsia="SimSun"/>
                <w:iCs/>
                <w:lang w:val="en-US" w:eastAsia="zh-CN"/>
              </w:rPr>
              <w:t>features, but</w:t>
            </w:r>
            <w:proofErr w:type="gramEnd"/>
            <w:r w:rsidR="00822C25">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Cat 5 is a classical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w:t>
            </w:r>
            <w:proofErr w:type="gramStart"/>
            <w:r w:rsidR="00822C25">
              <w:rPr>
                <w:rFonts w:eastAsia="SimSun"/>
                <w:iCs/>
                <w:lang w:val="en-US" w:eastAsia="zh-CN"/>
              </w:rPr>
              <w:t>fairly important</w:t>
            </w:r>
            <w:proofErr w:type="gramEnd"/>
            <w:r w:rsidR="00450766">
              <w:rPr>
                <w:rFonts w:eastAsia="SimSun"/>
                <w:iCs/>
                <w:lang w:val="en-US" w:eastAsia="zh-CN"/>
              </w:rPr>
              <w:t xml:space="preserve"> for NR to be able to tout and market the extremely high peak rates as well.</w:t>
            </w:r>
          </w:p>
        </w:tc>
      </w:tr>
    </w:tbl>
    <w:p w14:paraId="6648D855" w14:textId="77777777" w:rsidR="00E905DD" w:rsidRDefault="00E905DD">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lastRenderedPageBreak/>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lastRenderedPageBreak/>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27" w:author="김선욱/책임연구원/미래기술센터 C&amp;M표준(연)5G무선통신표준Task(seonwook.kim@lge.com)" w:date="2021-08-18T19:05:00Z"/>
          <w:rFonts w:ascii="Times New Roman" w:eastAsia="Malgun Gothic" w:hAnsi="Times New Roman"/>
          <w:lang w:val="en-US"/>
        </w:rPr>
      </w:pPr>
      <w:ins w:id="2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29" w:author="김선욱/책임연구원/미래기술센터 C&amp;M표준(연)5G무선통신표준Task(seonwook.kim@lge.com)" w:date="2021-08-18T19:06:00Z">
        <w:r>
          <w:rPr>
            <w:lang w:eastAsia="ko-KR"/>
          </w:rPr>
          <w:t>appears only once in</w:t>
        </w:r>
      </w:ins>
      <w:ins w:id="30"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3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32" w:author="김선욱/책임연구원/미래기술센터 C&amp;M표준(연)5G무선통신표준Task(seonwook.kim@lge.com)" w:date="2021-08-18T19:07:00Z">
        <w:r>
          <w:rPr>
            <w:lang w:eastAsia="ko-KR"/>
          </w:rPr>
          <w:t xml:space="preserve"> and</w:t>
        </w:r>
      </w:ins>
      <w:del w:id="3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3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35" w:author="김선욱/책임연구원/미래기술센터 C&amp;M표준(연)5G무선통신표준Task(seonwook.kim@lge.com)" w:date="2021-08-18T19:08:00Z"/>
          <w:rFonts w:ascii="Times New Roman" w:eastAsia="Malgun Gothic" w:hAnsi="Times New Roman"/>
          <w:lang w:val="en-US"/>
        </w:rPr>
      </w:pPr>
      <w:ins w:id="36" w:author="김선욱/책임연구원/미래기술센터 C&amp;M표준(연)5G무선통신표준Task(seonwook.kim@lge.com)" w:date="2021-08-18T19:08:00Z">
        <w:r>
          <w:rPr>
            <w:lang w:eastAsia="ko-KR"/>
          </w:rPr>
          <w:t xml:space="preserve">For ZP-CSI-RS trigger field, </w:t>
        </w:r>
      </w:ins>
      <w:ins w:id="37" w:author="김선욱/책임연구원/미래기술센터 C&amp;M표준(연)5G무선통신표준Task(seonwook.kim@lge.com)" w:date="2021-08-18T19:10:00Z">
        <w:r>
          <w:rPr>
            <w:lang w:eastAsia="ko-KR"/>
          </w:rPr>
          <w:t>the triggered aperiodic ZP CSI-RS is applied to all the slot(s) of the PDSCH scheduled</w:t>
        </w:r>
      </w:ins>
      <w:ins w:id="38" w:author="김선욱/책임연구원/미래기술센터 C&amp;M표준(연)5G무선통신표준Task(seonwook.kim@lge.com)" w:date="2021-08-18T19:11:00Z">
        <w:r>
          <w:rPr>
            <w:lang w:eastAsia="ko-KR"/>
          </w:rPr>
          <w:t xml:space="preserve"> by the DCI</w:t>
        </w:r>
      </w:ins>
      <w:ins w:id="39"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41" w:author="김선욱/책임연구원/미래기술센터 C&amp;M표준(연)5G무선통신표준Task(seonwook.kim@lge.com)" w:date="2021-08-18T19:14:00Z">
        <w:r>
          <w:rPr>
            <w:lang w:eastAsia="ko-KR"/>
          </w:rPr>
          <w:t xml:space="preserve">indication of </w:t>
        </w:r>
      </w:ins>
      <w:ins w:id="42"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4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4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45" w:author="김선욱/책임연구원/미래기술센터 C&amp;M표준(연)5G무선통신표준Task(seonwook.kim@lge.com)" w:date="2021-08-22T21:54:00Z">
        <w:r>
          <w:rPr>
            <w:lang w:eastAsia="ko-KR"/>
          </w:rPr>
          <w:t>in which</w:t>
        </w:r>
      </w:ins>
      <w:del w:id="46" w:author="김선욱/책임연구원/미래기술센터 C&amp;M표준(연)5G무선통신표준Task(seonwook.kim@lge.com)" w:date="2021-08-22T21:54:00Z">
        <w:r>
          <w:rPr>
            <w:lang w:eastAsia="ko-KR"/>
          </w:rPr>
          <w:delText>of</w:delText>
        </w:r>
      </w:del>
      <w:r>
        <w:rPr>
          <w:lang w:eastAsia="ko-KR"/>
        </w:rPr>
        <w:t xml:space="preserve"> the PDSCH</w:t>
      </w:r>
      <w:ins w:id="47" w:author="김선욱/책임연구원/미래기술센터 C&amp;M표준(연)5G무선통신표준Task(seonwook.kim@lge.com)" w:date="2021-08-22T21:54:00Z">
        <w:r>
          <w:rPr>
            <w:lang w:eastAsia="ko-KR"/>
          </w:rPr>
          <w:t>(s)</w:t>
        </w:r>
      </w:ins>
      <w:r>
        <w:rPr>
          <w:lang w:eastAsia="ko-KR"/>
        </w:rPr>
        <w:t xml:space="preserve"> scheduled by the DCI</w:t>
      </w:r>
      <w:ins w:id="48"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lastRenderedPageBreak/>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13D20F02" w14:textId="77777777" w:rsidR="00E905DD" w:rsidRDefault="000F186E">
            <w:pPr>
              <w:numPr>
                <w:ilvl w:val="0"/>
                <w:numId w:val="6"/>
              </w:numPr>
              <w:rPr>
                <w:lang w:val="en-US" w:eastAsia="zh-CN"/>
              </w:rPr>
            </w:pPr>
            <w:r>
              <w:rPr>
                <w:lang w:val="en-US" w:eastAsia="zh-CN"/>
              </w:rPr>
              <w:lastRenderedPageBreak/>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lastRenderedPageBreak/>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lastRenderedPageBreak/>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lastRenderedPageBreak/>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lastRenderedPageBreak/>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lastRenderedPageBreak/>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lastRenderedPageBreak/>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lastRenderedPageBreak/>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lastRenderedPageBreak/>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lastRenderedPageBreak/>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lastRenderedPageBreak/>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349AB2FE" w14:textId="77777777" w:rsidR="00E905DD" w:rsidRDefault="000F186E">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4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49"/>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lastRenderedPageBreak/>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5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50"/>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5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1"/>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lastRenderedPageBreak/>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5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53" w:author="김선욱/책임연구원/미래기술센터 C&amp;M표준(연)5G무선통신표준Task(seonwook.kim@lge.com)" w:date="2021-08-18T19:32:00Z">
        <w:r>
          <w:rPr>
            <w:rFonts w:ascii="Times New Roman" w:hAnsi="Times New Roman" w:hint="eastAsia"/>
            <w:lang w:eastAsia="ko-KR"/>
          </w:rPr>
          <w:t xml:space="preserve">Note: </w:t>
        </w:r>
      </w:ins>
      <w:ins w:id="5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5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w:t>
            </w:r>
            <w:r>
              <w:rPr>
                <w:rFonts w:eastAsia="SimSun"/>
                <w:iCs/>
                <w:lang w:val="en-US" w:eastAsia="zh-CN"/>
              </w:rPr>
              <w:lastRenderedPageBreak/>
              <w:t>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w:t>
            </w:r>
            <w:proofErr w:type="gramStart"/>
            <w:r>
              <w:rPr>
                <w:rFonts w:eastAsia="MS Mincho"/>
                <w:iCs/>
                <w:lang w:val="en-US" w:eastAsia="ja-JP"/>
              </w:rPr>
              <w:t>e.g.</w:t>
            </w:r>
            <w:proofErr w:type="gramEnd"/>
            <w:r>
              <w:rPr>
                <w:rFonts w:eastAsia="MS Mincho"/>
                <w:iCs/>
                <w:lang w:val="en-US" w:eastAsia="ja-JP"/>
              </w:rPr>
              <w:t xml:space="preserve">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w:t>
            </w:r>
            <w:r>
              <w:rPr>
                <w:rFonts w:eastAsia="MS Mincho"/>
                <w:iCs/>
                <w:lang w:val="en-US" w:eastAsia="ja-JP"/>
              </w:rPr>
              <w:lastRenderedPageBreak/>
              <w:t>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lastRenderedPageBreak/>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lastRenderedPageBreak/>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lastRenderedPageBreak/>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6"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7134A732" w14:textId="77777777" w:rsidR="00E905DD" w:rsidRDefault="000F186E">
            <w:pPr>
              <w:rPr>
                <w:rFonts w:eastAsiaTheme="minorEastAsia"/>
                <w:iCs/>
                <w:lang w:val="en-US" w:eastAsia="ko-KR"/>
              </w:rPr>
            </w:pPr>
            <w:r>
              <w:rPr>
                <w:rFonts w:eastAsiaTheme="minorEastAsia" w:hint="eastAsia"/>
                <w:iCs/>
                <w:lang w:val="en-US" w:eastAsia="ko-KR"/>
              </w:rPr>
              <w:lastRenderedPageBreak/>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proofErr w:type="spellStart"/>
            <w:r w:rsidRPr="00C81B83">
              <w:rPr>
                <w:rFonts w:eastAsiaTheme="minorEastAsia"/>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proofErr w:type="gramStart"/>
            <w:r w:rsidRPr="00C81B83">
              <w:rPr>
                <w:rFonts w:eastAsiaTheme="minorEastAsia"/>
                <w:iCs/>
                <w:lang w:val="en-US" w:eastAsia="ko-KR"/>
              </w:rPr>
              <w:t>PxSCH</w:t>
            </w:r>
            <w:proofErr w:type="spellEnd"/>
            <w:proofErr w:type="gram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proofErr w:type="spellStart"/>
            <w:r w:rsidRPr="00C81B83">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w:t>
            </w:r>
            <w:proofErr w:type="gramStart"/>
            <w:r w:rsidRPr="00A72113">
              <w:rPr>
                <w:rFonts w:eastAsia="SimSun"/>
                <w:iCs/>
                <w:lang w:val="en-US"/>
              </w:rPr>
              <w:t>and also</w:t>
            </w:r>
            <w:proofErr w:type="gramEnd"/>
            <w:r w:rsidRPr="00A72113">
              <w:rPr>
                <w:rFonts w:eastAsia="SimSun"/>
                <w:iCs/>
                <w:lang w:val="en-US"/>
              </w:rPr>
              <w:t xml:space="preserve">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bl>
    <w:p w14:paraId="593DB8B5" w14:textId="77777777" w:rsidR="00E905DD" w:rsidRDefault="00E905DD">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lastRenderedPageBreak/>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lastRenderedPageBreak/>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lastRenderedPageBreak/>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 xml:space="preserve">TDRA table is extended such that each row indicates up to 8 multiple PUSCHs (that can be non-continuous in time-domain). Each PUSCH has a separate SLIV and mapping type. The number </w:t>
      </w:r>
      <w:r>
        <w:lastRenderedPageBreak/>
        <w:t>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5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7"/>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58"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8"/>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5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59"/>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2EDD" w14:textId="77777777" w:rsidR="00DE5416" w:rsidRDefault="00DE5416" w:rsidP="00DE2B4A">
      <w:pPr>
        <w:spacing w:after="0" w:line="240" w:lineRule="auto"/>
      </w:pPr>
      <w:r>
        <w:separator/>
      </w:r>
    </w:p>
  </w:endnote>
  <w:endnote w:type="continuationSeparator" w:id="0">
    <w:p w14:paraId="7A2D71D1" w14:textId="77777777" w:rsidR="00DE5416" w:rsidRDefault="00DE5416"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3DBCB" w14:textId="77777777" w:rsidR="00DE5416" w:rsidRDefault="00DE5416" w:rsidP="00DE2B4A">
      <w:pPr>
        <w:spacing w:after="0" w:line="240" w:lineRule="auto"/>
      </w:pPr>
      <w:r>
        <w:separator/>
      </w:r>
    </w:p>
  </w:footnote>
  <w:footnote w:type="continuationSeparator" w:id="0">
    <w:p w14:paraId="7DD87CB5" w14:textId="77777777" w:rsidR="00DE5416" w:rsidRDefault="00DE5416"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8"/>
  </w:num>
  <w:num w:numId="11">
    <w:abstractNumId w:val="3"/>
  </w:num>
  <w:num w:numId="12">
    <w:abstractNumId w:val="16"/>
  </w:num>
  <w:num w:numId="13">
    <w:abstractNumId w:val="13"/>
  </w:num>
  <w:num w:numId="14">
    <w:abstractNumId w:val="2"/>
  </w:num>
  <w:num w:numId="15">
    <w:abstractNumId w:val="5"/>
  </w:num>
  <w:num w:numId="16">
    <w:abstractNumId w:val="19"/>
  </w:num>
  <w:num w:numId="17">
    <w:abstractNumId w:val="17"/>
  </w:num>
  <w:num w:numId="18">
    <w:abstractNumId w:val="10"/>
    <w:lvlOverride w:ilvl="0">
      <w:startOverride w:val="1"/>
    </w:lvlOverride>
  </w:num>
  <w:num w:numId="19">
    <w:abstractNumId w:val="9"/>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E69B6"/>
    <w:rsid w:val="007F38E7"/>
    <w:rsid w:val="007F4331"/>
    <w:rsid w:val="007F5B56"/>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D4BE6"/>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959E77-2789-422B-8272-480BBD15ED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37310</Words>
  <Characters>212668</Characters>
  <Application>Microsoft Office Word</Application>
  <DocSecurity>0</DocSecurity>
  <Lines>1772</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Lee, Daewon</cp:lastModifiedBy>
  <cp:revision>2</cp:revision>
  <dcterms:created xsi:type="dcterms:W3CDTF">2021-08-24T04:10:00Z</dcterms:created>
  <dcterms:modified xsi:type="dcterms:W3CDTF">2021-08-24T04:10:00Z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