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proofErr w:type="spellStart"/>
      <w:r>
        <w:rPr>
          <w:lang w:eastAsia="ko-KR"/>
        </w:rPr>
        <w:t>N_max</w:t>
      </w:r>
      <w:proofErr w:type="spellEnd"/>
      <w:r>
        <w:rPr>
          <w:rFonts w:ascii="Times New Roman" w:eastAsia="맑은 고딕" w:hAnsi="Times New Roman" w:hint="eastAsia"/>
          <w:lang w:eastAsia="ko-KR"/>
        </w:rPr>
        <w:t xml:space="preserve"> =</w:t>
      </w:r>
      <w:r>
        <w:rPr>
          <w:rFonts w:ascii="Times New Roman" w:eastAsia="맑은 고딕"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by </w:t>
      </w:r>
      <w:r>
        <w:rPr>
          <w:rFonts w:ascii="Times New Roman" w:eastAsia="맑은 고딕" w:hAnsi="Times New Roman" w:hint="eastAsia"/>
          <w:lang w:eastAsia="ko-KR"/>
        </w:rPr>
        <w:t>v</w:t>
      </w:r>
      <w:r>
        <w:rPr>
          <w:rFonts w:ascii="Times New Roman" w:eastAsia="맑은 고딕" w:hAnsi="Times New Roman"/>
          <w:lang w:eastAsia="ko-KR"/>
        </w:rPr>
        <w:t xml:space="preserve">ivo,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맑은 고딕" w:hAnsi="Times New Roman"/>
                <w:strike/>
                <w:highlight w:val="yellow"/>
                <w:lang w:val="en-US"/>
              </w:rPr>
            </w:pPr>
            <w:proofErr w:type="spellStart"/>
            <w:proofErr w:type="gramStart"/>
            <w:r>
              <w:rPr>
                <w:rFonts w:ascii="Times New Roman" w:eastAsia="맑은 고딕" w:hAnsi="Times New Roman"/>
                <w:strike/>
                <w:highlight w:val="yellow"/>
                <w:lang w:val="en-US" w:eastAsia="ko-KR"/>
              </w:rPr>
              <w:t>Note:</w:t>
            </w:r>
            <w:r>
              <w:rPr>
                <w:rFonts w:ascii="Times New Roman" w:eastAsia="맑은 고딕" w:hAnsi="Times New Roman"/>
                <w:highlight w:val="yellow"/>
                <w:lang w:val="en-US" w:eastAsia="ko-KR"/>
              </w:rPr>
              <w:t>FFS</w:t>
            </w:r>
            <w:proofErr w:type="spellEnd"/>
            <w:proofErr w:type="gramEnd"/>
            <w:r>
              <w:rPr>
                <w:rFonts w:ascii="Times New Roman" w:eastAsia="맑은 고딕" w:hAnsi="Times New Roman"/>
                <w:highlight w:val="yellow"/>
                <w:lang w:val="en-US" w:eastAsia="ko-KR"/>
              </w:rPr>
              <w:t>: Whether</w:t>
            </w:r>
            <w:r>
              <w:rPr>
                <w:rFonts w:ascii="Times New Roman" w:eastAsia="맑은 고딕" w:hAnsi="Times New Roman"/>
                <w:lang w:val="en-US" w:eastAsia="ko-KR"/>
              </w:rPr>
              <w:t xml:space="preserve"> UE capability </w:t>
            </w:r>
            <w:r>
              <w:rPr>
                <w:rFonts w:ascii="Times New Roman" w:eastAsia="맑은 고딕" w:hAnsi="Times New Roman"/>
                <w:highlight w:val="yellow"/>
                <w:lang w:val="en-US" w:eastAsia="ko-KR"/>
              </w:rPr>
              <w:t>is introduced</w:t>
            </w:r>
            <w:r>
              <w:rPr>
                <w:rFonts w:ascii="Times New Roman" w:eastAsia="맑은 고딕" w:hAnsi="Times New Roman"/>
                <w:lang w:val="en-US" w:eastAsia="ko-KR"/>
              </w:rPr>
              <w:t xml:space="preserve"> for restricting the maximum number of PDSCHs or PUSCHs that can be scheduled with a single DCI </w:t>
            </w:r>
            <w:r>
              <w:rPr>
                <w:rFonts w:ascii="Times New Roman" w:eastAsia="맑은 고딕"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by vivo, Samsung, CATT, Fujitsu,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by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 (</w:t>
      </w:r>
      <w:r>
        <w:rPr>
          <w:rFonts w:ascii="Times New Roman" w:eastAsia="맑은 고딕" w:hAnsi="Times New Roman"/>
          <w:lang w:val="en-US" w:eastAsia="ko-KR"/>
        </w:rPr>
        <w:sym w:font="Wingdings" w:char="F0E0"/>
      </w:r>
      <w:r>
        <w:rPr>
          <w:rFonts w:ascii="Times New Roman" w:eastAsia="맑은 고딕"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맑은 고딕"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굴림"/>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굴림"/>
                <w:lang w:eastAsia="ko-KR"/>
              </w:rPr>
              <w:t xml:space="preserve">A separate K0/K2 is configured with SLIV and mapping type for each </w:t>
            </w:r>
            <w:proofErr w:type="spellStart"/>
            <w:r>
              <w:rPr>
                <w:rFonts w:eastAsia="굴림"/>
                <w:lang w:eastAsia="ko-KR"/>
              </w:rPr>
              <w:t>PxSCH</w:t>
            </w:r>
            <w:proofErr w:type="spellEnd"/>
            <w:r>
              <w:rPr>
                <w:rFonts w:eastAsia="굴림"/>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To be specified: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xml:space="preserve">: Huawei,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To be specified: Lenovo,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t>Proposal 9: Multi-TRP transmission is supported for multi-PDSCH scheduling for 120, 480, and 960 kHz SCS.</w:t>
            </w:r>
          </w:p>
          <w:p w14:paraId="4D6EB28E" w14:textId="77777777" w:rsidR="00E905DD" w:rsidRDefault="000F186E">
            <w:pPr>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Huawei (for 480/960 kHz),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맑은 고딕"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single TRP operation</w:t>
      </w:r>
      <w:del w:id="14" w:author="김선욱/책임연구원/미래기술센터 C&amp;M표준(연)5G무선통신표준Task(seonwook.kim@lge.com)" w:date="2021-08-17T16:06:00Z">
        <w:r>
          <w:rPr>
            <w:rFonts w:ascii="Times New Roman" w:eastAsia="맑은 고딕" w:hAnsi="Times New Roman"/>
            <w:lang w:val="en-US" w:eastAsia="ko-KR"/>
          </w:rPr>
          <w:delText xml:space="preserve"> in FR2-2</w:delText>
        </w:r>
      </w:del>
      <w:r>
        <w:rPr>
          <w:rFonts w:ascii="Times New Roman" w:eastAsia="맑은 고딕"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맑은 고딕"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맑은 고딕"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맑은 고딕"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 xml:space="preserve">e share the same view as Intel. There are no additional specification efforts for 480/960K SCS if TDM PDSCH within a slot is supported for 120K. On the other hand, the benefit to reduce </w:t>
            </w:r>
            <w:r>
              <w:rPr>
                <w:rFonts w:eastAsia="SimSun"/>
                <w:lang w:val="en-US" w:eastAsia="zh-CN"/>
              </w:rPr>
              <w:lastRenderedPageBreak/>
              <w:t>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맑은 고딕"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 xml:space="preserve"> [HIGH]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Pr>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18pt" o:ole="">
                  <v:imagedata r:id="rId9" o:title=""/>
                </v:shape>
                <o:OLEObject Type="Embed" ProgID="Equation.3" ShapeID="_x0000_i1025" DrawAspect="Content" ObjectID="_1691311710"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Pr>
                <w:position w:val="-10"/>
                <w:lang w:eastAsia="zh-CN"/>
              </w:rPr>
              <w:object w:dxaOrig="705" w:dyaOrig="345" w14:anchorId="4E870B08">
                <v:shape id="_x0000_i1026" type="#_x0000_t75" style="width:34.9pt;height:16.9pt" o:ole="">
                  <v:imagedata r:id="rId11" o:title=""/>
                </v:shape>
                <o:OLEObject Type="Embed" ProgID="Equation.3" ShapeID="_x0000_i1026" DrawAspect="Content" ObjectID="_1691311711"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lastRenderedPageBreak/>
              <w:t>S</w:t>
            </w:r>
            <w:proofErr w:type="spellStart"/>
            <w:r>
              <w:rPr>
                <w:rFonts w:ascii="Times New Roman" w:eastAsia="맑은 고딕" w:hAnsi="Times New Roman"/>
                <w:lang w:val="en-US" w:eastAsia="ko-KR"/>
              </w:rPr>
              <w:t>amsung</w:t>
            </w:r>
            <w:proofErr w:type="spellEnd"/>
            <w:r>
              <w:rPr>
                <w:rFonts w:ascii="Times New Roman" w:eastAsia="맑은 고딕"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allowing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w:t>
            </w:r>
            <w:r>
              <w:rPr>
                <w:rFonts w:eastAsia="SimSun"/>
                <w:iCs/>
                <w:lang w:val="en-US" w:eastAsia="zh-CN"/>
              </w:rPr>
              <w:lastRenderedPageBreak/>
              <w:t>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맑은 고딕"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w:t>
            </w:r>
            <w:r>
              <w:rPr>
                <w:rFonts w:eastAsia="MS Mincho"/>
                <w:iCs/>
                <w:lang w:val="en-US" w:eastAsia="ja-JP"/>
              </w:rPr>
              <w:lastRenderedPageBreak/>
              <w:t xml:space="preserve">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굴림" w:hAnsi="Times New Roman"/>
                <w:szCs w:val="20"/>
                <w:lang w:val="en-US" w:eastAsia="zh-CN"/>
              </w:rPr>
            </w:pPr>
            <w:r>
              <w:rPr>
                <w:rFonts w:ascii="Times New Roman" w:eastAsia="굴림"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ko-KR"/>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lastRenderedPageBreak/>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맑은 고딕"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ko-KR"/>
              </w:rPr>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lastRenderedPageBreak/>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(i.e. option 3) for pruning in one slot is based on the assumption that there are multiple PDSCHs in one 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SimSun" w:cs="Times"/>
                <w:lang w:eastAsia="zh-CN"/>
              </w:rPr>
              <w:t>gNB</w:t>
            </w:r>
            <w:proofErr w:type="spellEnd"/>
            <w:r>
              <w:rPr>
                <w:rFonts w:eastAsia="SimSun" w:cs="Times"/>
                <w:lang w:eastAsia="zh-CN"/>
              </w:rPr>
              <w:t xml:space="preserve">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 xml:space="preserve">the legacy (Rel-15/16) pruning procedure can be reused, even for multi-PDSCH scheduling. Hence, there is no further restriction needed as in Option 1 or 2. Moreover, </w:t>
            </w:r>
            <w:r>
              <w:rPr>
                <w:rFonts w:eastAsia="SimSun" w:cs="Times"/>
                <w:lang w:eastAsia="zh-CN"/>
              </w:rPr>
              <w:lastRenderedPageBreak/>
              <w:t>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 </w:t>
            </w:r>
            <w:r>
              <w:rPr>
                <w:rFonts w:eastAsia="SimSun" w:cs="Times"/>
                <w:lang w:eastAsia="zh-CN"/>
              </w:rPr>
              <w:t>since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bl>
    <w:p w14:paraId="7F436CA5" w14:textId="77777777" w:rsidR="00E905DD" w:rsidRDefault="00E905DD">
      <w:pPr>
        <w:ind w:firstLineChars="100" w:firstLine="200"/>
        <w:rPr>
          <w:lang w:val="en-US" w:eastAsia="ko-KR"/>
        </w:rPr>
      </w:pPr>
    </w:p>
    <w:p w14:paraId="58ABE668" w14:textId="77777777" w:rsidR="00E905DD" w:rsidRDefault="00E905DD">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lastRenderedPageBreak/>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Same as in Rel-16 (i.e., no enhancement):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lastRenderedPageBreak/>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Sony, Samsung, Ericsson (but OK for 120 kHz multi-PDSCH scheduling DCI), </w:t>
      </w:r>
      <w:proofErr w:type="spellStart"/>
      <w:r>
        <w:rPr>
          <w:rFonts w:ascii="Times New Roman" w:eastAsia="맑은 고딕" w:hAnsi="Times New Roman"/>
          <w:lang w:eastAsia="ko-KR"/>
        </w:rPr>
        <w:t>Futurewei</w:t>
      </w:r>
      <w:proofErr w:type="spellEnd"/>
      <w:r>
        <w:rPr>
          <w:rFonts w:ascii="Times New Roman" w:eastAsia="맑은 고딕"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맑은 고딕"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we need to define a rule also for 120 kHz SCS multi-PDSCH scheduling case. Considering strong concerns on the need for CBG operation with 480/960 kHz, </w:t>
            </w:r>
            <w:r>
              <w:rPr>
                <w:rFonts w:eastAsiaTheme="minorEastAsia"/>
                <w:iCs/>
                <w:lang w:val="en-US" w:eastAsia="ko-KR"/>
              </w:rPr>
              <w:lastRenderedPageBreak/>
              <w:t>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w:t>
            </w:r>
            <w:r>
              <w:rPr>
                <w:rFonts w:eastAsia="MS Mincho"/>
                <w:iCs/>
                <w:lang w:val="en-US" w:eastAsia="ja-JP"/>
              </w:rPr>
              <w:lastRenderedPageBreak/>
              <w:t xml:space="preserve">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lastRenderedPageBreak/>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(w/o constraint)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(only for single PDSCH scheduling case) by </w:t>
      </w:r>
      <w:proofErr w:type="spellStart"/>
      <w:r>
        <w:rPr>
          <w:rFonts w:ascii="Times New Roman" w:eastAsia="맑은 고딕" w:hAnsi="Times New Roman"/>
          <w:lang w:val="en-US" w:eastAsia="ko-KR"/>
        </w:rPr>
        <w:t>InterDigital</w:t>
      </w:r>
      <w:proofErr w:type="spellEnd"/>
      <w:r>
        <w:rPr>
          <w:rFonts w:ascii="Times New Roman" w:eastAsia="맑은 고딕"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and 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lastRenderedPageBreak/>
              <w:t xml:space="preserve">For example,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맑은 고딕" w:hAnsi="Times New Roman"/>
                <w:i/>
                <w:iCs/>
                <w:lang w:eastAsia="ko-KR"/>
              </w:rPr>
              <w:t>maxNrofCodeWordsMultiPdschScheduledByDCI</w:t>
            </w:r>
            <w:proofErr w:type="spellEnd"/>
            <w:r>
              <w:rPr>
                <w:rFonts w:ascii="Times New Roman" w:eastAsia="맑은 고딕"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w:t>
            </w:r>
            <w:r>
              <w:rPr>
                <w:rFonts w:ascii="Times New Roman" w:eastAsia="맑은 고딕" w:hAnsi="Times New Roman"/>
                <w:strike/>
                <w:highlight w:val="yellow"/>
                <w:lang w:val="en-US" w:eastAsia="ko-KR"/>
              </w:rPr>
              <w:t xml:space="preserve">and if </w:t>
            </w:r>
            <w:r>
              <w:rPr>
                <w:rFonts w:ascii="Times New Roman" w:eastAsia="맑은 고딕" w:hAnsi="Times New Roman"/>
                <w:iCs/>
                <w:strike/>
                <w:highlight w:val="yellow"/>
                <w:lang w:eastAsia="ko-KR"/>
              </w:rPr>
              <w:t>the higher layer parameter</w:t>
            </w:r>
            <w:r>
              <w:rPr>
                <w:rFonts w:ascii="Times New Roman" w:eastAsia="맑은 고딕" w:hAnsi="Times New Roman"/>
                <w:i/>
                <w:iCs/>
                <w:strike/>
                <w:highlight w:val="yellow"/>
                <w:lang w:eastAsia="ko-KR"/>
              </w:rPr>
              <w:t xml:space="preserve"> </w:t>
            </w:r>
            <w:proofErr w:type="spellStart"/>
            <w:r>
              <w:rPr>
                <w:rFonts w:ascii="Times New Roman" w:eastAsia="맑은 고딕" w:hAnsi="Times New Roman"/>
                <w:i/>
                <w:iCs/>
                <w:strike/>
                <w:highlight w:val="yellow"/>
                <w:lang w:eastAsia="ko-KR"/>
              </w:rPr>
              <w:t>maxNrofCodeWordsScheduledByDCI</w:t>
            </w:r>
            <w:proofErr w:type="spellEnd"/>
            <w:r>
              <w:rPr>
                <w:rFonts w:ascii="Times New Roman" w:eastAsia="맑은 고딕" w:hAnsi="Times New Roman"/>
                <w:i/>
                <w:iCs/>
                <w:strike/>
                <w:highlight w:val="yellow"/>
                <w:lang w:eastAsia="ko-KR"/>
              </w:rPr>
              <w:t xml:space="preserve"> </w:t>
            </w:r>
            <w:r>
              <w:rPr>
                <w:rFonts w:ascii="Times New Roman" w:eastAsia="맑은 고딕" w:hAnsi="Times New Roman"/>
                <w:iCs/>
                <w:strike/>
                <w:highlight w:val="yellow"/>
                <w:lang w:eastAsia="ko-KR"/>
              </w:rPr>
              <w:t>indicates that two codeword transmission is enabled</w:t>
            </w:r>
            <w:r>
              <w:rPr>
                <w:rFonts w:ascii="Times New Roman" w:eastAsia="맑은 고딕"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ghlight w:val="yellow"/>
                <w:lang w:val="en-US" w:eastAsia="ko-KR"/>
              </w:rPr>
              <w:t xml:space="preserve">if </w:t>
            </w:r>
            <w:r>
              <w:rPr>
                <w:rFonts w:ascii="Times New Roman" w:eastAsia="맑은 고딕" w:hAnsi="Times New Roman"/>
                <w:iCs/>
                <w:highlight w:val="yellow"/>
                <w:lang w:eastAsia="ko-KR"/>
              </w:rPr>
              <w:t>the higher layer parameter</w:t>
            </w:r>
            <w:r>
              <w:rPr>
                <w:rFonts w:ascii="Times New Roman" w:eastAsia="맑은 고딕" w:hAnsi="Times New Roman"/>
                <w:i/>
                <w:iCs/>
                <w:highlight w:val="yellow"/>
                <w:lang w:eastAsia="ko-KR"/>
              </w:rPr>
              <w:t xml:space="preserve"> </w:t>
            </w:r>
            <w:proofErr w:type="spellStart"/>
            <w:r>
              <w:rPr>
                <w:rFonts w:ascii="Times New Roman" w:eastAsia="맑은 고딕" w:hAnsi="Times New Roman"/>
                <w:i/>
                <w:iCs/>
                <w:highlight w:val="yellow"/>
                <w:lang w:eastAsia="ko-KR"/>
              </w:rPr>
              <w:t>maxNrofCodeWordsScheduledByDCI</w:t>
            </w:r>
            <w:proofErr w:type="spellEnd"/>
            <w:r>
              <w:rPr>
                <w:rFonts w:ascii="Times New Roman" w:eastAsia="맑은 고딕" w:hAnsi="Times New Roman"/>
                <w:i/>
                <w:iCs/>
                <w:highlight w:val="yellow"/>
                <w:lang w:eastAsia="ko-KR"/>
              </w:rPr>
              <w:t xml:space="preserve"> </w:t>
            </w:r>
            <w:r>
              <w:rPr>
                <w:rFonts w:ascii="Times New Roman" w:eastAsia="맑은 고딕" w:hAnsi="Times New Roman"/>
                <w:iCs/>
                <w:highlight w:val="yellow"/>
                <w:lang w:eastAsia="ko-KR"/>
              </w:rPr>
              <w:t>indicates that two codeword transmission is enabled</w:t>
            </w:r>
            <w:r>
              <w:rPr>
                <w:rFonts w:ascii="Times New Roman" w:eastAsia="맑은 고딕" w:hAnsi="Times New Roman"/>
                <w:highlight w:val="yellow"/>
                <w:lang w:val="en-US" w:eastAsia="ko-KR"/>
              </w:rPr>
              <w:t>,</w:t>
            </w:r>
            <w:r>
              <w:rPr>
                <w:rFonts w:ascii="Times New Roman" w:eastAsia="맑은 고딕" w:hAnsi="Times New Roman"/>
                <w:lang w:val="en-US" w:eastAsia="ko-KR"/>
              </w:rPr>
              <w:t xml:space="preserve"> 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r>
              <w:rPr>
                <w:rFonts w:ascii="Times New Roman" w:eastAsia="맑은 고딕" w:hAnsi="Times New Roman"/>
                <w:strike/>
                <w:highlight w:val="yellow"/>
                <w:lang w:val="en-US" w:eastAsia="ko-KR"/>
              </w:rPr>
              <w:t xml:space="preserve">those fields are </w:t>
            </w:r>
            <w:r>
              <w:rPr>
                <w:rFonts w:ascii="Times New Roman" w:eastAsia="맑은 고딕" w:hAnsi="Times New Roman"/>
                <w:highlight w:val="yellow"/>
                <w:lang w:val="en-US" w:eastAsia="ko-KR"/>
              </w:rPr>
              <w:t>MCS/NDI/RV fields for the 2</w:t>
            </w:r>
            <w:r>
              <w:rPr>
                <w:rFonts w:ascii="Times New Roman" w:eastAsia="맑은 고딕" w:hAnsi="Times New Roman"/>
                <w:highlight w:val="yellow"/>
                <w:vertAlign w:val="superscript"/>
                <w:lang w:val="en-US" w:eastAsia="ko-KR"/>
              </w:rPr>
              <w:t>nd</w:t>
            </w:r>
            <w:r>
              <w:rPr>
                <w:rFonts w:ascii="Times New Roman" w:eastAsia="맑은 고딕" w:hAnsi="Times New Roman"/>
                <w:highlight w:val="yellow"/>
                <w:lang w:val="en-US" w:eastAsia="ko-KR"/>
              </w:rPr>
              <w:t xml:space="preserve"> TB can be present </w:t>
            </w:r>
            <w:r>
              <w:rPr>
                <w:rFonts w:ascii="Times New Roman" w:eastAsia="맑은 고딕" w:hAnsi="Times New Roman"/>
                <w:strike/>
                <w:highlight w:val="yellow"/>
                <w:lang w:val="en-US" w:eastAsia="ko-KR"/>
              </w:rPr>
              <w:t>or absent</w:t>
            </w:r>
            <w:r>
              <w:rPr>
                <w:rFonts w:ascii="Times New Roman" w:eastAsia="맑은 고딕" w:hAnsi="Times New Roman"/>
                <w:lang w:val="en-US" w:eastAsia="ko-KR"/>
              </w:rPr>
              <w:t xml:space="preserve"> when more than one PDSCH</w:t>
            </w:r>
            <w:r>
              <w:rPr>
                <w:rFonts w:ascii="Times New Roman" w:eastAsia="맑은 고딕" w:hAnsi="Times New Roman"/>
                <w:highlight w:val="yellow"/>
                <w:lang w:val="en-US" w:eastAsia="ko-KR"/>
              </w:rPr>
              <w:t xml:space="preserve">s </w:t>
            </w:r>
            <w:r>
              <w:rPr>
                <w:rFonts w:ascii="Times New Roman" w:eastAsia="맑은 고딕" w:hAnsi="Times New Roman"/>
                <w:strike/>
                <w:highlight w:val="yellow"/>
                <w:lang w:val="en-US" w:eastAsia="ko-KR"/>
              </w:rPr>
              <w:t>is</w:t>
            </w:r>
            <w:r>
              <w:rPr>
                <w:rFonts w:ascii="Times New Roman" w:eastAsia="맑은 고딕" w:hAnsi="Times New Roman"/>
                <w:highlight w:val="yellow"/>
                <w:lang w:val="en-US" w:eastAsia="ko-KR"/>
              </w:rPr>
              <w:t xml:space="preserve"> are</w:t>
            </w:r>
            <w:r>
              <w:rPr>
                <w:rFonts w:ascii="Times New Roman" w:eastAsia="맑은 고딕"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맑은 고딕" w:hAnsi="Times New Roman"/>
                <w:highlight w:val="yellow"/>
                <w:lang w:val="en-US"/>
              </w:rPr>
            </w:pPr>
            <w:r>
              <w:rPr>
                <w:rFonts w:ascii="Times New Roman" w:eastAsia="맑은 고딕" w:hAnsi="Times New Roman"/>
                <w:highlight w:val="yellow"/>
                <w:lang w:val="en-US" w:eastAsia="ko-KR"/>
              </w:rPr>
              <w:t xml:space="preserve">If yes, FFS how to enable </w:t>
            </w:r>
            <w:r>
              <w:rPr>
                <w:rFonts w:ascii="Times New Roman" w:eastAsia="맑은 고딕"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del w:id="16" w:author="김선욱/책임연구원/미래기술센터 C&amp;M표준(연)5G무선통신표준Task(seonwook.kim@lge.com)" w:date="2021-08-18T18:50:00Z">
        <w:r>
          <w:rPr>
            <w:rFonts w:ascii="Times New Roman" w:eastAsia="맑은 고딕" w:hAnsi="Times New Roman"/>
            <w:lang w:val="en-US" w:eastAsia="ko-KR"/>
          </w:rPr>
          <w:delText xml:space="preserve"> and if </w:delText>
        </w:r>
        <w:r>
          <w:rPr>
            <w:rFonts w:ascii="Times New Roman" w:eastAsia="맑은 고딕" w:hAnsi="Times New Roman"/>
            <w:iCs/>
            <w:lang w:eastAsia="ko-KR"/>
          </w:rPr>
          <w:delText>the higher layer parameter</w:delText>
        </w:r>
        <w:r>
          <w:rPr>
            <w:rFonts w:ascii="Times New Roman" w:eastAsia="맑은 고딕" w:hAnsi="Times New Roman"/>
            <w:i/>
            <w:iCs/>
            <w:lang w:eastAsia="ko-KR"/>
          </w:rPr>
          <w:delText xml:space="preserve"> maxNrofCodeWordsScheduledByDCI </w:delText>
        </w:r>
        <w:r>
          <w:rPr>
            <w:rFonts w:ascii="Times New Roman" w:eastAsia="맑은 고딕" w:hAnsi="Times New Roman"/>
            <w:iCs/>
            <w:lang w:eastAsia="ko-KR"/>
          </w:rPr>
          <w:delText>indicates that two codeword transmission is enabled</w:delText>
        </w:r>
        <w:r>
          <w:rPr>
            <w:rFonts w:ascii="Times New Roman" w:eastAsia="맑은 고딕"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ins w:id="17" w:author="김선욱/책임연구원/미래기술센터 C&amp;M표준(연)5G무선통신표준Task(seonwook.kim@lge.com)" w:date="2021-08-18T18:50:00Z">
        <w:r>
          <w:rPr>
            <w:rFonts w:ascii="Times New Roman" w:eastAsia="맑은 고딕" w:hAnsi="Times New Roman"/>
            <w:lang w:val="en-US" w:eastAsia="ko-KR"/>
          </w:rPr>
          <w:t xml:space="preserve">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 xml:space="preserve">, </w:t>
        </w:r>
      </w:ins>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ins w:id="18" w:author="김선욱/책임연구원/미래기술센터 C&amp;M표준(연)5G무선통신표준Task(seonwook.kim@lge.com)" w:date="2021-08-18T18:51:00Z">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w:t>
        </w:r>
      </w:ins>
      <w:del w:id="19" w:author="김선욱/책임연구원/미래기술센터 C&amp;M표준(연)5G무선통신표준Task(seonwook.kim@lge.com)" w:date="2021-08-18T18:51:00Z">
        <w:r>
          <w:rPr>
            <w:rFonts w:ascii="Times New Roman" w:eastAsia="맑은 고딕" w:hAnsi="Times New Roman"/>
            <w:lang w:val="en-US" w:eastAsia="ko-KR"/>
          </w:rPr>
          <w:delText>those fields are</w:delText>
        </w:r>
      </w:del>
      <w:ins w:id="20" w:author="김선욱/책임연구원/미래기술센터 C&amp;M표준(연)5G무선통신표준Task(seonwook.kim@lge.com)" w:date="2021-08-18T18:51:00Z">
        <w:r>
          <w:rPr>
            <w:rFonts w:ascii="Times New Roman" w:eastAsia="맑은 고딕" w:hAnsi="Times New Roman"/>
            <w:lang w:val="en-US" w:eastAsia="ko-KR"/>
          </w:rPr>
          <w:t>can be</w:t>
        </w:r>
      </w:ins>
      <w:r>
        <w:rPr>
          <w:rFonts w:ascii="Times New Roman" w:eastAsia="맑은 고딕" w:hAnsi="Times New Roman"/>
          <w:lang w:val="en-US" w:eastAsia="ko-KR"/>
        </w:rPr>
        <w:t xml:space="preserve"> present </w:t>
      </w:r>
      <w:del w:id="21" w:author="김선욱/책임연구원/미래기술센터 C&amp;M표준(연)5G무선통신표준Task(seonwook.kim@lge.com)" w:date="2021-08-18T18:52:00Z">
        <w:r>
          <w:rPr>
            <w:rFonts w:ascii="Times New Roman" w:eastAsia="맑은 고딕" w:hAnsi="Times New Roman"/>
            <w:lang w:val="en-US" w:eastAsia="ko-KR"/>
          </w:rPr>
          <w:delText xml:space="preserve">or absent </w:delText>
        </w:r>
      </w:del>
      <w:r>
        <w:rPr>
          <w:rFonts w:ascii="Times New Roman" w:eastAsia="맑은 고딕" w:hAnsi="Times New Roman"/>
          <w:lang w:val="en-US" w:eastAsia="ko-KR"/>
        </w:rPr>
        <w:t>when more than one PDSCH is scheduled</w:t>
      </w:r>
      <w:ins w:id="22" w:author="김선욱/책임연구원/미래기술센터 C&amp;M표준(연)5G무선통신표준Task(seonwook.kim@lge.com)" w:date="2021-08-18T18:51:00Z">
        <w:r>
          <w:rPr>
            <w:rFonts w:ascii="Times New Roman" w:eastAsia="맑은 고딕" w:hAnsi="Times New Roman"/>
            <w:lang w:val="en-US" w:eastAsia="ko-KR"/>
          </w:rPr>
          <w:t xml:space="preserve">, and if yes, </w:t>
        </w:r>
      </w:ins>
      <w:ins w:id="23" w:author="김선욱/책임연구원/미래기술센터 C&amp;M표준(연)5G무선통신표준Task(seonwook.kim@lge.com)" w:date="2021-08-18T18:52:00Z">
        <w:r>
          <w:rPr>
            <w:rFonts w:ascii="Times New Roman" w:eastAsia="맑은 고딕" w:hAnsi="Times New Roman"/>
            <w:lang w:val="en-US" w:eastAsia="ko-KR"/>
          </w:rPr>
          <w:t>whether to enable two codeword transmission for multi-PDSCH case</w:t>
        </w:r>
      </w:ins>
      <w:ins w:id="24" w:author="김선욱/책임연구원/미래기술센터 C&amp;M표준(연)5G무선통신표준Task(seonwook.kim@lge.com)" w:date="2021-08-18T18:53:00Z">
        <w:r>
          <w:rPr>
            <w:rFonts w:ascii="Times New Roman" w:eastAsia="맑은 고딕" w:hAnsi="Times New Roman"/>
            <w:lang w:val="en-US" w:eastAsia="ko-KR"/>
          </w:rPr>
          <w:t xml:space="preserve"> by new RRC parameter or by </w:t>
        </w:r>
        <w:proofErr w:type="spellStart"/>
        <w:r>
          <w:rPr>
            <w:rFonts w:ascii="Times New Roman" w:eastAsia="맑은 고딕"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whether different RRC parameters can be used to enable/disable two codeword transmission </w:t>
            </w:r>
            <w:r>
              <w:rPr>
                <w:rFonts w:ascii="Times New Roman" w:eastAsia="맑은 고딕" w:hAnsi="Times New Roman"/>
                <w:strike/>
                <w:highlight w:val="yellow"/>
                <w:lang w:val="en-US" w:eastAsia="ko-KR"/>
              </w:rPr>
              <w:t xml:space="preserve">depending on whether one or more than one PDSCH is </w:t>
            </w:r>
            <w:r>
              <w:rPr>
                <w:rFonts w:ascii="Times New Roman" w:eastAsia="맑은 고딕" w:hAnsi="Times New Roman"/>
                <w:strike/>
                <w:highlight w:val="yellow"/>
                <w:lang w:val="en-US" w:eastAsia="ko-KR"/>
              </w:rPr>
              <w:lastRenderedPageBreak/>
              <w:t>scheduled</w:t>
            </w:r>
            <w:r>
              <w:rPr>
                <w:rFonts w:ascii="Times New Roman" w:eastAsia="맑은 고딕"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lastRenderedPageBreak/>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25" w:author="김선욱/책임연구원/미래기술센터 C&amp;M표준(연)5G무선통신표준Task(seonwook.kim@lge.com)" w:date="2021-08-23T07:52:00Z"/>
          <w:rFonts w:ascii="Times New Roman" w:eastAsia="맑은 고딕" w:hAnsi="Times New Roman"/>
          <w:lang w:val="en-US"/>
        </w:rPr>
      </w:pPr>
      <w:del w:id="26" w:author="김선욱/책임연구원/미래기술센터 C&amp;M표준(연)5G무선통신표준Task(seonwook.kim@lge.com)" w:date="2021-08-23T07:52:00Z">
        <w:r>
          <w:rPr>
            <w:rFonts w:ascii="Times New Roman" w:eastAsia="맑은 고딕"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맑은 고딕"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w:t>
            </w:r>
            <w:proofErr w:type="gramStart"/>
            <w:r>
              <w:rPr>
                <w:rFonts w:eastAsia="SimSun"/>
                <w:iCs/>
                <w:lang w:val="en-US" w:eastAsia="zh-CN"/>
              </w:rPr>
              <w:t>), but</w:t>
            </w:r>
            <w:proofErr w:type="gramEnd"/>
            <w:r>
              <w:rPr>
                <w:rFonts w:eastAsia="SimSun"/>
                <w:iCs/>
                <w:lang w:val="en-US" w:eastAsia="zh-CN"/>
              </w:rPr>
              <w:t xml:space="preserve"> supported by other companies due to its advantage. And now the case is we are stuck here to determine whether feature B should be supported. A reasonable compromise solution </w:t>
            </w:r>
            <w:r>
              <w:rPr>
                <w:rFonts w:eastAsia="SimSun"/>
                <w:iCs/>
                <w:lang w:val="en-US" w:eastAsia="zh-CN"/>
              </w:rPr>
              <w:lastRenderedPageBreak/>
              <w:t xml:space="preserve">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bl>
    <w:p w14:paraId="6648D855" w14:textId="77777777" w:rsidR="00E905DD" w:rsidRDefault="00E905DD">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lastRenderedPageBreak/>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lastRenderedPageBreak/>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Applies per PDSCH</w:t>
      </w:r>
      <w:r>
        <w:rPr>
          <w:rFonts w:ascii="Times New Roman" w:eastAsia="맑은 고딕"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27" w:author="김선욱/책임연구원/미래기술센터 C&amp;M표준(연)5G무선통신표준Task(seonwook.kim@lge.com)" w:date="2021-08-18T19:05:00Z"/>
          <w:rFonts w:ascii="Times New Roman" w:eastAsia="맑은 고딕" w:hAnsi="Times New Roman"/>
          <w:lang w:val="en-US"/>
        </w:rPr>
      </w:pPr>
      <w:ins w:id="2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29" w:author="김선욱/책임연구원/미래기술센터 C&amp;M표준(연)5G무선통신표준Task(seonwook.kim@lge.com)" w:date="2021-08-18T19:06:00Z">
        <w:r>
          <w:rPr>
            <w:lang w:eastAsia="ko-KR"/>
          </w:rPr>
          <w:t>appears only once in</w:t>
        </w:r>
      </w:ins>
      <w:ins w:id="3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31" w:author="김선욱/책임연구원/미래기술센터 C&amp;M표준(연)5G무선통신표준Task(seonwook.kim@lge.com)" w:date="2021-08-18T19:07:00Z"/>
          <w:rFonts w:ascii="Times New Roman" w:eastAsia="맑은 고딕" w:hAnsi="Times New Roman"/>
          <w:lang w:val="en-US"/>
        </w:rPr>
      </w:pPr>
      <w:r>
        <w:rPr>
          <w:lang w:eastAsia="ko-KR"/>
        </w:rPr>
        <w:t>VRB-to-PRB mapping</w:t>
      </w:r>
      <w:ins w:id="32" w:author="김선욱/책임연구원/미래기술센터 C&amp;M표준(연)5G무선통신표준Task(seonwook.kim@lge.com)" w:date="2021-08-18T19:07:00Z">
        <w:r>
          <w:rPr>
            <w:lang w:eastAsia="ko-KR"/>
          </w:rPr>
          <w:t xml:space="preserve"> and</w:t>
        </w:r>
      </w:ins>
      <w:del w:id="3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3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35" w:author="김선욱/책임연구원/미래기술센터 C&amp;M표준(연)5G무선통신표준Task(seonwook.kim@lge.com)" w:date="2021-08-18T19:08:00Z"/>
          <w:rFonts w:ascii="Times New Roman" w:eastAsia="맑은 고딕" w:hAnsi="Times New Roman"/>
          <w:lang w:val="en-US"/>
        </w:rPr>
      </w:pPr>
      <w:ins w:id="36" w:author="김선욱/책임연구원/미래기술센터 C&amp;M표준(연)5G무선통신표준Task(seonwook.kim@lge.com)" w:date="2021-08-18T19:08:00Z">
        <w:r>
          <w:rPr>
            <w:lang w:eastAsia="ko-KR"/>
          </w:rPr>
          <w:t xml:space="preserve">For ZP-CSI-RS trigger field, </w:t>
        </w:r>
      </w:ins>
      <w:ins w:id="37" w:author="김선욱/책임연구원/미래기술센터 C&amp;M표준(연)5G무선통신표준Task(seonwook.kim@lge.com)" w:date="2021-08-18T19:10:00Z">
        <w:r>
          <w:rPr>
            <w:lang w:eastAsia="ko-KR"/>
          </w:rPr>
          <w:t>the triggered aperiodic ZP CSI-RS is applied to all the slot(s) of the PDSCH scheduled</w:t>
        </w:r>
      </w:ins>
      <w:ins w:id="38" w:author="김선욱/책임연구원/미래기술센터 C&amp;M표준(연)5G무선통신표준Task(seonwook.kim@lge.com)" w:date="2021-08-18T19:11:00Z">
        <w:r>
          <w:rPr>
            <w:lang w:eastAsia="ko-KR"/>
          </w:rPr>
          <w:t xml:space="preserve"> by the DCI</w:t>
        </w:r>
      </w:ins>
      <w:ins w:id="39"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ins w:id="4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41" w:author="김선욱/책임연구원/미래기술센터 C&amp;M표준(연)5G무선통신표준Task(seonwook.kim@lge.com)" w:date="2021-08-18T19:14:00Z">
        <w:r>
          <w:rPr>
            <w:lang w:eastAsia="ko-KR"/>
          </w:rPr>
          <w:t xml:space="preserve">indication of </w:t>
        </w:r>
      </w:ins>
      <w:ins w:id="4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4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4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ins w:id="45" w:author="김선욱/책임연구원/미래기술센터 C&amp;M표준(연)5G무선통신표준Task(seonwook.kim@lge.com)" w:date="2021-08-22T21:54:00Z">
        <w:r>
          <w:rPr>
            <w:lang w:eastAsia="ko-KR"/>
          </w:rPr>
          <w:t>in which</w:t>
        </w:r>
      </w:ins>
      <w:del w:id="46" w:author="김선욱/책임연구원/미래기술센터 C&amp;M표준(연)5G무선통신표준Task(seonwook.kim@lge.com)" w:date="2021-08-22T21:54:00Z">
        <w:r>
          <w:rPr>
            <w:lang w:eastAsia="ko-KR"/>
          </w:rPr>
          <w:delText>of</w:delText>
        </w:r>
      </w:del>
      <w:r>
        <w:rPr>
          <w:lang w:eastAsia="ko-KR"/>
        </w:rPr>
        <w:t xml:space="preserve"> the PDSCH</w:t>
      </w:r>
      <w:ins w:id="47" w:author="김선욱/책임연구원/미래기술센터 C&amp;M표준(연)5G무선통신표준Task(seonwook.kim@lge.com)" w:date="2021-08-22T21:54:00Z">
        <w:r>
          <w:rPr>
            <w:lang w:eastAsia="ko-KR"/>
          </w:rPr>
          <w:t>(s)</w:t>
        </w:r>
      </w:ins>
      <w:r>
        <w:rPr>
          <w:lang w:eastAsia="ko-KR"/>
        </w:rPr>
        <w:t xml:space="preserve"> scheduled by the DCI</w:t>
      </w:r>
      <w:ins w:id="4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lastRenderedPageBreak/>
        <w:t xml:space="preserve">Huawei: </w:t>
      </w:r>
      <w:r>
        <w:rPr>
          <w:rFonts w:ascii="Times New Roman" w:eastAsia="맑은 고딕" w:hAnsi="Times New Roman"/>
          <w:lang w:val="en-US" w:eastAsia="ko-KR"/>
        </w:rPr>
        <w:t xml:space="preserve">Introduction of new periodicity (e.g., 80 </w:t>
      </w:r>
      <w:proofErr w:type="spellStart"/>
      <w:r>
        <w:rPr>
          <w:rFonts w:ascii="Times New Roman" w:eastAsia="맑은 고딕" w:hAnsi="Times New Roman"/>
          <w:lang w:val="en-US" w:eastAsia="ko-KR"/>
        </w:rPr>
        <w:t>ms</w:t>
      </w:r>
      <w:proofErr w:type="spellEnd"/>
      <w:r>
        <w:rPr>
          <w:rFonts w:ascii="Times New Roman" w:eastAsia="맑은 고딕"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Pr>
          <w:rFonts w:ascii="Times New Roman" w:eastAsia="맑은 고딕"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맑은 고딕" w:hAnsi="Times New Roman"/>
                <w:lang w:val="en-US" w:eastAsia="ko-KR"/>
              </w:rPr>
            </w:pPr>
            <w:r>
              <w:rPr>
                <w:rFonts w:ascii="Times New Roman" w:eastAsia="맑은 고딕" w:hAnsi="Times New Roman"/>
                <w:lang w:eastAsia="ko-KR"/>
              </w:rPr>
              <w:t xml:space="preserve">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맑은 고딕"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lastRenderedPageBreak/>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lastRenderedPageBreak/>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lastRenderedPageBreak/>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and also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lastRenderedPageBreak/>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lastRenderedPageBreak/>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 xml:space="preserve">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w:t>
            </w:r>
            <w:proofErr w:type="gramStart"/>
            <w:r>
              <w:rPr>
                <w:lang w:eastAsia="ko-KR"/>
              </w:rPr>
              <w:t>is</w:t>
            </w:r>
            <w:proofErr w:type="gramEnd"/>
            <w:r>
              <w:rPr>
                <w:lang w:eastAsia="ko-KR"/>
              </w:rPr>
              <w:t xml:space="preserve">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4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4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5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5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5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1"/>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lastRenderedPageBreak/>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Supported by Lenovo (SCS-dependent sub-CB), Samsung (2 sub-CBs w/ CBG), ZTE, Fujitsu (2 sub-CBs w/ CBG),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Huawei (separate 3? sub-CBs), vivo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2 sub-CBs), </w:t>
      </w:r>
      <w:proofErr w:type="spellStart"/>
      <w:r>
        <w:rPr>
          <w:rFonts w:ascii="Times New Roman" w:eastAsia="맑은 고딕" w:hAnsi="Times New Roman"/>
          <w:lang w:val="en-US" w:eastAsia="ko-KR"/>
        </w:rPr>
        <w:t>Spreadtrum</w:t>
      </w:r>
      <w:proofErr w:type="spellEnd"/>
      <w:r>
        <w:rPr>
          <w:rFonts w:ascii="Times New Roman" w:eastAsia="맑은 고딕" w:hAnsi="Times New Roman"/>
          <w:lang w:val="en-US" w:eastAsia="ko-KR"/>
        </w:rPr>
        <w:t xml:space="preserve">, Sony, OPPO (single CB), Qualcomm (single CB?, </w:t>
      </w:r>
      <w:proofErr w:type="spellStart"/>
      <w:r>
        <w:rPr>
          <w:rFonts w:ascii="Times New Roman" w:eastAsia="맑은 고딕" w:hAnsi="Times New Roman"/>
          <w:lang w:val="en-US" w:eastAsia="ko-KR"/>
        </w:rPr>
        <w:t>gNB</w:t>
      </w:r>
      <w:proofErr w:type="spellEnd"/>
      <w:r>
        <w:rPr>
          <w:rFonts w:ascii="Times New Roman" w:eastAsia="맑은 고딕" w:hAnsi="Times New Roman"/>
          <w:lang w:val="en-US" w:eastAsia="ko-KR"/>
        </w:rPr>
        <w:t>-configurable DCI bit), LG Electronics (2 sub-CBs), Panasonic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lastRenderedPageBreak/>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Nokia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xml:space="preserve">, vivo, Lenovo, Samsung, CATT (low priority),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Avoidance of simultaneous configuration of CBG and multi-PDSCH scheduling: CATT,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맑은 고딕"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5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53" w:author="김선욱/책임연구원/미래기술센터 C&amp;M표준(연)5G무선통신표준Task(seonwook.kim@lge.com)" w:date="2021-08-18T19:32:00Z">
        <w:r>
          <w:rPr>
            <w:rFonts w:ascii="Times New Roman" w:hAnsi="Times New Roman" w:hint="eastAsia"/>
            <w:lang w:eastAsia="ko-KR"/>
          </w:rPr>
          <w:t xml:space="preserve">Note: </w:t>
        </w:r>
      </w:ins>
      <w:ins w:id="5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5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lastRenderedPageBreak/>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lastRenderedPageBreak/>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lastRenderedPageBreak/>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Objected by vivo, </w:t>
      </w:r>
      <w:proofErr w:type="spellStart"/>
      <w:r>
        <w:rPr>
          <w:lang w:val="en-US"/>
        </w:rPr>
        <w:t>InterDigital</w:t>
      </w:r>
      <w:proofErr w:type="spellEnd"/>
      <w:ins w:id="56"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맑은 고딕" w:hAnsi="Times New Roman" w:hint="eastAsia"/>
          <w:lang w:val="en-US" w:eastAsia="ko-KR"/>
        </w:rPr>
        <w:t xml:space="preserve">For NR FR2-2, </w:t>
      </w:r>
      <w:r>
        <w:rPr>
          <w:rFonts w:ascii="Times New Roman" w:eastAsia="맑은 고딕"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bl>
    <w:p w14:paraId="593DB8B5" w14:textId="77777777" w:rsidR="00E905DD" w:rsidRDefault="00E905DD">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lastRenderedPageBreak/>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lastRenderedPageBreak/>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proofErr w:type="gramStart"/>
      <w:r>
        <w:rPr>
          <w:lang w:val="en-US" w:eastAsia="zh-CN"/>
        </w:rPr>
        <w:t>D</w:t>
      </w:r>
      <w:r>
        <w:rPr>
          <w:rFonts w:hint="eastAsia"/>
          <w:lang w:val="en-US" w:eastAsia="zh-CN"/>
        </w:rPr>
        <w:t>own-select</w:t>
      </w:r>
      <w:proofErr w:type="gramEnd"/>
      <w:r>
        <w:rPr>
          <w:rFonts w:hint="eastAsia"/>
          <w:lang w:val="en-US" w:eastAsia="zh-CN"/>
        </w:rPr>
        <w:t xml:space="preserve">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lastRenderedPageBreak/>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맑은 고딕"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맑은 고딕"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lastRenderedPageBreak/>
        <w:t>Agreement:</w:t>
      </w:r>
      <w:r>
        <w:rPr>
          <w:rFonts w:ascii="Times New Roman" w:eastAsia="맑은 고딕"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de-DE"/>
        </w:rPr>
      </w:pPr>
      <w:r>
        <w:rPr>
          <w:rFonts w:ascii="Times New Roman" w:eastAsia="맑은 고딕"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single codebook</w:t>
      </w:r>
      <w:r>
        <w:t xml:space="preserve"> </w:t>
      </w:r>
      <w:r>
        <w:rPr>
          <w:rFonts w:ascii="Times New Roman" w:eastAsia="맑은 고딕"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lang w:val="en-US" w:eastAsia="ko-KR"/>
        </w:rPr>
        <w:t xml:space="preserve">FFS: whether single codebook or </w:t>
      </w:r>
      <w:r>
        <w:rPr>
          <w:rFonts w:ascii="Times New Roman" w:eastAsia="맑은 고딕"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맑은 고딕" w:hAnsi="Times New Roman"/>
          <w:lang w:val="en-US"/>
        </w:rPr>
        <w:t xml:space="preserve">separate </w:t>
      </w:r>
      <w:r>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Note that </w:t>
      </w:r>
      <w:r>
        <w:rPr>
          <w:rFonts w:ascii="Times New Roman" w:eastAsia="맑은 고딕"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맑은 고딕" w:hAnsi="Times New Roman"/>
          <w:lang w:val="en-US"/>
        </w:rPr>
      </w:pPr>
    </w:p>
    <w:p w14:paraId="31C27685" w14:textId="77777777" w:rsidR="00E905DD" w:rsidRDefault="000F186E">
      <w:pPr>
        <w:pStyle w:val="ListParagraph"/>
        <w:spacing w:line="256" w:lineRule="auto"/>
        <w:ind w:leftChars="0" w:left="0"/>
        <w:contextualSpacing/>
        <w:rPr>
          <w:rFonts w:ascii="Times New Roman" w:eastAsia="맑은 고딕" w:hAnsi="Times New Roman"/>
          <w:u w:val="single"/>
          <w:lang w:val="en-US"/>
        </w:rPr>
      </w:pPr>
      <w:bookmarkStart w:id="57" w:name="_Hlk69808417"/>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맑은 고딕" w:hAnsi="Times New Roman"/>
          <w:u w:val="single"/>
          <w:lang w:val="en-US"/>
        </w:rPr>
      </w:pPr>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57"/>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맑은 고딕"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58"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굴림" w:hAnsi="Times New Roman"/>
          <w:szCs w:val="20"/>
          <w:lang w:val="en-US"/>
        </w:rPr>
      </w:pPr>
      <w:r>
        <w:rPr>
          <w:rFonts w:ascii="Times New Roman" w:eastAsia="굴림" w:hAnsi="Times New Roman"/>
          <w:lang w:eastAsia="ko-KR"/>
        </w:rPr>
        <w:t xml:space="preserve">CSI-request: </w:t>
      </w:r>
      <w:r>
        <w:rPr>
          <w:rFonts w:eastAsia="굴림" w:hint="eastAsia"/>
          <w:lang w:eastAsia="ko-KR"/>
        </w:rPr>
        <w:t>When the DCI schedules M PUSCHs, the PUSCH that carries the aperiodic CSI feedback is M-</w:t>
      </w:r>
      <w:proofErr w:type="spellStart"/>
      <w:r>
        <w:rPr>
          <w:rFonts w:eastAsia="굴림" w:hint="eastAsia"/>
          <w:lang w:eastAsia="ko-KR"/>
        </w:rPr>
        <w:t>th</w:t>
      </w:r>
      <w:proofErr w:type="spellEnd"/>
      <w:r>
        <w:rPr>
          <w:rFonts w:eastAsia="굴림" w:hint="eastAsia"/>
          <w:lang w:eastAsia="ko-KR"/>
        </w:rPr>
        <w:t xml:space="preserve"> scheduled PUSCH for M &lt;= 2, or (M-1)-</w:t>
      </w:r>
      <w:proofErr w:type="spellStart"/>
      <w:r>
        <w:rPr>
          <w:rFonts w:eastAsia="굴림" w:hint="eastAsia"/>
          <w:lang w:eastAsia="ko-KR"/>
        </w:rPr>
        <w:t>th</w:t>
      </w:r>
      <w:proofErr w:type="spellEnd"/>
      <w:r>
        <w:rPr>
          <w:rFonts w:eastAsia="굴림"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굴림"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bookmarkEnd w:id="58"/>
    <w:p w14:paraId="71BEB80E" w14:textId="77777777" w:rsidR="00E905DD" w:rsidRDefault="00E905DD">
      <w:pPr>
        <w:pStyle w:val="ListParagraph"/>
        <w:spacing w:line="252" w:lineRule="auto"/>
        <w:ind w:leftChars="0" w:left="0"/>
        <w:contextualSpacing/>
        <w:rPr>
          <w:rFonts w:ascii="Times New Roman" w:eastAsia="굴림"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굴림" w:hAnsi="Times New Roman"/>
          <w:szCs w:val="20"/>
          <w:lang w:val="en-US"/>
        </w:rPr>
      </w:pPr>
      <w:bookmarkStart w:id="59" w:name="_Hlk73013137"/>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59"/>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FAC8" w14:textId="77777777" w:rsidR="00560751" w:rsidRDefault="00560751" w:rsidP="00DE2B4A">
      <w:pPr>
        <w:spacing w:after="0" w:line="240" w:lineRule="auto"/>
      </w:pPr>
      <w:r>
        <w:separator/>
      </w:r>
    </w:p>
  </w:endnote>
  <w:endnote w:type="continuationSeparator" w:id="0">
    <w:p w14:paraId="03FD52CD" w14:textId="77777777" w:rsidR="00560751" w:rsidRDefault="00560751"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6D81" w14:textId="77777777" w:rsidR="00560751" w:rsidRDefault="00560751" w:rsidP="00DE2B4A">
      <w:pPr>
        <w:spacing w:after="0" w:line="240" w:lineRule="auto"/>
      </w:pPr>
      <w:r>
        <w:separator/>
      </w:r>
    </w:p>
  </w:footnote>
  <w:footnote w:type="continuationSeparator" w:id="0">
    <w:p w14:paraId="61836F26" w14:textId="77777777" w:rsidR="00560751" w:rsidRDefault="00560751"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7" w15:restartNumberingAfterBreak="0">
    <w:nsid w:val="350C3B07"/>
    <w:multiLevelType w:val="multilevel"/>
    <w:tmpl w:val="350C3B07"/>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8"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13"/>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7"/>
  </w:num>
  <w:num w:numId="5">
    <w:abstractNumId w:val="1"/>
  </w:num>
  <w:num w:numId="6">
    <w:abstractNumId w:val="10"/>
  </w:num>
  <w:num w:numId="7">
    <w:abstractNumId w:val="14"/>
  </w:num>
  <w:num w:numId="8">
    <w:abstractNumId w:val="6"/>
  </w:num>
  <w:num w:numId="9">
    <w:abstractNumId w:val="4"/>
  </w:num>
  <w:num w:numId="10">
    <w:abstractNumId w:val="17"/>
  </w:num>
  <w:num w:numId="11">
    <w:abstractNumId w:val="3"/>
  </w:num>
  <w:num w:numId="12">
    <w:abstractNumId w:val="15"/>
  </w:num>
  <w:num w:numId="13">
    <w:abstractNumId w:val="12"/>
  </w:num>
  <w:num w:numId="14">
    <w:abstractNumId w:val="2"/>
  </w:num>
  <w:num w:numId="15">
    <w:abstractNumId w:val="5"/>
  </w:num>
  <w:num w:numId="16">
    <w:abstractNumId w:val="18"/>
  </w:num>
  <w:num w:numId="17">
    <w:abstractNumId w:val="16"/>
  </w:num>
  <w:num w:numId="18">
    <w:abstractNumId w:val="9"/>
    <w:lvlOverride w:ilvl="0">
      <w:startOverride w:val="1"/>
    </w:lvlOverride>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CD4"/>
    <w:rsid w:val="00407DCA"/>
    <w:rsid w:val="00410906"/>
    <w:rsid w:val="0041108F"/>
    <w:rsid w:val="004238D8"/>
    <w:rsid w:val="004246A4"/>
    <w:rsid w:val="00430E84"/>
    <w:rsid w:val="00436FE8"/>
    <w:rsid w:val="00440ECB"/>
    <w:rsid w:val="00441AE5"/>
    <w:rsid w:val="004436B8"/>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E2032"/>
    <w:rsid w:val="007E69B6"/>
    <w:rsid w:val="007F38E7"/>
    <w:rsid w:val="007F4331"/>
    <w:rsid w:val="007F5B56"/>
    <w:rsid w:val="00801552"/>
    <w:rsid w:val="008071EF"/>
    <w:rsid w:val="00810CC5"/>
    <w:rsid w:val="0081679A"/>
    <w:rsid w:val="0081740B"/>
    <w:rsid w:val="00820073"/>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4964"/>
    <w:rsid w:val="00BC1B0E"/>
    <w:rsid w:val="00BC47B2"/>
    <w:rsid w:val="00BC7AD9"/>
    <w:rsid w:val="00BD43ED"/>
    <w:rsid w:val="00BD4763"/>
    <w:rsid w:val="00BD4BE6"/>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A5B16"/>
    <w:rsid w:val="00CA5D34"/>
    <w:rsid w:val="00CA7446"/>
    <w:rsid w:val="00CA798B"/>
    <w:rsid w:val="00CB17BD"/>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923"/>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바탕"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C93DE0-013E-45B7-AA17-836B29CC98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91</Pages>
  <Words>36657</Words>
  <Characters>208946</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Yuk, Youngsoo (Nokia - KR/Seoul)</cp:lastModifiedBy>
  <cp:revision>3</cp:revision>
  <dcterms:created xsi:type="dcterms:W3CDTF">2021-08-24T02:07:00Z</dcterms:created>
  <dcterms:modified xsi:type="dcterms:W3CDTF">2021-08-24T02:23:00Z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