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1"/>
        <w:ind w:left="864" w:hanging="864"/>
        <w:rPr>
          <w:lang w:eastAsia="ko-KR"/>
        </w:rPr>
      </w:pPr>
      <w:r>
        <w:rPr>
          <w:lang w:eastAsia="ko-KR"/>
        </w:rPr>
        <w:t>Multi-PDSCH/PUSCH scheduling</w:t>
      </w:r>
    </w:p>
    <w:p w14:paraId="227FE374" w14:textId="77777777" w:rsidR="00614398" w:rsidRDefault="002D6C5D">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Proposal 9: For SCS of 480 KHz,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af6"/>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af6"/>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af6"/>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af6"/>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af6"/>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af6"/>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af6"/>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7453237E"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001490FE"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af6"/>
              <w:numPr>
                <w:ilvl w:val="0"/>
                <w:numId w:val="6"/>
              </w:numPr>
              <w:spacing w:line="256" w:lineRule="auto"/>
              <w:ind w:leftChars="0"/>
              <w:contextualSpacing/>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宋体"/>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宋体"/>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宋体"/>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宋体"/>
                <w:iCs/>
                <w:lang w:val="en-US" w:eastAsia="zh-CN"/>
              </w:rPr>
            </w:pPr>
            <w:r>
              <w:rPr>
                <w:rFonts w:eastAsia="宋体"/>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宋体"/>
                <w:iCs/>
                <w:lang w:val="en-US" w:eastAsia="zh-CN"/>
              </w:rPr>
            </w:pPr>
            <w:r>
              <w:rPr>
                <w:rFonts w:eastAsia="宋体"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宋体"/>
                <w:iCs/>
                <w:lang w:val="en-US" w:eastAsia="zh-CN"/>
              </w:rPr>
            </w:pPr>
            <w:r>
              <w:rPr>
                <w:rFonts w:eastAsia="宋体"/>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宋体"/>
                <w:iCs/>
                <w:lang w:val="en-US" w:eastAsia="zh-CN"/>
              </w:rPr>
            </w:pPr>
            <w:r>
              <w:rPr>
                <w:rFonts w:eastAsia="宋体"/>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宋体"/>
                <w:iCs/>
                <w:lang w:val="en-US" w:eastAsia="zh-CN"/>
              </w:rPr>
            </w:pPr>
            <w:r>
              <w:rPr>
                <w:rFonts w:eastAsia="宋体"/>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宋体"/>
                <w:iCs/>
                <w:lang w:val="en-US" w:eastAsia="zh-CN"/>
              </w:rPr>
            </w:pPr>
            <w:r>
              <w:rPr>
                <w:rFonts w:eastAsia="宋体"/>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宋体"/>
                <w:iCs/>
                <w:lang w:val="en-US" w:eastAsia="zh-CN"/>
              </w:rPr>
            </w:pPr>
            <w:r>
              <w:rPr>
                <w:rFonts w:eastAsia="宋体"/>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af6"/>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af6"/>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af6"/>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af6"/>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af6"/>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af6"/>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Proposal 10: To improve gNB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af6"/>
              <w:numPr>
                <w:ilvl w:val="0"/>
                <w:numId w:val="4"/>
              </w:numPr>
              <w:ind w:leftChars="0"/>
              <w:rPr>
                <w:bCs/>
              </w:rPr>
            </w:pPr>
            <w:r>
              <w:rPr>
                <w:bCs/>
              </w:rPr>
              <w:t>For multi-PUSCH scheduled by single DCI,</w:t>
            </w:r>
          </w:p>
          <w:p w14:paraId="0718E3BD" w14:textId="77777777" w:rsidR="00614398" w:rsidRDefault="002D6C5D">
            <w:pPr>
              <w:pStyle w:val="af6"/>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af6"/>
              <w:numPr>
                <w:ilvl w:val="0"/>
                <w:numId w:val="4"/>
              </w:numPr>
              <w:ind w:leftChars="0"/>
              <w:rPr>
                <w:bCs/>
              </w:rPr>
            </w:pPr>
            <w:r>
              <w:rPr>
                <w:bCs/>
              </w:rPr>
              <w:t>For multi-PDSCH scheduled by single DCI,</w:t>
            </w:r>
          </w:p>
          <w:p w14:paraId="5D3864D0" w14:textId="77777777" w:rsidR="00614398" w:rsidRDefault="002D6C5D">
            <w:pPr>
              <w:pStyle w:val="af6"/>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af6"/>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af6"/>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F5516DC" w14:textId="77777777" w:rsidR="00614398" w:rsidRDefault="002D6C5D">
      <w:pPr>
        <w:pStyle w:val="af6"/>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D87F603"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3F5A1A4" w14:textId="77777777" w:rsidR="00614398" w:rsidRDefault="002D6C5D">
      <w:pPr>
        <w:pStyle w:val="af6"/>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563EE27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4526EE6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宋体"/>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2EAD6DCB" w14:textId="77777777" w:rsidR="00614398" w:rsidRDefault="002D6C5D">
            <w:pPr>
              <w:rPr>
                <w:rFonts w:eastAsia="宋体"/>
                <w:iCs/>
                <w:lang w:val="en-US" w:eastAsia="zh-CN"/>
              </w:rPr>
            </w:pPr>
            <w:r>
              <w:rPr>
                <w:rFonts w:eastAsia="宋体"/>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宋体"/>
                <w:iCs/>
                <w:lang w:val="en-US" w:eastAsia="zh-CN"/>
              </w:rPr>
            </w:pPr>
            <w:r>
              <w:rPr>
                <w:rFonts w:eastAsia="宋体"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宋体"/>
                <w:iCs/>
                <w:lang w:val="en-US" w:eastAsia="zh-CN"/>
              </w:rPr>
            </w:pPr>
            <w:r>
              <w:rPr>
                <w:rFonts w:eastAsia="宋体"/>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proofErr w:type="gramStart"/>
            <w:r>
              <w:rPr>
                <w:rFonts w:eastAsia="MS Mincho"/>
                <w:iCs/>
                <w:lang w:val="en-US" w:eastAsia="ja-JP"/>
              </w:rPr>
              <w:t>i.e.</w:t>
            </w:r>
            <w:proofErr w:type="gramEnd"/>
            <w:r>
              <w:rPr>
                <w:rFonts w:eastAsia="MS Mincho"/>
                <w:iCs/>
                <w:lang w:val="en-US" w:eastAsia="ja-JP"/>
              </w:rPr>
              <w:t xml:space="preserv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af6"/>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4F5AF61C" w14:textId="77777777" w:rsidR="00614398" w:rsidRDefault="002D6C5D">
            <w:pPr>
              <w:pStyle w:val="af6"/>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D2D2B8A" w14:textId="77777777" w:rsidR="00614398" w:rsidRDefault="002D6C5D">
      <w:pPr>
        <w:pStyle w:val="af6"/>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6400DDFF" w14:textId="77777777" w:rsidR="00614398" w:rsidRDefault="002D6C5D">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宋体"/>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w:t>
            </w:r>
            <w:proofErr w:type="gramStart"/>
            <w:r>
              <w:rPr>
                <w:iCs/>
                <w:lang w:val="en-US" w:eastAsia="ko-KR"/>
              </w:rPr>
              <w:t>i.e.</w:t>
            </w:r>
            <w:proofErr w:type="gramEnd"/>
            <w:r>
              <w:rPr>
                <w:iCs/>
                <w:lang w:val="en-US" w:eastAsia="ko-KR"/>
              </w:rPr>
              <w:t xml:space="preserv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宋体"/>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宋体"/>
                <w:iCs/>
                <w:lang w:val="en-US" w:eastAsia="zh-CN"/>
              </w:rPr>
            </w:pPr>
            <w:r>
              <w:rPr>
                <w:rFonts w:eastAsia="宋体"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宋体"/>
                <w:iCs/>
                <w:lang w:val="en-US" w:eastAsia="zh-CN"/>
              </w:rPr>
            </w:pPr>
            <w:r>
              <w:rPr>
                <w:rFonts w:eastAsia="宋体"/>
                <w:iCs/>
                <w:lang w:val="en-US" w:eastAsia="zh-CN"/>
              </w:rPr>
              <w:t xml:space="preserve">We are in general fine with the proposal. We do see an issue (UE behavior/HPN) in the case that the scheduled PDSCH/PUSCH collides with a SPS PDSCH/CG PUSCH. Should this be addressed here or later in section </w:t>
            </w:r>
            <w:proofErr w:type="gramStart"/>
            <w:r>
              <w:rPr>
                <w:rFonts w:eastAsia="宋体"/>
                <w:iCs/>
                <w:lang w:val="en-US" w:eastAsia="zh-CN"/>
              </w:rPr>
              <w:t>2.13 ?</w:t>
            </w:r>
            <w:proofErr w:type="gramEnd"/>
          </w:p>
        </w:tc>
      </w:tr>
      <w:tr w:rsidR="0024554D" w14:paraId="7D97E461" w14:textId="77777777">
        <w:tc>
          <w:tcPr>
            <w:tcW w:w="1650" w:type="dxa"/>
            <w:tcBorders>
              <w:top w:val="single" w:sz="4" w:space="0" w:color="auto"/>
              <w:left w:val="single" w:sz="4" w:space="0" w:color="auto"/>
              <w:bottom w:val="single" w:sz="4" w:space="0" w:color="auto"/>
              <w:right w:val="single" w:sz="4" w:space="0" w:color="auto"/>
            </w:tcBorders>
          </w:tcPr>
          <w:p w14:paraId="7DC1B85D" w14:textId="4A88830F" w:rsidR="0024554D" w:rsidRDefault="0024554D" w:rsidP="0024554D">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CAC944" w14:textId="7218B275" w:rsidR="0024554D" w:rsidRDefault="0024554D" w:rsidP="0024554D">
            <w:pPr>
              <w:rPr>
                <w:rFonts w:eastAsia="宋体"/>
                <w:iCs/>
                <w:lang w:val="en-US" w:eastAsia="zh-CN"/>
              </w:rPr>
            </w:pPr>
            <w:r>
              <w:rPr>
                <w:rFonts w:eastAsia="宋体"/>
                <w:iCs/>
                <w:lang w:val="en-US" w:eastAsia="zh-CN"/>
              </w:rPr>
              <w:t>Support the proposal</w:t>
            </w:r>
          </w:p>
        </w:tc>
      </w:tr>
      <w:tr w:rsidR="008903FA" w14:paraId="6BC7B086" w14:textId="77777777">
        <w:tc>
          <w:tcPr>
            <w:tcW w:w="1650" w:type="dxa"/>
            <w:tcBorders>
              <w:top w:val="single" w:sz="4" w:space="0" w:color="auto"/>
              <w:left w:val="single" w:sz="4" w:space="0" w:color="auto"/>
              <w:bottom w:val="single" w:sz="4" w:space="0" w:color="auto"/>
              <w:right w:val="single" w:sz="4" w:space="0" w:color="auto"/>
            </w:tcBorders>
          </w:tcPr>
          <w:p w14:paraId="1E790BF9" w14:textId="723809A0" w:rsidR="008903FA" w:rsidRDefault="008903FA" w:rsidP="0024554D">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4CD1C69" w14:textId="10BE1A7B" w:rsidR="008903FA" w:rsidRDefault="008903FA" w:rsidP="0024554D">
            <w:pPr>
              <w:rPr>
                <w:rFonts w:eastAsia="宋体"/>
                <w:iCs/>
                <w:lang w:val="en-US" w:eastAsia="zh-CN"/>
              </w:rPr>
            </w:pPr>
            <w:r>
              <w:rPr>
                <w:rFonts w:eastAsia="宋体"/>
                <w:iCs/>
                <w:lang w:val="en-US" w:eastAsia="zh-CN"/>
              </w:rPr>
              <w:t>We are fine with the proposal.</w:t>
            </w:r>
          </w:p>
        </w:tc>
      </w:tr>
      <w:tr w:rsidR="00586E01" w14:paraId="026922E3" w14:textId="77777777">
        <w:tc>
          <w:tcPr>
            <w:tcW w:w="1650" w:type="dxa"/>
            <w:tcBorders>
              <w:top w:val="single" w:sz="4" w:space="0" w:color="auto"/>
              <w:left w:val="single" w:sz="4" w:space="0" w:color="auto"/>
              <w:bottom w:val="single" w:sz="4" w:space="0" w:color="auto"/>
              <w:right w:val="single" w:sz="4" w:space="0" w:color="auto"/>
            </w:tcBorders>
          </w:tcPr>
          <w:p w14:paraId="2237DD1F" w14:textId="240F5E5C" w:rsidR="00586E01" w:rsidRDefault="00586E01" w:rsidP="00586E01">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42AA0D6" w14:textId="7CA3B7F3" w:rsidR="00586E01" w:rsidRDefault="00586E01" w:rsidP="00586E01">
            <w:pPr>
              <w:rPr>
                <w:rFonts w:eastAsia="宋体"/>
                <w:iCs/>
                <w:lang w:val="en-US" w:eastAsia="zh-CN"/>
              </w:rPr>
            </w:pPr>
            <w:r>
              <w:rPr>
                <w:rFonts w:eastAsia="宋体"/>
                <w:iCs/>
                <w:lang w:val="en-US" w:eastAsia="zh-CN"/>
              </w:rPr>
              <w:t>We are fine with the proposal#2a.</w:t>
            </w:r>
          </w:p>
        </w:tc>
      </w:tr>
      <w:tr w:rsidR="0076170E" w14:paraId="55740568" w14:textId="77777777">
        <w:tc>
          <w:tcPr>
            <w:tcW w:w="1650" w:type="dxa"/>
            <w:tcBorders>
              <w:top w:val="single" w:sz="4" w:space="0" w:color="auto"/>
              <w:left w:val="single" w:sz="4" w:space="0" w:color="auto"/>
              <w:bottom w:val="single" w:sz="4" w:space="0" w:color="auto"/>
              <w:right w:val="single" w:sz="4" w:space="0" w:color="auto"/>
            </w:tcBorders>
          </w:tcPr>
          <w:p w14:paraId="7EE9F967" w14:textId="280C61D0" w:rsidR="0076170E" w:rsidRDefault="0076170E" w:rsidP="00586E01">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7111DDB9" w14:textId="364DDDA9" w:rsidR="0076170E" w:rsidRDefault="0076170E" w:rsidP="00586E01">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4B30A8" w14:paraId="6D6D111D" w14:textId="77777777">
        <w:tc>
          <w:tcPr>
            <w:tcW w:w="1650" w:type="dxa"/>
            <w:tcBorders>
              <w:top w:val="single" w:sz="4" w:space="0" w:color="auto"/>
              <w:left w:val="single" w:sz="4" w:space="0" w:color="auto"/>
              <w:bottom w:val="single" w:sz="4" w:space="0" w:color="auto"/>
              <w:right w:val="single" w:sz="4" w:space="0" w:color="auto"/>
            </w:tcBorders>
          </w:tcPr>
          <w:p w14:paraId="73A0FA12" w14:textId="5FF157B6" w:rsidR="004B30A8" w:rsidRPr="004B30A8" w:rsidRDefault="004B30A8" w:rsidP="00586E01">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1A68C9D" w14:textId="42EE5043" w:rsidR="004B30A8" w:rsidRPr="004B30A8" w:rsidRDefault="004B30A8" w:rsidP="00586E01">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FB39E7" w14:paraId="61268E26" w14:textId="77777777">
        <w:tc>
          <w:tcPr>
            <w:tcW w:w="1650" w:type="dxa"/>
            <w:tcBorders>
              <w:top w:val="single" w:sz="4" w:space="0" w:color="auto"/>
              <w:left w:val="single" w:sz="4" w:space="0" w:color="auto"/>
              <w:bottom w:val="single" w:sz="4" w:space="0" w:color="auto"/>
              <w:right w:val="single" w:sz="4" w:space="0" w:color="auto"/>
            </w:tcBorders>
          </w:tcPr>
          <w:p w14:paraId="646CDE34" w14:textId="263E248C" w:rsidR="00FB39E7" w:rsidRPr="00BB4964" w:rsidRDefault="00FB39E7" w:rsidP="00586E01">
            <w:pPr>
              <w:rPr>
                <w:rFonts w:eastAsia="MS Mincho"/>
                <w:lang w:val="en-US" w:eastAsia="ja-JP"/>
              </w:rPr>
            </w:pPr>
            <w:proofErr w:type="spellStart"/>
            <w:r w:rsidRPr="00BB4964">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F9563E8" w14:textId="318FD68A" w:rsidR="00FB39E7" w:rsidRPr="00BB4964" w:rsidRDefault="00FB39E7" w:rsidP="00586E01">
            <w:pPr>
              <w:rPr>
                <w:rFonts w:eastAsia="MS Mincho"/>
                <w:iCs/>
                <w:lang w:val="en-US" w:eastAsia="ja-JP"/>
              </w:rPr>
            </w:pPr>
            <w:r w:rsidRPr="00BB4964">
              <w:rPr>
                <w:rFonts w:eastAsia="MS Mincho" w:hint="eastAsia"/>
                <w:iCs/>
                <w:lang w:val="en-US" w:eastAsia="ja-JP"/>
              </w:rPr>
              <w:t>W</w:t>
            </w:r>
            <w:r w:rsidRPr="00BB4964">
              <w:rPr>
                <w:rFonts w:eastAsia="MS Mincho"/>
                <w:iCs/>
                <w:lang w:val="en-US" w:eastAsia="ja-JP"/>
              </w:rPr>
              <w:t xml:space="preserve">e are ok with the proposal#2a. </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66EB624B" w14:textId="77777777" w:rsidR="00614398" w:rsidRDefault="002D6C5D">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af6"/>
              <w:numPr>
                <w:ilvl w:val="0"/>
                <w:numId w:val="4"/>
              </w:numPr>
              <w:ind w:leftChars="0"/>
              <w:rPr>
                <w:bCs/>
              </w:rPr>
            </w:pPr>
            <w:r>
              <w:rPr>
                <w:bCs/>
              </w:rPr>
              <w:t>PUSCH TDRA:</w:t>
            </w:r>
          </w:p>
          <w:p w14:paraId="3F7BB36D" w14:textId="77777777" w:rsidR="00614398" w:rsidRDefault="002D6C5D">
            <w:pPr>
              <w:pStyle w:val="af6"/>
              <w:numPr>
                <w:ilvl w:val="1"/>
                <w:numId w:val="4"/>
              </w:numPr>
              <w:ind w:leftChars="0"/>
              <w:rPr>
                <w:bCs/>
              </w:rPr>
            </w:pPr>
            <w:r>
              <w:rPr>
                <w:bCs/>
              </w:rPr>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76C018C7" w14:textId="77777777" w:rsidR="00614398" w:rsidRDefault="002D6C5D">
            <w:pPr>
              <w:pStyle w:val="af6"/>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af6"/>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491A9644" w14:textId="77777777" w:rsidR="00614398" w:rsidRDefault="002D6C5D">
            <w:pPr>
              <w:pStyle w:val="af6"/>
              <w:numPr>
                <w:ilvl w:val="1"/>
                <w:numId w:val="4"/>
              </w:numPr>
              <w:ind w:leftChars="0"/>
              <w:rPr>
                <w:bCs/>
              </w:rPr>
            </w:pPr>
            <w:proofErr w:type="spellStart"/>
            <w:r>
              <w:rPr>
                <w:bCs/>
              </w:rPr>
              <w:t>RateMatchPattern</w:t>
            </w:r>
            <w:proofErr w:type="spellEnd"/>
            <w:r>
              <w:rPr>
                <w:bCs/>
              </w:rPr>
              <w:t>(s) can be defined also for UL.</w:t>
            </w:r>
          </w:p>
          <w:p w14:paraId="1C038BC4" w14:textId="77777777" w:rsidR="00614398" w:rsidRDefault="002D6C5D">
            <w:pPr>
              <w:pStyle w:val="af6"/>
              <w:numPr>
                <w:ilvl w:val="0"/>
                <w:numId w:val="4"/>
              </w:numPr>
              <w:ind w:leftChars="0"/>
              <w:rPr>
                <w:bCs/>
                <w:lang w:val="fr-FR"/>
              </w:rPr>
            </w:pPr>
            <w:r>
              <w:rPr>
                <w:bCs/>
                <w:lang w:val="fr-FR"/>
              </w:rPr>
              <w:t>Non-contiguous transmission covers contiguous HARQ processes.</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af6"/>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af6"/>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af6"/>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af6"/>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af6"/>
              <w:numPr>
                <w:ilvl w:val="1"/>
                <w:numId w:val="4"/>
              </w:numPr>
              <w:ind w:leftChars="0"/>
              <w:rPr>
                <w:bCs/>
              </w:rPr>
            </w:pPr>
            <w:r>
              <w:rPr>
                <w:bCs/>
              </w:rPr>
              <w:t>Option 2-1: multiple values of k0/k2 equal to the number of the SLIVs</w:t>
            </w:r>
          </w:p>
          <w:p w14:paraId="3C680879" w14:textId="77777777" w:rsidR="00614398" w:rsidRDefault="002D6C5D">
            <w:pPr>
              <w:pStyle w:val="af6"/>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af6"/>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2FD21C12" w14:textId="77777777" w:rsidR="00614398" w:rsidRDefault="002D6C5D">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2A8BABA4" w14:textId="77777777" w:rsidR="00614398" w:rsidRDefault="002D6C5D">
            <w:pPr>
              <w:pStyle w:val="af6"/>
              <w:numPr>
                <w:ilvl w:val="0"/>
                <w:numId w:val="4"/>
              </w:numPr>
              <w:ind w:leftChars="0"/>
              <w:rPr>
                <w:bCs/>
              </w:rPr>
            </w:pPr>
            <w:r>
              <w:rPr>
                <w:bCs/>
              </w:rPr>
              <w:t>Option 1: {SLIV, mapping type, scheduling offset K0/K2} for each PDSCH/PUSCH in a row of TDRA table</w:t>
            </w:r>
          </w:p>
          <w:p w14:paraId="4B4488E5" w14:textId="77777777" w:rsidR="00614398" w:rsidRDefault="002D6C5D">
            <w:pPr>
              <w:pStyle w:val="af6"/>
              <w:numPr>
                <w:ilvl w:val="0"/>
                <w:numId w:val="4"/>
              </w:numPr>
              <w:ind w:leftChars="0"/>
              <w:rPr>
                <w:bCs/>
              </w:rPr>
            </w:pPr>
            <w:r>
              <w:rPr>
                <w:bCs/>
              </w:rPr>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t>[22] Apple</w:t>
            </w:r>
          </w:p>
        </w:tc>
        <w:tc>
          <w:tcPr>
            <w:tcW w:w="7980" w:type="dxa"/>
            <w:shd w:val="clear" w:color="auto" w:fill="auto"/>
          </w:tcPr>
          <w:p w14:paraId="566372E6" w14:textId="77777777" w:rsidR="00614398" w:rsidRDefault="002D6C5D">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403BC403" w14:textId="77777777" w:rsidR="00614398" w:rsidRDefault="002D6C5D">
            <w:pPr>
              <w:pStyle w:val="af6"/>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af6"/>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af6"/>
              <w:numPr>
                <w:ilvl w:val="0"/>
                <w:numId w:val="4"/>
              </w:numPr>
              <w:ind w:leftChars="0"/>
              <w:rPr>
                <w:bCs/>
              </w:rPr>
            </w:pPr>
            <w:r>
              <w:rPr>
                <w:bCs/>
              </w:rPr>
              <w:t>For multi-PUSCH scheduled by single DCI,</w:t>
            </w:r>
          </w:p>
          <w:p w14:paraId="1BBB769E" w14:textId="77777777" w:rsidR="00614398" w:rsidRDefault="002D6C5D">
            <w:pPr>
              <w:pStyle w:val="af6"/>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af6"/>
              <w:numPr>
                <w:ilvl w:val="0"/>
                <w:numId w:val="4"/>
              </w:numPr>
              <w:ind w:leftChars="0"/>
              <w:rPr>
                <w:bCs/>
              </w:rPr>
            </w:pPr>
            <w:r>
              <w:rPr>
                <w:bCs/>
              </w:rPr>
              <w:t>For multi-PDSCH scheduled by single DCI,</w:t>
            </w:r>
          </w:p>
          <w:p w14:paraId="1329B21A" w14:textId="77777777" w:rsidR="00614398" w:rsidRDefault="002D6C5D">
            <w:pPr>
              <w:pStyle w:val="af6"/>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af6"/>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af6"/>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af6"/>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t>Company views on TDRA enhancement to support discontinuous allocation for multi-PDSCH/PUSCH scheduling:</w:t>
      </w:r>
    </w:p>
    <w:p w14:paraId="7753802B" w14:textId="77777777" w:rsidR="00614398" w:rsidRDefault="002D6C5D">
      <w:pPr>
        <w:pStyle w:val="af6"/>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af6"/>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29E11FAD" w14:textId="77777777" w:rsidR="00614398" w:rsidRDefault="002D6C5D">
      <w:pPr>
        <w:pStyle w:val="af6"/>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af6"/>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af6"/>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af6"/>
        <w:numPr>
          <w:ilvl w:val="1"/>
          <w:numId w:val="6"/>
        </w:numPr>
        <w:spacing w:line="256" w:lineRule="auto"/>
        <w:ind w:leftChars="0"/>
        <w:contextualSpacing/>
        <w:rPr>
          <w:lang w:eastAsia="ko-KR"/>
        </w:rPr>
      </w:pPr>
      <w:r>
        <w:rPr>
          <w:lang w:eastAsia="ko-KR"/>
        </w:rPr>
        <w:t>Supported by Nokia</w:t>
      </w:r>
    </w:p>
    <w:p w14:paraId="63FC06AC" w14:textId="77777777" w:rsidR="00614398" w:rsidRDefault="002D6C5D">
      <w:pPr>
        <w:pStyle w:val="af6"/>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698D909" w14:textId="77777777" w:rsidR="00614398" w:rsidRDefault="002D6C5D">
      <w:pPr>
        <w:pStyle w:val="af6"/>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af6"/>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af6"/>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7E664F37"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084A5159" w14:textId="77777777" w:rsidR="00614398" w:rsidRDefault="002D6C5D">
            <w:pPr>
              <w:pStyle w:val="af6"/>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宋体"/>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宋体"/>
                <w:iCs/>
                <w:lang w:val="en-US" w:eastAsia="zh-CN"/>
              </w:rPr>
            </w:pPr>
            <w:r>
              <w:rPr>
                <w:rFonts w:eastAsia="宋体"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宋体"/>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宋体"/>
                <w:lang w:eastAsia="zh-CN"/>
              </w:rPr>
            </w:pPr>
            <w:r>
              <w:rPr>
                <w:rFonts w:eastAsia="宋体" w:hint="eastAsia"/>
                <w:lang w:eastAsia="zh-CN"/>
              </w:rPr>
              <w:t xml:space="preserve">Huawei, </w:t>
            </w:r>
            <w:proofErr w:type="spellStart"/>
            <w:r>
              <w:rPr>
                <w:rFonts w:eastAsia="宋体"/>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宋体"/>
                <w:iCs/>
                <w:lang w:val="en-US" w:eastAsia="zh-CN"/>
              </w:rPr>
            </w:pPr>
          </w:p>
          <w:p w14:paraId="11B339D8" w14:textId="77777777" w:rsidR="00614398" w:rsidRDefault="002D6C5D">
            <w:pPr>
              <w:pStyle w:val="af6"/>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23BECA65" w14:textId="77777777" w:rsidR="00614398" w:rsidRDefault="002D6C5D">
            <w:pPr>
              <w:pStyle w:val="af6"/>
              <w:numPr>
                <w:ilvl w:val="1"/>
                <w:numId w:val="6"/>
              </w:numPr>
              <w:spacing w:line="256" w:lineRule="auto"/>
              <w:ind w:leftChars="0"/>
              <w:contextualSpacing/>
              <w:rPr>
                <w:rFonts w:eastAsia="宋体"/>
                <w:iCs/>
                <w:lang w:val="en-US"/>
              </w:rPr>
            </w:pPr>
            <w:r>
              <w:rPr>
                <w:rFonts w:eastAsia="宋体"/>
                <w:iCs/>
                <w:lang w:val="en-US"/>
              </w:rPr>
              <w:t xml:space="preserve">A row of the TDRA table can indicate PDSCHs (or PUSCHs) that are in consecutive or non-consecutive slots, by configuring {SLIV, mapping type, </w:t>
            </w:r>
            <w:r>
              <w:rPr>
                <w:rFonts w:eastAsia="宋体"/>
                <w:iCs/>
                <w:lang w:val="en-US"/>
              </w:rPr>
              <w:lastRenderedPageBreak/>
              <w:t>scheduling offset K0/K2} for each PDSCH (or PUSCH) in the row of TDRA table.</w:t>
            </w:r>
          </w:p>
          <w:p w14:paraId="69673DA2" w14:textId="77777777" w:rsidR="00614398" w:rsidRDefault="002D6C5D">
            <w:pPr>
              <w:pStyle w:val="af6"/>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宋体"/>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3CF73396"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af6"/>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6D5F65D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宋体"/>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宋体"/>
                <w:iCs/>
                <w:lang w:val="en-US" w:eastAsia="zh-CN"/>
              </w:rPr>
            </w:pPr>
            <w:r>
              <w:rPr>
                <w:rFonts w:eastAsia="宋体"/>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宋体"/>
                <w:lang w:val="en-US" w:eastAsia="zh-CN"/>
              </w:rPr>
            </w:pPr>
            <w:r>
              <w:rPr>
                <w:rFonts w:eastAsia="宋体"/>
                <w:lang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0225F15A"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04A8BDC6" w14:textId="77777777" w:rsidR="00614398" w:rsidRDefault="002D6C5D">
            <w:pPr>
              <w:rPr>
                <w:rFonts w:eastAsia="宋体"/>
                <w:iCs/>
                <w:lang w:val="en-US" w:eastAsia="zh-CN"/>
              </w:rPr>
            </w:pPr>
            <w:r>
              <w:rPr>
                <w:rFonts w:eastAsia="宋体"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宋体"/>
                <w:iCs/>
                <w:lang w:val="en-US" w:eastAsia="zh-CN"/>
              </w:rPr>
            </w:pPr>
            <w:r>
              <w:rPr>
                <w:rFonts w:eastAsia="宋体"/>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sidRPr="00574F92">
              <w:rPr>
                <w:rFonts w:eastAsia="宋体"/>
                <w:iCs/>
                <w:strike/>
                <w:color w:val="0070C0"/>
                <w:lang w:val="en-US"/>
              </w:rPr>
              <w:t>further</w:t>
            </w:r>
            <w:r w:rsidRPr="00574F92">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B662CD" w:rsidRPr="00574F92" w14:paraId="02B9FA18" w14:textId="77777777">
        <w:tc>
          <w:tcPr>
            <w:tcW w:w="1650" w:type="dxa"/>
            <w:tcBorders>
              <w:top w:val="single" w:sz="4" w:space="0" w:color="auto"/>
              <w:left w:val="single" w:sz="4" w:space="0" w:color="auto"/>
              <w:bottom w:val="single" w:sz="4" w:space="0" w:color="auto"/>
              <w:right w:val="single" w:sz="4" w:space="0" w:color="auto"/>
            </w:tcBorders>
          </w:tcPr>
          <w:p w14:paraId="5A8AC5FB" w14:textId="54DCDA5E" w:rsidR="00B662CD" w:rsidRDefault="00B662CD" w:rsidP="00B662CD">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DA1DE8" w14:textId="37B21BB2" w:rsidR="00B662CD" w:rsidRDefault="00B662CD" w:rsidP="00B662CD">
            <w:pPr>
              <w:rPr>
                <w:rFonts w:eastAsia="宋体"/>
                <w:iCs/>
                <w:lang w:val="en-US" w:eastAsia="zh-CN"/>
              </w:rPr>
            </w:pPr>
            <w:r>
              <w:rPr>
                <w:rFonts w:eastAsia="宋体"/>
                <w:iCs/>
                <w:lang w:val="en-US" w:eastAsia="zh-CN"/>
              </w:rPr>
              <w:t>We are fine with the proposal and further updates from Ericsson</w:t>
            </w:r>
          </w:p>
        </w:tc>
      </w:tr>
      <w:tr w:rsidR="008903FA" w:rsidRPr="00574F92" w14:paraId="3247FF94" w14:textId="77777777">
        <w:tc>
          <w:tcPr>
            <w:tcW w:w="1650" w:type="dxa"/>
            <w:tcBorders>
              <w:top w:val="single" w:sz="4" w:space="0" w:color="auto"/>
              <w:left w:val="single" w:sz="4" w:space="0" w:color="auto"/>
              <w:bottom w:val="single" w:sz="4" w:space="0" w:color="auto"/>
              <w:right w:val="single" w:sz="4" w:space="0" w:color="auto"/>
            </w:tcBorders>
          </w:tcPr>
          <w:p w14:paraId="790A2963" w14:textId="5A3E489F" w:rsidR="008903FA" w:rsidRDefault="008903FA" w:rsidP="00B662CD">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9712281" w14:textId="77777777" w:rsidR="008903FA" w:rsidRDefault="008903FA" w:rsidP="00B662CD">
            <w:pPr>
              <w:rPr>
                <w:rFonts w:eastAsia="宋体"/>
                <w:iCs/>
                <w:lang w:val="en-US" w:eastAsia="zh-CN"/>
              </w:rPr>
            </w:pPr>
            <w:r>
              <w:rPr>
                <w:rFonts w:eastAsia="宋体"/>
                <w:iCs/>
                <w:lang w:val="en-US" w:eastAsia="zh-CN"/>
              </w:rPr>
              <w:t xml:space="preserve">We prefer to have a general note rather than focusing RRC overhead reduction. </w:t>
            </w:r>
          </w:p>
          <w:p w14:paraId="15E2A105" w14:textId="0BF5F5A3" w:rsidR="008903FA" w:rsidRDefault="008903FA" w:rsidP="00B662CD">
            <w:pPr>
              <w:rPr>
                <w:rFonts w:eastAsia="宋体"/>
                <w:iCs/>
                <w:lang w:val="en-US" w:eastAsia="zh-CN"/>
              </w:rPr>
            </w:pPr>
            <w:r>
              <w:rPr>
                <w:rFonts w:eastAsia="宋体"/>
                <w:iCs/>
                <w:lang w:val="en-US" w:eastAsia="zh-CN"/>
              </w:rPr>
              <w:t>Note: Detailed RRC design is up to RAN2</w:t>
            </w:r>
          </w:p>
        </w:tc>
      </w:tr>
      <w:tr w:rsidR="00854EEE" w:rsidRPr="00574F92" w14:paraId="070C4AD3" w14:textId="77777777">
        <w:tc>
          <w:tcPr>
            <w:tcW w:w="1650" w:type="dxa"/>
            <w:tcBorders>
              <w:top w:val="single" w:sz="4" w:space="0" w:color="auto"/>
              <w:left w:val="single" w:sz="4" w:space="0" w:color="auto"/>
              <w:bottom w:val="single" w:sz="4" w:space="0" w:color="auto"/>
              <w:right w:val="single" w:sz="4" w:space="0" w:color="auto"/>
            </w:tcBorders>
          </w:tcPr>
          <w:p w14:paraId="784F9D3A" w14:textId="28E61425" w:rsidR="00854EEE" w:rsidRPr="00854EEE" w:rsidRDefault="00854EEE" w:rsidP="00854EEE">
            <w:pPr>
              <w:rPr>
                <w:rFonts w:eastAsia="宋体"/>
                <w:lang w:eastAsia="zh-CN"/>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14FA226" w14:textId="6F2FE041" w:rsidR="00854EEE" w:rsidRDefault="00854EEE" w:rsidP="00854EEE">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445308" w:rsidRPr="00574F92" w14:paraId="57B22703" w14:textId="77777777">
        <w:tc>
          <w:tcPr>
            <w:tcW w:w="1650" w:type="dxa"/>
            <w:tcBorders>
              <w:top w:val="single" w:sz="4" w:space="0" w:color="auto"/>
              <w:left w:val="single" w:sz="4" w:space="0" w:color="auto"/>
              <w:bottom w:val="single" w:sz="4" w:space="0" w:color="auto"/>
              <w:right w:val="single" w:sz="4" w:space="0" w:color="auto"/>
            </w:tcBorders>
          </w:tcPr>
          <w:p w14:paraId="7AE3945C" w14:textId="7FB9F6FF" w:rsidR="00445308" w:rsidRDefault="00445308" w:rsidP="00445308">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97602F6" w14:textId="77777777" w:rsidR="00445308" w:rsidRDefault="00445308" w:rsidP="00445308">
            <w:pPr>
              <w:rPr>
                <w:rFonts w:eastAsia="宋体"/>
                <w:iCs/>
                <w:lang w:val="en-US" w:eastAsia="zh-CN"/>
              </w:rPr>
            </w:pPr>
            <w:r>
              <w:rPr>
                <w:rFonts w:eastAsia="宋体"/>
                <w:iCs/>
                <w:lang w:val="en-US" w:eastAsia="zh-CN"/>
              </w:rPr>
              <w:t>We are fine with the proposal and Ericsson’s update.</w:t>
            </w:r>
          </w:p>
          <w:p w14:paraId="07BF79D9" w14:textId="1C459823" w:rsidR="003C2363" w:rsidRDefault="003C2363" w:rsidP="00445308">
            <w:pPr>
              <w:rPr>
                <w:rFonts w:eastAsia="宋体"/>
                <w:iCs/>
                <w:lang w:val="en-US" w:eastAsia="zh-CN"/>
              </w:rPr>
            </w:pPr>
          </w:p>
        </w:tc>
      </w:tr>
      <w:tr w:rsidR="003C2363" w:rsidRPr="00574F92" w14:paraId="1913D9DE" w14:textId="77777777">
        <w:tc>
          <w:tcPr>
            <w:tcW w:w="1650" w:type="dxa"/>
            <w:tcBorders>
              <w:top w:val="single" w:sz="4" w:space="0" w:color="auto"/>
              <w:left w:val="single" w:sz="4" w:space="0" w:color="auto"/>
              <w:bottom w:val="single" w:sz="4" w:space="0" w:color="auto"/>
              <w:right w:val="single" w:sz="4" w:space="0" w:color="auto"/>
            </w:tcBorders>
          </w:tcPr>
          <w:p w14:paraId="2724AC5F" w14:textId="2999C5DC" w:rsidR="003C2363" w:rsidRDefault="003C2363" w:rsidP="00445308">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44F57EF2" w14:textId="395A23B9" w:rsidR="003C2363" w:rsidRDefault="003C2363" w:rsidP="003C2363">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4B30A8" w:rsidRPr="00574F92" w14:paraId="5954317D" w14:textId="77777777">
        <w:tc>
          <w:tcPr>
            <w:tcW w:w="1650" w:type="dxa"/>
            <w:tcBorders>
              <w:top w:val="single" w:sz="4" w:space="0" w:color="auto"/>
              <w:left w:val="single" w:sz="4" w:space="0" w:color="auto"/>
              <w:bottom w:val="single" w:sz="4" w:space="0" w:color="auto"/>
              <w:right w:val="single" w:sz="4" w:space="0" w:color="auto"/>
            </w:tcBorders>
          </w:tcPr>
          <w:p w14:paraId="4A4D55CF" w14:textId="31726140" w:rsidR="004B30A8" w:rsidRPr="004B30A8" w:rsidRDefault="004B30A8" w:rsidP="00445308">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3E1D279" w14:textId="2203A3EB" w:rsidR="004B30A8" w:rsidRPr="004B30A8" w:rsidRDefault="004B30A8" w:rsidP="003C2363">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6509CE" w:rsidRPr="00574F92" w14:paraId="06D2BECA" w14:textId="77777777" w:rsidTr="00340FCB">
        <w:tc>
          <w:tcPr>
            <w:tcW w:w="1650" w:type="dxa"/>
            <w:tcBorders>
              <w:top w:val="single" w:sz="4" w:space="0" w:color="auto"/>
              <w:left w:val="single" w:sz="4" w:space="0" w:color="auto"/>
              <w:bottom w:val="single" w:sz="4" w:space="0" w:color="auto"/>
              <w:right w:val="single" w:sz="4" w:space="0" w:color="auto"/>
            </w:tcBorders>
            <w:shd w:val="clear" w:color="auto" w:fill="FFC000"/>
          </w:tcPr>
          <w:p w14:paraId="1FA68DA4" w14:textId="77777777" w:rsidR="006509CE" w:rsidRPr="00F139DE" w:rsidRDefault="006509CE" w:rsidP="00340FC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949987" w14:textId="77777777" w:rsidR="006509CE" w:rsidRPr="00F139DE" w:rsidRDefault="006509CE" w:rsidP="00340FC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DEE10B1" w14:textId="77777777" w:rsidR="006509CE" w:rsidRDefault="006509CE" w:rsidP="006509CE">
      <w:pPr>
        <w:ind w:firstLineChars="100" w:firstLine="200"/>
        <w:rPr>
          <w:lang w:eastAsia="ko-KR"/>
        </w:rPr>
      </w:pPr>
    </w:p>
    <w:p w14:paraId="110330D1" w14:textId="77777777" w:rsidR="006509CE" w:rsidRDefault="006509CE" w:rsidP="006509C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3b (TDRA </w:t>
      </w:r>
      <w:proofErr w:type="spellStart"/>
      <w:r>
        <w:rPr>
          <w:highlight w:val="cyan"/>
          <w:u w:val="single"/>
          <w:lang w:eastAsia="ko-KR"/>
        </w:rPr>
        <w:t>enh</w:t>
      </w:r>
      <w:proofErr w:type="spellEnd"/>
      <w:r>
        <w:rPr>
          <w:highlight w:val="cyan"/>
          <w:u w:val="single"/>
          <w:lang w:eastAsia="ko-KR"/>
        </w:rPr>
        <w:t>.):</w:t>
      </w:r>
    </w:p>
    <w:p w14:paraId="42748596" w14:textId="77777777" w:rsidR="006509CE" w:rsidRDefault="006509CE" w:rsidP="006509CE">
      <w:pPr>
        <w:pStyle w:val="af6"/>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B35A629" w14:textId="1ADE9A42" w:rsidR="006509CE" w:rsidRDefault="006509CE" w:rsidP="006509CE">
      <w:pPr>
        <w:pStyle w:val="af6"/>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sidR="00810CC5">
          <w:rPr>
            <w:lang w:eastAsia="ko-KR"/>
          </w:rPr>
          <w:t xml:space="preserve"> (or</w:t>
        </w:r>
      </w:ins>
      <w:del w:id="5" w:author="김선욱/책임연구원/미래기술센터 C&amp;M표준(연)5G무선통신표준Task(seonwook.kim@lge.com)" w:date="2021-08-23T19:21:00Z">
        <w:r w:rsidDel="00810CC5">
          <w:rPr>
            <w:lang w:eastAsia="ko-KR"/>
          </w:rPr>
          <w:delText>/</w:delText>
        </w:r>
      </w:del>
      <w:ins w:id="6" w:author="김선욱/책임연구원/미래기술센터 C&amp;M표준(연)5G무선통신표준Task(seonwook.kim@lge.com)" w:date="2021-08-23T19:21:00Z">
        <w:r w:rsidR="00810CC5">
          <w:rPr>
            <w:lang w:eastAsia="ko-KR"/>
          </w:rPr>
          <w:t xml:space="preserve"> </w:t>
        </w:r>
      </w:ins>
      <w:r>
        <w:rPr>
          <w:lang w:eastAsia="ko-KR"/>
        </w:rPr>
        <w:t>K2</w:t>
      </w:r>
      <w:ins w:id="7" w:author="김선욱/책임연구원/미래기술센터 C&amp;M표준(연)5G무선통신표준Task(seonwook.kim@lge.com)" w:date="2021-08-23T19:21:00Z">
        <w:r w:rsidR="00810CC5">
          <w:rPr>
            <w:lang w:eastAsia="ko-KR"/>
          </w:rPr>
          <w:t>)</w:t>
        </w:r>
      </w:ins>
      <w:r>
        <w:rPr>
          <w:lang w:eastAsia="ko-KR"/>
        </w:rPr>
        <w:t>} for each PDSCH (or PUSCH) in the row of TDRA table.</w:t>
      </w:r>
    </w:p>
    <w:p w14:paraId="24341E21" w14:textId="77777777" w:rsidR="006509CE" w:rsidRDefault="006509CE" w:rsidP="006509CE">
      <w:pPr>
        <w:pStyle w:val="af6"/>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sidDel="00F139DE">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sidDel="00F139DE">
          <w:rPr>
            <w:rFonts w:eastAsia="宋体"/>
            <w:iCs/>
            <w:highlight w:val="yellow"/>
            <w:lang w:val="en-US"/>
          </w:rPr>
          <w:delText xml:space="preserve">for this case </w:delText>
        </w:r>
      </w:del>
      <w:r>
        <w:rPr>
          <w:rFonts w:eastAsia="宋体"/>
          <w:iCs/>
          <w:highlight w:val="yellow"/>
          <w:lang w:val="en-US"/>
        </w:rPr>
        <w:t>is left to RAN2.</w:t>
      </w:r>
    </w:p>
    <w:p w14:paraId="7E74AA68" w14:textId="77777777" w:rsidR="006509CE" w:rsidRDefault="006509CE" w:rsidP="006509CE">
      <w:pPr>
        <w:ind w:firstLineChars="100" w:firstLine="200"/>
        <w:rPr>
          <w:lang w:val="en-US" w:eastAsia="ko-KR"/>
        </w:rPr>
      </w:pPr>
    </w:p>
    <w:p w14:paraId="5CBA507D" w14:textId="77777777" w:rsidR="006509CE" w:rsidRDefault="006509CE" w:rsidP="006509C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509CE" w14:paraId="33B8E949" w14:textId="77777777" w:rsidTr="00340FCB">
        <w:tc>
          <w:tcPr>
            <w:tcW w:w="1650" w:type="dxa"/>
            <w:tcBorders>
              <w:top w:val="single" w:sz="4" w:space="0" w:color="auto"/>
              <w:left w:val="single" w:sz="4" w:space="0" w:color="auto"/>
              <w:bottom w:val="single" w:sz="4" w:space="0" w:color="auto"/>
              <w:right w:val="single" w:sz="4" w:space="0" w:color="auto"/>
            </w:tcBorders>
          </w:tcPr>
          <w:p w14:paraId="72AEBD39" w14:textId="77777777" w:rsidR="006509CE" w:rsidRDefault="006509CE" w:rsidP="00340FC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349E308A" w14:textId="77777777" w:rsidR="006509CE" w:rsidRDefault="006509CE" w:rsidP="00340FCB">
            <w:pPr>
              <w:rPr>
                <w:lang w:eastAsia="ko-KR"/>
              </w:rPr>
            </w:pPr>
            <w:r>
              <w:rPr>
                <w:lang w:eastAsia="ko-KR"/>
              </w:rPr>
              <w:t>Views</w:t>
            </w:r>
          </w:p>
        </w:tc>
      </w:tr>
      <w:tr w:rsidR="00810CC5" w14:paraId="625233B8" w14:textId="77777777" w:rsidTr="00340FCB">
        <w:tc>
          <w:tcPr>
            <w:tcW w:w="1650" w:type="dxa"/>
            <w:tcBorders>
              <w:top w:val="single" w:sz="4" w:space="0" w:color="auto"/>
              <w:left w:val="single" w:sz="4" w:space="0" w:color="auto"/>
              <w:bottom w:val="single" w:sz="4" w:space="0" w:color="auto"/>
              <w:right w:val="single" w:sz="4" w:space="0" w:color="auto"/>
            </w:tcBorders>
          </w:tcPr>
          <w:p w14:paraId="57DA767A" w14:textId="51D9D037" w:rsidR="00810CC5" w:rsidRDefault="00810CC5" w:rsidP="00810CC5">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30001CE" w14:textId="2C15BFDF" w:rsidR="00810CC5" w:rsidRDefault="00810CC5" w:rsidP="00810CC5">
            <w:pPr>
              <w:rPr>
                <w:iCs/>
                <w:lang w:val="en-US" w:eastAsia="ko-KR"/>
              </w:rPr>
            </w:pPr>
            <w:r>
              <w:rPr>
                <w:rFonts w:eastAsia="宋体" w:hint="eastAsia"/>
                <w:iCs/>
                <w:lang w:val="en-US" w:eastAsia="zh-CN"/>
              </w:rPr>
              <w:t>S</w:t>
            </w:r>
            <w:r>
              <w:rPr>
                <w:rFonts w:eastAsia="宋体"/>
                <w:iCs/>
                <w:lang w:val="en-US" w:eastAsia="zh-CN"/>
              </w:rPr>
              <w:t>upport proposal #3b.</w:t>
            </w:r>
          </w:p>
        </w:tc>
      </w:tr>
      <w:tr w:rsidR="00810CC5" w14:paraId="06D7714B" w14:textId="77777777" w:rsidTr="00810CC5">
        <w:tc>
          <w:tcPr>
            <w:tcW w:w="1650" w:type="dxa"/>
            <w:tcBorders>
              <w:top w:val="single" w:sz="4" w:space="0" w:color="auto"/>
              <w:left w:val="single" w:sz="4" w:space="0" w:color="auto"/>
              <w:bottom w:val="single" w:sz="4" w:space="0" w:color="auto"/>
              <w:right w:val="single" w:sz="4" w:space="0" w:color="auto"/>
            </w:tcBorders>
          </w:tcPr>
          <w:p w14:paraId="06970BAA" w14:textId="596EAB72" w:rsidR="00810CC5" w:rsidRDefault="00810CC5" w:rsidP="00810CC5">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5B421AA" w14:textId="77777777" w:rsidR="00810CC5" w:rsidRDefault="00810CC5" w:rsidP="00810CC5">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6A7C23CA" w14:textId="77777777" w:rsidR="00810CC5" w:rsidRDefault="00810CC5" w:rsidP="00810CC5">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3775DC97" w14:textId="77777777" w:rsidR="00810CC5" w:rsidRDefault="00810CC5" w:rsidP="00810CC5">
            <w:pPr>
              <w:pStyle w:val="af6"/>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F9C6F63" w14:textId="77777777" w:rsidR="00810CC5" w:rsidRDefault="00810CC5" w:rsidP="00810CC5">
            <w:pPr>
              <w:pStyle w:val="af6"/>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sidRPr="004667D3">
              <w:rPr>
                <w:highlight w:val="cyan"/>
                <w:lang w:eastAsia="ko-KR"/>
              </w:rPr>
              <w:t>(or K2)</w:t>
            </w:r>
            <w:r>
              <w:rPr>
                <w:lang w:eastAsia="ko-KR"/>
              </w:rPr>
              <w:t>} for each PDSCH (or PUSCH) in the row of TDRA table.</w:t>
            </w:r>
          </w:p>
          <w:p w14:paraId="6F69FD55" w14:textId="77777777" w:rsidR="00810CC5" w:rsidRDefault="00810CC5" w:rsidP="00810CC5">
            <w:pPr>
              <w:pStyle w:val="af6"/>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sidDel="00F139DE">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sidDel="00F139DE">
                <w:rPr>
                  <w:rFonts w:eastAsia="宋体"/>
                  <w:iCs/>
                  <w:highlight w:val="yellow"/>
                  <w:lang w:val="en-US"/>
                </w:rPr>
                <w:delText xml:space="preserve">for this case </w:delText>
              </w:r>
            </w:del>
            <w:r>
              <w:rPr>
                <w:rFonts w:eastAsia="宋体"/>
                <w:iCs/>
                <w:highlight w:val="yellow"/>
                <w:lang w:val="en-US"/>
              </w:rPr>
              <w:t>is left to RAN2.</w:t>
            </w:r>
          </w:p>
          <w:p w14:paraId="6BA728DC" w14:textId="77777777" w:rsidR="00810CC5" w:rsidRDefault="00810CC5" w:rsidP="00810CC5">
            <w:pPr>
              <w:rPr>
                <w:iCs/>
                <w:lang w:val="en-US" w:eastAsia="ko-KR"/>
              </w:rPr>
            </w:pPr>
          </w:p>
        </w:tc>
      </w:tr>
      <w:tr w:rsidR="00810CC5" w14:paraId="0A1CCFE2" w14:textId="77777777" w:rsidTr="00810CC5">
        <w:tc>
          <w:tcPr>
            <w:tcW w:w="1650" w:type="dxa"/>
            <w:tcBorders>
              <w:top w:val="single" w:sz="4" w:space="0" w:color="auto"/>
              <w:left w:val="single" w:sz="4" w:space="0" w:color="auto"/>
              <w:bottom w:val="single" w:sz="4" w:space="0" w:color="auto"/>
              <w:right w:val="single" w:sz="4" w:space="0" w:color="auto"/>
            </w:tcBorders>
            <w:shd w:val="clear" w:color="auto" w:fill="FFC000"/>
          </w:tcPr>
          <w:p w14:paraId="664C70C3" w14:textId="6B36E544" w:rsidR="00810CC5" w:rsidRDefault="00810CC5" w:rsidP="00810CC5">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D8ECB5F" w14:textId="2F7BDBF9" w:rsidR="00810CC5" w:rsidRDefault="00810CC5" w:rsidP="00810CC5">
            <w:pPr>
              <w:rPr>
                <w:iCs/>
                <w:lang w:val="en-US" w:eastAsia="ko-KR"/>
              </w:rPr>
            </w:pPr>
            <w:r>
              <w:rPr>
                <w:rFonts w:hint="eastAsia"/>
                <w:iCs/>
                <w:lang w:val="en-US" w:eastAsia="ko-KR"/>
              </w:rPr>
              <w:t>Huawei</w:t>
            </w:r>
            <w:r>
              <w:rPr>
                <w:iCs/>
                <w:lang w:val="en-US" w:eastAsia="ko-KR"/>
              </w:rPr>
              <w:t>’s suggestion is reflected above.</w:t>
            </w:r>
          </w:p>
        </w:tc>
      </w:tr>
      <w:tr w:rsidR="00810CC5" w14:paraId="73B64657" w14:textId="77777777" w:rsidTr="00340FCB">
        <w:tc>
          <w:tcPr>
            <w:tcW w:w="1650" w:type="dxa"/>
            <w:tcBorders>
              <w:top w:val="single" w:sz="4" w:space="0" w:color="auto"/>
              <w:left w:val="single" w:sz="4" w:space="0" w:color="auto"/>
              <w:bottom w:val="single" w:sz="4" w:space="0" w:color="auto"/>
              <w:right w:val="single" w:sz="4" w:space="0" w:color="auto"/>
            </w:tcBorders>
          </w:tcPr>
          <w:p w14:paraId="795C90E0" w14:textId="4B1E81AF" w:rsidR="00810CC5" w:rsidRDefault="00981ED2" w:rsidP="00810CC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F2EDBE1" w14:textId="0724DB7B" w:rsidR="00810CC5" w:rsidRDefault="00981ED2" w:rsidP="00810CC5">
            <w:pPr>
              <w:rPr>
                <w:iCs/>
                <w:lang w:val="en-US" w:eastAsia="ko-KR"/>
              </w:rPr>
            </w:pPr>
            <w:r>
              <w:rPr>
                <w:iCs/>
                <w:lang w:val="en-US" w:eastAsia="ko-KR"/>
              </w:rPr>
              <w:t xml:space="preserve">We support the proposal </w:t>
            </w:r>
          </w:p>
        </w:tc>
      </w:tr>
      <w:tr w:rsidR="008F4114" w14:paraId="2C85ACD5" w14:textId="77777777" w:rsidTr="00340FCB">
        <w:tc>
          <w:tcPr>
            <w:tcW w:w="1650" w:type="dxa"/>
            <w:tcBorders>
              <w:top w:val="single" w:sz="4" w:space="0" w:color="auto"/>
              <w:left w:val="single" w:sz="4" w:space="0" w:color="auto"/>
              <w:bottom w:val="single" w:sz="4" w:space="0" w:color="auto"/>
              <w:right w:val="single" w:sz="4" w:space="0" w:color="auto"/>
            </w:tcBorders>
          </w:tcPr>
          <w:p w14:paraId="12578610" w14:textId="3409A681" w:rsidR="008F4114" w:rsidRDefault="008F4114" w:rsidP="008F4114">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2BECB2F" w14:textId="71457C7A" w:rsidR="008F4114" w:rsidRDefault="008F4114" w:rsidP="008F4114">
            <w:pPr>
              <w:rPr>
                <w:iCs/>
                <w:lang w:val="en-US" w:eastAsia="ko-KR"/>
              </w:rPr>
            </w:pPr>
            <w:r>
              <w:rPr>
                <w:rFonts w:eastAsia="宋体" w:hint="eastAsia"/>
                <w:iCs/>
                <w:lang w:val="en-US" w:eastAsia="zh-CN"/>
              </w:rPr>
              <w:t>S</w:t>
            </w:r>
            <w:r>
              <w:rPr>
                <w:rFonts w:eastAsia="宋体"/>
                <w:iCs/>
                <w:lang w:val="en-US" w:eastAsia="zh-CN"/>
              </w:rPr>
              <w:t>upport the proposal.</w:t>
            </w:r>
          </w:p>
        </w:tc>
      </w:tr>
    </w:tbl>
    <w:p w14:paraId="1221F6FB" w14:textId="77777777" w:rsidR="006509CE" w:rsidRDefault="006509CE" w:rsidP="006509CE">
      <w:pPr>
        <w:ind w:firstLineChars="100" w:firstLine="200"/>
        <w:rPr>
          <w:lang w:eastAsia="ko-KR"/>
        </w:rPr>
      </w:pPr>
    </w:p>
    <w:p w14:paraId="3C0CBF85" w14:textId="77777777" w:rsidR="006509CE" w:rsidRPr="00F139DE" w:rsidRDefault="006509CE" w:rsidP="006509CE">
      <w:pPr>
        <w:ind w:firstLineChars="100" w:firstLine="200"/>
        <w:rPr>
          <w:lang w:eastAsia="ko-KR"/>
        </w:rPr>
      </w:pPr>
    </w:p>
    <w:p w14:paraId="136149D2" w14:textId="77777777" w:rsidR="00614398" w:rsidRDefault="002D6C5D">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af6"/>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444799F" w14:textId="77777777" w:rsidR="00614398" w:rsidRDefault="002D6C5D">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2E8A1070" w14:textId="77777777" w:rsidR="00614398" w:rsidRDefault="002D6C5D">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1A56006" w14:textId="77777777" w:rsidR="00614398" w:rsidRDefault="002D6C5D">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69241E14" w14:textId="77777777" w:rsidR="00614398" w:rsidRDefault="002D6C5D">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t>[25] Xiaomi</w:t>
            </w:r>
          </w:p>
        </w:tc>
        <w:tc>
          <w:tcPr>
            <w:tcW w:w="7980" w:type="dxa"/>
            <w:shd w:val="clear" w:color="auto" w:fill="auto"/>
          </w:tcPr>
          <w:p w14:paraId="45D69557" w14:textId="77777777" w:rsidR="00614398" w:rsidRDefault="002D6C5D">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af6"/>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07A51B8C"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018734BC"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宋体"/>
                <w:lang w:val="en-US" w:eastAsia="zh-CN"/>
              </w:rPr>
            </w:pPr>
            <w:proofErr w:type="spellStart"/>
            <w:r>
              <w:rPr>
                <w:rFonts w:eastAsia="宋体"/>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proofErr w:type="spellStart"/>
            <w:r>
              <w:rPr>
                <w:lang w:eastAsia="ko-KR"/>
              </w:rPr>
              <w:lastRenderedPageBreak/>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宋体"/>
                <w:iCs/>
                <w:lang w:val="en-US" w:eastAsia="zh-CN"/>
              </w:rPr>
              <w:t xml:space="preserve">The maximum number of </w:t>
            </w:r>
            <w:proofErr w:type="gramStart"/>
            <w:r>
              <w:rPr>
                <w:rFonts w:eastAsia="宋体"/>
                <w:iCs/>
                <w:lang w:val="en-US" w:eastAsia="zh-CN"/>
              </w:rPr>
              <w:t>gap</w:t>
            </w:r>
            <w:proofErr w:type="gramEnd"/>
            <w:r>
              <w:rPr>
                <w:rFonts w:eastAsia="宋体"/>
                <w:iCs/>
                <w:lang w:val="en-US" w:eastAsia="zh-CN"/>
              </w:rPr>
              <w:t xml:space="preserve"> in our contribution refer to the number of interruption between these </w:t>
            </w:r>
            <w:proofErr w:type="spellStart"/>
            <w:r>
              <w:rPr>
                <w:rFonts w:eastAsia="宋体"/>
                <w:iCs/>
                <w:lang w:val="en-US" w:eastAsia="zh-CN"/>
              </w:rPr>
              <w:t>PxSCHs</w:t>
            </w:r>
            <w:proofErr w:type="spellEnd"/>
            <w:r>
              <w:rPr>
                <w:rFonts w:eastAsia="宋体"/>
                <w:iCs/>
                <w:lang w:val="en-US" w:eastAsia="zh-CN"/>
              </w:rPr>
              <w:t xml:space="preserve">.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af6"/>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af6"/>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af6"/>
              <w:numPr>
                <w:ilvl w:val="0"/>
                <w:numId w:val="4"/>
              </w:numPr>
              <w:ind w:leftChars="0"/>
              <w:rPr>
                <w:bCs/>
              </w:rPr>
            </w:pPr>
            <w:r>
              <w:rPr>
                <w:bCs/>
              </w:rPr>
              <w:t xml:space="preserve">PUSCH TDRA: </w:t>
            </w:r>
          </w:p>
          <w:p w14:paraId="53B8838B" w14:textId="77777777" w:rsidR="00614398" w:rsidRDefault="002D6C5D">
            <w:pPr>
              <w:pStyle w:val="af6"/>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af6"/>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af6"/>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af6"/>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15218E5F"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435F95A6"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44FCD18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11668E50"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宋体"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宋体"/>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w:t>
            </w:r>
            <w:proofErr w:type="gramStart"/>
            <w:r>
              <w:rPr>
                <w:lang w:eastAsia="ko-KR"/>
              </w:rPr>
              <w:t>in</w:t>
            </w:r>
            <w:proofErr w:type="gramEnd"/>
            <w:r>
              <w:rPr>
                <w:lang w:eastAsia="ko-KR"/>
              </w:rPr>
              <w:t xml:space="preserve">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宋体"/>
                <w:lang w:eastAsia="zh-CN"/>
              </w:rPr>
            </w:pPr>
            <w:r>
              <w:rPr>
                <w:rFonts w:eastAsia="宋体" w:hint="eastAsia"/>
                <w:lang w:eastAsia="zh-CN"/>
              </w:rPr>
              <w:t>S</w:t>
            </w:r>
            <w:r>
              <w:rPr>
                <w:rFonts w:eastAsia="宋体"/>
                <w:lang w:eastAsia="zh-CN"/>
              </w:rPr>
              <w:t xml:space="preserve">upport proposal #4. </w:t>
            </w:r>
          </w:p>
          <w:p w14:paraId="2AA29F36" w14:textId="77777777" w:rsidR="00614398" w:rsidRDefault="002D6C5D">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宋体"/>
                <w:lang w:val="en-US" w:eastAsia="zh-CN"/>
              </w:rPr>
            </w:pPr>
            <w:r>
              <w:rPr>
                <w:rFonts w:eastAsia="宋体"/>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宋体"/>
                <w:lang w:val="en-US" w:eastAsia="zh-CN"/>
              </w:rPr>
            </w:pPr>
          </w:p>
          <w:p w14:paraId="0CEFD71B" w14:textId="77777777" w:rsidR="00614398" w:rsidRDefault="002D6C5D">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宋体"/>
                <w:lang w:eastAsia="zh-CN"/>
              </w:rPr>
            </w:pPr>
            <w:r>
              <w:rPr>
                <w:rFonts w:eastAsia="宋体" w:hint="eastAsia"/>
                <w:lang w:eastAsia="zh-CN"/>
              </w:rPr>
              <w:t xml:space="preserve">We agree with the suggestion from Ericsson </w:t>
            </w:r>
            <w:proofErr w:type="gramStart"/>
            <w:r>
              <w:rPr>
                <w:rFonts w:eastAsia="宋体" w:hint="eastAsia"/>
                <w:lang w:eastAsia="zh-CN"/>
              </w:rPr>
              <w:t>in order to</w:t>
            </w:r>
            <w:proofErr w:type="gramEnd"/>
            <w:r>
              <w:rPr>
                <w:rFonts w:eastAsia="宋体" w:hint="eastAsia"/>
                <w:lang w:eastAsia="zh-CN"/>
              </w:rPr>
              <w:t xml:space="preserve"> simplify </w:t>
            </w:r>
            <w:r>
              <w:rPr>
                <w:rFonts w:eastAsia="宋体"/>
                <w:lang w:eastAsia="zh-CN"/>
              </w:rPr>
              <w:t xml:space="preserve">the Type-1 HARQ-ACK codebook design also for the case of multi-slot PDSCH scheduling with single DCI for 120 kHz. So </w:t>
            </w:r>
            <w:proofErr w:type="gramStart"/>
            <w:r>
              <w:rPr>
                <w:rFonts w:eastAsia="宋体"/>
                <w:lang w:eastAsia="zh-CN"/>
              </w:rPr>
              <w:t>basically</w:t>
            </w:r>
            <w:proofErr w:type="gramEnd"/>
            <w:r>
              <w:rPr>
                <w:rFonts w:eastAsia="宋体"/>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宋体"/>
                <w:lang w:eastAsia="zh-CN"/>
              </w:rPr>
            </w:pPr>
          </w:p>
          <w:p w14:paraId="577E5E2C" w14:textId="77777777" w:rsidR="00614398" w:rsidRDefault="002D6C5D">
            <w:pPr>
              <w:pStyle w:val="af6"/>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af6"/>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7324B0E2" w14:textId="77777777" w:rsidR="00614398" w:rsidRDefault="002D6C5D">
            <w:pPr>
              <w:pStyle w:val="af6"/>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af6"/>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af6"/>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af6"/>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af6"/>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af6"/>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宋体"/>
                <w:lang w:eastAsia="zh-CN"/>
              </w:rPr>
            </w:pPr>
          </w:p>
          <w:p w14:paraId="406034A1" w14:textId="77777777" w:rsidR="00614398" w:rsidRDefault="002D6C5D">
            <w:pPr>
              <w:rPr>
                <w:rFonts w:eastAsiaTheme="minorEastAsia"/>
                <w:lang w:eastAsia="ko-KR"/>
              </w:rPr>
            </w:pPr>
            <w:r>
              <w:rPr>
                <w:rFonts w:eastAsiaTheme="minorEastAsia" w:hint="eastAsia"/>
                <w:lang w:eastAsia="ko-KR"/>
              </w:rPr>
              <w:lastRenderedPageBreak/>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宋体"/>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宋体"/>
                <w:lang w:eastAsia="zh-CN"/>
              </w:rPr>
            </w:pPr>
            <w:proofErr w:type="spellStart"/>
            <w:r>
              <w:rPr>
                <w:rFonts w:eastAsia="宋体"/>
                <w:lang w:eastAsia="zh-CN"/>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宋体"/>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宋体"/>
                <w:iCs/>
                <w:lang w:val="en-US" w:eastAsia="zh-CN"/>
              </w:rPr>
            </w:pPr>
            <w:proofErr w:type="gramStart"/>
            <w:r>
              <w:rPr>
                <w:rFonts w:eastAsia="宋体"/>
                <w:iCs/>
                <w:lang w:val="en-US" w:eastAsia="zh-CN"/>
              </w:rPr>
              <w:t>Yes;</w:t>
            </w:r>
            <w:proofErr w:type="gramEnd"/>
            <w:r>
              <w:rPr>
                <w:rFonts w:eastAsia="宋体"/>
                <w:iCs/>
                <w:lang w:val="en-US" w:eastAsia="zh-CN"/>
              </w:rPr>
              <w:t xml:space="preserve">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宋体"/>
                <w:iCs/>
                <w:lang w:val="en-US" w:eastAsia="zh-CN"/>
              </w:rPr>
            </w:pPr>
          </w:p>
          <w:p w14:paraId="582DB35E" w14:textId="77777777" w:rsidR="00614398" w:rsidRDefault="002D6C5D">
            <w:pPr>
              <w:rPr>
                <w:rFonts w:eastAsia="宋体"/>
                <w:iCs/>
                <w:lang w:val="en-US" w:eastAsia="zh-CN"/>
              </w:rPr>
            </w:pPr>
            <w:r>
              <w:rPr>
                <w:rFonts w:eastAsia="宋体"/>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w:t>
            </w:r>
            <w:proofErr w:type="spellStart"/>
            <w:r>
              <w:rPr>
                <w:rFonts w:eastAsia="宋体"/>
                <w:iCs/>
                <w:lang w:val="en-US" w:eastAsia="zh-CN"/>
              </w:rPr>
              <w:t>can not</w:t>
            </w:r>
            <w:proofErr w:type="spellEnd"/>
            <w:r>
              <w:rPr>
                <w:rFonts w:eastAsia="宋体"/>
                <w:iCs/>
                <w:lang w:val="en-US" w:eastAsia="zh-CN"/>
              </w:rPr>
              <w:t xml:space="preserve">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宋体"/>
                <w:iCs/>
                <w:lang w:val="en-US" w:eastAsia="zh-CN"/>
              </w:rPr>
            </w:pPr>
            <w:r>
              <w:rPr>
                <w:rFonts w:eastAsia="宋体"/>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宋体"/>
                <w:iCs/>
                <w:lang w:val="en-US" w:eastAsia="zh-CN"/>
              </w:rPr>
            </w:pPr>
            <w:r>
              <w:rPr>
                <w:rFonts w:eastAsia="宋体"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宋体"/>
                <w:lang w:val="en-US" w:eastAsia="zh-CN"/>
              </w:rPr>
            </w:pPr>
            <w:r w:rsidRPr="002D6C5D">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宋体"/>
                <w:iCs/>
                <w:lang w:val="en-US" w:eastAsia="zh-CN"/>
              </w:rPr>
            </w:pPr>
            <w:r w:rsidRPr="002D6C5D">
              <w:rPr>
                <w:rFonts w:eastAsia="宋体"/>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宋体"/>
                <w:iCs/>
                <w:lang w:val="en-US" w:eastAsia="zh-CN"/>
              </w:rPr>
            </w:pPr>
            <w:r>
              <w:rPr>
                <w:rFonts w:eastAsia="宋体"/>
                <w:iCs/>
                <w:lang w:val="en-US" w:eastAsia="zh-CN"/>
              </w:rPr>
              <w:t>Yes. Legacy behavior should be kept.</w:t>
            </w:r>
          </w:p>
        </w:tc>
      </w:tr>
      <w:tr w:rsidR="008071EF" w14:paraId="2EEA7501" w14:textId="77777777" w:rsidTr="002D6C5D">
        <w:tc>
          <w:tcPr>
            <w:tcW w:w="1206" w:type="dxa"/>
            <w:tcBorders>
              <w:top w:val="single" w:sz="4" w:space="0" w:color="auto"/>
              <w:left w:val="single" w:sz="4" w:space="0" w:color="auto"/>
              <w:bottom w:val="single" w:sz="4" w:space="0" w:color="auto"/>
              <w:right w:val="single" w:sz="4" w:space="0" w:color="auto"/>
            </w:tcBorders>
          </w:tcPr>
          <w:p w14:paraId="58164391" w14:textId="52384C76" w:rsidR="008071EF" w:rsidRDefault="008071EF" w:rsidP="008071EF">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692AED9C" w14:textId="54DA2514" w:rsidR="008071EF" w:rsidRDefault="008071EF" w:rsidP="008071EF">
            <w:pPr>
              <w:rPr>
                <w:rFonts w:eastAsia="宋体"/>
                <w:iCs/>
                <w:lang w:val="en-US" w:eastAsia="zh-CN"/>
              </w:rPr>
            </w:pPr>
            <w:r>
              <w:rPr>
                <w:rFonts w:eastAsia="宋体"/>
                <w:iCs/>
                <w:lang w:val="en-US" w:eastAsia="zh-CN"/>
              </w:rPr>
              <w:t>Agree to keep the legacy behavior for 120kHz SCS</w:t>
            </w:r>
          </w:p>
        </w:tc>
      </w:tr>
      <w:tr w:rsidR="009928A7" w14:paraId="583B6AE9" w14:textId="77777777" w:rsidTr="002D6C5D">
        <w:tc>
          <w:tcPr>
            <w:tcW w:w="1206" w:type="dxa"/>
            <w:tcBorders>
              <w:top w:val="single" w:sz="4" w:space="0" w:color="auto"/>
              <w:left w:val="single" w:sz="4" w:space="0" w:color="auto"/>
              <w:bottom w:val="single" w:sz="4" w:space="0" w:color="auto"/>
              <w:right w:val="single" w:sz="4" w:space="0" w:color="auto"/>
            </w:tcBorders>
          </w:tcPr>
          <w:p w14:paraId="301BF793" w14:textId="0348D0F4" w:rsidR="009928A7" w:rsidRDefault="009928A7" w:rsidP="008071EF">
            <w:pPr>
              <w:rPr>
                <w:rFonts w:eastAsia="宋体"/>
                <w:lang w:val="en-US" w:eastAsia="zh-CN"/>
              </w:rPr>
            </w:pPr>
            <w:proofErr w:type="spellStart"/>
            <w:r>
              <w:rPr>
                <w:rFonts w:eastAsia="宋体"/>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3BF59AAB" w14:textId="7EAD9B16" w:rsidR="009928A7" w:rsidRDefault="009928A7" w:rsidP="008071EF">
            <w:pPr>
              <w:rPr>
                <w:rFonts w:eastAsia="宋体"/>
                <w:iCs/>
                <w:lang w:val="en-US" w:eastAsia="zh-CN"/>
              </w:rPr>
            </w:pPr>
            <w:r>
              <w:rPr>
                <w:rFonts w:eastAsia="宋体"/>
                <w:iCs/>
                <w:lang w:val="en-US" w:eastAsia="zh-CN"/>
              </w:rPr>
              <w:t xml:space="preserve">We also agree to keep the existing UE behavior for 120kHz. </w:t>
            </w:r>
          </w:p>
        </w:tc>
      </w:tr>
      <w:tr w:rsidR="00B961E4" w14:paraId="25947696" w14:textId="77777777" w:rsidTr="002D6C5D">
        <w:tc>
          <w:tcPr>
            <w:tcW w:w="1206" w:type="dxa"/>
            <w:tcBorders>
              <w:top w:val="single" w:sz="4" w:space="0" w:color="auto"/>
              <w:left w:val="single" w:sz="4" w:space="0" w:color="auto"/>
              <w:bottom w:val="single" w:sz="4" w:space="0" w:color="auto"/>
              <w:right w:val="single" w:sz="4" w:space="0" w:color="auto"/>
            </w:tcBorders>
          </w:tcPr>
          <w:p w14:paraId="3334347B" w14:textId="48C166C2" w:rsidR="00B961E4" w:rsidRDefault="00B961E4" w:rsidP="00B961E4">
            <w:pPr>
              <w:rPr>
                <w:rFonts w:eastAsia="宋体"/>
                <w:lang w:val="en-US" w:eastAsia="zh-CN"/>
              </w:rPr>
            </w:pPr>
            <w:r>
              <w:rPr>
                <w:rFonts w:eastAsia="宋体"/>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74CE3357" w14:textId="3E8FE962" w:rsidR="00B961E4" w:rsidRDefault="00B961E4" w:rsidP="00B961E4">
            <w:pPr>
              <w:rPr>
                <w:rFonts w:eastAsia="宋体"/>
                <w:iCs/>
                <w:lang w:val="en-US" w:eastAsia="zh-CN"/>
              </w:rPr>
            </w:pPr>
            <w:r>
              <w:rPr>
                <w:rFonts w:eastAsia="宋体"/>
                <w:iCs/>
                <w:lang w:val="en-US" w:eastAsia="zh-CN"/>
              </w:rPr>
              <w:t>Yes, we share the same view with Qualcomm.</w:t>
            </w:r>
          </w:p>
        </w:tc>
      </w:tr>
      <w:tr w:rsidR="004B30A8" w14:paraId="289C3B7B" w14:textId="77777777" w:rsidTr="002D6C5D">
        <w:tc>
          <w:tcPr>
            <w:tcW w:w="1206" w:type="dxa"/>
            <w:tcBorders>
              <w:top w:val="single" w:sz="4" w:space="0" w:color="auto"/>
              <w:left w:val="single" w:sz="4" w:space="0" w:color="auto"/>
              <w:bottom w:val="single" w:sz="4" w:space="0" w:color="auto"/>
              <w:right w:val="single" w:sz="4" w:space="0" w:color="auto"/>
            </w:tcBorders>
          </w:tcPr>
          <w:p w14:paraId="67C8E6AE" w14:textId="45B0EA78" w:rsidR="004B30A8" w:rsidRPr="004B30A8" w:rsidRDefault="004B30A8" w:rsidP="00B961E4">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21467FA9" w14:textId="500C5D6B" w:rsidR="004B30A8" w:rsidRPr="004B30A8" w:rsidRDefault="004B30A8" w:rsidP="00B961E4">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340FCB" w14:paraId="5BD95A7B" w14:textId="77777777" w:rsidTr="00340FCB">
        <w:tc>
          <w:tcPr>
            <w:tcW w:w="1206" w:type="dxa"/>
            <w:tcBorders>
              <w:top w:val="single" w:sz="4" w:space="0" w:color="auto"/>
              <w:left w:val="single" w:sz="4" w:space="0" w:color="auto"/>
              <w:bottom w:val="single" w:sz="4" w:space="0" w:color="auto"/>
              <w:right w:val="single" w:sz="4" w:space="0" w:color="auto"/>
            </w:tcBorders>
            <w:shd w:val="clear" w:color="auto" w:fill="FFC000"/>
          </w:tcPr>
          <w:p w14:paraId="2F778D80" w14:textId="77777777" w:rsidR="00340FCB" w:rsidRPr="00BB5D8B" w:rsidRDefault="00340FCB" w:rsidP="00340FC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187C3966" w14:textId="77777777" w:rsidR="00340FCB" w:rsidRDefault="00340FCB" w:rsidP="00340FC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 xml:space="preserve">one company </w:t>
            </w:r>
            <w:r w:rsidRPr="00BB5D8B">
              <w:rPr>
                <w:rFonts w:eastAsiaTheme="minorEastAsia"/>
                <w:iCs/>
                <w:lang w:val="en-US" w:eastAsia="ko-KR"/>
              </w:rPr>
              <w:t>agree that more than one PDSCH (or more than one PUSCH) can be scheduled in a slot for 120 kHz, subject to UE capability (as in Rel-15)</w:t>
            </w:r>
            <w:r>
              <w:rPr>
                <w:rFonts w:eastAsiaTheme="minorEastAsia"/>
                <w:iCs/>
                <w:lang w:val="en-US" w:eastAsia="ko-KR"/>
              </w:rPr>
              <w:t>.</w:t>
            </w:r>
          </w:p>
          <w:p w14:paraId="70B2C5FC" w14:textId="77777777" w:rsidR="00340FCB" w:rsidRDefault="00340FCB" w:rsidP="00340FCB">
            <w:pPr>
              <w:rPr>
                <w:rFonts w:eastAsiaTheme="minorEastAsia"/>
                <w:iCs/>
                <w:lang w:val="en-US" w:eastAsia="ko-KR"/>
              </w:rPr>
            </w:pPr>
          </w:p>
          <w:p w14:paraId="15623CC6" w14:textId="77777777" w:rsidR="00340FCB" w:rsidRPr="006D7DE2" w:rsidRDefault="00340FCB" w:rsidP="00340FCB">
            <w:pPr>
              <w:rPr>
                <w:rFonts w:eastAsiaTheme="minorEastAsia"/>
                <w:b/>
                <w:iCs/>
                <w:u w:val="single"/>
                <w:lang w:val="en-US" w:eastAsia="ko-KR"/>
              </w:rPr>
            </w:pPr>
            <w:r w:rsidRPr="006D7DE2">
              <w:rPr>
                <w:rFonts w:eastAsiaTheme="minorEastAsia"/>
                <w:b/>
                <w:iCs/>
                <w:u w:val="single"/>
                <w:lang w:val="en-US" w:eastAsia="ko-KR"/>
              </w:rPr>
              <w:lastRenderedPageBreak/>
              <w:t xml:space="preserve">To </w:t>
            </w:r>
            <w:proofErr w:type="spellStart"/>
            <w:r w:rsidRPr="006D7DE2">
              <w:rPr>
                <w:rFonts w:eastAsiaTheme="minorEastAsia"/>
                <w:b/>
                <w:iCs/>
                <w:u w:val="single"/>
                <w:lang w:val="en-US" w:eastAsia="ko-KR"/>
              </w:rPr>
              <w:t>Futurewei</w:t>
            </w:r>
            <w:proofErr w:type="spellEnd"/>
            <w:r w:rsidRPr="006D7DE2">
              <w:rPr>
                <w:rFonts w:eastAsiaTheme="minorEastAsia"/>
                <w:b/>
                <w:iCs/>
                <w:u w:val="single"/>
                <w:lang w:val="en-US" w:eastAsia="ko-KR"/>
              </w:rPr>
              <w:t>,</w:t>
            </w:r>
          </w:p>
          <w:p w14:paraId="74C244E1" w14:textId="77777777" w:rsidR="00340FCB" w:rsidRPr="00BB5D8B" w:rsidRDefault="00340FCB" w:rsidP="00340FC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340FCB" w14:paraId="1D7B73D9" w14:textId="77777777" w:rsidTr="00340FCB">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3C710C82" w14:textId="77777777" w:rsidR="00340FCB" w:rsidRDefault="00340FCB" w:rsidP="00340FCB">
            <w:pPr>
              <w:rPr>
                <w:rFonts w:eastAsiaTheme="minorEastAsia"/>
                <w:lang w:val="en-US" w:eastAsia="ko-KR"/>
              </w:rPr>
            </w:pPr>
          </w:p>
        </w:tc>
        <w:tc>
          <w:tcPr>
            <w:tcW w:w="8425" w:type="dxa"/>
            <w:tcBorders>
              <w:top w:val="single" w:sz="4" w:space="0" w:color="auto"/>
              <w:left w:val="single" w:sz="4" w:space="0" w:color="auto"/>
              <w:bottom w:val="single" w:sz="4" w:space="0" w:color="auto"/>
              <w:right w:val="single" w:sz="4" w:space="0" w:color="auto"/>
            </w:tcBorders>
          </w:tcPr>
          <w:p w14:paraId="57F99950" w14:textId="77777777" w:rsidR="00340FCB" w:rsidRDefault="00340FCB" w:rsidP="00340FCB">
            <w:pPr>
              <w:rPr>
                <w:rFonts w:eastAsiaTheme="minorEastAsia"/>
                <w:iCs/>
                <w:lang w:val="en-US" w:eastAsia="ko-KR"/>
              </w:rPr>
            </w:pPr>
          </w:p>
        </w:tc>
      </w:tr>
    </w:tbl>
    <w:p w14:paraId="241800E2" w14:textId="77777777" w:rsidR="00340FCB" w:rsidRPr="002D6C5D" w:rsidRDefault="00340FCB" w:rsidP="00340FCB">
      <w:pPr>
        <w:ind w:firstLineChars="100" w:firstLine="200"/>
        <w:rPr>
          <w:lang w:eastAsia="ko-KR"/>
        </w:rPr>
      </w:pPr>
    </w:p>
    <w:p w14:paraId="62A0DDBA" w14:textId="47E6A8A8" w:rsidR="00614398" w:rsidRDefault="00340FCB" w:rsidP="00340FCB">
      <w:pPr>
        <w:pStyle w:val="3"/>
        <w:numPr>
          <w:ilvl w:val="0"/>
          <w:numId w:val="0"/>
        </w:numPr>
        <w:ind w:left="720" w:hanging="720"/>
        <w:rPr>
          <w:highlight w:val="cyan"/>
          <w:u w:val="single"/>
          <w:lang w:eastAsia="ko-KR"/>
        </w:rPr>
      </w:pPr>
      <w:r>
        <w:rPr>
          <w:highlight w:val="yellow"/>
          <w:u w:val="single"/>
          <w:lang w:eastAsia="ko-KR"/>
        </w:rPr>
        <w:t xml:space="preserve"> </w:t>
      </w:r>
      <w:r w:rsidR="002D6C5D">
        <w:rPr>
          <w:highlight w:val="yellow"/>
          <w:u w:val="single"/>
          <w:lang w:eastAsia="ko-KR"/>
        </w:rPr>
        <w:t>[HIGH]</w:t>
      </w:r>
      <w:r w:rsidR="002D6C5D">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af6"/>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af6"/>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614398" w14:paraId="1C60BFCE" w14:textId="77777777" w:rsidTr="00340FCB">
        <w:trPr>
          <w:trHeight w:val="134"/>
        </w:trPr>
        <w:tc>
          <w:tcPr>
            <w:tcW w:w="1165"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rsidTr="00340FCB">
        <w:tc>
          <w:tcPr>
            <w:tcW w:w="1165"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宋体"/>
                <w:iCs/>
                <w:lang w:val="en-US" w:eastAsia="zh-CN"/>
              </w:rPr>
            </w:pPr>
            <w:r>
              <w:rPr>
                <w:rFonts w:eastAsia="宋体"/>
                <w:iCs/>
                <w:lang w:val="en-US" w:eastAsia="zh-CN"/>
              </w:rPr>
              <w:t xml:space="preserve">We support Option 2 </w:t>
            </w:r>
          </w:p>
        </w:tc>
      </w:tr>
      <w:tr w:rsidR="00614398" w14:paraId="67D939CD" w14:textId="77777777" w:rsidTr="00340FCB">
        <w:tc>
          <w:tcPr>
            <w:tcW w:w="1165"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宋体"/>
                <w:iCs/>
                <w:lang w:val="en-US" w:eastAsia="zh-CN"/>
              </w:rPr>
            </w:pPr>
            <w:r>
              <w:rPr>
                <w:rFonts w:eastAsia="宋体"/>
                <w:iCs/>
                <w:lang w:val="en-US" w:eastAsia="zh-CN"/>
              </w:rPr>
              <w:t>Yes</w:t>
            </w:r>
          </w:p>
          <w:p w14:paraId="4C74A0AA" w14:textId="77777777" w:rsidR="00614398" w:rsidRDefault="00614398">
            <w:pPr>
              <w:rPr>
                <w:rFonts w:eastAsia="宋体"/>
                <w:iCs/>
                <w:lang w:val="en-US" w:eastAsia="zh-CN"/>
              </w:rPr>
            </w:pPr>
          </w:p>
          <w:p w14:paraId="314473BF" w14:textId="77777777" w:rsidR="00614398" w:rsidRDefault="002D6C5D">
            <w:pPr>
              <w:rPr>
                <w:rFonts w:eastAsia="宋体"/>
                <w:iCs/>
                <w:lang w:val="en-US" w:eastAsia="zh-CN"/>
              </w:rPr>
            </w:pPr>
            <w:r>
              <w:rPr>
                <w:rFonts w:eastAsia="宋体"/>
                <w:iCs/>
                <w:lang w:val="en-US" w:eastAsia="zh-CN"/>
              </w:rPr>
              <w:t>We support Option 2.</w:t>
            </w:r>
          </w:p>
          <w:p w14:paraId="2A1945FF" w14:textId="77777777" w:rsidR="00614398" w:rsidRDefault="00614398">
            <w:pPr>
              <w:rPr>
                <w:rFonts w:eastAsia="宋体"/>
                <w:iCs/>
                <w:lang w:val="en-US" w:eastAsia="zh-CN"/>
              </w:rPr>
            </w:pPr>
          </w:p>
          <w:p w14:paraId="269F18C9" w14:textId="77777777" w:rsidR="00614398" w:rsidRDefault="002D6C5D">
            <w:pPr>
              <w:rPr>
                <w:rFonts w:eastAsia="宋体"/>
                <w:iCs/>
                <w:lang w:val="en-US" w:eastAsia="zh-CN"/>
              </w:rPr>
            </w:pPr>
            <w:r>
              <w:rPr>
                <w:rFonts w:eastAsia="宋体"/>
                <w:iCs/>
                <w:lang w:val="en-US" w:eastAsia="zh-CN"/>
              </w:rPr>
              <w:t>@Samsung</w:t>
            </w:r>
          </w:p>
          <w:p w14:paraId="4086A5FF" w14:textId="77777777" w:rsidR="00614398" w:rsidRDefault="00614398">
            <w:pPr>
              <w:rPr>
                <w:rFonts w:eastAsia="宋体"/>
                <w:iCs/>
                <w:lang w:val="en-US" w:eastAsia="zh-CN"/>
              </w:rPr>
            </w:pPr>
          </w:p>
          <w:p w14:paraId="089AEC5A" w14:textId="77777777" w:rsidR="00614398" w:rsidRDefault="002D6C5D">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宋体"/>
              </w:rPr>
              <w:t xml:space="preserve">while </w:t>
            </w:r>
            <w:r w:rsidR="00A91056">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4pt;height:18.3pt;mso-width-percent:0;mso-height-percent:0;mso-width-percent:0;mso-height-percent:0" o:ole="">
                  <v:imagedata r:id="rId9" o:title=""/>
                </v:shape>
                <o:OLEObject Type="Embed" ProgID="Equation.3" ShapeID="_x0000_i1025" DrawAspect="Content" ObjectID="_1691271997" r:id="rId10"/>
              </w:object>
            </w:r>
          </w:p>
          <w:p w14:paraId="0A152280" w14:textId="77777777" w:rsidR="00614398" w:rsidRDefault="002D6C5D">
            <w:pPr>
              <w:pStyle w:val="B2"/>
              <w:rPr>
                <w:rFonts w:eastAsia="宋体"/>
                <w:lang w:eastAsia="zh-CN"/>
              </w:rPr>
            </w:pPr>
            <w:r>
              <w:rPr>
                <w:rFonts w:eastAsia="宋体" w:hint="eastAsia"/>
                <w:lang w:eastAsia="zh-CN"/>
              </w:rPr>
              <w:t xml:space="preserve">while </w:t>
            </w:r>
            <w:r w:rsidR="00A91056">
              <w:rPr>
                <w:noProof/>
                <w:position w:val="-10"/>
                <w:lang w:eastAsia="zh-CN"/>
              </w:rPr>
              <w:object w:dxaOrig="724" w:dyaOrig="350" w14:anchorId="6452BFBC">
                <v:shape id="_x0000_i1026" type="#_x0000_t75" alt="" style="width:35.4pt;height:17.05pt;mso-width-percent:0;mso-height-percent:0;mso-width-percent:0;mso-height-percent:0" o:ole="">
                  <v:imagedata r:id="rId11" o:title=""/>
                </v:shape>
                <o:OLEObject Type="Embed" ProgID="Equation.3" ShapeID="_x0000_i1026" DrawAspect="Content" ObjectID="_1691271998" r:id="rId12"/>
              </w:object>
            </w:r>
          </w:p>
        </w:tc>
      </w:tr>
      <w:tr w:rsidR="00614398" w14:paraId="7BD77618" w14:textId="77777777" w:rsidTr="00340FCB">
        <w:tc>
          <w:tcPr>
            <w:tcW w:w="1165"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宋体"/>
                <w:lang w:eastAsia="zh-CN"/>
              </w:rPr>
            </w:pPr>
            <w:r>
              <w:rPr>
                <w:rFonts w:eastAsia="宋体"/>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宋体"/>
                <w:iCs/>
                <w:lang w:val="en-US" w:eastAsia="zh-CN"/>
              </w:rPr>
            </w:pPr>
          </w:p>
        </w:tc>
      </w:tr>
      <w:tr w:rsidR="00614398" w14:paraId="6E808803" w14:textId="77777777" w:rsidTr="00340FCB">
        <w:tc>
          <w:tcPr>
            <w:tcW w:w="1165"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614398" w14:paraId="10EDD471" w14:textId="77777777" w:rsidTr="00340FCB">
        <w:tc>
          <w:tcPr>
            <w:tcW w:w="1165"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宋体"/>
                <w:lang w:eastAsia="zh-CN"/>
              </w:rPr>
            </w:pPr>
            <w:r>
              <w:rPr>
                <w:rFonts w:eastAsia="宋体"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w:t>
            </w:r>
            <w:proofErr w:type="gramStart"/>
            <w:r>
              <w:rPr>
                <w:rFonts w:eastAsia="宋体"/>
                <w:iCs/>
                <w:lang w:val="en-US" w:eastAsia="zh-CN"/>
              </w:rPr>
              <w:t>DOCOMO .</w:t>
            </w:r>
            <w:proofErr w:type="gramEnd"/>
            <w:r>
              <w:rPr>
                <w:rFonts w:eastAsia="宋体"/>
                <w:iCs/>
                <w:lang w:val="en-US" w:eastAsia="zh-CN"/>
              </w:rPr>
              <w:t xml:space="preserve"> </w:t>
            </w:r>
          </w:p>
        </w:tc>
      </w:tr>
      <w:tr w:rsidR="00614398" w14:paraId="746DF0E6" w14:textId="77777777" w:rsidTr="00340FCB">
        <w:tc>
          <w:tcPr>
            <w:tcW w:w="1165"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宋体"/>
                <w:lang w:eastAsia="zh-CN"/>
              </w:rPr>
            </w:pPr>
            <w:r>
              <w:rPr>
                <w:rFonts w:eastAsia="宋体" w:hint="eastAsia"/>
                <w:lang w:eastAsia="zh-CN"/>
              </w:rPr>
              <w:lastRenderedPageBreak/>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614398" w14:paraId="7F07FE07" w14:textId="77777777" w:rsidTr="00340FCB">
        <w:tc>
          <w:tcPr>
            <w:tcW w:w="1165"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 xml:space="preserve">support introducing restrictions </w:t>
            </w:r>
            <w:proofErr w:type="gramStart"/>
            <w:r>
              <w:rPr>
                <w:rFonts w:eastAsia="宋体"/>
                <w:iCs/>
                <w:lang w:val="en-US" w:eastAsia="zh-CN"/>
              </w:rPr>
              <w:t>in order to</w:t>
            </w:r>
            <w:proofErr w:type="gramEnd"/>
            <w:r>
              <w:rPr>
                <w:rFonts w:eastAsia="宋体"/>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rsidTr="00340FCB">
        <w:tc>
          <w:tcPr>
            <w:tcW w:w="1165"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宋体"/>
                <w:iCs/>
                <w:lang w:val="en-US" w:eastAsia="zh-CN"/>
              </w:rPr>
            </w:pPr>
            <w:r>
              <w:rPr>
                <w:rFonts w:eastAsia="宋体" w:hint="eastAsia"/>
                <w:iCs/>
                <w:lang w:val="en-US" w:eastAsia="zh-CN"/>
              </w:rPr>
              <w:t>We prefer Option 2 since it can simplify the HARQ-ACK procedure.</w:t>
            </w:r>
          </w:p>
        </w:tc>
      </w:tr>
      <w:tr w:rsidR="002D6C5D" w14:paraId="1304DCF9" w14:textId="77777777" w:rsidTr="00340FCB">
        <w:tc>
          <w:tcPr>
            <w:tcW w:w="1165"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宋体"/>
                <w:lang w:val="en-US" w:eastAsia="zh-CN"/>
              </w:rPr>
            </w:pPr>
            <w:r w:rsidRPr="002D6C5D">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宋体"/>
                <w:iCs/>
                <w:lang w:val="en-US" w:eastAsia="zh-CN"/>
              </w:rPr>
            </w:pPr>
            <w:r w:rsidRPr="002D6C5D">
              <w:rPr>
                <w:rFonts w:eastAsia="宋体"/>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sidRPr="002D6C5D">
              <w:rPr>
                <w:rFonts w:eastAsia="宋体"/>
                <w:iCs/>
                <w:lang w:val="en-US" w:eastAsia="zh-CN"/>
              </w:rPr>
              <w:t>TDMed</w:t>
            </w:r>
            <w:proofErr w:type="spellEnd"/>
            <w:r w:rsidRPr="002D6C5D">
              <w:rPr>
                <w:rFonts w:eastAsia="宋体"/>
                <w:iCs/>
                <w:lang w:val="en-US" w:eastAsia="zh-CN"/>
              </w:rPr>
              <w:t xml:space="preserve"> PDSCH transmission in a slot.</w:t>
            </w:r>
          </w:p>
          <w:p w14:paraId="20E7DEB0" w14:textId="77777777" w:rsidR="002D6C5D" w:rsidRPr="002D6C5D" w:rsidRDefault="002D6C5D" w:rsidP="002D6C5D">
            <w:pPr>
              <w:rPr>
                <w:rFonts w:eastAsia="宋体"/>
                <w:iCs/>
                <w:lang w:val="en-US" w:eastAsia="zh-CN"/>
              </w:rPr>
            </w:pPr>
          </w:p>
          <w:p w14:paraId="7A56D13D" w14:textId="77777777" w:rsidR="002D6C5D" w:rsidRPr="002D6C5D" w:rsidRDefault="002D6C5D" w:rsidP="002D6C5D">
            <w:pPr>
              <w:rPr>
                <w:rFonts w:eastAsia="宋体"/>
                <w:iCs/>
                <w:lang w:val="en-US" w:eastAsia="zh-CN"/>
              </w:rPr>
            </w:pPr>
            <w:r w:rsidRPr="002D6C5D">
              <w:rPr>
                <w:rFonts w:eastAsia="宋体"/>
                <w:iCs/>
                <w:lang w:val="en-US" w:eastAsia="zh-CN"/>
              </w:rPr>
              <w:t xml:space="preserve">If the complexity increase due to further Type-1 codebook optimization is the only reason to hesitate </w:t>
            </w:r>
            <w:proofErr w:type="gramStart"/>
            <w:r w:rsidRPr="002D6C5D">
              <w:rPr>
                <w:rFonts w:eastAsia="宋体"/>
                <w:iCs/>
                <w:lang w:val="en-US" w:eastAsia="zh-CN"/>
              </w:rPr>
              <w:t>allowing</w:t>
            </w:r>
            <w:proofErr w:type="gramEnd"/>
            <w:r w:rsidRPr="002D6C5D">
              <w:rPr>
                <w:rFonts w:eastAsia="宋体"/>
                <w:iCs/>
                <w:lang w:val="en-US" w:eastAsia="zh-CN"/>
              </w:rPr>
              <w:t xml:space="preserve"> </w:t>
            </w:r>
            <w:proofErr w:type="spellStart"/>
            <w:r w:rsidRPr="002D6C5D">
              <w:rPr>
                <w:rFonts w:eastAsia="宋体"/>
                <w:iCs/>
                <w:lang w:val="en-US" w:eastAsia="zh-CN"/>
              </w:rPr>
              <w:t>TDMed</w:t>
            </w:r>
            <w:proofErr w:type="spellEnd"/>
            <w:r w:rsidRPr="002D6C5D">
              <w:rPr>
                <w:rFonts w:eastAsia="宋体"/>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sidRPr="002D6C5D">
              <w:rPr>
                <w:rFonts w:eastAsia="宋体"/>
                <w:iCs/>
                <w:lang w:val="en-US" w:eastAsia="zh-CN"/>
              </w:rPr>
              <w:t>TDMed</w:t>
            </w:r>
            <w:proofErr w:type="spellEnd"/>
            <w:r w:rsidRPr="002D6C5D">
              <w:rPr>
                <w:rFonts w:eastAsia="宋体"/>
                <w:iCs/>
                <w:lang w:val="en-US" w:eastAsia="zh-CN"/>
              </w:rPr>
              <w:t xml:space="preserve"> PDSCH at all just because of Type-1 codebook.</w:t>
            </w:r>
          </w:p>
          <w:p w14:paraId="6FA6000D" w14:textId="77777777" w:rsidR="002D6C5D" w:rsidRPr="002D6C5D" w:rsidRDefault="002D6C5D" w:rsidP="002D6C5D">
            <w:pPr>
              <w:rPr>
                <w:rFonts w:eastAsia="宋体"/>
                <w:iCs/>
                <w:lang w:val="en-US" w:eastAsia="zh-CN"/>
              </w:rPr>
            </w:pPr>
          </w:p>
          <w:p w14:paraId="4E5CEC55" w14:textId="77777777" w:rsidR="002D6C5D" w:rsidRPr="002D6C5D" w:rsidRDefault="002D6C5D">
            <w:pPr>
              <w:rPr>
                <w:rFonts w:eastAsia="宋体"/>
                <w:iCs/>
                <w:lang w:val="en-US" w:eastAsia="zh-CN"/>
              </w:rPr>
            </w:pPr>
            <w:bookmarkStart w:id="15" w:name="_Hlk80295097"/>
            <w:r w:rsidRPr="002D6C5D">
              <w:rPr>
                <w:rFonts w:eastAsia="宋体"/>
                <w:iCs/>
                <w:highlight w:val="green"/>
                <w:lang w:val="en-US" w:eastAsia="zh-CN"/>
              </w:rPr>
              <w:t>Agreement: (RAN1#105-e)</w:t>
            </w:r>
          </w:p>
          <w:p w14:paraId="5DE34B39" w14:textId="77777777" w:rsidR="002D6C5D" w:rsidRPr="002D6C5D" w:rsidRDefault="002D6C5D" w:rsidP="002D6C5D">
            <w:pPr>
              <w:rPr>
                <w:rFonts w:eastAsia="宋体"/>
                <w:iCs/>
                <w:lang w:val="en-US" w:eastAsia="zh-CN"/>
              </w:rPr>
            </w:pPr>
            <w:r w:rsidRPr="002D6C5D">
              <w:rPr>
                <w:rFonts w:eastAsia="宋体"/>
                <w:iCs/>
                <w:lang w:val="en-US" w:eastAsia="zh-CN"/>
              </w:rPr>
              <w:t xml:space="preserve">For enhancements of generating type-1 HARQ-ACK codebook corresponding to DCI that can schedule multiple PDSCHs, the set of </w:t>
            </w:r>
            <w:proofErr w:type="gramStart"/>
            <w:r w:rsidRPr="002D6C5D">
              <w:rPr>
                <w:rFonts w:eastAsia="宋体"/>
                <w:iCs/>
                <w:lang w:val="en-US" w:eastAsia="zh-CN"/>
              </w:rPr>
              <w:t>candidate</w:t>
            </w:r>
            <w:proofErr w:type="gramEnd"/>
            <w:r w:rsidRPr="002D6C5D">
              <w:rPr>
                <w:rFonts w:eastAsia="宋体"/>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宋体"/>
                <w:iCs/>
                <w:lang w:val="en-US" w:eastAsia="zh-CN"/>
              </w:rPr>
            </w:pPr>
            <w:r w:rsidRPr="002D6C5D">
              <w:rPr>
                <w:rFonts w:eastAsia="宋体"/>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宋体"/>
                <w:iCs/>
                <w:lang w:val="en-US" w:eastAsia="zh-CN"/>
              </w:rPr>
            </w:pPr>
            <w:r w:rsidRPr="002D6C5D">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宋体"/>
                <w:iCs/>
                <w:strike/>
                <w:color w:val="FF0000"/>
                <w:lang w:val="en-US" w:eastAsia="zh-CN"/>
              </w:rPr>
            </w:pPr>
            <w:r w:rsidRPr="002D6C5D">
              <w:rPr>
                <w:rFonts w:eastAsia="宋体"/>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宋体"/>
                <w:iCs/>
                <w:strike/>
                <w:color w:val="FF0000"/>
                <w:lang w:val="en-US" w:eastAsia="zh-CN"/>
              </w:rPr>
            </w:pPr>
            <w:r w:rsidRPr="002D6C5D">
              <w:rPr>
                <w:rFonts w:eastAsia="宋体"/>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宋体"/>
                <w:iCs/>
                <w:lang w:val="en-US" w:eastAsia="zh-CN"/>
              </w:rPr>
            </w:pPr>
            <w:r w:rsidRPr="002D6C5D">
              <w:rPr>
                <w:rFonts w:eastAsia="宋体"/>
                <w:iCs/>
                <w:lang w:val="en-US" w:eastAsia="zh-CN"/>
              </w:rPr>
              <w:t>FFS impact of time domain bundling, if supported</w:t>
            </w:r>
            <w:bookmarkEnd w:id="15"/>
          </w:p>
        </w:tc>
      </w:tr>
      <w:tr w:rsidR="00072257" w14:paraId="4707F37A" w14:textId="77777777" w:rsidTr="00340FCB">
        <w:tc>
          <w:tcPr>
            <w:tcW w:w="1165"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宋体"/>
                <w:lang w:val="en-US" w:eastAsia="zh-CN"/>
              </w:rPr>
            </w:pPr>
            <w:r>
              <w:rPr>
                <w:rFonts w:eastAsia="宋体"/>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宋体"/>
                <w:iCs/>
                <w:lang w:val="en-US" w:eastAsia="zh-CN"/>
              </w:rPr>
            </w:pPr>
            <w:r>
              <w:rPr>
                <w:rFonts w:eastAsia="宋体"/>
                <w:iCs/>
                <w:lang w:val="en-US" w:eastAsia="zh-CN"/>
              </w:rPr>
              <w:t>We prefer Option 2.</w:t>
            </w:r>
          </w:p>
        </w:tc>
      </w:tr>
      <w:tr w:rsidR="000E70AC" w14:paraId="04EF2A46" w14:textId="77777777" w:rsidTr="00340FCB">
        <w:tc>
          <w:tcPr>
            <w:tcW w:w="1165"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宋体"/>
                <w:iCs/>
                <w:lang w:val="en-US" w:eastAsia="zh-CN"/>
              </w:rPr>
            </w:pPr>
            <w:r>
              <w:rPr>
                <w:rFonts w:eastAsia="宋体"/>
                <w:iCs/>
                <w:lang w:val="en-US" w:eastAsia="zh-CN"/>
              </w:rPr>
              <w:t>We support option2</w:t>
            </w:r>
          </w:p>
        </w:tc>
      </w:tr>
      <w:tr w:rsidR="007A05E9" w:rsidRPr="007A05E9" w14:paraId="6837AA99" w14:textId="77777777" w:rsidTr="00340FCB">
        <w:tc>
          <w:tcPr>
            <w:tcW w:w="1165"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宋体"/>
                <w:iCs/>
                <w:lang w:val="en-US" w:eastAsia="zh-CN"/>
              </w:rPr>
            </w:pPr>
            <w:r w:rsidRPr="009348F1">
              <w:rPr>
                <w:rFonts w:eastAsia="宋体"/>
                <w:iCs/>
                <w:u w:val="single"/>
                <w:lang w:val="en-US" w:eastAsia="zh-CN"/>
              </w:rPr>
              <w:t>On the WF proposed by LG</w:t>
            </w:r>
            <w:r>
              <w:rPr>
                <w:rFonts w:eastAsia="宋体"/>
                <w:iCs/>
                <w:lang w:val="en-US" w:eastAsia="zh-CN"/>
              </w:rPr>
              <w:t xml:space="preserve">: This </w:t>
            </w:r>
            <w:r w:rsidRPr="007A05E9">
              <w:rPr>
                <w:rFonts w:eastAsia="宋体"/>
                <w:i/>
                <w:lang w:val="en-US" w:eastAsia="zh-CN"/>
              </w:rPr>
              <w:t>might</w:t>
            </w:r>
            <w:r>
              <w:rPr>
                <w:rFonts w:eastAsia="宋体"/>
                <w:iCs/>
                <w:lang w:val="en-US" w:eastAsia="zh-CN"/>
              </w:rPr>
              <w:t xml:space="preserve"> be a viable way forward, but</w:t>
            </w:r>
            <w:r w:rsidR="00AB4703">
              <w:rPr>
                <w:rFonts w:eastAsia="宋体"/>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宋体"/>
                <w:iCs/>
                <w:lang w:val="en-US" w:eastAsia="zh-CN"/>
              </w:rPr>
              <w:t xml:space="preserve">completely </w:t>
            </w:r>
            <w:r w:rsidR="00AB4703">
              <w:rPr>
                <w:rFonts w:eastAsia="宋体"/>
                <w:iCs/>
                <w:lang w:val="en-US" w:eastAsia="zh-CN"/>
              </w:rPr>
              <w:t>reuse Rel-15/16 procedures for the overlapping case</w:t>
            </w:r>
            <w:r w:rsidR="009348F1">
              <w:rPr>
                <w:rFonts w:eastAsia="宋体"/>
                <w:iCs/>
                <w:lang w:val="en-US" w:eastAsia="zh-CN"/>
              </w:rPr>
              <w:t>? It would be nice if the discussion will be finished after we make this agreement, or 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宋体"/>
                <w:iCs/>
                <w:lang w:val="en-US" w:eastAsia="zh-CN"/>
              </w:rPr>
            </w:pPr>
            <w:r w:rsidRPr="009348F1">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000AD1" w:rsidRPr="007A05E9" w14:paraId="50CC5BC9" w14:textId="77777777" w:rsidTr="00340FCB">
        <w:tc>
          <w:tcPr>
            <w:tcW w:w="1165" w:type="dxa"/>
            <w:tcBorders>
              <w:top w:val="single" w:sz="4" w:space="0" w:color="auto"/>
              <w:left w:val="single" w:sz="4" w:space="0" w:color="auto"/>
              <w:bottom w:val="single" w:sz="4" w:space="0" w:color="auto"/>
              <w:right w:val="single" w:sz="4" w:space="0" w:color="auto"/>
            </w:tcBorders>
          </w:tcPr>
          <w:p w14:paraId="37334350" w14:textId="2BC68319" w:rsidR="00000AD1" w:rsidRDefault="00000AD1" w:rsidP="00000AD1">
            <w:pPr>
              <w:rPr>
                <w:rFonts w:eastAsia="宋体"/>
                <w:lang w:val="en-US" w:eastAsia="zh-CN"/>
              </w:rPr>
            </w:pPr>
            <w:r>
              <w:rPr>
                <w:rFonts w:eastAsia="宋体"/>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44AA3552" w14:textId="79A019BD" w:rsidR="00000AD1" w:rsidRDefault="00000AD1" w:rsidP="00000AD1">
            <w:pPr>
              <w:rPr>
                <w:rFonts w:eastAsia="宋体"/>
                <w:iCs/>
                <w:lang w:val="en-US" w:eastAsia="zh-CN"/>
              </w:rPr>
            </w:pPr>
            <w:r>
              <w:rPr>
                <w:rFonts w:eastAsia="宋体"/>
                <w:iCs/>
                <w:lang w:val="en-US" w:eastAsia="zh-CN"/>
              </w:rPr>
              <w:t>We prefer Option 2</w:t>
            </w:r>
          </w:p>
        </w:tc>
      </w:tr>
      <w:tr w:rsidR="009928A7" w:rsidRPr="007A05E9" w14:paraId="30942C2B" w14:textId="77777777" w:rsidTr="00340FCB">
        <w:tc>
          <w:tcPr>
            <w:tcW w:w="1165" w:type="dxa"/>
            <w:tcBorders>
              <w:top w:val="single" w:sz="4" w:space="0" w:color="auto"/>
              <w:left w:val="single" w:sz="4" w:space="0" w:color="auto"/>
              <w:bottom w:val="single" w:sz="4" w:space="0" w:color="auto"/>
              <w:right w:val="single" w:sz="4" w:space="0" w:color="auto"/>
            </w:tcBorders>
          </w:tcPr>
          <w:p w14:paraId="05899E5B" w14:textId="352F1269" w:rsidR="009928A7" w:rsidRDefault="009928A7" w:rsidP="00000AD1">
            <w:pPr>
              <w:rPr>
                <w:rFonts w:eastAsia="宋体"/>
                <w:lang w:val="en-US" w:eastAsia="zh-CN"/>
              </w:rPr>
            </w:pPr>
            <w:proofErr w:type="spellStart"/>
            <w:r>
              <w:rPr>
                <w:rFonts w:eastAsia="宋体"/>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0B8CB8A4" w14:textId="576D2A93" w:rsidR="009928A7" w:rsidRDefault="009928A7" w:rsidP="00000AD1">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177FD5" w:rsidRPr="007A05E9" w14:paraId="45E6F936" w14:textId="77777777" w:rsidTr="00340FCB">
        <w:tc>
          <w:tcPr>
            <w:tcW w:w="1165" w:type="dxa"/>
            <w:tcBorders>
              <w:top w:val="single" w:sz="4" w:space="0" w:color="auto"/>
              <w:left w:val="single" w:sz="4" w:space="0" w:color="auto"/>
              <w:bottom w:val="single" w:sz="4" w:space="0" w:color="auto"/>
              <w:right w:val="single" w:sz="4" w:space="0" w:color="auto"/>
            </w:tcBorders>
          </w:tcPr>
          <w:p w14:paraId="7042979A" w14:textId="13325C8C" w:rsidR="00177FD5" w:rsidRDefault="00177FD5" w:rsidP="00177FD5">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151E29" w14:textId="78CFB6A4" w:rsidR="00177FD5" w:rsidRDefault="00177FD5" w:rsidP="00177FD5">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w:t>
            </w:r>
            <w:proofErr w:type="spellStart"/>
            <w:r>
              <w:rPr>
                <w:rFonts w:eastAsia="宋体"/>
                <w:iCs/>
                <w:lang w:val="en-US" w:eastAsia="zh-CN"/>
              </w:rPr>
              <w:t>TDMed</w:t>
            </w:r>
            <w:proofErr w:type="spellEnd"/>
            <w:r>
              <w:rPr>
                <w:rFonts w:eastAsia="宋体"/>
                <w:iCs/>
                <w:lang w:val="en-US" w:eastAsia="zh-CN"/>
              </w:rPr>
              <w:t xml:space="preserve"> </w:t>
            </w:r>
            <w:proofErr w:type="gramStart"/>
            <w:r>
              <w:rPr>
                <w:rFonts w:eastAsia="宋体"/>
                <w:iCs/>
                <w:lang w:val="en-US" w:eastAsia="zh-CN"/>
              </w:rPr>
              <w:t>issue ?</w:t>
            </w:r>
            <w:proofErr w:type="gramEnd"/>
            <w:r>
              <w:rPr>
                <w:rFonts w:eastAsia="宋体"/>
                <w:iCs/>
                <w:lang w:val="en-US" w:eastAsia="zh-CN"/>
              </w:rPr>
              <w:t xml:space="preserve"> Do you suggest what we already agreed imply single candidate PDSCH occasion? Or, do you suggest not to do any pruning, and determine the number of </w:t>
            </w:r>
            <w:proofErr w:type="gramStart"/>
            <w:r>
              <w:rPr>
                <w:rFonts w:eastAsia="宋体"/>
                <w:iCs/>
                <w:lang w:val="en-US" w:eastAsia="zh-CN"/>
              </w:rPr>
              <w:t>candidate</w:t>
            </w:r>
            <w:proofErr w:type="gramEnd"/>
            <w:r>
              <w:rPr>
                <w:rFonts w:eastAsia="宋体"/>
                <w:iCs/>
                <w:lang w:val="en-US" w:eastAsia="zh-CN"/>
              </w:rPr>
              <w:t xml:space="preserve"> PDSCH occasions per slot according to the number of all SLIVs even they’re overlapped?  </w:t>
            </w:r>
          </w:p>
          <w:p w14:paraId="45BEDB11" w14:textId="0B8FA68A" w:rsidR="00177FD5" w:rsidRDefault="00177FD5" w:rsidP="00177FD5">
            <w:pPr>
              <w:rPr>
                <w:rFonts w:eastAsia="宋体"/>
                <w:iCs/>
                <w:lang w:val="en-US" w:eastAsia="zh-CN"/>
              </w:rPr>
            </w:pPr>
            <w:r>
              <w:rPr>
                <w:rFonts w:eastAsia="宋体" w:hint="eastAsia"/>
                <w:iCs/>
                <w:lang w:val="en-US" w:eastAsia="zh-CN"/>
              </w:rPr>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宋体"/>
                <w:iCs/>
                <w:lang w:val="en-US" w:eastAsia="zh-CN"/>
              </w:rPr>
              <w:t>as long as</w:t>
            </w:r>
            <w:proofErr w:type="gramEnd"/>
            <w:r>
              <w:rPr>
                <w:rFonts w:eastAsia="宋体"/>
                <w:iCs/>
                <w:lang w:val="en-US" w:eastAsia="zh-CN"/>
              </w:rPr>
              <w:t xml:space="preserve"> the HARQ-ACK feedback for these PDSCHs is in different PUCCH resource. </w:t>
            </w:r>
          </w:p>
        </w:tc>
      </w:tr>
      <w:tr w:rsidR="002E279F" w:rsidRPr="00B81F5C" w14:paraId="7A475F0B" w14:textId="77777777" w:rsidTr="00340FCB">
        <w:tc>
          <w:tcPr>
            <w:tcW w:w="1165" w:type="dxa"/>
            <w:tcBorders>
              <w:top w:val="single" w:sz="4" w:space="0" w:color="auto"/>
              <w:left w:val="single" w:sz="4" w:space="0" w:color="auto"/>
              <w:bottom w:val="single" w:sz="4" w:space="0" w:color="auto"/>
              <w:right w:val="single" w:sz="4" w:space="0" w:color="auto"/>
            </w:tcBorders>
          </w:tcPr>
          <w:p w14:paraId="341E0265" w14:textId="77777777" w:rsidR="002E279F" w:rsidRDefault="002E279F" w:rsidP="0076170E">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7E4E99AE" w14:textId="0FD25DF0" w:rsidR="002E279F" w:rsidRPr="00B81F5C" w:rsidRDefault="002E279F" w:rsidP="0076170E">
            <w:pPr>
              <w:rPr>
                <w:rFonts w:eastAsiaTheme="minorEastAsia"/>
                <w:iCs/>
                <w:color w:val="0000FF"/>
                <w:lang w:val="en-US" w:eastAsia="ko-KR"/>
              </w:rPr>
            </w:pPr>
            <w:r w:rsidRPr="00B81F5C">
              <w:rPr>
                <w:rFonts w:eastAsiaTheme="minorEastAsia" w:hint="eastAsia"/>
                <w:iCs/>
                <w:color w:val="0000FF"/>
                <w:u w:val="single"/>
                <w:lang w:val="en-US" w:eastAsia="ko-KR"/>
              </w:rPr>
              <w:t>@Ericsson</w:t>
            </w:r>
            <w:r w:rsidRPr="00B81F5C">
              <w:rPr>
                <w:rFonts w:eastAsiaTheme="minorEastAsia" w:hint="eastAsia"/>
                <w:iCs/>
                <w:color w:val="0000FF"/>
                <w:lang w:val="en-US" w:eastAsia="ko-KR"/>
              </w:rPr>
              <w:t>:</w:t>
            </w:r>
            <w:r w:rsidRPr="00B81F5C">
              <w:rPr>
                <w:rFonts w:eastAsiaTheme="minorEastAsia"/>
                <w:iCs/>
                <w:color w:val="0000FF"/>
                <w:lang w:val="en-US" w:eastAsia="ko-KR"/>
              </w:rPr>
              <w:t xml:space="preserve"> Thank you for the question. I would try to clarify line-by-line on your questions.</w:t>
            </w:r>
            <w:r>
              <w:rPr>
                <w:rFonts w:eastAsiaTheme="minorEastAsia"/>
                <w:iCs/>
                <w:color w:val="0000FF"/>
                <w:lang w:val="en-US" w:eastAsia="ko-KR"/>
              </w:rPr>
              <w:t xml:space="preserve">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286AA2DF" w14:textId="77777777" w:rsidR="002E279F" w:rsidRPr="000C48FB" w:rsidRDefault="002E279F" w:rsidP="0076170E">
            <w:pPr>
              <w:rPr>
                <w:rFonts w:eastAsia="宋体"/>
                <w:i/>
                <w:iCs/>
                <w:lang w:val="en-US" w:eastAsia="zh-CN"/>
              </w:rPr>
            </w:pPr>
            <w:r w:rsidRPr="000C48FB">
              <w:rPr>
                <w:rFonts w:eastAsia="宋体"/>
                <w:i/>
                <w:iCs/>
                <w:lang w:val="en-US" w:eastAsia="zh-CN"/>
              </w:rPr>
              <w:t xml:space="preserve">This </w:t>
            </w:r>
            <w:r w:rsidRPr="000C48FB">
              <w:rPr>
                <w:rFonts w:eastAsia="宋体"/>
                <w:i/>
                <w:lang w:val="en-US" w:eastAsia="zh-CN"/>
              </w:rPr>
              <w:t>might</w:t>
            </w:r>
            <w:r w:rsidRPr="000C48FB">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1DF705D4" w14:textId="77777777" w:rsidR="002E279F" w:rsidRPr="000C48FB" w:rsidRDefault="002E279F" w:rsidP="0076170E">
            <w:pPr>
              <w:rPr>
                <w:rFonts w:eastAsiaTheme="minorEastAsia"/>
                <w:iCs/>
                <w:color w:val="0000FF"/>
                <w:lang w:val="en-US" w:eastAsia="ko-KR"/>
              </w:rPr>
            </w:pPr>
            <w:r w:rsidRPr="000C48FB">
              <w:rPr>
                <w:rFonts w:eastAsiaTheme="minorEastAsia" w:hint="eastAsia"/>
                <w:iCs/>
                <w:color w:val="0000FF"/>
                <w:lang w:val="en-US" w:eastAsia="ko-KR"/>
              </w:rPr>
              <w:t>[LG]</w:t>
            </w:r>
            <w:r w:rsidRPr="000C48FB">
              <w:rPr>
                <w:rFonts w:eastAsiaTheme="minorEastAsia"/>
                <w:iCs/>
                <w:color w:val="0000FF"/>
                <w:lang w:val="en-US" w:eastAsia="ko-KR"/>
              </w:rPr>
              <w:t xml:space="preserve"> Yes</w:t>
            </w:r>
            <w:r>
              <w:rPr>
                <w:rFonts w:eastAsiaTheme="minorEastAsia"/>
                <w:iCs/>
                <w:color w:val="0000FF"/>
                <w:lang w:val="en-US" w:eastAsia="ko-KR"/>
              </w:rPr>
              <w:t>.</w:t>
            </w:r>
            <w:r w:rsidRPr="000C48FB">
              <w:rPr>
                <w:rFonts w:eastAsiaTheme="minorEastAsia"/>
                <w:iCs/>
                <w:color w:val="0000FF"/>
                <w:lang w:val="en-US" w:eastAsia="ko-KR"/>
              </w:rPr>
              <w:t xml:space="preserve"> </w:t>
            </w:r>
            <w:r>
              <w:rPr>
                <w:rFonts w:eastAsiaTheme="minorEastAsia"/>
                <w:iCs/>
                <w:color w:val="0000FF"/>
                <w:lang w:val="en-US" w:eastAsia="ko-KR"/>
              </w:rPr>
              <w:t>F</w:t>
            </w:r>
            <w:r w:rsidRPr="000C48FB">
              <w:rPr>
                <w:rFonts w:eastAsiaTheme="minorEastAsia"/>
                <w:iCs/>
                <w:color w:val="0000FF"/>
                <w:lang w:val="en-US" w:eastAsia="ko-KR"/>
              </w:rPr>
              <w:t xml:space="preserve">or a cell with 120k, multiple SLIVs per slot would be allowed. Then, the pruning is only done </w:t>
            </w:r>
            <w:r>
              <w:rPr>
                <w:rFonts w:eastAsiaTheme="minorEastAsia"/>
                <w:iCs/>
                <w:color w:val="0000FF"/>
                <w:lang w:val="en-US" w:eastAsia="ko-KR"/>
              </w:rPr>
              <w:t>within each</w:t>
            </w:r>
            <w:r w:rsidRPr="000C48FB">
              <w:rPr>
                <w:rFonts w:eastAsiaTheme="minorEastAsia"/>
                <w:iCs/>
                <w:color w:val="0000FF"/>
                <w:lang w:val="en-US" w:eastAsia="ko-KR"/>
              </w:rPr>
              <w:t xml:space="preserve"> slot</w:t>
            </w:r>
            <w:r>
              <w:rPr>
                <w:rFonts w:eastAsiaTheme="minorEastAsia"/>
                <w:iCs/>
                <w:color w:val="0000FF"/>
                <w:lang w:val="en-US" w:eastAsia="ko-KR"/>
              </w:rPr>
              <w:t xml:space="preserve"> (as in Rel-15/16) corresponding to extended K1 values</w:t>
            </w:r>
            <w:r w:rsidRPr="000C48FB">
              <w:rPr>
                <w:rFonts w:eastAsiaTheme="minorEastAsia"/>
                <w:iCs/>
                <w:color w:val="0000FF"/>
                <w:lang w:val="en-US" w:eastAsia="ko-KR"/>
              </w:rPr>
              <w:t xml:space="preserve"> (no pruning </w:t>
            </w:r>
            <w:r>
              <w:rPr>
                <w:rFonts w:eastAsiaTheme="minorEastAsia"/>
                <w:iCs/>
                <w:color w:val="0000FF"/>
                <w:lang w:val="en-US" w:eastAsia="ko-KR"/>
              </w:rPr>
              <w:t>across</w:t>
            </w:r>
            <w:r w:rsidRPr="000C48FB">
              <w:rPr>
                <w:rFonts w:eastAsiaTheme="minorEastAsia"/>
                <w:iCs/>
                <w:color w:val="0000FF"/>
                <w:lang w:val="en-US" w:eastAsia="ko-KR"/>
              </w:rPr>
              <w:t xml:space="preserve"> different slots</w:t>
            </w:r>
            <w:r>
              <w:rPr>
                <w:rFonts w:eastAsiaTheme="minorEastAsia"/>
                <w:iCs/>
                <w:color w:val="0000FF"/>
                <w:lang w:val="en-US" w:eastAsia="ko-KR"/>
              </w:rPr>
              <w:t xml:space="preserve"> </w:t>
            </w:r>
            <w:r w:rsidRPr="000C48FB">
              <w:rPr>
                <w:rFonts w:eastAsiaTheme="minorEastAsia"/>
                <w:iCs/>
                <w:color w:val="0000FF"/>
                <w:lang w:val="en-US" w:eastAsia="ko-KR"/>
              </w:rPr>
              <w:sym w:font="Wingdings" w:char="F0E0"/>
            </w:r>
            <w:r w:rsidRPr="000C48FB">
              <w:rPr>
                <w:rFonts w:eastAsiaTheme="minorEastAsia"/>
                <w:iCs/>
                <w:color w:val="0000FF"/>
                <w:lang w:val="en-US" w:eastAsia="ko-KR"/>
              </w:rPr>
              <w:t xml:space="preserve"> I guess this is your intention)</w:t>
            </w:r>
            <w:r>
              <w:rPr>
                <w:rFonts w:eastAsiaTheme="minorEastAsia"/>
                <w:iCs/>
                <w:color w:val="0000FF"/>
                <w:lang w:val="en-US" w:eastAsia="ko-KR"/>
              </w:rPr>
              <w:t>. Our intention is not to consider any correlation between different slots or between different rows in preforming the pruning.</w:t>
            </w:r>
          </w:p>
          <w:p w14:paraId="28A74E10" w14:textId="77777777" w:rsidR="002E279F" w:rsidRPr="000C48FB" w:rsidRDefault="002E279F" w:rsidP="0076170E">
            <w:pPr>
              <w:rPr>
                <w:rFonts w:eastAsia="宋体"/>
                <w:i/>
                <w:iCs/>
                <w:lang w:val="en-US" w:eastAsia="zh-CN"/>
              </w:rPr>
            </w:pPr>
            <w:r w:rsidRPr="000C48FB">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356A908F" w14:textId="77777777" w:rsidR="002E279F" w:rsidRPr="00A4195B" w:rsidRDefault="002E279F" w:rsidP="0076170E">
            <w:pPr>
              <w:rPr>
                <w:rFonts w:eastAsiaTheme="minorEastAsia"/>
                <w:iCs/>
                <w:color w:val="0000FF"/>
                <w:lang w:val="en-US" w:eastAsia="ko-KR"/>
              </w:rPr>
            </w:pPr>
            <w:r w:rsidRPr="00A4195B">
              <w:rPr>
                <w:rFonts w:eastAsiaTheme="minorEastAsia" w:hint="eastAsia"/>
                <w:iCs/>
                <w:color w:val="0000FF"/>
                <w:lang w:val="en-US" w:eastAsia="ko-KR"/>
              </w:rPr>
              <w:t>[LG]</w:t>
            </w:r>
            <w:r w:rsidRPr="00A4195B">
              <w:rPr>
                <w:rFonts w:eastAsiaTheme="minorEastAsia"/>
                <w:iCs/>
                <w:color w:val="0000FF"/>
                <w:lang w:val="en-US" w:eastAsia="ko-KR"/>
              </w:rPr>
              <w:t xml:space="preserve"> Yes</w:t>
            </w:r>
            <w:r>
              <w:rPr>
                <w:rFonts w:eastAsiaTheme="minorEastAsia"/>
                <w:iCs/>
                <w:color w:val="0000FF"/>
                <w:lang w:val="en-US" w:eastAsia="ko-KR"/>
              </w:rPr>
              <w:t>.</w:t>
            </w:r>
            <w:r w:rsidRPr="00A4195B">
              <w:rPr>
                <w:rFonts w:eastAsiaTheme="minorEastAsia"/>
                <w:iCs/>
                <w:color w:val="0000FF"/>
                <w:lang w:val="en-US" w:eastAsia="ko-KR"/>
              </w:rPr>
              <w:t xml:space="preserve"> </w:t>
            </w:r>
            <w:r>
              <w:rPr>
                <w:rFonts w:eastAsiaTheme="minorEastAsia"/>
                <w:iCs/>
                <w:color w:val="0000FF"/>
                <w:lang w:val="en-US" w:eastAsia="ko-KR"/>
              </w:rPr>
              <w:t>C</w:t>
            </w:r>
            <w:r w:rsidRPr="00A4195B">
              <w:rPr>
                <w:rFonts w:eastAsiaTheme="minorEastAsia"/>
                <w:iCs/>
                <w:color w:val="0000FF"/>
                <w:lang w:val="en-US" w:eastAsia="ko-KR"/>
              </w:rPr>
              <w:t>orrect.</w:t>
            </w:r>
          </w:p>
          <w:p w14:paraId="54388222" w14:textId="77777777" w:rsidR="002E279F" w:rsidRPr="00A4195B" w:rsidRDefault="002E279F" w:rsidP="0076170E">
            <w:pPr>
              <w:rPr>
                <w:rFonts w:eastAsia="宋体"/>
                <w:i/>
                <w:iCs/>
                <w:lang w:val="en-US" w:eastAsia="zh-CN"/>
              </w:rPr>
            </w:pPr>
            <w:r w:rsidRPr="00A4195B">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16E5376F" w14:textId="77777777" w:rsidR="002E279F" w:rsidRPr="00A4195B" w:rsidRDefault="002E279F" w:rsidP="0076170E">
            <w:pPr>
              <w:rPr>
                <w:rFonts w:eastAsia="宋体"/>
                <w:iCs/>
                <w:color w:val="0000FF"/>
                <w:lang w:val="en-US" w:eastAsia="zh-CN"/>
              </w:rPr>
            </w:pPr>
            <w:r w:rsidRPr="00A4195B">
              <w:rPr>
                <w:rFonts w:eastAsia="宋体"/>
                <w:iCs/>
                <w:color w:val="0000FF"/>
                <w:lang w:val="en-US" w:eastAsia="zh-CN"/>
              </w:rPr>
              <w:t xml:space="preserve">[LG] </w:t>
            </w:r>
            <w:r>
              <w:rPr>
                <w:rFonts w:eastAsia="宋体"/>
                <w:iCs/>
                <w:color w:val="0000FF"/>
                <w:lang w:val="en-US" w:eastAsia="zh-CN"/>
              </w:rPr>
              <w:t>Yes.</w:t>
            </w:r>
            <w:r w:rsidRPr="00A4195B">
              <w:rPr>
                <w:rFonts w:eastAsia="宋体"/>
                <w:iCs/>
                <w:color w:val="0000FF"/>
                <w:lang w:val="en-US" w:eastAsia="zh-CN"/>
              </w:rPr>
              <w:t xml:space="preserve"> </w:t>
            </w:r>
            <w:r>
              <w:rPr>
                <w:rFonts w:eastAsia="宋体"/>
                <w:iCs/>
                <w:color w:val="0000FF"/>
                <w:lang w:val="en-US" w:eastAsia="zh-CN"/>
              </w:rPr>
              <w:t>A</w:t>
            </w:r>
            <w:r w:rsidRPr="00A4195B">
              <w:rPr>
                <w:rFonts w:eastAsia="宋体"/>
                <w:iCs/>
                <w:color w:val="0000FF"/>
                <w:lang w:val="en-US" w:eastAsia="zh-CN"/>
              </w:rPr>
              <w:t xml:space="preserve">s I suggested in above, I think we could finalize main structure of Type-1 codebook construction based on the following two sentences. </w:t>
            </w:r>
            <w:r>
              <w:rPr>
                <w:rFonts w:eastAsia="宋体"/>
                <w:iCs/>
                <w:color w:val="0000FF"/>
                <w:lang w:val="en-US" w:eastAsia="zh-CN"/>
              </w:rPr>
              <w:t>That is, firstly the extended K1 set is determined based on the first sentence, and secondly for each slot corresponding to each K1 value in the extended K1 set, the pruning is done (per slot) for all the possible SLIVs within each slot as in Rel-15/16.</w:t>
            </w:r>
          </w:p>
          <w:p w14:paraId="728C5212" w14:textId="77777777" w:rsidR="002E279F" w:rsidRPr="00CF6205" w:rsidRDefault="002E279F" w:rsidP="0076170E">
            <w:pPr>
              <w:numPr>
                <w:ilvl w:val="0"/>
                <w:numId w:val="6"/>
              </w:numPr>
              <w:autoSpaceDN w:val="0"/>
              <w:spacing w:after="0" w:line="252" w:lineRule="auto"/>
              <w:ind w:left="360"/>
              <w:jc w:val="left"/>
              <w:rPr>
                <w:rFonts w:eastAsia="宋体"/>
                <w:iCs/>
                <w:color w:val="0000FF"/>
                <w:lang w:val="en-US" w:eastAsia="zh-CN"/>
              </w:rPr>
            </w:pPr>
            <w:r w:rsidRPr="00CF6205">
              <w:rPr>
                <w:rFonts w:eastAsia="宋体"/>
                <w:iCs/>
                <w:color w:val="0000FF"/>
                <w:lang w:val="en-US" w:eastAsia="zh-CN"/>
              </w:rPr>
              <w:t>The set of DL slots includes all the unique DL slots that can be scheduled by any row index r of TDRA table in DCI indicating the UL slot as HARQ-ACK feedback timing.</w:t>
            </w:r>
          </w:p>
          <w:p w14:paraId="0C3577F3" w14:textId="77777777" w:rsidR="002E279F" w:rsidRPr="00B81F5C" w:rsidRDefault="002E279F" w:rsidP="0076170E">
            <w:pPr>
              <w:numPr>
                <w:ilvl w:val="0"/>
                <w:numId w:val="6"/>
              </w:numPr>
              <w:autoSpaceDN w:val="0"/>
              <w:spacing w:after="0" w:line="252" w:lineRule="auto"/>
              <w:ind w:left="360"/>
              <w:jc w:val="left"/>
              <w:rPr>
                <w:rFonts w:eastAsia="宋体"/>
                <w:iCs/>
                <w:lang w:val="en-US" w:eastAsia="zh-CN"/>
              </w:rPr>
            </w:pPr>
            <w:r w:rsidRPr="00CF6205">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312EEE" w:rsidRPr="00B81F5C" w14:paraId="0133EF52" w14:textId="77777777" w:rsidTr="00340FCB">
        <w:tc>
          <w:tcPr>
            <w:tcW w:w="1165" w:type="dxa"/>
            <w:tcBorders>
              <w:top w:val="single" w:sz="4" w:space="0" w:color="auto"/>
              <w:left w:val="single" w:sz="4" w:space="0" w:color="auto"/>
              <w:bottom w:val="single" w:sz="4" w:space="0" w:color="auto"/>
              <w:right w:val="single" w:sz="4" w:space="0" w:color="auto"/>
            </w:tcBorders>
          </w:tcPr>
          <w:p w14:paraId="354ED86D" w14:textId="045EDF91" w:rsidR="00312EEE" w:rsidRDefault="00312EEE" w:rsidP="00312EEE">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2CD1A1AB" w14:textId="46B3658A" w:rsidR="00312EEE" w:rsidRPr="00B81F5C" w:rsidRDefault="00312EEE" w:rsidP="00312EEE">
            <w:pPr>
              <w:rPr>
                <w:rFonts w:eastAsiaTheme="minorEastAsia"/>
                <w:iCs/>
                <w:color w:val="0000FF"/>
                <w:u w:val="single"/>
                <w:lang w:val="en-US" w:eastAsia="ko-KR"/>
              </w:rPr>
            </w:pPr>
            <w:r>
              <w:rPr>
                <w:rFonts w:eastAsia="宋体"/>
                <w:iCs/>
                <w:lang w:val="en-US" w:eastAsia="zh-CN"/>
              </w:rPr>
              <w:t>We have a similar view with DOCOMO</w:t>
            </w:r>
          </w:p>
        </w:tc>
      </w:tr>
      <w:tr w:rsidR="004B30A8" w:rsidRPr="00B81F5C" w14:paraId="7F9B7AB8" w14:textId="77777777" w:rsidTr="00340FCB">
        <w:tc>
          <w:tcPr>
            <w:tcW w:w="1165" w:type="dxa"/>
            <w:tcBorders>
              <w:top w:val="single" w:sz="4" w:space="0" w:color="auto"/>
              <w:left w:val="single" w:sz="4" w:space="0" w:color="auto"/>
              <w:bottom w:val="single" w:sz="4" w:space="0" w:color="auto"/>
              <w:right w:val="single" w:sz="4" w:space="0" w:color="auto"/>
            </w:tcBorders>
          </w:tcPr>
          <w:p w14:paraId="53AA35D4" w14:textId="65F71D5A" w:rsidR="004B30A8" w:rsidRPr="004B30A8" w:rsidRDefault="004B30A8" w:rsidP="00312EEE">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43DFE686" w14:textId="4791E473" w:rsidR="004B30A8" w:rsidRPr="004B30A8" w:rsidRDefault="004B30A8" w:rsidP="00312EE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B97E89" w:rsidRPr="00B97E89" w14:paraId="18BAB5E1" w14:textId="77777777" w:rsidTr="00340FCB">
        <w:tc>
          <w:tcPr>
            <w:tcW w:w="1165" w:type="dxa"/>
            <w:tcBorders>
              <w:top w:val="single" w:sz="4" w:space="0" w:color="auto"/>
              <w:left w:val="single" w:sz="4" w:space="0" w:color="auto"/>
              <w:bottom w:val="single" w:sz="4" w:space="0" w:color="auto"/>
              <w:right w:val="single" w:sz="4" w:space="0" w:color="auto"/>
            </w:tcBorders>
          </w:tcPr>
          <w:p w14:paraId="7F4E8930" w14:textId="0C26368D" w:rsidR="00B97E89" w:rsidRPr="00B97E89" w:rsidRDefault="004A56D8" w:rsidP="00312EE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AB0DDF5" w14:textId="77777777" w:rsidR="00B97E89" w:rsidRDefault="004A56D8" w:rsidP="00312EEE">
            <w:pPr>
              <w:rPr>
                <w:rFonts w:eastAsia="MS Mincho"/>
                <w:iCs/>
                <w:lang w:val="en-US" w:eastAsia="ja-JP"/>
              </w:rPr>
            </w:pPr>
            <w:r>
              <w:rPr>
                <w:rFonts w:eastAsia="MS Mincho"/>
                <w:iCs/>
                <w:lang w:val="en-US" w:eastAsia="ja-JP"/>
              </w:rPr>
              <w:t>@LGE</w:t>
            </w:r>
          </w:p>
          <w:p w14:paraId="116888E7" w14:textId="69427E67" w:rsidR="00197110" w:rsidRDefault="004A56D8" w:rsidP="00312EE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w:t>
            </w:r>
            <w:r w:rsidR="00197110">
              <w:rPr>
                <w:rFonts w:eastAsia="MS Mincho"/>
                <w:iCs/>
                <w:lang w:val="en-US" w:eastAsia="ja-JP"/>
              </w:rPr>
              <w:t xml:space="preserve">revised </w:t>
            </w:r>
            <w:r>
              <w:rPr>
                <w:rFonts w:eastAsia="MS Mincho"/>
                <w:iCs/>
                <w:lang w:val="en-US" w:eastAsia="ja-JP"/>
              </w:rPr>
              <w:t xml:space="preserve">proposal using the agreement from RAN1#105-e as a starting point that we think could capture the essence of what needs to be specified to support multi-PDSCH for Type-1. The important point is that it would </w:t>
            </w:r>
            <w:r w:rsidRPr="004A56D8">
              <w:rPr>
                <w:rFonts w:eastAsia="MS Mincho"/>
                <w:iCs/>
                <w:u w:val="single"/>
                <w:lang w:val="en-US" w:eastAsia="ja-JP"/>
              </w:rPr>
              <w:t>not</w:t>
            </w:r>
            <w:r>
              <w:rPr>
                <w:rFonts w:eastAsia="MS Mincho"/>
                <w:iCs/>
                <w:lang w:val="en-US" w:eastAsia="ja-JP"/>
              </w:rPr>
              <w:t xml:space="preserve"> need either of the two restrictions (Option 1 or 2)</w:t>
            </w:r>
            <w:r w:rsidR="00197110">
              <w:rPr>
                <w:rFonts w:eastAsia="MS Mincho"/>
                <w:iCs/>
                <w:lang w:val="en-US" w:eastAsia="ja-JP"/>
              </w:rPr>
              <w:t>, i.e., multiple SLIVs per slot could still be supported for 120 kHz as in Rel-</w:t>
            </w:r>
            <w:r w:rsidR="00197110">
              <w:rPr>
                <w:rFonts w:eastAsia="MS Mincho"/>
                <w:iCs/>
                <w:lang w:val="en-US" w:eastAsia="ja-JP"/>
              </w:rPr>
              <w:lastRenderedPageBreak/>
              <w:t xml:space="preserve">15/16. </w:t>
            </w:r>
            <w:r>
              <w:rPr>
                <w:rFonts w:eastAsia="MS Mincho"/>
                <w:iCs/>
                <w:lang w:val="en-US" w:eastAsia="ja-JP"/>
              </w:rPr>
              <w:t xml:space="preserve">We think that the </w:t>
            </w:r>
            <w:r w:rsidR="00197110">
              <w:rPr>
                <w:rFonts w:eastAsia="MS Mincho"/>
                <w:iCs/>
                <w:lang w:val="en-US" w:eastAsia="ja-JP"/>
              </w:rPr>
              <w:t xml:space="preserve">case of multiple (potentially overlapping) </w:t>
            </w:r>
            <w:r>
              <w:rPr>
                <w:rFonts w:eastAsia="MS Mincho"/>
                <w:iCs/>
                <w:lang w:val="en-US" w:eastAsia="ja-JP"/>
              </w:rPr>
              <w:t>SLIV</w:t>
            </w:r>
            <w:r w:rsidR="00197110">
              <w:rPr>
                <w:rFonts w:eastAsia="MS Mincho"/>
                <w:iCs/>
                <w:lang w:val="en-US" w:eastAsia="ja-JP"/>
              </w:rPr>
              <w:t>s per slot is already handled in the Type-1 codebook generation procedure for Rel-15/16.</w:t>
            </w:r>
          </w:p>
          <w:p w14:paraId="7B714B03" w14:textId="376F0C21" w:rsidR="00896D0F" w:rsidRDefault="00197110" w:rsidP="00197110">
            <w:pPr>
              <w:autoSpaceDE w:val="0"/>
              <w:autoSpaceDN w:val="0"/>
              <w:spacing w:after="0"/>
              <w:rPr>
                <w:rFonts w:ascii="Times New Roman" w:eastAsia="Gulim" w:hAnsi="Times New Roman"/>
                <w:szCs w:val="20"/>
                <w:lang w:val="en-US" w:eastAsia="zh-CN"/>
              </w:rPr>
            </w:pPr>
            <w:r w:rsidRPr="00197110">
              <w:rPr>
                <w:rFonts w:ascii="Times New Roman" w:eastAsia="Gulim" w:hAnsi="Times New Roman"/>
                <w:szCs w:val="20"/>
                <w:highlight w:val="cyan"/>
                <w:lang w:val="en-US" w:eastAsia="zh-CN"/>
              </w:rPr>
              <w:t>Proposed Revised Agreement</w:t>
            </w:r>
            <w:r w:rsidR="00896D0F" w:rsidRPr="00197110">
              <w:rPr>
                <w:rFonts w:ascii="Times New Roman" w:eastAsia="Gulim" w:hAnsi="Times New Roman"/>
                <w:szCs w:val="20"/>
                <w:highlight w:val="cyan"/>
                <w:lang w:val="en-US" w:eastAsia="zh-CN"/>
              </w:rPr>
              <w:t>:</w:t>
            </w:r>
          </w:p>
          <w:p w14:paraId="4457B07E" w14:textId="77777777" w:rsidR="00896D0F" w:rsidRPr="00197110" w:rsidRDefault="00896D0F" w:rsidP="00197110">
            <w:pPr>
              <w:spacing w:after="0" w:line="252" w:lineRule="auto"/>
              <w:jc w:val="left"/>
              <w:rPr>
                <w:rFonts w:ascii="Times New Roman" w:eastAsia="Times New Roman" w:hAnsi="Times New Roman"/>
                <w:szCs w:val="20"/>
                <w:lang w:eastAsia="zh-CN"/>
              </w:rPr>
            </w:pPr>
            <w:r w:rsidRPr="00197110">
              <w:rPr>
                <w:rFonts w:eastAsia="Times New Roman" w:cs="Times"/>
                <w:szCs w:val="20"/>
                <w:lang w:eastAsia="zh-CN"/>
              </w:rPr>
              <w:t xml:space="preserve">For enhancements of generating type-1 HARQ-ACK codebook corresponding to DCI that can schedule multiple PDSCHs, the set of </w:t>
            </w:r>
            <w:proofErr w:type="gramStart"/>
            <w:r w:rsidRPr="00197110">
              <w:rPr>
                <w:rFonts w:eastAsia="Times New Roman" w:cs="Times"/>
                <w:szCs w:val="20"/>
                <w:lang w:eastAsia="zh-CN"/>
              </w:rPr>
              <w:t>candidate</w:t>
            </w:r>
            <w:proofErr w:type="gramEnd"/>
            <w:r w:rsidRPr="00197110">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731ABC18" w14:textId="15FB1BD0" w:rsidR="00896D0F" w:rsidRPr="00197110" w:rsidRDefault="00896D0F" w:rsidP="00197110">
            <w:pPr>
              <w:numPr>
                <w:ilvl w:val="0"/>
                <w:numId w:val="6"/>
              </w:numPr>
              <w:spacing w:after="0" w:line="252" w:lineRule="auto"/>
              <w:ind w:left="360"/>
              <w:jc w:val="left"/>
              <w:rPr>
                <w:rFonts w:eastAsia="Times New Roman" w:cs="Times"/>
                <w:szCs w:val="20"/>
                <w:lang w:eastAsia="zh-CN"/>
              </w:rPr>
            </w:pPr>
            <w:r w:rsidRPr="00197110">
              <w:rPr>
                <w:rFonts w:eastAsia="Times New Roman" w:cs="Times"/>
                <w:szCs w:val="20"/>
                <w:lang w:eastAsia="zh-CN"/>
              </w:rPr>
              <w:t xml:space="preserve">The set of DL slots </w:t>
            </w:r>
            <w:r w:rsidRPr="00197110">
              <w:rPr>
                <w:rFonts w:eastAsia="Times New Roman" w:cs="Times"/>
                <w:strike/>
                <w:color w:val="0070C0"/>
                <w:szCs w:val="20"/>
                <w:lang w:eastAsia="zh-CN"/>
              </w:rPr>
              <w:t>includes</w:t>
            </w:r>
            <w:r w:rsidRPr="00197110">
              <w:rPr>
                <w:rFonts w:eastAsia="Times New Roman" w:cs="Times"/>
                <w:color w:val="0070C0"/>
                <w:szCs w:val="20"/>
                <w:lang w:eastAsia="zh-CN"/>
              </w:rPr>
              <w:t xml:space="preserve"> contains </w:t>
            </w:r>
            <w:r w:rsidRPr="00197110">
              <w:rPr>
                <w:rFonts w:eastAsia="Times New Roman" w:cs="Times"/>
                <w:szCs w:val="20"/>
                <w:lang w:eastAsia="zh-CN"/>
              </w:rPr>
              <w:t xml:space="preserve">all the unique DL slots </w:t>
            </w:r>
            <w:r w:rsidRPr="00197110">
              <w:rPr>
                <w:rFonts w:eastAsia="Times New Roman" w:cs="Times"/>
                <w:color w:val="0070C0"/>
                <w:szCs w:val="20"/>
                <w:lang w:eastAsia="zh-CN"/>
              </w:rPr>
              <w:t xml:space="preserve">determined by considering all combinations of the configured K1 values and rows of the TDRA table </w:t>
            </w:r>
            <w:r w:rsidRPr="00197110">
              <w:rPr>
                <w:rFonts w:eastAsia="Times New Roman" w:cs="Times"/>
                <w:strike/>
                <w:color w:val="0070C0"/>
                <w:szCs w:val="20"/>
                <w:lang w:eastAsia="zh-CN"/>
              </w:rPr>
              <w:t>that can be scheduled by any row index r of TDRA table in DCI indicating the UL slot as HARQ-ACK feedback timing</w:t>
            </w:r>
            <w:r w:rsidRPr="00197110">
              <w:rPr>
                <w:rFonts w:eastAsia="Times New Roman" w:cs="Times"/>
                <w:color w:val="0070C0"/>
                <w:szCs w:val="20"/>
                <w:lang w:eastAsia="zh-CN"/>
              </w:rPr>
              <w:t>.</w:t>
            </w:r>
          </w:p>
          <w:p w14:paraId="63AEDB41" w14:textId="77777777" w:rsidR="00896D0F" w:rsidRPr="00197110" w:rsidRDefault="00896D0F" w:rsidP="00197110">
            <w:pPr>
              <w:numPr>
                <w:ilvl w:val="0"/>
                <w:numId w:val="6"/>
              </w:numPr>
              <w:spacing w:after="0" w:line="252" w:lineRule="auto"/>
              <w:ind w:left="360"/>
              <w:jc w:val="left"/>
              <w:rPr>
                <w:rFonts w:eastAsia="Times New Roman" w:cs="Times"/>
                <w:strike/>
                <w:color w:val="0070C0"/>
                <w:szCs w:val="20"/>
                <w:lang w:eastAsia="zh-CN"/>
              </w:rPr>
            </w:pPr>
            <w:r w:rsidRPr="00197110">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61E343D" w14:textId="77777777" w:rsidR="00896D0F" w:rsidRPr="00197110" w:rsidRDefault="00896D0F" w:rsidP="00197110">
            <w:pPr>
              <w:numPr>
                <w:ilvl w:val="1"/>
                <w:numId w:val="6"/>
              </w:numPr>
              <w:spacing w:after="0" w:line="252" w:lineRule="auto"/>
              <w:ind w:left="1080"/>
              <w:jc w:val="left"/>
              <w:rPr>
                <w:rFonts w:eastAsia="Times New Roman" w:cs="Times"/>
                <w:strike/>
                <w:color w:val="FF0000"/>
                <w:szCs w:val="20"/>
                <w:lang w:eastAsia="zh-CN"/>
              </w:rPr>
            </w:pPr>
            <w:r w:rsidRPr="00197110">
              <w:rPr>
                <w:rFonts w:eastAsia="Times New Roman" w:cs="Times"/>
                <w:strike/>
                <w:color w:val="FF0000"/>
                <w:szCs w:val="20"/>
                <w:lang w:eastAsia="zh-CN"/>
              </w:rPr>
              <w:t>FFS: details of further pruning of the set of SLIVs</w:t>
            </w:r>
          </w:p>
          <w:p w14:paraId="1DC7882C" w14:textId="2AE37685" w:rsidR="00896D0F" w:rsidRPr="00197110" w:rsidRDefault="00896D0F" w:rsidP="00197110">
            <w:pPr>
              <w:numPr>
                <w:ilvl w:val="1"/>
                <w:numId w:val="6"/>
              </w:numPr>
              <w:spacing w:after="0" w:line="252" w:lineRule="auto"/>
              <w:ind w:left="1080"/>
              <w:jc w:val="left"/>
              <w:rPr>
                <w:rFonts w:eastAsia="Times New Roman" w:cs="Times"/>
                <w:strike/>
                <w:color w:val="FF0000"/>
                <w:szCs w:val="20"/>
                <w:lang w:eastAsia="zh-CN"/>
              </w:rPr>
            </w:pPr>
            <w:r w:rsidRPr="00197110">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5CF1AA3" w14:textId="53BC1613" w:rsidR="00896D0F" w:rsidRPr="00197110" w:rsidRDefault="00896D0F" w:rsidP="00197110">
            <w:pPr>
              <w:numPr>
                <w:ilvl w:val="0"/>
                <w:numId w:val="17"/>
              </w:numPr>
              <w:tabs>
                <w:tab w:val="clear" w:pos="620"/>
                <w:tab w:val="num" w:pos="486"/>
              </w:tabs>
              <w:spacing w:after="0" w:line="240" w:lineRule="auto"/>
              <w:ind w:left="396"/>
              <w:jc w:val="left"/>
              <w:textAlignment w:val="center"/>
              <w:rPr>
                <w:rFonts w:ascii="Times New Roman" w:eastAsia="Times New Roman" w:hAnsi="Times New Roman"/>
                <w:color w:val="0070C0"/>
                <w:szCs w:val="20"/>
                <w:lang w:val="en-US"/>
              </w:rPr>
            </w:pPr>
            <w:r w:rsidRPr="004A56D8">
              <w:rPr>
                <w:rFonts w:ascii="Times New Roman" w:eastAsia="Times New Roman" w:hAnsi="Times New Roman"/>
                <w:color w:val="0070C0"/>
                <w:szCs w:val="20"/>
                <w:lang w:val="en-US"/>
              </w:rPr>
              <w:t>The Rel-15/16 procedure is reused for determining the candidate PDSCH reception occasions for the set of SLIVs corresponding to each DL slot</w:t>
            </w:r>
            <w:r w:rsidR="00197110">
              <w:rPr>
                <w:rFonts w:ascii="Times New Roman" w:eastAsia="Times New Roman" w:hAnsi="Times New Roman"/>
                <w:color w:val="0070C0"/>
                <w:szCs w:val="20"/>
                <w:lang w:val="en-US"/>
              </w:rPr>
              <w:t xml:space="preserve"> belonging to the set of DL slots</w:t>
            </w:r>
          </w:p>
          <w:p w14:paraId="1B926856" w14:textId="7110E52C" w:rsidR="00896D0F" w:rsidRPr="004A56D8" w:rsidRDefault="00896D0F" w:rsidP="00197110">
            <w:pPr>
              <w:numPr>
                <w:ilvl w:val="1"/>
                <w:numId w:val="17"/>
              </w:numPr>
              <w:spacing w:after="0" w:line="240" w:lineRule="auto"/>
              <w:jc w:val="left"/>
              <w:textAlignment w:val="center"/>
              <w:rPr>
                <w:rFonts w:ascii="Times New Roman" w:eastAsia="Times New Roman" w:hAnsi="Times New Roman"/>
                <w:color w:val="0070C0"/>
                <w:szCs w:val="20"/>
                <w:lang w:val="en-US"/>
              </w:rPr>
            </w:pPr>
            <w:r w:rsidRPr="00197110">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5D0C7DD5" w14:textId="77777777" w:rsidR="00896D0F" w:rsidRPr="00197110" w:rsidRDefault="00896D0F" w:rsidP="00197110">
            <w:pPr>
              <w:pStyle w:val="af6"/>
              <w:numPr>
                <w:ilvl w:val="0"/>
                <w:numId w:val="17"/>
              </w:numPr>
              <w:tabs>
                <w:tab w:val="clear" w:pos="620"/>
              </w:tabs>
              <w:spacing w:after="0" w:line="252" w:lineRule="auto"/>
              <w:ind w:leftChars="0" w:left="396"/>
              <w:jc w:val="left"/>
              <w:rPr>
                <w:rFonts w:eastAsia="Times New Roman" w:cs="Times"/>
                <w:szCs w:val="20"/>
              </w:rPr>
            </w:pPr>
            <w:r w:rsidRPr="00197110">
              <w:rPr>
                <w:rFonts w:eastAsia="Times New Roman" w:cs="Times"/>
                <w:szCs w:val="20"/>
              </w:rPr>
              <w:t>FFS impact of time domain bundling, if supported</w:t>
            </w:r>
          </w:p>
          <w:p w14:paraId="75A914BE" w14:textId="77777777" w:rsidR="00896D0F" w:rsidRDefault="00896D0F" w:rsidP="00896D0F">
            <w:pPr>
              <w:rPr>
                <w:rFonts w:eastAsia="MS Mincho"/>
                <w:iCs/>
                <w:lang w:val="en-US" w:eastAsia="ja-JP"/>
              </w:rPr>
            </w:pPr>
          </w:p>
          <w:p w14:paraId="592CAD99" w14:textId="0994ABBC" w:rsidR="004A56D8" w:rsidRDefault="004A56D8" w:rsidP="00312EEE">
            <w:pPr>
              <w:rPr>
                <w:rFonts w:eastAsia="MS Mincho"/>
                <w:iCs/>
                <w:lang w:val="en-US" w:eastAsia="ja-JP"/>
              </w:rPr>
            </w:pPr>
            <w:r>
              <w:rPr>
                <w:rFonts w:eastAsia="MS Mincho"/>
                <w:iCs/>
                <w:lang w:val="en-US" w:eastAsia="ja-JP"/>
              </w:rPr>
              <w:t>Regarding the 2</w:t>
            </w:r>
            <w:r w:rsidRPr="004A56D8">
              <w:rPr>
                <w:rFonts w:eastAsia="MS Mincho"/>
                <w:iCs/>
                <w:vertAlign w:val="superscript"/>
                <w:lang w:val="en-US" w:eastAsia="ja-JP"/>
              </w:rPr>
              <w:t>nd</w:t>
            </w:r>
            <w:r>
              <w:rPr>
                <w:rFonts w:eastAsia="MS Mincho"/>
                <w:iCs/>
                <w:lang w:val="en-US" w:eastAsia="ja-JP"/>
              </w:rPr>
              <w:t xml:space="preserve"> sub-bullet and the note</w:t>
            </w:r>
            <w:r w:rsidR="00896D0F">
              <w:rPr>
                <w:rFonts w:eastAsia="MS Mincho"/>
                <w:iCs/>
                <w:lang w:val="en-US" w:eastAsia="ja-JP"/>
              </w:rPr>
              <w:t xml:space="preserve"> which can cover the case of multiple potentially overlapping SLIVSs in the same slot</w:t>
            </w:r>
            <w:r>
              <w:rPr>
                <w:rFonts w:eastAsia="MS Mincho"/>
                <w:iCs/>
                <w:lang w:val="en-US" w:eastAsia="ja-JP"/>
              </w:rPr>
              <w:t>, we have this example scenario in mind</w:t>
            </w:r>
            <w:r w:rsidR="00896D0F">
              <w:rPr>
                <w:rFonts w:eastAsia="MS Mincho"/>
                <w:iCs/>
                <w:lang w:val="en-US" w:eastAsia="ja-JP"/>
              </w:rPr>
              <w:t xml:space="preserve"> where 3 combinations of {TRDA row, K1} are shown:</w:t>
            </w:r>
          </w:p>
          <w:p w14:paraId="30BBCB9C" w14:textId="683E01F8" w:rsidR="004A56D8" w:rsidRDefault="00896D0F" w:rsidP="00312EEE">
            <w:pPr>
              <w:rPr>
                <w:rFonts w:eastAsia="MS Mincho"/>
                <w:iCs/>
                <w:lang w:val="en-US" w:eastAsia="ja-JP"/>
              </w:rPr>
            </w:pPr>
            <w:r>
              <w:rPr>
                <w:rFonts w:eastAsia="MS Mincho"/>
                <w:iCs/>
                <w:noProof/>
                <w:lang w:val="en-US" w:eastAsia="ko-KR"/>
              </w:rPr>
              <w:drawing>
                <wp:inline distT="0" distB="0" distL="0" distR="0" wp14:anchorId="36DBAD13" wp14:editId="645ECE3D">
                  <wp:extent cx="2321781" cy="155157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3324" cy="1579340"/>
                          </a:xfrm>
                          <a:prstGeom prst="rect">
                            <a:avLst/>
                          </a:prstGeom>
                          <a:noFill/>
                        </pic:spPr>
                      </pic:pic>
                    </a:graphicData>
                  </a:graphic>
                </wp:inline>
              </w:drawing>
            </w:r>
          </w:p>
          <w:p w14:paraId="6FEA4D07" w14:textId="687293F3" w:rsidR="00896D0F" w:rsidRPr="00896D0F" w:rsidRDefault="00896D0F" w:rsidP="00896D0F">
            <w:pPr>
              <w:rPr>
                <w:rFonts w:eastAsia="MS Mincho"/>
                <w:iCs/>
                <w:lang w:val="en-US" w:eastAsia="ja-JP"/>
              </w:rPr>
            </w:pPr>
            <w:r>
              <w:rPr>
                <w:rFonts w:eastAsia="MS Mincho"/>
                <w:iCs/>
                <w:lang w:val="en-US" w:eastAsia="ja-JP"/>
              </w:rPr>
              <w:t>The Rel-15/16 procedure generates candidate PDSCH occasions as follows:</w:t>
            </w:r>
          </w:p>
          <w:p w14:paraId="42F5D838" w14:textId="77777777" w:rsidR="00896D0F" w:rsidRPr="00896D0F" w:rsidRDefault="00896D0F" w:rsidP="00896D0F">
            <w:pPr>
              <w:pStyle w:val="af6"/>
              <w:numPr>
                <w:ilvl w:val="0"/>
                <w:numId w:val="21"/>
              </w:numPr>
              <w:spacing w:after="0" w:line="240" w:lineRule="auto"/>
              <w:ind w:leftChars="0"/>
              <w:jc w:val="left"/>
              <w:rPr>
                <w:rFonts w:eastAsia="MS Mincho"/>
                <w:iCs/>
                <w:lang w:val="en-US" w:eastAsia="ja-JP"/>
              </w:rPr>
            </w:pPr>
            <w:r w:rsidRPr="00896D0F">
              <w:rPr>
                <w:rFonts w:eastAsia="MS Mincho"/>
                <w:iCs/>
                <w:lang w:val="en-US" w:eastAsia="ja-JP"/>
              </w:rPr>
              <w:t>Case 1: UE is not capable of receiving multiple PDSCHs per slot</w:t>
            </w:r>
          </w:p>
          <w:p w14:paraId="52179F58" w14:textId="6C8EF264" w:rsidR="00896D0F" w:rsidRPr="00896D0F" w:rsidRDefault="00896D0F" w:rsidP="00896D0F">
            <w:pPr>
              <w:pStyle w:val="af6"/>
              <w:numPr>
                <w:ilvl w:val="1"/>
                <w:numId w:val="21"/>
              </w:numPr>
              <w:spacing w:after="0" w:line="240" w:lineRule="auto"/>
              <w:ind w:leftChars="0"/>
              <w:jc w:val="left"/>
              <w:rPr>
                <w:rFonts w:eastAsia="MS Mincho"/>
                <w:iCs/>
                <w:lang w:val="en-US" w:eastAsia="ja-JP"/>
              </w:rPr>
            </w:pPr>
            <w:r w:rsidRPr="00896D0F">
              <w:rPr>
                <w:rFonts w:eastAsia="MS Mincho"/>
                <w:iCs/>
                <w:lang w:val="en-US" w:eastAsia="ja-JP"/>
              </w:rPr>
              <w:t xml:space="preserve">Only one candidate PDSCH occasion generated </w:t>
            </w:r>
          </w:p>
          <w:p w14:paraId="6F48C28A" w14:textId="77777777" w:rsidR="00896D0F" w:rsidRPr="00896D0F" w:rsidRDefault="00896D0F" w:rsidP="00896D0F">
            <w:pPr>
              <w:pStyle w:val="af6"/>
              <w:numPr>
                <w:ilvl w:val="0"/>
                <w:numId w:val="21"/>
              </w:numPr>
              <w:spacing w:after="0" w:line="240" w:lineRule="auto"/>
              <w:ind w:leftChars="0"/>
              <w:jc w:val="left"/>
              <w:rPr>
                <w:rFonts w:eastAsia="MS Mincho"/>
                <w:iCs/>
                <w:lang w:val="en-US" w:eastAsia="ja-JP"/>
              </w:rPr>
            </w:pPr>
            <w:r w:rsidRPr="00896D0F">
              <w:rPr>
                <w:rFonts w:eastAsia="MS Mincho"/>
                <w:iCs/>
                <w:lang w:val="en-US" w:eastAsia="ja-JP"/>
              </w:rPr>
              <w:t xml:space="preserve">Case 2: UE </w:t>
            </w:r>
            <w:proofErr w:type="gramStart"/>
            <w:r w:rsidRPr="00896D0F">
              <w:rPr>
                <w:rFonts w:eastAsia="MS Mincho"/>
                <w:iCs/>
                <w:lang w:val="en-US" w:eastAsia="ja-JP"/>
              </w:rPr>
              <w:t>is capable of receiving</w:t>
            </w:r>
            <w:proofErr w:type="gramEnd"/>
            <w:r w:rsidRPr="00896D0F">
              <w:rPr>
                <w:rFonts w:eastAsia="MS Mincho"/>
                <w:iCs/>
                <w:lang w:val="en-US" w:eastAsia="ja-JP"/>
              </w:rPr>
              <w:t xml:space="preserve"> multiple PDSCHs per slot</w:t>
            </w:r>
          </w:p>
          <w:p w14:paraId="555C2496" w14:textId="3D6BEEBB" w:rsidR="00896D0F" w:rsidRPr="00896D0F" w:rsidRDefault="00896D0F" w:rsidP="00896D0F">
            <w:pPr>
              <w:numPr>
                <w:ilvl w:val="1"/>
                <w:numId w:val="21"/>
              </w:numPr>
              <w:spacing w:after="0" w:line="240" w:lineRule="auto"/>
              <w:jc w:val="left"/>
              <w:textAlignment w:val="center"/>
              <w:rPr>
                <w:rFonts w:eastAsia="MS Mincho"/>
                <w:iCs/>
                <w:lang w:val="en-US" w:eastAsia="ja-JP"/>
              </w:rPr>
            </w:pPr>
            <w:r w:rsidRPr="00896D0F">
              <w:rPr>
                <w:rFonts w:eastAsia="MS Mincho"/>
                <w:iCs/>
                <w:lang w:val="en-US" w:eastAsia="ja-JP"/>
              </w:rPr>
              <w:t>Two candidate PDSCH occasions are generated</w:t>
            </w:r>
            <w:r w:rsidR="00197110">
              <w:rPr>
                <w:rFonts w:eastAsia="MS Mincho"/>
                <w:iCs/>
                <w:lang w:val="en-US" w:eastAsia="ja-JP"/>
              </w:rPr>
              <w:t xml:space="preserve"> since there are at most two non-overlapping PDSCHs. Hence 3 SLIVs are pruned down to 2 candidate PDSCH occasions.</w:t>
            </w:r>
          </w:p>
          <w:p w14:paraId="02F1FE70" w14:textId="64C072C9" w:rsidR="00896D0F" w:rsidRPr="00B97E89" w:rsidRDefault="00896D0F" w:rsidP="00312EEE">
            <w:pPr>
              <w:rPr>
                <w:rFonts w:eastAsia="MS Mincho"/>
                <w:iCs/>
                <w:lang w:val="en-US" w:eastAsia="ja-JP"/>
              </w:rPr>
            </w:pPr>
          </w:p>
        </w:tc>
      </w:tr>
      <w:tr w:rsidR="00DF528F" w:rsidRPr="00B97E89" w14:paraId="5DDC7A8D" w14:textId="77777777" w:rsidTr="00340FCB">
        <w:tc>
          <w:tcPr>
            <w:tcW w:w="1165" w:type="dxa"/>
            <w:tcBorders>
              <w:top w:val="single" w:sz="4" w:space="0" w:color="auto"/>
              <w:left w:val="single" w:sz="4" w:space="0" w:color="auto"/>
              <w:bottom w:val="single" w:sz="4" w:space="0" w:color="auto"/>
              <w:right w:val="single" w:sz="4" w:space="0" w:color="auto"/>
            </w:tcBorders>
          </w:tcPr>
          <w:p w14:paraId="1FA3F431" w14:textId="6CA3FB9A" w:rsidR="00DF528F" w:rsidRDefault="00DF528F" w:rsidP="00DF528F">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69F82B51" w14:textId="77777777" w:rsidR="00DF528F" w:rsidRDefault="00DF528F" w:rsidP="00DF528F">
            <w:pPr>
              <w:spacing w:line="252" w:lineRule="auto"/>
              <w:rPr>
                <w:rFonts w:cs="Times"/>
              </w:rPr>
            </w:pPr>
            <w:r>
              <w:rPr>
                <w:rFonts w:cs="Times"/>
              </w:rPr>
              <w:t>@Ericsson: Thanks for sharing your thought and suggestion.</w:t>
            </w:r>
          </w:p>
          <w:p w14:paraId="70A2C3AD" w14:textId="77777777" w:rsidR="00DF528F" w:rsidRDefault="00DF528F" w:rsidP="00DF528F">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2F39AA5A" w14:textId="77777777" w:rsidR="00DF528F" w:rsidRDefault="00DF528F" w:rsidP="00DF528F">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524904C1" w14:textId="77777777" w:rsidR="00DF528F" w:rsidRDefault="00DF528F" w:rsidP="00DF528F">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DF528F" w14:paraId="124F7C48" w14:textId="77777777" w:rsidTr="00340FCB">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483395" w14:textId="77777777" w:rsidR="00DF528F" w:rsidRDefault="00DF528F" w:rsidP="00DF528F">
                  <w:pPr>
                    <w:spacing w:line="252" w:lineRule="auto"/>
                    <w:rPr>
                      <w:rFonts w:cs="Times"/>
                      <w:lang w:eastAsia="zh-CN"/>
                    </w:rPr>
                  </w:pPr>
                  <w:r>
                    <w:rPr>
                      <w:rFonts w:cs="Times"/>
                      <w:highlight w:val="cyan"/>
                      <w:lang w:eastAsia="zh-CN"/>
                    </w:rPr>
                    <w:lastRenderedPageBreak/>
                    <w:t>Proposed update to Agreement in RAN1#105-e:</w:t>
                  </w:r>
                </w:p>
                <w:p w14:paraId="2AEFC24F" w14:textId="77777777" w:rsidR="00DF528F" w:rsidRDefault="00DF528F" w:rsidP="00DF528F">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4AFE08BF" w14:textId="77777777" w:rsidR="00DF528F" w:rsidRDefault="00DF528F" w:rsidP="00DF528F">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0EA25C22" w14:textId="77777777" w:rsidR="00DF528F" w:rsidRDefault="00DF528F" w:rsidP="00DF528F">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5B5488A" w14:textId="77777777" w:rsidR="00DF528F" w:rsidRDefault="00DF528F" w:rsidP="00DF528F">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16AC94DA" w14:textId="77777777" w:rsidR="00DF528F" w:rsidRDefault="00DF528F" w:rsidP="00DF528F">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75D723F1" w14:textId="77777777" w:rsidR="00DF528F" w:rsidRDefault="00DF528F" w:rsidP="00DF528F">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598ACFF5" w14:textId="77777777" w:rsidR="00DF528F" w:rsidRDefault="00DF528F" w:rsidP="00DF528F">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3D58CA23" w14:textId="77777777" w:rsidR="00DF528F" w:rsidRDefault="00DF528F" w:rsidP="00DF528F">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E5F8849" w14:textId="77777777" w:rsidR="00DF528F" w:rsidRDefault="00DF528F" w:rsidP="00DF528F">
            <w:pPr>
              <w:spacing w:line="252" w:lineRule="auto"/>
              <w:rPr>
                <w:rFonts w:eastAsia="Malgun Gothic" w:cs="Times"/>
                <w:lang w:eastAsia="ja-JP"/>
              </w:rPr>
            </w:pPr>
          </w:p>
          <w:p w14:paraId="01FC1FDB" w14:textId="77777777" w:rsidR="00DF528F" w:rsidRDefault="00DF528F" w:rsidP="00DF528F">
            <w:pPr>
              <w:spacing w:line="252" w:lineRule="auto"/>
              <w:rPr>
                <w:rFonts w:cs="Times"/>
                <w:lang w:eastAsia="ko-KR"/>
              </w:rPr>
            </w:pPr>
            <w:r>
              <w:rPr>
                <w:rFonts w:cs="Times"/>
              </w:rPr>
              <w:t xml:space="preserve">Here I provide an example below showing the procedure of Type-1 codebook construction based on the update in above, where UE is configured with two K1 values {2,3} and two TDRA row indexes {0,1} each of which consists of two SLIVs. I guess you also have the same view, so please check the </w:t>
            </w:r>
            <w:proofErr w:type="gramStart"/>
            <w:r>
              <w:rPr>
                <w:rFonts w:cs="Times"/>
              </w:rPr>
              <w:t>example</w:t>
            </w:r>
            <w:proofErr w:type="gramEnd"/>
            <w:r>
              <w:rPr>
                <w:rFonts w:cs="Times"/>
              </w:rPr>
              <w:t xml:space="preserve"> and let me know if my guessing is correct.</w:t>
            </w:r>
          </w:p>
          <w:p w14:paraId="405EC50A" w14:textId="77777777" w:rsidR="00DF528F" w:rsidRDefault="00DF528F" w:rsidP="00DF528F">
            <w:pPr>
              <w:spacing w:line="252" w:lineRule="auto"/>
              <w:rPr>
                <w:rFonts w:cs="Times"/>
                <w:lang w:eastAsia="ja-JP"/>
              </w:rPr>
            </w:pPr>
          </w:p>
          <w:p w14:paraId="6FDBC9E0" w14:textId="0EB9D81F" w:rsidR="00DF528F" w:rsidRDefault="00DF528F" w:rsidP="00DF528F">
            <w:pPr>
              <w:rPr>
                <w:rFonts w:eastAsia="MS Mincho"/>
                <w:iCs/>
                <w:lang w:val="en-US" w:eastAsia="ja-JP"/>
              </w:rPr>
            </w:pPr>
            <w:r>
              <w:rPr>
                <w:rFonts w:eastAsia="MS Mincho"/>
                <w:iCs/>
                <w:noProof/>
                <w:lang w:val="en-US" w:eastAsia="ko-KR"/>
              </w:rPr>
              <w:drawing>
                <wp:inline distT="0" distB="0" distL="0" distR="0" wp14:anchorId="0AA4CC52" wp14:editId="6F3F1BF6">
                  <wp:extent cx="5234400" cy="22608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4400" cy="2260800"/>
                          </a:xfrm>
                          <a:prstGeom prst="rect">
                            <a:avLst/>
                          </a:prstGeom>
                          <a:noFill/>
                        </pic:spPr>
                      </pic:pic>
                    </a:graphicData>
                  </a:graphic>
                </wp:inline>
              </w:drawing>
            </w:r>
          </w:p>
        </w:tc>
      </w:tr>
      <w:tr w:rsidR="00340FCB" w:rsidRPr="007B42D4" w14:paraId="2AF61C8C" w14:textId="77777777" w:rsidTr="00810CC5">
        <w:tc>
          <w:tcPr>
            <w:tcW w:w="1165" w:type="dxa"/>
            <w:tcBorders>
              <w:top w:val="single" w:sz="4" w:space="0" w:color="auto"/>
              <w:left w:val="single" w:sz="4" w:space="0" w:color="auto"/>
              <w:bottom w:val="single" w:sz="4" w:space="0" w:color="auto"/>
              <w:right w:val="single" w:sz="4" w:space="0" w:color="auto"/>
            </w:tcBorders>
            <w:shd w:val="clear" w:color="auto" w:fill="FFC000"/>
          </w:tcPr>
          <w:p w14:paraId="37001DD8" w14:textId="77777777" w:rsidR="00340FCB" w:rsidRPr="00340FCB" w:rsidRDefault="00340FCB" w:rsidP="00340FCB">
            <w:pPr>
              <w:rPr>
                <w:rFonts w:cs="Times"/>
              </w:rPr>
            </w:pPr>
            <w:r w:rsidRPr="00340FCB">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1A85C01D" w14:textId="77777777" w:rsidR="00340FCB" w:rsidRPr="00340FCB" w:rsidRDefault="00340FCB" w:rsidP="00340FCB">
            <w:pPr>
              <w:spacing w:line="252" w:lineRule="auto"/>
              <w:rPr>
                <w:rFonts w:cs="Times"/>
              </w:rPr>
            </w:pPr>
            <w:r w:rsidRPr="00340FCB">
              <w:rPr>
                <w:rFonts w:cs="Times" w:hint="eastAsia"/>
              </w:rPr>
              <w:t>Summary of company views:</w:t>
            </w:r>
          </w:p>
          <w:p w14:paraId="1827C771" w14:textId="77777777" w:rsidR="00340FCB" w:rsidRPr="00340FCB" w:rsidRDefault="00340FCB" w:rsidP="00340FCB">
            <w:pPr>
              <w:pStyle w:val="af6"/>
              <w:numPr>
                <w:ilvl w:val="0"/>
                <w:numId w:val="4"/>
              </w:numPr>
              <w:ind w:leftChars="0"/>
              <w:rPr>
                <w:rFonts w:cs="Times"/>
                <w:lang w:eastAsia="en-US"/>
              </w:rPr>
            </w:pPr>
            <w:r w:rsidRPr="00340FCB">
              <w:rPr>
                <w:rFonts w:cs="Times"/>
                <w:lang w:eastAsia="en-US"/>
              </w:rPr>
              <w:t xml:space="preserve">Option 0: </w:t>
            </w:r>
            <w:r w:rsidRPr="00340FCB">
              <w:rPr>
                <w:rFonts w:cs="Times" w:hint="eastAsia"/>
                <w:lang w:eastAsia="en-US"/>
              </w:rPr>
              <w:t xml:space="preserve">No </w:t>
            </w:r>
            <w:r w:rsidRPr="00340FCB">
              <w:rPr>
                <w:rFonts w:cs="Times"/>
                <w:lang w:eastAsia="en-US"/>
              </w:rPr>
              <w:t xml:space="preserve">further </w:t>
            </w:r>
            <w:r w:rsidRPr="00340FCB">
              <w:rPr>
                <w:rFonts w:cs="Times" w:hint="eastAsia"/>
                <w:lang w:eastAsia="en-US"/>
              </w:rPr>
              <w:t>restriction</w:t>
            </w:r>
          </w:p>
          <w:p w14:paraId="491B08A6" w14:textId="77777777" w:rsidR="00340FCB" w:rsidRPr="00340FCB" w:rsidRDefault="00340FCB" w:rsidP="00340FCB">
            <w:pPr>
              <w:pStyle w:val="af6"/>
              <w:numPr>
                <w:ilvl w:val="1"/>
                <w:numId w:val="4"/>
              </w:numPr>
              <w:ind w:leftChars="0"/>
              <w:rPr>
                <w:rFonts w:cs="Times"/>
                <w:lang w:eastAsia="en-US"/>
              </w:rPr>
            </w:pPr>
            <w:r w:rsidRPr="00340FCB">
              <w:rPr>
                <w:rFonts w:cs="Times"/>
                <w:lang w:eastAsia="en-US"/>
              </w:rPr>
              <w:t>Intel, NTT DOCOMO? (</w:t>
            </w:r>
            <w:proofErr w:type="gramStart"/>
            <w:r w:rsidRPr="00340FCB">
              <w:rPr>
                <w:rFonts w:cs="Times"/>
                <w:lang w:eastAsia="en-US"/>
              </w:rPr>
              <w:t>or</w:t>
            </w:r>
            <w:proofErr w:type="gramEnd"/>
            <w:r w:rsidRPr="00340FCB">
              <w:rPr>
                <w:rFonts w:cs="Times"/>
                <w:lang w:eastAsia="en-US"/>
              </w:rPr>
              <w:t xml:space="preserve"> do not prefer Option 2 considering multiple SPS PDSCHs in a slot?), vivo, </w:t>
            </w:r>
            <w:proofErr w:type="spellStart"/>
            <w:r w:rsidRPr="00340FCB">
              <w:rPr>
                <w:rFonts w:cs="Times"/>
                <w:lang w:eastAsia="en-US"/>
              </w:rPr>
              <w:t>InterDigital</w:t>
            </w:r>
            <w:proofErr w:type="spellEnd"/>
            <w:r w:rsidRPr="00340FCB">
              <w:rPr>
                <w:rFonts w:cs="Times"/>
                <w:lang w:eastAsia="en-US"/>
              </w:rPr>
              <w:t>, Panasonic? (</w:t>
            </w:r>
            <w:proofErr w:type="gramStart"/>
            <w:r w:rsidRPr="00340FCB">
              <w:rPr>
                <w:rFonts w:cs="Times"/>
                <w:lang w:eastAsia="en-US"/>
              </w:rPr>
              <w:t>same</w:t>
            </w:r>
            <w:proofErr w:type="gramEnd"/>
            <w:r w:rsidRPr="00340FCB">
              <w:rPr>
                <w:rFonts w:cs="Times"/>
                <w:lang w:eastAsia="en-US"/>
              </w:rPr>
              <w:t xml:space="preserve"> view with NTT DOCOMO)</w:t>
            </w:r>
          </w:p>
          <w:p w14:paraId="2D27B6E6" w14:textId="77777777" w:rsidR="00340FCB" w:rsidRPr="00340FCB" w:rsidRDefault="00340FCB" w:rsidP="00340FCB">
            <w:pPr>
              <w:pStyle w:val="af6"/>
              <w:numPr>
                <w:ilvl w:val="0"/>
                <w:numId w:val="4"/>
              </w:numPr>
              <w:ind w:leftChars="0"/>
              <w:rPr>
                <w:rFonts w:cs="Times"/>
                <w:lang w:eastAsia="en-US"/>
              </w:rPr>
            </w:pPr>
            <w:r w:rsidRPr="00340FCB">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67A0734A" w14:textId="77777777" w:rsidR="00340FCB" w:rsidRPr="00340FCB" w:rsidRDefault="00340FCB" w:rsidP="00340FCB">
            <w:pPr>
              <w:pStyle w:val="af6"/>
              <w:numPr>
                <w:ilvl w:val="1"/>
                <w:numId w:val="4"/>
              </w:numPr>
              <w:ind w:leftChars="0"/>
              <w:rPr>
                <w:rFonts w:cs="Times"/>
                <w:lang w:eastAsia="en-US"/>
              </w:rPr>
            </w:pPr>
            <w:r w:rsidRPr="00340FCB">
              <w:rPr>
                <w:rFonts w:cs="Times"/>
                <w:lang w:eastAsia="en-US"/>
              </w:rPr>
              <w:t>Supported by Samsung, Huawei</w:t>
            </w:r>
          </w:p>
          <w:p w14:paraId="1173C0A4" w14:textId="77777777" w:rsidR="00340FCB" w:rsidRPr="00340FCB" w:rsidRDefault="00340FCB" w:rsidP="00340FCB">
            <w:pPr>
              <w:pStyle w:val="af6"/>
              <w:numPr>
                <w:ilvl w:val="0"/>
                <w:numId w:val="4"/>
              </w:numPr>
              <w:ind w:leftChars="0"/>
              <w:rPr>
                <w:rFonts w:cs="Times"/>
                <w:lang w:eastAsia="en-US"/>
              </w:rPr>
            </w:pPr>
            <w:r w:rsidRPr="00340FCB">
              <w:rPr>
                <w:rFonts w:cs="Times"/>
                <w:lang w:eastAsia="en-US"/>
              </w:rPr>
              <w:t>Option 2: If a cell is configured with a TDRA table that can schedule multiple-PDSCHs, then multiple PDSCHs in a slot cannot be scheduled for the cell.</w:t>
            </w:r>
          </w:p>
          <w:p w14:paraId="20B2167E" w14:textId="77777777" w:rsidR="00340FCB" w:rsidRPr="00340FCB" w:rsidRDefault="00340FCB" w:rsidP="00340FCB">
            <w:pPr>
              <w:pStyle w:val="af6"/>
              <w:numPr>
                <w:ilvl w:val="1"/>
                <w:numId w:val="4"/>
              </w:numPr>
              <w:ind w:leftChars="0"/>
              <w:rPr>
                <w:rFonts w:cs="Times"/>
                <w:lang w:eastAsia="en-US"/>
              </w:rPr>
            </w:pPr>
            <w:r w:rsidRPr="00340FCB">
              <w:rPr>
                <w:rFonts w:cs="Times"/>
                <w:lang w:eastAsia="en-US"/>
              </w:rPr>
              <w:t>Supported by Qualcomm, Ericsson, Huawei, ZTE, Apple, MediaTek, Lenovo, Sony</w:t>
            </w:r>
          </w:p>
          <w:p w14:paraId="6B159B1D" w14:textId="77777777" w:rsidR="00340FCB" w:rsidRPr="00340FCB" w:rsidRDefault="00340FCB" w:rsidP="00340FCB">
            <w:pPr>
              <w:pStyle w:val="af6"/>
              <w:numPr>
                <w:ilvl w:val="0"/>
                <w:numId w:val="4"/>
              </w:numPr>
              <w:ind w:leftChars="0"/>
              <w:rPr>
                <w:rFonts w:cs="Times"/>
                <w:lang w:eastAsia="en-US"/>
              </w:rPr>
            </w:pPr>
            <w:r w:rsidRPr="00340FCB">
              <w:rPr>
                <w:rFonts w:cs="Times"/>
                <w:lang w:eastAsia="en-US"/>
              </w:rPr>
              <w:t>Option 3: For Type-1 HARQ-ACK codebook generation, reuse legacy pruning procedure by considering the set of SLIVs corresponding to each DL slot belonging to the set of DL slots</w:t>
            </w:r>
          </w:p>
          <w:p w14:paraId="36ECA258" w14:textId="77777777" w:rsidR="00340FCB" w:rsidRPr="00340FCB" w:rsidRDefault="00340FCB" w:rsidP="00340FCB">
            <w:pPr>
              <w:pStyle w:val="af6"/>
              <w:numPr>
                <w:ilvl w:val="1"/>
                <w:numId w:val="4"/>
              </w:numPr>
              <w:ind w:leftChars="0"/>
              <w:rPr>
                <w:rFonts w:cs="Times"/>
                <w:lang w:eastAsia="en-US"/>
              </w:rPr>
            </w:pPr>
            <w:r w:rsidRPr="00340FCB">
              <w:rPr>
                <w:rFonts w:cs="Times"/>
                <w:lang w:eastAsia="en-US"/>
              </w:rPr>
              <w:t>Supported by LG Electronics, Ericsson</w:t>
            </w:r>
          </w:p>
          <w:p w14:paraId="2F1CD8B8" w14:textId="77777777" w:rsidR="00340FCB" w:rsidRPr="00340FCB" w:rsidRDefault="00340FCB" w:rsidP="00340FCB">
            <w:pPr>
              <w:spacing w:line="252" w:lineRule="auto"/>
              <w:rPr>
                <w:rFonts w:cs="Times"/>
              </w:rPr>
            </w:pPr>
          </w:p>
          <w:p w14:paraId="633608A2" w14:textId="3A468E1A" w:rsidR="00340FCB" w:rsidRPr="00340FCB" w:rsidRDefault="00E0317A" w:rsidP="00340FCB">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810CC5" w:rsidRPr="007B42D4" w14:paraId="79277381" w14:textId="77777777" w:rsidTr="00810C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96A1A48" w14:textId="44E1587F" w:rsidR="00810CC5" w:rsidRPr="00340FCB" w:rsidRDefault="00810CC5" w:rsidP="00810CC5">
            <w:pPr>
              <w:rPr>
                <w:rFonts w:cs="Times"/>
              </w:rPr>
            </w:pPr>
            <w:r>
              <w:rPr>
                <w:rFonts w:eastAsia="宋体" w:cs="Times" w:hint="eastAsia"/>
                <w:lang w:eastAsia="zh-CN"/>
              </w:rPr>
              <w:lastRenderedPageBreak/>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40CD3E9" w14:textId="77777777" w:rsidR="00810CC5" w:rsidRDefault="00810CC5" w:rsidP="00810CC5">
            <w:pPr>
              <w:spacing w:line="252" w:lineRule="auto"/>
              <w:rPr>
                <w:rFonts w:eastAsia="宋体" w:cs="Times"/>
                <w:lang w:eastAsia="zh-CN"/>
              </w:rPr>
            </w:pPr>
            <w:proofErr w:type="gramStart"/>
            <w:r>
              <w:rPr>
                <w:rFonts w:eastAsia="宋体" w:cs="Times" w:hint="eastAsia"/>
                <w:lang w:eastAsia="zh-CN"/>
              </w:rPr>
              <w:t>F</w:t>
            </w:r>
            <w:r>
              <w:rPr>
                <w:rFonts w:eastAsia="宋体" w:cs="Times"/>
                <w:lang w:eastAsia="zh-CN"/>
              </w:rPr>
              <w:t>irst</w:t>
            </w:r>
            <w:proofErr w:type="gramEnd"/>
            <w:r>
              <w:rPr>
                <w:rFonts w:eastAsia="宋体" w:cs="Times"/>
                <w:lang w:eastAsia="zh-CN"/>
              </w:rPr>
              <w:t xml:space="preserve"> we support Option 0 since there is no need to have such restriction.</w:t>
            </w:r>
          </w:p>
          <w:p w14:paraId="267F352B" w14:textId="4B2A47F8" w:rsidR="00810CC5" w:rsidRPr="00340FCB" w:rsidRDefault="00810CC5" w:rsidP="00810CC5">
            <w:pPr>
              <w:spacing w:line="252" w:lineRule="auto"/>
              <w:rPr>
                <w:rFonts w:cs="Times"/>
              </w:rPr>
            </w:pPr>
            <w:r>
              <w:rPr>
                <w:rFonts w:eastAsia="宋体" w:cs="Times"/>
                <w:lang w:eastAsia="zh-CN"/>
              </w:rPr>
              <w:t xml:space="preserve">We want to clarify Option 3 here: is it based on the assumption of no further restriction? If so, it seems more suitable to </w:t>
            </w:r>
            <w:proofErr w:type="gramStart"/>
            <w:r>
              <w:rPr>
                <w:rFonts w:eastAsia="宋体" w:cs="Times"/>
                <w:lang w:eastAsia="zh-CN"/>
              </w:rPr>
              <w:t>say</w:t>
            </w:r>
            <w:proofErr w:type="gramEnd"/>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sidRPr="00340FCB">
              <w:rPr>
                <w:rFonts w:cs="Times"/>
              </w:rPr>
              <w:t>reuse legacy pruning procedure by considering the set of SLIVs corresponding to each DL slot belonging to the set of DL slots</w:t>
            </w:r>
            <w:r>
              <w:rPr>
                <w:rFonts w:cs="Times"/>
              </w:rPr>
              <w:t>”.</w:t>
            </w:r>
            <w:r>
              <w:rPr>
                <w:rFonts w:eastAsia="宋体" w:cs="Times" w:hint="eastAsia"/>
                <w:lang w:eastAsia="zh-CN"/>
              </w:rPr>
              <w:t xml:space="preserve"> </w:t>
            </w:r>
            <w:r>
              <w:rPr>
                <w:rFonts w:eastAsia="宋体" w:cs="Times"/>
                <w:lang w:eastAsia="zh-CN"/>
              </w:rPr>
              <w:t xml:space="preserve">Based on this understanding, we support Option </w:t>
            </w:r>
            <w:proofErr w:type="gramStart"/>
            <w:r>
              <w:rPr>
                <w:rFonts w:eastAsia="宋体" w:cs="Times"/>
                <w:lang w:eastAsia="zh-CN"/>
              </w:rPr>
              <w:t>3</w:t>
            </w:r>
            <w:proofErr w:type="gramEnd"/>
            <w:r>
              <w:rPr>
                <w:rFonts w:eastAsia="宋体" w:cs="Times"/>
                <w:lang w:eastAsia="zh-CN"/>
              </w:rPr>
              <w:t xml:space="preserve"> and it could also apply to 480K and 960KHz SCS.</w:t>
            </w:r>
          </w:p>
        </w:tc>
      </w:tr>
      <w:tr w:rsidR="00810CC5" w:rsidRPr="007B42D4" w14:paraId="1780A527" w14:textId="77777777" w:rsidTr="00810C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DE1B4E9" w14:textId="3D4C7E25" w:rsidR="00810CC5" w:rsidRDefault="00810CC5" w:rsidP="00810CC5">
            <w:pPr>
              <w:rPr>
                <w:rFonts w:eastAsia="宋体" w:cs="Times"/>
                <w:lang w:eastAsia="zh-CN"/>
              </w:rPr>
            </w:pPr>
            <w:r w:rsidRPr="00D57CF3">
              <w:rPr>
                <w:rFonts w:eastAsia="宋体" w:cs="Times" w:hint="eastAsia"/>
                <w:lang w:eastAsia="zh-CN"/>
              </w:rPr>
              <w:t>H</w:t>
            </w:r>
            <w:r w:rsidRPr="00D57CF3">
              <w:rPr>
                <w:rFonts w:eastAsia="宋体" w:cs="Times"/>
                <w:lang w:eastAsia="zh-CN"/>
              </w:rPr>
              <w:t xml:space="preserve">uawei, </w:t>
            </w:r>
            <w:proofErr w:type="spellStart"/>
            <w:r w:rsidRPr="00D57CF3">
              <w:rPr>
                <w:rFonts w:eastAsia="宋体"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3A901507" w14:textId="77777777" w:rsidR="00810CC5" w:rsidRPr="00D57CF3" w:rsidRDefault="00810CC5" w:rsidP="00810CC5">
            <w:pPr>
              <w:spacing w:line="252" w:lineRule="auto"/>
              <w:rPr>
                <w:rFonts w:eastAsia="宋体" w:cs="Times"/>
                <w:lang w:eastAsia="zh-CN"/>
              </w:rPr>
            </w:pPr>
            <w:r w:rsidRPr="00D57CF3">
              <w:rPr>
                <w:rFonts w:eastAsia="宋体" w:cs="Times"/>
                <w:lang w:eastAsia="zh-CN"/>
              </w:rPr>
              <w:t xml:space="preserve">It is good that after further analysis companies are coming to the understanding that most of the Type-1 HARQ-ACK codebook construction can actually be reused with minimal changes, so we can also </w:t>
            </w:r>
            <w:proofErr w:type="gramStart"/>
            <w:r w:rsidRPr="00D57CF3">
              <w:rPr>
                <w:rFonts w:eastAsia="宋体" w:cs="Times"/>
                <w:lang w:eastAsia="zh-CN"/>
              </w:rPr>
              <w:t>accept  option</w:t>
            </w:r>
            <w:proofErr w:type="gramEnd"/>
            <w:r w:rsidRPr="00D57CF3">
              <w:rPr>
                <w:rFonts w:eastAsia="宋体" w:cs="Times"/>
                <w:lang w:eastAsia="zh-CN"/>
              </w:rPr>
              <w:t xml:space="preserve"> 3 even if it does not intend optimizing the size of the Type-1 HARQ-ACK codebook.</w:t>
            </w:r>
          </w:p>
          <w:p w14:paraId="4483813D" w14:textId="77777777" w:rsidR="00810CC5" w:rsidRPr="00D57CF3" w:rsidRDefault="00810CC5" w:rsidP="00810CC5">
            <w:pPr>
              <w:spacing w:line="252" w:lineRule="auto"/>
              <w:rPr>
                <w:rFonts w:eastAsia="宋体" w:cs="Times"/>
                <w:lang w:eastAsia="zh-CN"/>
              </w:rPr>
            </w:pPr>
            <w:r w:rsidRPr="00D57CF3">
              <w:rPr>
                <w:rFonts w:eastAsia="宋体" w:cs="Times"/>
                <w:lang w:eastAsia="zh-CN"/>
              </w:rPr>
              <w:t>It is not clear what impact is proposed by companies supporting option 0. But our understanding of options 1 and 2 is that they would also work based on the legacy pruning procedure.</w:t>
            </w:r>
          </w:p>
          <w:p w14:paraId="16E62E08" w14:textId="0401D6E2" w:rsidR="00810CC5" w:rsidRDefault="00810CC5" w:rsidP="00810CC5">
            <w:pPr>
              <w:spacing w:line="252" w:lineRule="auto"/>
              <w:rPr>
                <w:rFonts w:eastAsia="宋体" w:cs="Times"/>
                <w:lang w:eastAsia="zh-CN"/>
              </w:rPr>
            </w:pPr>
            <w:r w:rsidRPr="00D57CF3">
              <w:rPr>
                <w:rFonts w:eastAsia="宋体" w:cs="Times"/>
                <w:lang w:eastAsia="zh-CN"/>
              </w:rPr>
              <w:t>So perhaps the common point of all the options is that the legacy pruning procedure per slot is reused after the candidate slots have been determined.</w:t>
            </w:r>
          </w:p>
        </w:tc>
      </w:tr>
      <w:tr w:rsidR="005F7F32" w:rsidRPr="007B42D4" w14:paraId="18773BB6" w14:textId="77777777" w:rsidTr="00810C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A38732" w14:textId="45F6F435" w:rsidR="005F7F32" w:rsidRPr="00D57CF3" w:rsidRDefault="005F7F32" w:rsidP="005F7F32">
            <w:pPr>
              <w:rPr>
                <w:rFonts w:eastAsia="宋体" w:cs="Times" w:hint="eastAsia"/>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2E036906" w14:textId="77777777" w:rsidR="005F7F32" w:rsidRDefault="005F7F32" w:rsidP="005F7F32">
            <w:pPr>
              <w:spacing w:line="252" w:lineRule="auto"/>
              <w:rPr>
                <w:rFonts w:eastAsia="宋体" w:cs="Times"/>
                <w:lang w:eastAsia="zh-CN"/>
              </w:rPr>
            </w:pPr>
            <w:r>
              <w:rPr>
                <w:rFonts w:eastAsia="宋体" w:cs="Times"/>
                <w:lang w:eastAsia="zh-CN"/>
              </w:rPr>
              <w:t xml:space="preserve">We are now very confused about the listed options. In my understanding, LG and </w:t>
            </w:r>
            <w:proofErr w:type="spellStart"/>
            <w:r>
              <w:rPr>
                <w:rFonts w:eastAsia="宋体" w:cs="Times"/>
                <w:lang w:eastAsia="zh-CN"/>
              </w:rPr>
              <w:t>Ericssion’s</w:t>
            </w:r>
            <w:proofErr w:type="spellEnd"/>
            <w:r>
              <w:rPr>
                <w:rFonts w:eastAsia="宋体" w:cs="Times"/>
                <w:lang w:eastAsia="zh-CN"/>
              </w:rPr>
              <w:t xml:space="preserve"> discussion (</w:t>
            </w:r>
            <w:proofErr w:type="gramStart"/>
            <w:r>
              <w:rPr>
                <w:rFonts w:eastAsia="宋体" w:cs="Times"/>
                <w:lang w:eastAsia="zh-CN"/>
              </w:rPr>
              <w:t>i.e.</w:t>
            </w:r>
            <w:proofErr w:type="gramEnd"/>
            <w:r>
              <w:rPr>
                <w:rFonts w:eastAsia="宋体" w:cs="Times"/>
                <w:lang w:eastAsia="zh-CN"/>
              </w:rPr>
              <w:t xml:space="preserve"> option 3) for pruning in one slot is based on the assumption that there are multiple PDSCHs in one slot, right understanding? If correct understanding, what’s the difference/relationship between the above option 0 and option 3?</w:t>
            </w:r>
          </w:p>
          <w:p w14:paraId="53E0E7DD" w14:textId="77777777" w:rsidR="005F7F32" w:rsidRDefault="005F7F32" w:rsidP="005F7F32">
            <w:pPr>
              <w:spacing w:line="252" w:lineRule="auto"/>
              <w:rPr>
                <w:rFonts w:eastAsia="宋体" w:cs="Times"/>
                <w:lang w:eastAsia="zh-CN"/>
              </w:rPr>
            </w:pPr>
            <w:r>
              <w:rPr>
                <w:rFonts w:eastAsia="宋体" w:cs="Times" w:hint="eastAsia"/>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w:t>
            </w:r>
            <w:proofErr w:type="spellStart"/>
            <w:r>
              <w:rPr>
                <w:rFonts w:eastAsia="宋体" w:cs="Times"/>
                <w:lang w:eastAsia="zh-CN"/>
              </w:rPr>
              <w:t>gNB</w:t>
            </w:r>
            <w:proofErr w:type="spellEnd"/>
            <w:r>
              <w:rPr>
                <w:rFonts w:eastAsia="宋体" w:cs="Times"/>
                <w:lang w:eastAsia="zh-CN"/>
              </w:rPr>
              <w:t xml:space="preserve"> guarantee that HARQ-ACK information for the multiple SPS PDSCHs will be reported in different slots? </w:t>
            </w:r>
          </w:p>
          <w:p w14:paraId="17865BAA" w14:textId="762BFD92" w:rsidR="005F7F32" w:rsidRPr="00D57CF3" w:rsidRDefault="005F7F32" w:rsidP="005F7F32">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bl>
    <w:p w14:paraId="3C9E098F" w14:textId="77777777" w:rsidR="00614398" w:rsidRPr="00E0317A" w:rsidRDefault="00614398">
      <w:pPr>
        <w:ind w:firstLineChars="100" w:firstLine="200"/>
        <w:rPr>
          <w:lang w:val="en-US" w:eastAsia="ko-KR"/>
        </w:rPr>
      </w:pPr>
    </w:p>
    <w:p w14:paraId="15E18945" w14:textId="77777777" w:rsidR="00614398" w:rsidRDefault="00614398">
      <w:pPr>
        <w:ind w:firstLineChars="100" w:firstLine="200"/>
        <w:rPr>
          <w:lang w:eastAsia="ko-KR"/>
        </w:rPr>
      </w:pPr>
    </w:p>
    <w:p w14:paraId="085BD923" w14:textId="77777777" w:rsidR="00614398" w:rsidRDefault="002D6C5D">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af6"/>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af6"/>
              <w:numPr>
                <w:ilvl w:val="0"/>
                <w:numId w:val="4"/>
              </w:numPr>
              <w:ind w:leftChars="0"/>
              <w:rPr>
                <w:bCs/>
              </w:rPr>
            </w:pPr>
            <w:r>
              <w:rPr>
                <w:bCs/>
              </w:rPr>
              <w:t>For multi-PUSCH scheduled by single DCI,</w:t>
            </w:r>
          </w:p>
          <w:p w14:paraId="10730369" w14:textId="77777777" w:rsidR="00614398" w:rsidRDefault="002D6C5D">
            <w:pPr>
              <w:pStyle w:val="af6"/>
              <w:numPr>
                <w:ilvl w:val="1"/>
                <w:numId w:val="4"/>
              </w:numPr>
              <w:ind w:leftChars="0"/>
              <w:rPr>
                <w:bCs/>
              </w:rPr>
            </w:pPr>
            <w:r>
              <w:rPr>
                <w:bCs/>
              </w:rPr>
              <w:t>Support FDRA enhancement to reduce DCI overhead.</w:t>
            </w:r>
          </w:p>
          <w:p w14:paraId="2756996E" w14:textId="77777777" w:rsidR="00614398" w:rsidRDefault="002D6C5D">
            <w:pPr>
              <w:pStyle w:val="af6"/>
              <w:numPr>
                <w:ilvl w:val="0"/>
                <w:numId w:val="4"/>
              </w:numPr>
              <w:ind w:leftChars="0"/>
              <w:rPr>
                <w:bCs/>
              </w:rPr>
            </w:pPr>
            <w:r>
              <w:rPr>
                <w:bCs/>
              </w:rPr>
              <w:t>For multi-PDSCH scheduled by single DCI,</w:t>
            </w:r>
          </w:p>
          <w:p w14:paraId="4048D2F9" w14:textId="77777777" w:rsidR="00614398" w:rsidRDefault="002D6C5D">
            <w:pPr>
              <w:pStyle w:val="af6"/>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345B9FF7"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lastRenderedPageBreak/>
              <w:t xml:space="preserve">[5] </w:t>
            </w:r>
            <w:proofErr w:type="spellStart"/>
            <w:r>
              <w:rPr>
                <w:rFonts w:hint="eastAsia"/>
                <w:lang w:eastAsia="ko-KR"/>
              </w:rPr>
              <w:t>InterDigital</w:t>
            </w:r>
            <w:proofErr w:type="spellEnd"/>
          </w:p>
        </w:tc>
        <w:tc>
          <w:tcPr>
            <w:tcW w:w="7980" w:type="dxa"/>
            <w:shd w:val="clear" w:color="auto" w:fill="auto"/>
          </w:tcPr>
          <w:p w14:paraId="7087A35E" w14:textId="77777777" w:rsidR="00614398" w:rsidRDefault="002D6C5D">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1E9333BA" w14:textId="77777777" w:rsidR="00614398" w:rsidRDefault="002D6C5D">
            <w:pPr>
              <w:pStyle w:val="af6"/>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t>[7] Lenovo</w:t>
            </w:r>
          </w:p>
        </w:tc>
        <w:tc>
          <w:tcPr>
            <w:tcW w:w="7980" w:type="dxa"/>
            <w:shd w:val="clear" w:color="auto" w:fill="auto"/>
          </w:tcPr>
          <w:p w14:paraId="39A20487" w14:textId="77777777" w:rsidR="00614398" w:rsidRDefault="002D6C5D">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af6"/>
              <w:numPr>
                <w:ilvl w:val="0"/>
                <w:numId w:val="4"/>
              </w:numPr>
              <w:ind w:leftChars="0"/>
              <w:rPr>
                <w:bCs/>
              </w:rPr>
            </w:pPr>
            <w:r>
              <w:rPr>
                <w:bCs/>
              </w:rPr>
              <w:t>- CBG:</w:t>
            </w:r>
          </w:p>
          <w:p w14:paraId="58162CD4" w14:textId="77777777" w:rsidR="00614398" w:rsidRDefault="002D6C5D">
            <w:pPr>
              <w:pStyle w:val="af6"/>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af6"/>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af6"/>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af6"/>
              <w:numPr>
                <w:ilvl w:val="0"/>
                <w:numId w:val="4"/>
              </w:numPr>
              <w:ind w:leftChars="0"/>
              <w:rPr>
                <w:bCs/>
              </w:rPr>
            </w:pPr>
            <w:r>
              <w:rPr>
                <w:bCs/>
              </w:rPr>
              <w:lastRenderedPageBreak/>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68295356"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146EE7C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w:t>
            </w:r>
            <w:r>
              <w:rPr>
                <w:iCs/>
                <w:lang w:val="en-US" w:eastAsia="ko-KR"/>
              </w:rPr>
              <w:lastRenderedPageBreak/>
              <w:t xml:space="preserve">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宋体"/>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宋体"/>
                <w:iCs/>
                <w:lang w:val="en-US" w:eastAsia="zh-CN"/>
              </w:rPr>
            </w:pPr>
            <w:r>
              <w:rPr>
                <w:rFonts w:eastAsia="宋体"/>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宋体"/>
                <w:iCs/>
                <w:lang w:val="en-US" w:eastAsia="zh-CN"/>
              </w:rPr>
            </w:pPr>
            <w:r>
              <w:rPr>
                <w:rFonts w:eastAsia="宋体"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宋体"/>
                <w:iCs/>
                <w:lang w:val="en-US" w:eastAsia="zh-CN"/>
              </w:rPr>
            </w:pPr>
            <w:r>
              <w:rPr>
                <w:rFonts w:eastAsia="宋体" w:hint="eastAsia"/>
                <w:iCs/>
                <w:lang w:val="en-US" w:eastAsia="zh-CN"/>
              </w:rPr>
              <w:t>P</w:t>
            </w:r>
            <w:r>
              <w:rPr>
                <w:rFonts w:eastAsia="宋体"/>
                <w:iCs/>
                <w:lang w:val="en-US" w:eastAsia="zh-CN"/>
              </w:rPr>
              <w:t xml:space="preserve">roposal #5 is preferred. The same behavior can be applied to all SCSs due to negligible spec </w:t>
            </w:r>
            <w:proofErr w:type="gramStart"/>
            <w:r>
              <w:rPr>
                <w:rFonts w:eastAsia="宋体"/>
                <w:iCs/>
                <w:lang w:val="en-US" w:eastAsia="zh-CN"/>
              </w:rPr>
              <w:t>efforts, since</w:t>
            </w:r>
            <w:proofErr w:type="gramEnd"/>
            <w:r>
              <w:rPr>
                <w:rFonts w:eastAsia="宋体"/>
                <w:iCs/>
                <w:lang w:val="en-US" w:eastAsia="zh-CN"/>
              </w:rPr>
              <w:t xml:space="preserv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宋体"/>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宋体"/>
                <w:lang w:eastAsia="zh-CN"/>
              </w:rPr>
            </w:pPr>
            <w:r>
              <w:rPr>
                <w:rFonts w:eastAsia="宋体"/>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lastRenderedPageBreak/>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af6"/>
              <w:numPr>
                <w:ilvl w:val="0"/>
                <w:numId w:val="4"/>
              </w:numPr>
              <w:ind w:leftChars="0"/>
              <w:rPr>
                <w:bCs/>
              </w:rPr>
            </w:pPr>
            <w:r>
              <w:rPr>
                <w:bCs/>
              </w:rPr>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af6"/>
              <w:numPr>
                <w:ilvl w:val="0"/>
                <w:numId w:val="4"/>
              </w:numPr>
              <w:ind w:leftChars="0"/>
              <w:rPr>
                <w:bCs/>
              </w:rPr>
            </w:pPr>
            <w:r>
              <w:rPr>
                <w:bCs/>
              </w:rPr>
              <w:t xml:space="preserve">Second TB can be supported for each PDSCH </w:t>
            </w:r>
          </w:p>
          <w:p w14:paraId="577EF2C3" w14:textId="77777777" w:rsidR="00614398" w:rsidRDefault="002D6C5D">
            <w:pPr>
              <w:pStyle w:val="af6"/>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af6"/>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2998390" w14:textId="77777777" w:rsidR="00614398" w:rsidRDefault="002D6C5D">
            <w:pPr>
              <w:pStyle w:val="af6"/>
              <w:numPr>
                <w:ilvl w:val="1"/>
                <w:numId w:val="4"/>
              </w:numPr>
              <w:ind w:leftChars="0"/>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af6"/>
              <w:numPr>
                <w:ilvl w:val="0"/>
                <w:numId w:val="4"/>
              </w:numPr>
              <w:ind w:leftChars="0"/>
              <w:rPr>
                <w:bCs/>
              </w:rPr>
            </w:pPr>
            <w:r>
              <w:rPr>
                <w:bCs/>
              </w:rPr>
              <w:t>Scheduling of 2nd TB is supported.</w:t>
            </w:r>
          </w:p>
          <w:p w14:paraId="7AF14A9A" w14:textId="77777777" w:rsidR="00614398" w:rsidRDefault="002D6C5D">
            <w:pPr>
              <w:pStyle w:val="af6"/>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15C7E7D7" w14:textId="77777777" w:rsidR="00614398" w:rsidRDefault="002D6C5D">
            <w:pPr>
              <w:pStyle w:val="af6"/>
              <w:numPr>
                <w:ilvl w:val="0"/>
                <w:numId w:val="4"/>
              </w:numPr>
              <w:ind w:leftChars="0"/>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af6"/>
              <w:numPr>
                <w:ilvl w:val="0"/>
                <w:numId w:val="4"/>
              </w:numPr>
              <w:ind w:leftChars="0"/>
              <w:rPr>
                <w:bCs/>
              </w:rPr>
            </w:pPr>
            <w:r>
              <w:rPr>
                <w:bCs/>
              </w:rPr>
              <w:t>For multi-PDSCH scheduled by single DCI,</w:t>
            </w:r>
          </w:p>
          <w:p w14:paraId="7A88E335" w14:textId="77777777" w:rsidR="00614398" w:rsidRDefault="002D6C5D">
            <w:pPr>
              <w:pStyle w:val="af6"/>
              <w:numPr>
                <w:ilvl w:val="1"/>
                <w:numId w:val="4"/>
              </w:numPr>
              <w:ind w:leftChars="0"/>
              <w:rPr>
                <w:bCs/>
              </w:rPr>
            </w:pPr>
            <w:r>
              <w:rPr>
                <w:bCs/>
              </w:rPr>
              <w:lastRenderedPageBreak/>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2842DC67"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280E113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w:t>
            </w:r>
            <w:r>
              <w:rPr>
                <w:iCs/>
                <w:lang w:val="en-US" w:eastAsia="ko-KR"/>
              </w:rPr>
              <w:lastRenderedPageBreak/>
              <w:t>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宋体"/>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宋体"/>
                <w:iCs/>
                <w:lang w:val="en-US" w:eastAsia="zh-CN"/>
              </w:rPr>
            </w:pPr>
            <w:r>
              <w:rPr>
                <w:rFonts w:eastAsia="宋体"/>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宋体"/>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宋体"/>
                <w:iCs/>
                <w:lang w:val="en-US" w:eastAsia="zh-CN"/>
              </w:rPr>
              <w:t>indicates for multiple PDSCH scheduling case. Therefore, we propose to modify the proposal as:</w:t>
            </w:r>
          </w:p>
          <w:p w14:paraId="07A0649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proofErr w:type="gramStart"/>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proofErr w:type="gramEnd"/>
            <w:r>
              <w:rPr>
                <w:rFonts w:ascii="Times New Roman" w:eastAsia="Malgun Gothic" w:hAnsi="Times New Roman"/>
                <w:lang w:val="en-US" w:eastAsia="ko-KR"/>
              </w:rPr>
              <w:t xml:space="preserve"> scheduled. </w:t>
            </w:r>
          </w:p>
          <w:p w14:paraId="618770D4" w14:textId="77777777" w:rsidR="00614398" w:rsidRDefault="002D6C5D">
            <w:pPr>
              <w:pStyle w:val="af6"/>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3FDB3B28" w14:textId="77777777" w:rsidR="00614398" w:rsidRDefault="00614398">
            <w:pPr>
              <w:rPr>
                <w:rFonts w:eastAsia="宋体"/>
                <w:iCs/>
                <w:lang w:val="en-US" w:eastAsia="zh-CN"/>
              </w:rPr>
            </w:pPr>
          </w:p>
          <w:p w14:paraId="58794C04" w14:textId="77777777" w:rsidR="00614398" w:rsidRDefault="002D6C5D">
            <w:pPr>
              <w:rPr>
                <w:rFonts w:eastAsia="宋体"/>
                <w:iCs/>
                <w:lang w:val="en-US" w:eastAsia="zh-CN"/>
              </w:rPr>
            </w:pPr>
            <w:r>
              <w:rPr>
                <w:rFonts w:eastAsia="宋体"/>
                <w:iCs/>
                <w:lang w:val="en-US" w:eastAsia="zh-CN"/>
              </w:rPr>
              <w:t xml:space="preserve">We’re ok to compromise to support 2-TB for single PDSCH scheduling, </w:t>
            </w:r>
            <w:proofErr w:type="gramStart"/>
            <w:r>
              <w:rPr>
                <w:rFonts w:eastAsia="宋体"/>
                <w:iCs/>
                <w:lang w:val="en-US" w:eastAsia="zh-CN"/>
              </w:rPr>
              <w:t>i.e.</w:t>
            </w:r>
            <w:proofErr w:type="gramEnd"/>
            <w:r>
              <w:rPr>
                <w:rFonts w:eastAsia="宋体"/>
                <w:iCs/>
                <w:lang w:val="en-US" w:eastAsia="zh-CN"/>
              </w:rPr>
              <w:t xml:space="preserv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宋体"/>
                <w:iCs/>
                <w:lang w:val="en-US" w:eastAsia="zh-CN"/>
              </w:rPr>
            </w:pPr>
            <w:r>
              <w:rPr>
                <w:rFonts w:eastAsia="宋体"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af6"/>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043B779B"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8681E71"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196"/>
        <w:rPr>
          <w:b/>
          <w:lang w:eastAsia="ko-KR"/>
        </w:rPr>
      </w:pPr>
    </w:p>
    <w:p w14:paraId="125FBE9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16"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ins w:id="17"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18"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19"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20"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21"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22"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23"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24"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382513E1" w14:textId="77777777" w:rsidR="00614398" w:rsidRDefault="002D6C5D">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w:t>
            </w:r>
            <w:proofErr w:type="gramStart"/>
            <w:r>
              <w:rPr>
                <w:rFonts w:eastAsia="宋体"/>
                <w:iCs/>
                <w:lang w:val="en-US" w:eastAsia="zh-CN"/>
              </w:rPr>
              <w:t>e.g.</w:t>
            </w:r>
            <w:proofErr w:type="gramEnd"/>
            <w:r>
              <w:rPr>
                <w:rFonts w:eastAsia="宋体"/>
                <w:iCs/>
                <w:lang w:val="en-US" w:eastAsia="zh-CN"/>
              </w:rPr>
              <w:t xml:space="preserve"> NDI/RV fields for the 2</w:t>
            </w:r>
            <w:r>
              <w:rPr>
                <w:rFonts w:eastAsia="宋体"/>
                <w:iCs/>
                <w:vertAlign w:val="superscript"/>
                <w:lang w:val="en-US" w:eastAsia="zh-CN"/>
              </w:rPr>
              <w:t>nd</w:t>
            </w:r>
            <w:r>
              <w:rPr>
                <w:rFonts w:eastAsia="宋体"/>
                <w:iCs/>
                <w:lang w:val="en-US" w:eastAsia="zh-CN"/>
              </w:rPr>
              <w:t xml:space="preserve"> TB should be reserved for </w:t>
            </w:r>
            <w:proofErr w:type="spellStart"/>
            <w:r>
              <w:rPr>
                <w:rFonts w:eastAsia="宋体"/>
                <w:iCs/>
                <w:lang w:val="en-US" w:eastAsia="zh-CN"/>
              </w:rPr>
              <w:lastRenderedPageBreak/>
              <w:t>max#PDSCH</w:t>
            </w:r>
            <w:proofErr w:type="spellEnd"/>
            <w:r>
              <w:rPr>
                <w:rFonts w:eastAsia="宋体"/>
                <w:iCs/>
                <w:lang w:val="en-US" w:eastAsia="zh-CN"/>
              </w:rPr>
              <w:t>).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宋体"/>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宋体"/>
                <w:iCs/>
                <w:lang w:val="en-US" w:eastAsia="zh-CN"/>
              </w:rPr>
              <w:t xml:space="preserve">We share same understanding with </w:t>
            </w:r>
            <w:proofErr w:type="spellStart"/>
            <w:r>
              <w:rPr>
                <w:rFonts w:eastAsia="宋体"/>
                <w:iCs/>
                <w:lang w:val="en-US" w:eastAsia="zh-CN"/>
              </w:rPr>
              <w:t>Futurewei</w:t>
            </w:r>
            <w:proofErr w:type="spellEnd"/>
            <w:r>
              <w:rPr>
                <w:rFonts w:eastAsia="宋体"/>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宋体"/>
                <w:iCs/>
                <w:lang w:val="en-US" w:eastAsia="zh-CN"/>
              </w:rPr>
            </w:pPr>
            <w:r>
              <w:rPr>
                <w:rFonts w:eastAsia="宋体" w:hint="eastAsia"/>
                <w:lang w:val="en-US" w:eastAsia="zh-CN"/>
              </w:rPr>
              <w:t>W</w:t>
            </w:r>
            <w:r>
              <w:rPr>
                <w:rFonts w:eastAsia="宋体"/>
                <w:lang w:val="en-US" w:eastAsia="zh-CN"/>
              </w:rPr>
              <w:t>e are fine with the proposal #</w:t>
            </w:r>
            <w:proofErr w:type="gramStart"/>
            <w:r>
              <w:rPr>
                <w:rFonts w:eastAsia="宋体"/>
                <w:lang w:val="en-US" w:eastAsia="zh-CN"/>
              </w:rPr>
              <w:t>6a, but</w:t>
            </w:r>
            <w:proofErr w:type="gramEnd"/>
            <w:r>
              <w:rPr>
                <w:rFonts w:eastAsia="宋体"/>
                <w:lang w:val="en-US" w:eastAsia="zh-CN"/>
              </w:rPr>
              <w:t xml:space="preserve">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宋体"/>
                <w:iCs/>
                <w:lang w:val="en-US" w:eastAsia="zh-CN"/>
              </w:rPr>
            </w:pPr>
            <w:r>
              <w:rPr>
                <w:rFonts w:eastAsia="宋体"/>
                <w:iCs/>
                <w:lang w:val="en-US" w:eastAsia="zh-CN"/>
              </w:rPr>
              <w:t>We are fine with the 1</w:t>
            </w:r>
            <w:r w:rsidRPr="00072257">
              <w:rPr>
                <w:rFonts w:eastAsia="宋体"/>
                <w:iCs/>
                <w:vertAlign w:val="superscript"/>
                <w:lang w:val="en-US" w:eastAsia="zh-CN"/>
              </w:rPr>
              <w:t>st</w:t>
            </w:r>
            <w:r>
              <w:rPr>
                <w:rFonts w:eastAsia="宋体"/>
                <w:iCs/>
                <w:lang w:val="en-US" w:eastAsia="zh-CN"/>
              </w:rPr>
              <w:t xml:space="preserve"> three bullets of the proposal. Need clarification on the 2</w:t>
            </w:r>
            <w:r w:rsidRPr="00072257">
              <w:rPr>
                <w:rFonts w:eastAsia="宋体"/>
                <w:iCs/>
                <w:vertAlign w:val="superscript"/>
                <w:lang w:val="en-US" w:eastAsia="zh-CN"/>
              </w:rPr>
              <w:t>nd</w:t>
            </w:r>
            <w:r>
              <w:rPr>
                <w:rFonts w:eastAsia="宋体"/>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宋体"/>
                <w:iCs/>
                <w:lang w:val="en-US" w:eastAsia="zh-CN"/>
              </w:rPr>
            </w:pPr>
            <w:r>
              <w:rPr>
                <w:rFonts w:eastAsia="宋体"/>
                <w:iCs/>
                <w:lang w:val="en-US" w:eastAsia="zh-CN"/>
              </w:rPr>
              <w:t>We share the same view with Apple that the 2</w:t>
            </w:r>
            <w:r w:rsidRPr="0036533A">
              <w:rPr>
                <w:rFonts w:eastAsia="宋体"/>
                <w:iCs/>
                <w:vertAlign w:val="superscript"/>
                <w:lang w:val="en-US" w:eastAsia="zh-CN"/>
              </w:rPr>
              <w:t>nd</w:t>
            </w:r>
            <w:r>
              <w:rPr>
                <w:rFonts w:eastAsia="宋体"/>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宋体"/>
                <w:iCs/>
                <w:lang w:val="en-US" w:eastAsia="zh-CN"/>
              </w:rPr>
            </w:pPr>
            <w:r>
              <w:rPr>
                <w:rFonts w:eastAsia="宋体"/>
                <w:iCs/>
                <w:lang w:val="en-US" w:eastAsia="zh-CN"/>
              </w:rPr>
              <w:t>We share the same view with Apple</w:t>
            </w:r>
          </w:p>
        </w:tc>
      </w:tr>
      <w:tr w:rsidR="001007EE" w14:paraId="003FA848" w14:textId="77777777">
        <w:tc>
          <w:tcPr>
            <w:tcW w:w="1650" w:type="dxa"/>
            <w:tcBorders>
              <w:top w:val="single" w:sz="4" w:space="0" w:color="auto"/>
              <w:left w:val="single" w:sz="4" w:space="0" w:color="auto"/>
              <w:bottom w:val="single" w:sz="4" w:space="0" w:color="auto"/>
              <w:right w:val="single" w:sz="4" w:space="0" w:color="auto"/>
            </w:tcBorders>
          </w:tcPr>
          <w:p w14:paraId="7C9FCA8B" w14:textId="0C1C9098" w:rsidR="001007EE" w:rsidRDefault="001007EE" w:rsidP="001007E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2A20F9" w14:textId="0DDF8CB3" w:rsidR="001007EE" w:rsidRDefault="001007EE" w:rsidP="001007EE">
            <w:pPr>
              <w:rPr>
                <w:rFonts w:eastAsia="宋体"/>
                <w:iCs/>
                <w:lang w:val="en-US" w:eastAsia="zh-CN"/>
              </w:rPr>
            </w:pPr>
            <w:r>
              <w:rPr>
                <w:iCs/>
                <w:lang w:val="en-US" w:eastAsia="ko-KR"/>
              </w:rPr>
              <w:t>We are generally fine with the proposal. Need some clarification on the 2</w:t>
            </w:r>
            <w:r w:rsidRPr="00B1799C">
              <w:rPr>
                <w:iCs/>
                <w:vertAlign w:val="superscript"/>
                <w:lang w:val="en-US" w:eastAsia="ko-KR"/>
              </w:rPr>
              <w:t>nd</w:t>
            </w:r>
            <w:r>
              <w:rPr>
                <w:iCs/>
                <w:lang w:val="en-US" w:eastAsia="ko-KR"/>
              </w:rPr>
              <w:t xml:space="preserve"> FFS. </w:t>
            </w:r>
          </w:p>
        </w:tc>
      </w:tr>
      <w:tr w:rsidR="00240DA6" w14:paraId="2431CE66" w14:textId="77777777">
        <w:tc>
          <w:tcPr>
            <w:tcW w:w="1650" w:type="dxa"/>
            <w:tcBorders>
              <w:top w:val="single" w:sz="4" w:space="0" w:color="auto"/>
              <w:left w:val="single" w:sz="4" w:space="0" w:color="auto"/>
              <w:bottom w:val="single" w:sz="4" w:space="0" w:color="auto"/>
              <w:right w:val="single" w:sz="4" w:space="0" w:color="auto"/>
            </w:tcBorders>
          </w:tcPr>
          <w:p w14:paraId="57A6AC8A" w14:textId="2870C820" w:rsidR="00240DA6" w:rsidRDefault="00240DA6" w:rsidP="00240DA6">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0360A31" w14:textId="09BA3C3C" w:rsidR="00240DA6" w:rsidRDefault="00240DA6" w:rsidP="00240DA6">
            <w:pPr>
              <w:rPr>
                <w:iCs/>
                <w:lang w:val="en-US" w:eastAsia="ko-KR"/>
              </w:rPr>
            </w:pPr>
            <w:r>
              <w:rPr>
                <w:rFonts w:eastAsia="宋体"/>
                <w:iCs/>
                <w:lang w:val="en-US" w:eastAsia="zh-CN"/>
              </w:rPr>
              <w:t>Similar view as Apple, not clear about the motivation to have 2</w:t>
            </w:r>
            <w:r w:rsidRPr="00C87A45">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9928A7" w14:paraId="590F4B5D" w14:textId="77777777">
        <w:tc>
          <w:tcPr>
            <w:tcW w:w="1650" w:type="dxa"/>
            <w:tcBorders>
              <w:top w:val="single" w:sz="4" w:space="0" w:color="auto"/>
              <w:left w:val="single" w:sz="4" w:space="0" w:color="auto"/>
              <w:bottom w:val="single" w:sz="4" w:space="0" w:color="auto"/>
              <w:right w:val="single" w:sz="4" w:space="0" w:color="auto"/>
            </w:tcBorders>
          </w:tcPr>
          <w:p w14:paraId="5182AF6D" w14:textId="29EF46F4" w:rsidR="009928A7" w:rsidRDefault="009928A7" w:rsidP="00240DA6">
            <w:pPr>
              <w:rPr>
                <w:rFonts w:eastAsia="宋体"/>
                <w:lang w:eastAsia="zh-CN"/>
              </w:rPr>
            </w:pPr>
            <w:proofErr w:type="spellStart"/>
            <w:r>
              <w:rPr>
                <w:rFonts w:eastAsia="宋体"/>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D90DA31" w14:textId="0AC16C6A" w:rsidR="009928A7" w:rsidRDefault="009928A7" w:rsidP="00240DA6">
            <w:pPr>
              <w:rPr>
                <w:rFonts w:eastAsia="宋体"/>
                <w:iCs/>
                <w:lang w:val="en-US" w:eastAsia="zh-CN"/>
              </w:rPr>
            </w:pPr>
            <w:r>
              <w:rPr>
                <w:rFonts w:eastAsia="宋体"/>
                <w:iCs/>
                <w:lang w:val="en-US" w:eastAsia="zh-CN"/>
              </w:rPr>
              <w:t xml:space="preserve">We are fine with the proposal. </w:t>
            </w:r>
          </w:p>
        </w:tc>
      </w:tr>
      <w:tr w:rsidR="00553C84" w14:paraId="345A89AD" w14:textId="77777777">
        <w:tc>
          <w:tcPr>
            <w:tcW w:w="1650" w:type="dxa"/>
            <w:tcBorders>
              <w:top w:val="single" w:sz="4" w:space="0" w:color="auto"/>
              <w:left w:val="single" w:sz="4" w:space="0" w:color="auto"/>
              <w:bottom w:val="single" w:sz="4" w:space="0" w:color="auto"/>
              <w:right w:val="single" w:sz="4" w:space="0" w:color="auto"/>
            </w:tcBorders>
          </w:tcPr>
          <w:p w14:paraId="6C4F6968" w14:textId="08C6C7ED" w:rsidR="00553C84" w:rsidRDefault="00553C84" w:rsidP="00553C84">
            <w:pPr>
              <w:rPr>
                <w:rFonts w:eastAsia="宋体"/>
                <w:lang w:eastAsia="zh-CN"/>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0728A" w14:textId="77777777" w:rsidR="00553C84" w:rsidRDefault="00553C84" w:rsidP="00553C84">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3F66EEC0" w14:textId="77777777" w:rsidR="00553C84" w:rsidRDefault="00553C84" w:rsidP="00553C84">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w:t>
            </w:r>
            <w:proofErr w:type="gramStart"/>
            <w:r>
              <w:rPr>
                <w:rFonts w:eastAsia="宋体"/>
                <w:iCs/>
                <w:lang w:val="en-US" w:eastAsia="zh-CN"/>
              </w:rPr>
              <w:t>to enable</w:t>
            </w:r>
            <w:proofErr w:type="gramEnd"/>
            <w:r>
              <w:rPr>
                <w:rFonts w:eastAsia="宋体"/>
                <w:iCs/>
                <w:lang w:val="en-US" w:eastAsia="zh-CN"/>
              </w:rPr>
              <w:t xml:space="preserve"> the 2-TB for single PDSCH scheduling and 2-TB for multiple PDSCH scheduling independently. </w:t>
            </w:r>
          </w:p>
          <w:p w14:paraId="6AE214B0" w14:textId="7D56F3FD" w:rsidR="00553C84" w:rsidRDefault="007A6F24" w:rsidP="00553C84">
            <w:pPr>
              <w:rPr>
                <w:rFonts w:eastAsia="宋体"/>
                <w:iCs/>
                <w:lang w:val="en-US" w:eastAsia="zh-CN"/>
              </w:rPr>
            </w:pPr>
            <w:r>
              <w:rPr>
                <w:rFonts w:eastAsia="宋体"/>
                <w:iCs/>
                <w:lang w:val="en-US" w:eastAsia="zh-CN"/>
              </w:rPr>
              <w:t xml:space="preserve">In summary we support the proposal with modification. </w:t>
            </w:r>
            <w:r w:rsidR="00553C84">
              <w:rPr>
                <w:rFonts w:eastAsia="宋体" w:hint="eastAsia"/>
                <w:iCs/>
                <w:lang w:val="en-US" w:eastAsia="zh-CN"/>
              </w:rPr>
              <w:t>T</w:t>
            </w:r>
            <w:r w:rsidR="00553C84">
              <w:rPr>
                <w:rFonts w:eastAsia="宋体"/>
                <w:iCs/>
                <w:lang w:val="en-US" w:eastAsia="zh-CN"/>
              </w:rPr>
              <w:t xml:space="preserve">o make the last FFS bullet clearer, we suggest </w:t>
            </w:r>
            <w:proofErr w:type="gramStart"/>
            <w:r w:rsidR="00553C84">
              <w:rPr>
                <w:rFonts w:eastAsia="宋体"/>
                <w:iCs/>
                <w:lang w:val="en-US" w:eastAsia="zh-CN"/>
              </w:rPr>
              <w:t>to modify</w:t>
            </w:r>
            <w:proofErr w:type="gramEnd"/>
            <w:r w:rsidR="00553C84">
              <w:rPr>
                <w:rFonts w:eastAsia="宋体"/>
                <w:iCs/>
                <w:lang w:val="en-US" w:eastAsia="zh-CN"/>
              </w:rPr>
              <w:t xml:space="preserve"> it into:</w:t>
            </w:r>
          </w:p>
          <w:p w14:paraId="7E409513" w14:textId="77777777" w:rsidR="00553C84" w:rsidRDefault="00553C84" w:rsidP="00553C84">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sidRPr="00B8319F">
              <w:rPr>
                <w:rFonts w:ascii="Times New Roman" w:eastAsia="Malgun Gothic" w:hAnsi="Times New Roman"/>
                <w:strike/>
                <w:highlight w:val="yellow"/>
                <w:lang w:val="en-US" w:eastAsia="ko-KR"/>
              </w:rPr>
              <w:t>depending on whether one or more than one PDSCH is scheduled</w:t>
            </w:r>
            <w:r w:rsidRPr="00B8319F">
              <w:rPr>
                <w:rFonts w:ascii="Times New Roman" w:eastAsia="Malgun Gothic" w:hAnsi="Times New Roman"/>
                <w:highlight w:val="yellow"/>
                <w:lang w:val="en-US" w:eastAsia="ko-KR"/>
              </w:rPr>
              <w:t xml:space="preserve"> for single PDSCH scheduled case and for multiple PDSCHs scheduled case</w:t>
            </w:r>
          </w:p>
          <w:p w14:paraId="3D8BB98F" w14:textId="77777777" w:rsidR="00553C84" w:rsidRDefault="00553C84" w:rsidP="00553C84">
            <w:pPr>
              <w:rPr>
                <w:rFonts w:eastAsia="宋体"/>
                <w:iCs/>
                <w:lang w:val="en-US" w:eastAsia="zh-CN"/>
              </w:rPr>
            </w:pPr>
          </w:p>
        </w:tc>
      </w:tr>
      <w:tr w:rsidR="00177FD5" w14:paraId="51BABE27" w14:textId="77777777">
        <w:tc>
          <w:tcPr>
            <w:tcW w:w="1650" w:type="dxa"/>
            <w:tcBorders>
              <w:top w:val="single" w:sz="4" w:space="0" w:color="auto"/>
              <w:left w:val="single" w:sz="4" w:space="0" w:color="auto"/>
              <w:bottom w:val="single" w:sz="4" w:space="0" w:color="auto"/>
              <w:right w:val="single" w:sz="4" w:space="0" w:color="auto"/>
            </w:tcBorders>
          </w:tcPr>
          <w:p w14:paraId="16B78E35" w14:textId="3CF2FF69" w:rsidR="00177FD5" w:rsidRDefault="00177FD5" w:rsidP="00177FD5">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3D2234" w14:textId="77777777" w:rsidR="00177FD5" w:rsidRDefault="00177FD5" w:rsidP="00177FD5">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1AD753E8" w14:textId="31561489" w:rsidR="00177FD5" w:rsidRDefault="00177FD5" w:rsidP="00177FD5">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宋体"/>
                <w:iCs/>
                <w:lang w:val="en-US" w:eastAsia="zh-CN"/>
              </w:rPr>
              <w:t>can not</w:t>
            </w:r>
            <w:proofErr w:type="spellEnd"/>
            <w:r>
              <w:rPr>
                <w:rFonts w:eastAsia="宋体"/>
                <w:iCs/>
                <w:lang w:val="en-US" w:eastAsia="zh-CN"/>
              </w:rPr>
              <w:t xml:space="preserve"> work properly even for </w:t>
            </w:r>
            <w:proofErr w:type="gramStart"/>
            <w:r>
              <w:rPr>
                <w:rFonts w:eastAsia="宋体"/>
                <w:iCs/>
                <w:lang w:val="en-US" w:eastAsia="zh-CN"/>
              </w:rPr>
              <w:t>rank-1</w:t>
            </w:r>
            <w:proofErr w:type="gramEnd"/>
            <w:r>
              <w:rPr>
                <w:rFonts w:eastAsia="宋体"/>
                <w:iCs/>
                <w:lang w:val="en-US" w:eastAsia="zh-CN"/>
              </w:rPr>
              <w:t xml:space="preserve">, with a lot of evaluations. And companies all agree to study enhancement, </w:t>
            </w:r>
            <w:proofErr w:type="gramStart"/>
            <w:r>
              <w:rPr>
                <w:rFonts w:eastAsia="宋体"/>
                <w:iCs/>
                <w:lang w:val="en-US" w:eastAsia="zh-CN"/>
              </w:rPr>
              <w:t>e.g.</w:t>
            </w:r>
            <w:proofErr w:type="gramEnd"/>
            <w:r>
              <w:rPr>
                <w:rFonts w:eastAsia="宋体"/>
                <w:iCs/>
                <w:lang w:val="en-US" w:eastAsia="zh-CN"/>
              </w:rPr>
              <w:t xml:space="preserve"> disable frequency domain OCC, for up to rank-2. Now, you change your position, you suggest that &gt;4 rank is also </w:t>
            </w:r>
            <w:proofErr w:type="gramStart"/>
            <w:r>
              <w:rPr>
                <w:rFonts w:eastAsia="宋体"/>
                <w:iCs/>
                <w:lang w:val="en-US" w:eastAsia="zh-CN"/>
              </w:rPr>
              <w:t>possible</w:t>
            </w:r>
            <w:proofErr w:type="gramEnd"/>
            <w:r>
              <w:rPr>
                <w:rFonts w:eastAsia="宋体"/>
                <w:iCs/>
                <w:lang w:val="en-US" w:eastAsia="zh-CN"/>
              </w:rPr>
              <w:t xml:space="preserve"> and we should support it. Isn’t it </w:t>
            </w:r>
            <w:proofErr w:type="gramStart"/>
            <w:r>
              <w:rPr>
                <w:rFonts w:eastAsia="宋体"/>
                <w:iCs/>
                <w:lang w:val="en-US" w:eastAsia="zh-CN"/>
              </w:rPr>
              <w:t>weird ?</w:t>
            </w:r>
            <w:proofErr w:type="gramEnd"/>
            <w:r>
              <w:rPr>
                <w:rFonts w:eastAsia="宋体"/>
                <w:iCs/>
                <w:lang w:val="en-US" w:eastAsia="zh-CN"/>
              </w:rPr>
              <w:t xml:space="preserve"> Can any companies supporting 2-TB provide simulation results to prove that existing DMRS pattern can work well for &gt; 4 </w:t>
            </w:r>
            <w:proofErr w:type="gramStart"/>
            <w:r>
              <w:rPr>
                <w:rFonts w:eastAsia="宋体"/>
                <w:iCs/>
                <w:lang w:val="en-US" w:eastAsia="zh-CN"/>
              </w:rPr>
              <w:t>layers ?</w:t>
            </w:r>
            <w:proofErr w:type="gramEnd"/>
            <w:r>
              <w:rPr>
                <w:rFonts w:eastAsia="宋体"/>
                <w:iCs/>
                <w:lang w:val="en-US" w:eastAsia="zh-CN"/>
              </w:rPr>
              <w:t xml:space="preserve"> </w:t>
            </w:r>
          </w:p>
        </w:tc>
      </w:tr>
      <w:tr w:rsidR="00005B0E" w14:paraId="6610C0ED" w14:textId="77777777">
        <w:tc>
          <w:tcPr>
            <w:tcW w:w="1650" w:type="dxa"/>
            <w:tcBorders>
              <w:top w:val="single" w:sz="4" w:space="0" w:color="auto"/>
              <w:left w:val="single" w:sz="4" w:space="0" w:color="auto"/>
              <w:bottom w:val="single" w:sz="4" w:space="0" w:color="auto"/>
              <w:right w:val="single" w:sz="4" w:space="0" w:color="auto"/>
            </w:tcBorders>
          </w:tcPr>
          <w:p w14:paraId="46B26CBD" w14:textId="2E042544" w:rsidR="00005B0E" w:rsidRDefault="00005B0E" w:rsidP="00005B0E">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6026CB2" w14:textId="70167D7D" w:rsidR="00005B0E" w:rsidRDefault="00005B0E" w:rsidP="00005B0E">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sidRPr="002846F0">
              <w:rPr>
                <w:rFonts w:eastAsia="宋体"/>
                <w:iCs/>
                <w:vertAlign w:val="superscript"/>
                <w:lang w:val="en-US" w:eastAsia="zh-CN"/>
              </w:rPr>
              <w:t>nd</w:t>
            </w:r>
            <w:r>
              <w:rPr>
                <w:rFonts w:eastAsia="宋体"/>
                <w:iCs/>
                <w:lang w:val="en-US" w:eastAsia="zh-CN"/>
              </w:rPr>
              <w:t xml:space="preserve"> FFS point.</w:t>
            </w:r>
          </w:p>
        </w:tc>
      </w:tr>
      <w:tr w:rsidR="00F30EF0" w14:paraId="664CCE44" w14:textId="77777777">
        <w:tc>
          <w:tcPr>
            <w:tcW w:w="1650" w:type="dxa"/>
            <w:tcBorders>
              <w:top w:val="single" w:sz="4" w:space="0" w:color="auto"/>
              <w:left w:val="single" w:sz="4" w:space="0" w:color="auto"/>
              <w:bottom w:val="single" w:sz="4" w:space="0" w:color="auto"/>
              <w:right w:val="single" w:sz="4" w:space="0" w:color="auto"/>
            </w:tcBorders>
          </w:tcPr>
          <w:p w14:paraId="14B7A7A1" w14:textId="193D0531" w:rsidR="00F30EF0" w:rsidRPr="00F30EF0" w:rsidRDefault="00F30EF0" w:rsidP="00005B0E">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4A6991D" w14:textId="0E74AEA6" w:rsidR="00F30EF0" w:rsidRDefault="00F30EF0" w:rsidP="00F30EF0">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3C40A4" w14:paraId="297BEB12" w14:textId="77777777">
        <w:tc>
          <w:tcPr>
            <w:tcW w:w="1650" w:type="dxa"/>
            <w:tcBorders>
              <w:top w:val="single" w:sz="4" w:space="0" w:color="auto"/>
              <w:left w:val="single" w:sz="4" w:space="0" w:color="auto"/>
              <w:bottom w:val="single" w:sz="4" w:space="0" w:color="auto"/>
              <w:right w:val="single" w:sz="4" w:space="0" w:color="auto"/>
            </w:tcBorders>
          </w:tcPr>
          <w:p w14:paraId="2CCC4B11" w14:textId="70C29052" w:rsidR="003C40A4" w:rsidRPr="00BB4964" w:rsidRDefault="003C40A4" w:rsidP="00005B0E">
            <w:pPr>
              <w:rPr>
                <w:rFonts w:eastAsia="宋体"/>
                <w:lang w:eastAsia="zh-CN"/>
              </w:rPr>
            </w:pPr>
            <w:proofErr w:type="spellStart"/>
            <w:r w:rsidRPr="00BB4964">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46889D1" w14:textId="1C60FDF0" w:rsidR="003C40A4" w:rsidRPr="00BB4964" w:rsidRDefault="003C40A4" w:rsidP="00F30EF0">
            <w:pPr>
              <w:rPr>
                <w:rFonts w:eastAsia="宋体"/>
                <w:iCs/>
                <w:lang w:val="en-US" w:eastAsia="zh-CN"/>
              </w:rPr>
            </w:pPr>
            <w:r w:rsidRPr="00BB4964">
              <w:rPr>
                <w:rFonts w:eastAsia="宋体"/>
                <w:iCs/>
                <w:lang w:val="en-US" w:eastAsia="zh-CN"/>
              </w:rPr>
              <w:t>We slightly prefer proposal</w:t>
            </w:r>
            <w:r w:rsidRPr="00BB4964">
              <w:rPr>
                <w:rFonts w:eastAsia="宋体" w:hint="eastAsia"/>
                <w:iCs/>
                <w:lang w:val="en-US" w:eastAsia="zh-CN"/>
              </w:rPr>
              <w:t>#6</w:t>
            </w:r>
            <w:r w:rsidRPr="00BB4964">
              <w:rPr>
                <w:rFonts w:eastAsia="宋体"/>
                <w:iCs/>
                <w:lang w:val="en-US" w:eastAsia="zh-CN"/>
              </w:rPr>
              <w:t>a over proposal</w:t>
            </w:r>
            <w:r w:rsidRPr="00BB4964">
              <w:rPr>
                <w:rFonts w:eastAsia="宋体" w:hint="eastAsia"/>
                <w:iCs/>
                <w:lang w:val="en-US" w:eastAsia="zh-CN"/>
              </w:rPr>
              <w:t>#6b</w:t>
            </w:r>
            <w:r w:rsidRPr="00BB4964">
              <w:rPr>
                <w:rFonts w:eastAsia="宋体"/>
                <w:iCs/>
                <w:lang w:val="en-US" w:eastAsia="zh-CN"/>
              </w:rPr>
              <w:t>. We understand that proposal#6b has ‘subject to UE capability’ as a compromise, and we are fine with it for sake of progress. While it might be beneficial to make sure that such UE capability that support</w:t>
            </w:r>
            <w:r w:rsidR="00BB4964" w:rsidRPr="00BB4964">
              <w:rPr>
                <w:rFonts w:eastAsia="宋体"/>
                <w:iCs/>
                <w:lang w:val="en-US" w:eastAsia="zh-CN"/>
              </w:rPr>
              <w:t>s</w:t>
            </w:r>
            <w:r w:rsidRPr="00BB4964">
              <w:rPr>
                <w:rFonts w:eastAsia="宋体"/>
                <w:iCs/>
                <w:lang w:val="en-US" w:eastAsia="zh-CN"/>
              </w:rPr>
              <w:t xml:space="preserve"> &gt;4 layers is needed for FR2-2. </w:t>
            </w:r>
          </w:p>
        </w:tc>
      </w:tr>
      <w:tr w:rsidR="006B10AA" w14:paraId="69174D5C" w14:textId="77777777" w:rsidTr="00340FCB">
        <w:tc>
          <w:tcPr>
            <w:tcW w:w="1650" w:type="dxa"/>
            <w:tcBorders>
              <w:top w:val="single" w:sz="4" w:space="0" w:color="auto"/>
              <w:left w:val="single" w:sz="4" w:space="0" w:color="auto"/>
              <w:bottom w:val="single" w:sz="4" w:space="0" w:color="auto"/>
              <w:right w:val="single" w:sz="4" w:space="0" w:color="auto"/>
            </w:tcBorders>
            <w:shd w:val="clear" w:color="auto" w:fill="FFC000"/>
          </w:tcPr>
          <w:p w14:paraId="55E7DF5D" w14:textId="77777777" w:rsidR="006B10AA" w:rsidRPr="00611601" w:rsidRDefault="006B10AA" w:rsidP="00340FC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B70CAAD" w14:textId="77777777" w:rsidR="006B10AA" w:rsidRDefault="006B10AA" w:rsidP="00340FCB">
            <w:pPr>
              <w:rPr>
                <w:rFonts w:eastAsia="宋体"/>
                <w:iCs/>
                <w:lang w:val="en-US" w:eastAsia="zh-CN"/>
              </w:rPr>
            </w:pPr>
            <w:r>
              <w:rPr>
                <w:rFonts w:eastAsiaTheme="minorEastAsia" w:hint="eastAsia"/>
                <w:iCs/>
                <w:lang w:val="en-US" w:eastAsia="ko-KR"/>
              </w:rPr>
              <w:t>Summary of company views:</w:t>
            </w:r>
          </w:p>
          <w:p w14:paraId="711C2B28" w14:textId="3F09005C" w:rsidR="006B10AA" w:rsidRDefault="006B10AA" w:rsidP="00340FCB">
            <w:pPr>
              <w:pStyle w:val="af6"/>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 xml:space="preserve">RRC parameter), </w:t>
            </w:r>
            <w:proofErr w:type="spellStart"/>
            <w:r>
              <w:rPr>
                <w:rFonts w:eastAsiaTheme="minorEastAsia"/>
                <w:iCs/>
                <w:lang w:val="en-US" w:eastAsia="ko-KR"/>
              </w:rPr>
              <w:t>Futurewei</w:t>
            </w:r>
            <w:proofErr w:type="spellEnd"/>
          </w:p>
          <w:p w14:paraId="60B09557" w14:textId="77777777" w:rsidR="006B10AA" w:rsidRDefault="006B10AA" w:rsidP="00340FCB">
            <w:pPr>
              <w:pStyle w:val="af6"/>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715E1587" w14:textId="77777777" w:rsidR="006B10AA" w:rsidRPr="00583FE2" w:rsidRDefault="006B10AA" w:rsidP="00340FCB">
            <w:pPr>
              <w:pStyle w:val="af6"/>
              <w:numPr>
                <w:ilvl w:val="0"/>
                <w:numId w:val="4"/>
              </w:numPr>
              <w:ind w:leftChars="0"/>
              <w:rPr>
                <w:rFonts w:eastAsiaTheme="minorEastAsia"/>
                <w:iCs/>
                <w:lang w:val="en-US" w:eastAsia="ko-KR"/>
              </w:rPr>
            </w:pPr>
            <w:r>
              <w:rPr>
                <w:rFonts w:eastAsiaTheme="minorEastAsia"/>
                <w:iCs/>
                <w:lang w:val="en-US" w:eastAsia="ko-KR"/>
              </w:rPr>
              <w:t>Objected by Samsung and OPPO</w:t>
            </w:r>
          </w:p>
          <w:p w14:paraId="416CBD9A" w14:textId="77777777" w:rsidR="006B10AA" w:rsidRDefault="006B10AA" w:rsidP="00340FCB">
            <w:pPr>
              <w:rPr>
                <w:rFonts w:eastAsia="宋体"/>
                <w:iCs/>
                <w:lang w:val="en-US" w:eastAsia="zh-CN"/>
              </w:rPr>
            </w:pPr>
          </w:p>
          <w:p w14:paraId="03B2839B" w14:textId="77777777" w:rsidR="006B10AA" w:rsidRPr="006D7DE2" w:rsidRDefault="006B10AA" w:rsidP="00340FCB">
            <w:pPr>
              <w:rPr>
                <w:rFonts w:eastAsiaTheme="minorEastAsia"/>
                <w:b/>
                <w:iCs/>
                <w:u w:val="single"/>
                <w:lang w:val="en-US" w:eastAsia="ko-KR"/>
              </w:rPr>
            </w:pPr>
            <w:r w:rsidRPr="006D7DE2">
              <w:rPr>
                <w:rFonts w:eastAsiaTheme="minorEastAsia" w:hint="eastAsia"/>
                <w:b/>
                <w:iCs/>
                <w:u w:val="single"/>
                <w:lang w:val="en-US" w:eastAsia="ko-KR"/>
              </w:rPr>
              <w:t>To NTT DOCOMO,</w:t>
            </w:r>
          </w:p>
          <w:p w14:paraId="726F8FCC" w14:textId="77777777" w:rsidR="006B10AA" w:rsidRDefault="006B10AA" w:rsidP="00340FC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w:t>
            </w:r>
            <w:r>
              <w:rPr>
                <w:rFonts w:eastAsiaTheme="minorEastAsia"/>
                <w:iCs/>
                <w:lang w:val="en-US" w:eastAsia="ko-KR"/>
              </w:rPr>
              <w:lastRenderedPageBreak/>
              <w:t>concern for the corresponding FFS point, unified RRC parameter would be sufficient. If the concern is DCI overhead, it is covered by the first FFS.</w:t>
            </w:r>
          </w:p>
          <w:p w14:paraId="3CEC71AE" w14:textId="77777777" w:rsidR="006B10AA" w:rsidRDefault="006B10AA" w:rsidP="00340FCB">
            <w:pPr>
              <w:rPr>
                <w:rFonts w:eastAsiaTheme="minorEastAsia"/>
                <w:iCs/>
                <w:lang w:val="en-US" w:eastAsia="ko-KR"/>
              </w:rPr>
            </w:pPr>
          </w:p>
          <w:p w14:paraId="55D201B1" w14:textId="77777777" w:rsidR="006B10AA" w:rsidRPr="006D7DE2" w:rsidRDefault="006B10AA" w:rsidP="00340FCB">
            <w:pPr>
              <w:rPr>
                <w:rFonts w:eastAsiaTheme="minorEastAsia"/>
                <w:b/>
                <w:iCs/>
                <w:u w:val="single"/>
                <w:lang w:val="en-US" w:eastAsia="ko-KR"/>
              </w:rPr>
            </w:pPr>
            <w:r w:rsidRPr="006D7DE2">
              <w:rPr>
                <w:rFonts w:eastAsiaTheme="minorEastAsia"/>
                <w:b/>
                <w:iCs/>
                <w:u w:val="single"/>
                <w:lang w:val="en-US" w:eastAsia="ko-KR"/>
              </w:rPr>
              <w:t>To Samsung,</w:t>
            </w:r>
          </w:p>
          <w:p w14:paraId="7497C933" w14:textId="77777777" w:rsidR="006B10AA" w:rsidRDefault="006B10AA" w:rsidP="00340FC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7E0EAAED" w14:textId="77777777" w:rsidR="006B10AA" w:rsidRDefault="006B10AA" w:rsidP="00340FCB">
            <w:pPr>
              <w:rPr>
                <w:rFonts w:eastAsiaTheme="minorEastAsia"/>
                <w:iCs/>
                <w:lang w:val="en-US" w:eastAsia="ko-KR"/>
              </w:rPr>
            </w:pPr>
          </w:p>
          <w:p w14:paraId="13C03A9D" w14:textId="77777777" w:rsidR="006B10AA" w:rsidRPr="006D7DE2" w:rsidRDefault="006B10AA" w:rsidP="00340FCB">
            <w:pPr>
              <w:rPr>
                <w:rFonts w:eastAsiaTheme="minorEastAsia"/>
                <w:b/>
                <w:iCs/>
                <w:u w:val="single"/>
                <w:lang w:val="en-US" w:eastAsia="ko-KR"/>
              </w:rPr>
            </w:pPr>
            <w:r w:rsidRPr="006D7DE2">
              <w:rPr>
                <w:rFonts w:eastAsiaTheme="minorEastAsia"/>
                <w:b/>
                <w:iCs/>
                <w:u w:val="single"/>
                <w:lang w:val="en-US" w:eastAsia="ko-KR"/>
              </w:rPr>
              <w:t>To OPPO,</w:t>
            </w:r>
          </w:p>
          <w:p w14:paraId="50955DE5" w14:textId="77777777" w:rsidR="006B10AA" w:rsidRDefault="006B10AA" w:rsidP="00340FCB">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0D3FF143" w14:textId="77777777" w:rsidR="006B10AA" w:rsidRPr="00583FE2" w:rsidRDefault="006B10AA" w:rsidP="00340FCB">
            <w:pPr>
              <w:rPr>
                <w:rFonts w:eastAsiaTheme="minorEastAsia"/>
                <w:iCs/>
                <w:lang w:val="en-US" w:eastAsia="ko-KR"/>
              </w:rPr>
            </w:pPr>
          </w:p>
        </w:tc>
      </w:tr>
    </w:tbl>
    <w:p w14:paraId="3DFFC133" w14:textId="77777777" w:rsidR="006B10AA" w:rsidRDefault="006B10AA" w:rsidP="006B10AA">
      <w:pPr>
        <w:ind w:firstLineChars="100" w:firstLine="200"/>
        <w:rPr>
          <w:lang w:eastAsia="ko-KR"/>
        </w:rPr>
      </w:pPr>
    </w:p>
    <w:p w14:paraId="17A3A842" w14:textId="77777777" w:rsidR="006B10AA" w:rsidRDefault="006B10AA" w:rsidP="006B10AA">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7C7AA093" w14:textId="77777777" w:rsidR="006B10AA" w:rsidRDefault="006B10AA" w:rsidP="006B10AA">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76F14E0" w14:textId="77777777" w:rsidR="006B10AA" w:rsidRDefault="006B10AA" w:rsidP="006B10AA">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4B809763" w14:textId="77777777" w:rsidR="006B10AA" w:rsidRDefault="006B10AA" w:rsidP="006B10AA">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1F3C8BC8" w14:textId="77777777" w:rsidR="006B10AA" w:rsidDel="006D7DE2" w:rsidRDefault="006B10AA" w:rsidP="006B10AA">
      <w:pPr>
        <w:pStyle w:val="af6"/>
        <w:numPr>
          <w:ilvl w:val="1"/>
          <w:numId w:val="6"/>
        </w:numPr>
        <w:spacing w:line="256" w:lineRule="auto"/>
        <w:ind w:leftChars="0"/>
        <w:contextualSpacing/>
        <w:rPr>
          <w:del w:id="25" w:author="김선욱/책임연구원/미래기술센터 C&amp;M표준(연)5G무선통신표준Task(seonwook.kim@lge.com)" w:date="2021-08-23T07:52:00Z"/>
          <w:rFonts w:ascii="Times New Roman" w:eastAsia="Malgun Gothic" w:hAnsi="Times New Roman"/>
          <w:lang w:val="en-US"/>
        </w:rPr>
      </w:pPr>
      <w:del w:id="26" w:author="김선욱/책임연구원/미래기술센터 C&amp;M표준(연)5G무선통신표준Task(seonwook.kim@lge.com)" w:date="2021-08-23T07:52:00Z">
        <w:r w:rsidDel="006D7DE2">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70CB30D3" w14:textId="77777777" w:rsidR="006B10AA" w:rsidRDefault="006B10AA" w:rsidP="006B10AA">
      <w:pPr>
        <w:ind w:firstLineChars="100" w:firstLine="200"/>
        <w:rPr>
          <w:lang w:val="en-US" w:eastAsia="ko-KR"/>
        </w:rPr>
      </w:pPr>
    </w:p>
    <w:p w14:paraId="3E1CFF32" w14:textId="77777777" w:rsidR="006B10AA" w:rsidRDefault="006B10AA" w:rsidP="006B10AA">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sidRPr="006D7DE2">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B10AA" w14:paraId="6E19F76E" w14:textId="77777777" w:rsidTr="00340FCB">
        <w:tc>
          <w:tcPr>
            <w:tcW w:w="1650" w:type="dxa"/>
            <w:tcBorders>
              <w:top w:val="single" w:sz="4" w:space="0" w:color="auto"/>
              <w:left w:val="single" w:sz="4" w:space="0" w:color="auto"/>
              <w:bottom w:val="single" w:sz="4" w:space="0" w:color="auto"/>
              <w:right w:val="single" w:sz="4" w:space="0" w:color="auto"/>
            </w:tcBorders>
          </w:tcPr>
          <w:p w14:paraId="7976F468" w14:textId="77777777" w:rsidR="006B10AA" w:rsidRDefault="006B10AA" w:rsidP="00340FC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8B326A" w14:textId="77777777" w:rsidR="006B10AA" w:rsidRDefault="006B10AA" w:rsidP="00340FCB">
            <w:pPr>
              <w:rPr>
                <w:lang w:eastAsia="ko-KR"/>
              </w:rPr>
            </w:pPr>
            <w:r>
              <w:rPr>
                <w:lang w:eastAsia="ko-KR"/>
              </w:rPr>
              <w:t>Views</w:t>
            </w:r>
          </w:p>
        </w:tc>
      </w:tr>
      <w:tr w:rsidR="00810CC5" w14:paraId="2FFC7163" w14:textId="77777777" w:rsidTr="00340FCB">
        <w:tc>
          <w:tcPr>
            <w:tcW w:w="1650" w:type="dxa"/>
            <w:tcBorders>
              <w:top w:val="single" w:sz="4" w:space="0" w:color="auto"/>
              <w:left w:val="single" w:sz="4" w:space="0" w:color="auto"/>
              <w:bottom w:val="single" w:sz="4" w:space="0" w:color="auto"/>
              <w:right w:val="single" w:sz="4" w:space="0" w:color="auto"/>
            </w:tcBorders>
          </w:tcPr>
          <w:p w14:paraId="75361884" w14:textId="1FCBDF55" w:rsidR="00810CC5" w:rsidRDefault="00810CC5" w:rsidP="00810CC5">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7576CFA" w14:textId="6B4384F6" w:rsidR="00810CC5" w:rsidRDefault="00810CC5" w:rsidP="00810CC5">
            <w:pPr>
              <w:rPr>
                <w:iCs/>
                <w:lang w:val="en-US" w:eastAsia="ko-KR"/>
              </w:rPr>
            </w:pPr>
            <w:r>
              <w:rPr>
                <w:rFonts w:eastAsia="宋体"/>
                <w:iCs/>
                <w:lang w:val="en-US" w:eastAsia="zh-CN"/>
              </w:rPr>
              <w:t>Support proposal #6c.</w:t>
            </w:r>
          </w:p>
        </w:tc>
      </w:tr>
      <w:tr w:rsidR="00810CC5" w14:paraId="3EC8F919" w14:textId="77777777" w:rsidTr="00340FCB">
        <w:tc>
          <w:tcPr>
            <w:tcW w:w="1650" w:type="dxa"/>
            <w:tcBorders>
              <w:top w:val="single" w:sz="4" w:space="0" w:color="auto"/>
              <w:left w:val="single" w:sz="4" w:space="0" w:color="auto"/>
              <w:bottom w:val="single" w:sz="4" w:space="0" w:color="auto"/>
              <w:right w:val="single" w:sz="4" w:space="0" w:color="auto"/>
            </w:tcBorders>
          </w:tcPr>
          <w:p w14:paraId="0296B025" w14:textId="1850BD57" w:rsidR="00810CC5" w:rsidRDefault="00810CC5" w:rsidP="00810CC5">
            <w:pPr>
              <w:rPr>
                <w:rFonts w:eastAsia="宋体"/>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9F0325D" w14:textId="6C7C82B4" w:rsidR="00810CC5" w:rsidRDefault="00810CC5" w:rsidP="00810CC5">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sidRPr="00132242">
              <w:rPr>
                <w:rFonts w:hint="eastAsia"/>
                <w:iCs/>
                <w:vertAlign w:val="superscript"/>
                <w:lang w:val="en-US" w:eastAsia="ko-KR"/>
              </w:rPr>
              <w:t>nd</w:t>
            </w:r>
            <w:r>
              <w:rPr>
                <w:rFonts w:hint="eastAsia"/>
                <w:iCs/>
                <w:lang w:val="en-US" w:eastAsia="ko-KR"/>
              </w:rPr>
              <w:t xml:space="preserve"> </w:t>
            </w:r>
            <w:r>
              <w:rPr>
                <w:iCs/>
                <w:lang w:val="en-US" w:eastAsia="ko-KR"/>
              </w:rPr>
              <w:t xml:space="preserve">TB for each scheduled PDSCH. If that’s the common </w:t>
            </w:r>
            <w:proofErr w:type="gramStart"/>
            <w:r>
              <w:rPr>
                <w:iCs/>
                <w:lang w:val="en-US" w:eastAsia="ko-KR"/>
              </w:rPr>
              <w:t>understanding</w:t>
            </w:r>
            <w:proofErr w:type="gramEnd"/>
            <w:r>
              <w:rPr>
                <w:iCs/>
                <w:lang w:val="en-US" w:eastAsia="ko-KR"/>
              </w:rPr>
              <w:t xml:space="preserve"> then it’s ok.</w:t>
            </w:r>
          </w:p>
        </w:tc>
      </w:tr>
      <w:tr w:rsidR="00981ED2" w14:paraId="4677430F" w14:textId="77777777" w:rsidTr="00340FCB">
        <w:tc>
          <w:tcPr>
            <w:tcW w:w="1650" w:type="dxa"/>
            <w:tcBorders>
              <w:top w:val="single" w:sz="4" w:space="0" w:color="auto"/>
              <w:left w:val="single" w:sz="4" w:space="0" w:color="auto"/>
              <w:bottom w:val="single" w:sz="4" w:space="0" w:color="auto"/>
              <w:right w:val="single" w:sz="4" w:space="0" w:color="auto"/>
            </w:tcBorders>
          </w:tcPr>
          <w:p w14:paraId="2DBE12A8" w14:textId="0B2AF851" w:rsidR="00981ED2" w:rsidRDefault="00981ED2" w:rsidP="00810CC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FDE83E8" w14:textId="5E13D233" w:rsidR="00981ED2" w:rsidRDefault="00981ED2" w:rsidP="00810CC5">
            <w:pPr>
              <w:rPr>
                <w:iCs/>
                <w:lang w:val="en-US" w:eastAsia="ko-KR"/>
              </w:rPr>
            </w:pPr>
            <w:r>
              <w:rPr>
                <w:iCs/>
                <w:lang w:val="en-US" w:eastAsia="ko-KR"/>
              </w:rPr>
              <w:t xml:space="preserve">We are fine with the proposal </w:t>
            </w:r>
          </w:p>
        </w:tc>
      </w:tr>
      <w:tr w:rsidR="00820073" w14:paraId="250F0D10" w14:textId="77777777" w:rsidTr="00340FCB">
        <w:tc>
          <w:tcPr>
            <w:tcW w:w="1650" w:type="dxa"/>
            <w:tcBorders>
              <w:top w:val="single" w:sz="4" w:space="0" w:color="auto"/>
              <w:left w:val="single" w:sz="4" w:space="0" w:color="auto"/>
              <w:bottom w:val="single" w:sz="4" w:space="0" w:color="auto"/>
              <w:right w:val="single" w:sz="4" w:space="0" w:color="auto"/>
            </w:tcBorders>
          </w:tcPr>
          <w:p w14:paraId="75ED019B" w14:textId="79A7F077" w:rsidR="00820073" w:rsidRDefault="00820073" w:rsidP="00820073">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D717D5B" w14:textId="77777777" w:rsidR="00695F6B" w:rsidRDefault="00820073" w:rsidP="00820073">
            <w:pPr>
              <w:rPr>
                <w:rFonts w:eastAsia="宋体"/>
                <w:iCs/>
                <w:lang w:val="en-US" w:eastAsia="zh-CN"/>
              </w:rPr>
            </w:pPr>
            <w:r>
              <w:rPr>
                <w:rFonts w:eastAsia="宋体" w:hint="eastAsia"/>
                <w:iCs/>
                <w:lang w:val="en-US" w:eastAsia="zh-CN"/>
              </w:rPr>
              <w:t>W</w:t>
            </w:r>
            <w:r>
              <w:rPr>
                <w:rFonts w:eastAsia="宋体"/>
                <w:iCs/>
                <w:lang w:val="en-US" w:eastAsia="zh-CN"/>
              </w:rPr>
              <w:t xml:space="preserve">e </w:t>
            </w:r>
            <w:r w:rsidR="00394617">
              <w:rPr>
                <w:rFonts w:eastAsia="宋体"/>
                <w:iCs/>
                <w:lang w:val="en-US" w:eastAsia="zh-CN"/>
              </w:rPr>
              <w:t>want more clarification for w</w:t>
            </w:r>
            <w:r>
              <w:rPr>
                <w:rFonts w:eastAsia="宋体"/>
                <w:iCs/>
                <w:lang w:val="en-US" w:eastAsia="zh-CN"/>
              </w:rPr>
              <w:t xml:space="preserve">hat specific handling is talking about in the first FFS to address the DCI overhead </w:t>
            </w:r>
            <w:proofErr w:type="gramStart"/>
            <w:r>
              <w:rPr>
                <w:rFonts w:eastAsia="宋体"/>
                <w:iCs/>
                <w:lang w:val="en-US" w:eastAsia="zh-CN"/>
              </w:rPr>
              <w:t>concern?</w:t>
            </w:r>
            <w:proofErr w:type="gramEnd"/>
            <w:r>
              <w:rPr>
                <w:rFonts w:eastAsia="宋体"/>
                <w:iCs/>
                <w:lang w:val="en-US" w:eastAsia="zh-CN"/>
              </w:rPr>
              <w:t xml:space="preserve"> If we support 2-TB for multi-PDSCH scheduling, the NDI/RV for the 2</w:t>
            </w:r>
            <w:r w:rsidRPr="00B8319F">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sidRPr="00B8319F">
              <w:rPr>
                <w:rFonts w:eastAsia="宋体"/>
                <w:iCs/>
                <w:vertAlign w:val="superscript"/>
                <w:lang w:val="en-US" w:eastAsia="zh-CN"/>
              </w:rPr>
              <w:t>st</w:t>
            </w:r>
            <w:r>
              <w:rPr>
                <w:rFonts w:eastAsia="宋体"/>
                <w:iCs/>
                <w:lang w:val="en-US" w:eastAsia="zh-CN"/>
              </w:rPr>
              <w:t xml:space="preserve"> TB. </w:t>
            </w:r>
            <w:r w:rsidR="00A76448">
              <w:rPr>
                <w:rFonts w:eastAsia="宋体"/>
                <w:iCs/>
                <w:lang w:val="en-US" w:eastAsia="zh-CN"/>
              </w:rPr>
              <w:t>Is the intention of the 1</w:t>
            </w:r>
            <w:r w:rsidR="00A76448" w:rsidRPr="00A76448">
              <w:rPr>
                <w:rFonts w:eastAsia="宋体"/>
                <w:iCs/>
                <w:vertAlign w:val="superscript"/>
                <w:lang w:val="en-US" w:eastAsia="zh-CN"/>
              </w:rPr>
              <w:t>st</w:t>
            </w:r>
            <w:r w:rsidR="00A76448">
              <w:rPr>
                <w:rFonts w:eastAsia="宋体"/>
                <w:iCs/>
                <w:lang w:val="en-US" w:eastAsia="zh-CN"/>
              </w:rPr>
              <w:t xml:space="preserve"> to change the principle of NDI/RV indication? Or other enhancements that can make the DCI overhead in control</w:t>
            </w:r>
            <w:r w:rsidR="00A76448">
              <w:rPr>
                <w:rFonts w:eastAsia="宋体" w:hint="eastAsia"/>
                <w:iCs/>
                <w:lang w:val="en-US" w:eastAsia="zh-CN"/>
              </w:rPr>
              <w:t>?</w:t>
            </w:r>
            <w:r w:rsidR="00A76448">
              <w:rPr>
                <w:rFonts w:eastAsia="宋体"/>
                <w:iCs/>
                <w:lang w:val="en-US" w:eastAsia="zh-CN"/>
              </w:rPr>
              <w:t xml:space="preserve"> </w:t>
            </w:r>
          </w:p>
          <w:p w14:paraId="186AB6FA" w14:textId="083E94CD" w:rsidR="00820073" w:rsidRDefault="00A76448" w:rsidP="00820073">
            <w:pPr>
              <w:rPr>
                <w:rFonts w:eastAsia="宋体"/>
                <w:iCs/>
                <w:lang w:val="en-US" w:eastAsia="zh-CN"/>
              </w:rPr>
            </w:pPr>
            <w:r>
              <w:rPr>
                <w:rFonts w:eastAsia="宋体"/>
                <w:iCs/>
                <w:lang w:val="en-US" w:eastAsia="zh-CN"/>
              </w:rPr>
              <w:t xml:space="preserve">From our point of view, we still think </w:t>
            </w:r>
            <w:r w:rsidR="0068141B">
              <w:rPr>
                <w:rFonts w:eastAsia="宋体"/>
                <w:iCs/>
                <w:lang w:val="en-US" w:eastAsia="zh-CN"/>
              </w:rPr>
              <w:t xml:space="preserve">enabling 2-TB for single PDSCH scheduling and for multiple PDSCH scheduling </w:t>
            </w:r>
            <w:r w:rsidR="00E063A7">
              <w:rPr>
                <w:rFonts w:eastAsia="宋体"/>
                <w:iCs/>
                <w:lang w:val="en-US" w:eastAsia="zh-CN"/>
              </w:rPr>
              <w:t xml:space="preserve">by separate parameters is a potential solution to flexibly trade-off </w:t>
            </w:r>
            <w:r w:rsidR="005A3AA5">
              <w:rPr>
                <w:rFonts w:eastAsia="宋体"/>
                <w:iCs/>
                <w:lang w:val="en-US" w:eastAsia="zh-CN"/>
              </w:rPr>
              <w:t>between expected 2-TB gain and resulted DCI overhead.</w:t>
            </w:r>
            <w:r w:rsidR="00550E7C">
              <w:rPr>
                <w:rFonts w:eastAsia="宋体"/>
                <w:iCs/>
                <w:lang w:val="en-US" w:eastAsia="zh-CN"/>
              </w:rPr>
              <w:t xml:space="preserve"> Therefore, we suggest following modification: </w:t>
            </w:r>
          </w:p>
          <w:p w14:paraId="11231B6A" w14:textId="77777777" w:rsidR="00695F6B" w:rsidRDefault="00695F6B" w:rsidP="00695F6B">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DF6AAF" w14:textId="4DB4526C" w:rsidR="00695F6B" w:rsidRDefault="00695F6B" w:rsidP="00695F6B">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9CAE3EF" w14:textId="655E86B5" w:rsidR="00695F6B" w:rsidRPr="00695F6B" w:rsidRDefault="00695F6B" w:rsidP="00695F6B">
            <w:pPr>
              <w:pStyle w:val="af6"/>
              <w:numPr>
                <w:ilvl w:val="2"/>
                <w:numId w:val="6"/>
              </w:numPr>
              <w:spacing w:line="256" w:lineRule="auto"/>
              <w:ind w:leftChars="0"/>
              <w:contextualSpacing/>
              <w:rPr>
                <w:rFonts w:ascii="Times New Roman" w:eastAsia="Malgun Gothic" w:hAnsi="Times New Roman"/>
                <w:color w:val="FF0000"/>
                <w:lang w:val="en-US"/>
              </w:rPr>
            </w:pPr>
            <w:r w:rsidRPr="00695F6B">
              <w:rPr>
                <w:rFonts w:ascii="Times New Roman" w:eastAsia="宋体" w:hAnsi="Times New Roman" w:hint="eastAsia"/>
                <w:color w:val="FF0000"/>
                <w:lang w:val="en-US"/>
              </w:rPr>
              <w:t>F</w:t>
            </w:r>
            <w:r w:rsidRPr="00695F6B">
              <w:rPr>
                <w:rFonts w:ascii="Times New Roman" w:eastAsia="宋体" w:hAnsi="Times New Roman"/>
                <w:color w:val="FF0000"/>
                <w:lang w:val="en-US"/>
              </w:rPr>
              <w:t>FS whether unified or separate parameter to enable/disable 2-TB for single and for multiple PDSCH scheduling</w:t>
            </w:r>
          </w:p>
          <w:p w14:paraId="380C5F64" w14:textId="77777777" w:rsidR="00695F6B" w:rsidRDefault="00695F6B" w:rsidP="00695F6B">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775EF67D" w14:textId="77777777" w:rsidR="00695F6B" w:rsidRPr="00695F6B" w:rsidRDefault="00695F6B" w:rsidP="00820073">
            <w:pPr>
              <w:rPr>
                <w:rFonts w:eastAsia="宋体" w:hint="eastAsia"/>
                <w:iCs/>
                <w:lang w:val="en-US" w:eastAsia="zh-CN"/>
              </w:rPr>
            </w:pPr>
          </w:p>
          <w:p w14:paraId="14DCFAFF" w14:textId="29934B0A" w:rsidR="00550E7C" w:rsidRDefault="00592CE0" w:rsidP="00820073">
            <w:pPr>
              <w:rPr>
                <w:rFonts w:eastAsia="宋体"/>
                <w:iCs/>
                <w:lang w:val="en-US" w:eastAsia="zh-CN"/>
              </w:rPr>
            </w:pPr>
            <w:r>
              <w:rPr>
                <w:rFonts w:eastAsia="宋体"/>
                <w:iCs/>
                <w:lang w:val="en-US" w:eastAsia="zh-CN"/>
              </w:rPr>
              <w:t xml:space="preserve">To </w:t>
            </w:r>
            <w:r w:rsidR="00C0672C">
              <w:rPr>
                <w:rFonts w:eastAsia="宋体"/>
                <w:iCs/>
                <w:lang w:val="en-US" w:eastAsia="zh-CN"/>
              </w:rPr>
              <w:t xml:space="preserve">better clarify </w:t>
            </w:r>
            <w:r w:rsidR="00550E7C">
              <w:rPr>
                <w:rFonts w:eastAsia="宋体"/>
                <w:iCs/>
                <w:lang w:val="en-US" w:eastAsia="zh-CN"/>
              </w:rPr>
              <w:t xml:space="preserve">the motivation of </w:t>
            </w:r>
            <w:r w:rsidR="00C0672C">
              <w:rPr>
                <w:rFonts w:eastAsia="宋体"/>
                <w:iCs/>
                <w:lang w:val="en-US" w:eastAsia="zh-CN"/>
              </w:rPr>
              <w:t>separate enabling/disabling 2-TB for single and multiple PDSCH scheduling case</w:t>
            </w:r>
            <w:r w:rsidR="00550E7C">
              <w:rPr>
                <w:rFonts w:eastAsia="宋体"/>
                <w:iCs/>
                <w:lang w:val="en-US" w:eastAsia="zh-CN"/>
              </w:rPr>
              <w:t>:</w:t>
            </w:r>
          </w:p>
          <w:p w14:paraId="50FA4539" w14:textId="7C95CD6B" w:rsidR="00820073" w:rsidRPr="003E40A5" w:rsidRDefault="00550E7C" w:rsidP="00820073">
            <w:pPr>
              <w:rPr>
                <w:rFonts w:eastAsia="宋体"/>
                <w:iCs/>
                <w:lang w:val="en-US" w:eastAsia="zh-CN"/>
              </w:rPr>
            </w:pPr>
            <w:r>
              <w:rPr>
                <w:rFonts w:eastAsia="宋体"/>
                <w:iCs/>
                <w:lang w:val="en-US" w:eastAsia="zh-CN"/>
              </w:rPr>
              <w:t>F</w:t>
            </w:r>
            <w:r w:rsidR="00820073" w:rsidRPr="003E40A5">
              <w:rPr>
                <w:rFonts w:eastAsia="宋体"/>
                <w:iCs/>
                <w:lang w:val="en-US" w:eastAsia="zh-CN"/>
              </w:rPr>
              <w:t xml:space="preserve">or example, we </w:t>
            </w:r>
            <w:r w:rsidR="00820073">
              <w:rPr>
                <w:rFonts w:eastAsia="宋体"/>
                <w:iCs/>
                <w:lang w:val="en-US" w:eastAsia="zh-CN"/>
              </w:rPr>
              <w:t xml:space="preserve">now </w:t>
            </w:r>
            <w:r w:rsidR="00820073" w:rsidRPr="003E40A5">
              <w:rPr>
                <w:rFonts w:eastAsia="宋体"/>
                <w:iCs/>
                <w:lang w:val="en-US" w:eastAsia="zh-CN"/>
              </w:rPr>
              <w:t>have two features (</w:t>
            </w:r>
            <w:proofErr w:type="gramStart"/>
            <w:r w:rsidR="00820073" w:rsidRPr="003E40A5">
              <w:rPr>
                <w:rFonts w:eastAsia="宋体"/>
                <w:iCs/>
                <w:lang w:val="en-US" w:eastAsia="zh-CN"/>
              </w:rPr>
              <w:t>i.e.</w:t>
            </w:r>
            <w:proofErr w:type="gramEnd"/>
            <w:r w:rsidR="00820073" w:rsidRPr="003E40A5">
              <w:rPr>
                <w:rFonts w:eastAsia="宋体"/>
                <w:iCs/>
                <w:lang w:val="en-US" w:eastAsia="zh-CN"/>
              </w:rPr>
              <w:t xml:space="preserve"> feature A is 2-TB for single PDSCH case, feature B is 2-TB for multiple PDSCH case) with similar advantages (i.e. throughput improvement) but applying for different scenarios. Feature A is already supported and can be ON/OFF by </w:t>
            </w:r>
            <w:r w:rsidR="00820073">
              <w:rPr>
                <w:rFonts w:eastAsia="宋体"/>
                <w:iCs/>
                <w:lang w:val="en-US" w:eastAsia="zh-CN"/>
              </w:rPr>
              <w:t xml:space="preserve">RRC </w:t>
            </w:r>
            <w:r w:rsidR="00820073" w:rsidRPr="003E40A5">
              <w:rPr>
                <w:rFonts w:eastAsia="宋体"/>
                <w:iCs/>
                <w:lang w:val="en-US" w:eastAsia="zh-CN"/>
              </w:rPr>
              <w:t>configuration. Feature B was objected by some companies due to certain reasons (</w:t>
            </w:r>
            <w:proofErr w:type="gramStart"/>
            <w:r w:rsidR="00820073" w:rsidRPr="003E40A5">
              <w:rPr>
                <w:rFonts w:eastAsia="宋体"/>
                <w:iCs/>
                <w:lang w:val="en-US" w:eastAsia="zh-CN"/>
              </w:rPr>
              <w:t>i.e.</w:t>
            </w:r>
            <w:proofErr w:type="gramEnd"/>
            <w:r w:rsidR="00820073" w:rsidRPr="003E40A5">
              <w:rPr>
                <w:rFonts w:eastAsia="宋体"/>
                <w:iCs/>
                <w:lang w:val="en-US" w:eastAsia="zh-CN"/>
              </w:rPr>
              <w:t xml:space="preserve"> DCI </w:t>
            </w:r>
            <w:r w:rsidR="00820073" w:rsidRPr="003E40A5">
              <w:rPr>
                <w:rFonts w:eastAsia="宋体"/>
                <w:iCs/>
                <w:lang w:val="en-US" w:eastAsia="zh-CN"/>
              </w:rPr>
              <w:lastRenderedPageBreak/>
              <w:t>overhead), but supported by other companies due to its advantage. And now the case is we are stuck here</w:t>
            </w:r>
            <w:r w:rsidR="00820073">
              <w:rPr>
                <w:rFonts w:eastAsia="宋体"/>
                <w:iCs/>
                <w:lang w:val="en-US" w:eastAsia="zh-CN"/>
              </w:rPr>
              <w:t xml:space="preserve"> to determine whether feature B should be supported</w:t>
            </w:r>
            <w:r w:rsidR="00820073" w:rsidRPr="003E40A5">
              <w:rPr>
                <w:rFonts w:eastAsia="宋体"/>
                <w:iCs/>
                <w:lang w:val="en-US" w:eastAsia="zh-CN"/>
              </w:rPr>
              <w:t xml:space="preserve">. </w:t>
            </w:r>
            <w:r w:rsidR="00820073">
              <w:rPr>
                <w:rFonts w:eastAsia="宋体"/>
                <w:iCs/>
                <w:lang w:val="en-US" w:eastAsia="zh-CN"/>
              </w:rPr>
              <w:t xml:space="preserve">A </w:t>
            </w:r>
            <w:r w:rsidR="00820073" w:rsidRPr="003E40A5">
              <w:rPr>
                <w:rFonts w:eastAsia="宋体"/>
                <w:iCs/>
                <w:lang w:val="en-US" w:eastAsia="zh-CN"/>
              </w:rPr>
              <w:t>reasonable compromise solution is to support feature B but leave the enabling/disabling independently from other existing features</w:t>
            </w:r>
            <w:r w:rsidR="00820073">
              <w:rPr>
                <w:rFonts w:eastAsia="宋体"/>
                <w:iCs/>
                <w:lang w:val="en-US" w:eastAsia="zh-CN"/>
              </w:rPr>
              <w:t>.</w:t>
            </w:r>
            <w:r w:rsidR="00820073" w:rsidRPr="003E40A5">
              <w:rPr>
                <w:rFonts w:eastAsia="宋体"/>
                <w:iCs/>
                <w:lang w:val="en-US" w:eastAsia="zh-CN"/>
              </w:rPr>
              <w:t xml:space="preserve"> Isn’t it more acceptable for objecting companies? </w:t>
            </w:r>
          </w:p>
          <w:p w14:paraId="2C3E8296" w14:textId="77777777" w:rsidR="00820073" w:rsidRPr="003E40A5" w:rsidRDefault="00820073" w:rsidP="00820073">
            <w:pPr>
              <w:rPr>
                <w:rFonts w:eastAsia="宋体"/>
                <w:iCs/>
                <w:lang w:val="en-US" w:eastAsia="zh-CN"/>
              </w:rPr>
            </w:pPr>
            <w:r w:rsidRPr="003E40A5">
              <w:rPr>
                <w:rFonts w:eastAsia="宋体"/>
                <w:iCs/>
                <w:lang w:val="en-US" w:eastAsia="zh-CN"/>
              </w:rPr>
              <w:t xml:space="preserve">We can have four </w:t>
            </w:r>
            <w:r>
              <w:rPr>
                <w:rFonts w:eastAsia="宋体"/>
                <w:iCs/>
                <w:lang w:val="en-US" w:eastAsia="zh-CN"/>
              </w:rPr>
              <w:t>cases</w:t>
            </w:r>
            <w:r w:rsidRPr="003E40A5">
              <w:rPr>
                <w:rFonts w:eastAsia="宋体"/>
                <w:iCs/>
                <w:lang w:val="en-US" w:eastAsia="zh-CN"/>
              </w:rPr>
              <w:t xml:space="preserve"> if separate enabling/disabling is supported</w:t>
            </w:r>
            <w:r>
              <w:rPr>
                <w:rFonts w:eastAsia="宋体"/>
                <w:iCs/>
                <w:lang w:val="en-US" w:eastAsia="zh-CN"/>
              </w:rPr>
              <w:t xml:space="preserve">. </w:t>
            </w:r>
          </w:p>
          <w:p w14:paraId="75247707" w14:textId="77777777" w:rsidR="00820073" w:rsidRPr="00B8319F" w:rsidRDefault="00820073" w:rsidP="00820073">
            <w:pPr>
              <w:pStyle w:val="af6"/>
              <w:numPr>
                <w:ilvl w:val="0"/>
                <w:numId w:val="22"/>
              </w:numPr>
              <w:ind w:leftChars="0"/>
              <w:rPr>
                <w:rFonts w:eastAsia="宋体"/>
                <w:iCs/>
                <w:lang w:val="en-US"/>
              </w:rPr>
            </w:pPr>
            <w:r w:rsidRPr="00B8319F">
              <w:rPr>
                <w:rFonts w:eastAsia="宋体"/>
                <w:iCs/>
                <w:lang w:val="en-US"/>
              </w:rPr>
              <w:t xml:space="preserve">Case 1: 2-TB disabled for single PDSCH </w:t>
            </w:r>
            <w:proofErr w:type="gramStart"/>
            <w:r w:rsidRPr="00B8319F">
              <w:rPr>
                <w:rFonts w:eastAsia="宋体"/>
                <w:iCs/>
                <w:lang w:val="en-US"/>
              </w:rPr>
              <w:t>scheduling,</w:t>
            </w:r>
            <w:proofErr w:type="gramEnd"/>
            <w:r w:rsidRPr="00B8319F">
              <w:rPr>
                <w:rFonts w:eastAsia="宋体"/>
                <w:iCs/>
                <w:lang w:val="en-US"/>
              </w:rPr>
              <w:t xml:space="preserve"> 2-TB disabled for multiple PDSCH scheduling (MCS/NDI/RV for the 2nd TB are absent, 2-TB gain </w:t>
            </w:r>
            <w:r>
              <w:rPr>
                <w:rFonts w:eastAsia="宋体"/>
                <w:iCs/>
                <w:lang w:val="en-US"/>
              </w:rPr>
              <w:t xml:space="preserve">is </w:t>
            </w:r>
            <w:r w:rsidRPr="00B8319F">
              <w:rPr>
                <w:rFonts w:eastAsia="宋体"/>
                <w:iCs/>
                <w:lang w:val="en-US"/>
              </w:rPr>
              <w:t>not available for any scheduling case)</w:t>
            </w:r>
          </w:p>
          <w:p w14:paraId="12F72CC6" w14:textId="77777777" w:rsidR="00820073" w:rsidRPr="00B8319F" w:rsidRDefault="00820073" w:rsidP="00820073">
            <w:pPr>
              <w:pStyle w:val="af6"/>
              <w:numPr>
                <w:ilvl w:val="0"/>
                <w:numId w:val="22"/>
              </w:numPr>
              <w:ind w:leftChars="0"/>
              <w:rPr>
                <w:rFonts w:eastAsia="宋体"/>
                <w:iCs/>
                <w:lang w:val="en-US"/>
              </w:rPr>
            </w:pPr>
            <w:r w:rsidRPr="00B8319F">
              <w:rPr>
                <w:rFonts w:eastAsia="宋体"/>
                <w:iCs/>
                <w:lang w:val="en-US"/>
              </w:rPr>
              <w:t xml:space="preserve">Case 2: 2-TB enabled for single PDSCH scheduling, 2-TB enabled for multiple PDSCH scheduling (at least NDI/RV for the 2nd TB are present for the maximum number of PDSCHs, 2-TB gain </w:t>
            </w:r>
            <w:r>
              <w:rPr>
                <w:rFonts w:eastAsia="宋体"/>
                <w:iCs/>
                <w:lang w:val="en-US"/>
              </w:rPr>
              <w:t xml:space="preserve">is </w:t>
            </w:r>
            <w:r w:rsidRPr="00B8319F">
              <w:rPr>
                <w:rFonts w:eastAsia="宋体"/>
                <w:iCs/>
                <w:lang w:val="en-US"/>
              </w:rPr>
              <w:t>available for any scheduling case)</w:t>
            </w:r>
          </w:p>
          <w:p w14:paraId="2F7D6AB1" w14:textId="77777777" w:rsidR="00820073" w:rsidRPr="00B8319F" w:rsidRDefault="00820073" w:rsidP="00820073">
            <w:pPr>
              <w:pStyle w:val="af6"/>
              <w:numPr>
                <w:ilvl w:val="0"/>
                <w:numId w:val="22"/>
              </w:numPr>
              <w:ind w:leftChars="0"/>
              <w:rPr>
                <w:rFonts w:eastAsia="宋体"/>
                <w:iCs/>
                <w:lang w:val="en-US"/>
              </w:rPr>
            </w:pPr>
            <w:r w:rsidRPr="00B8319F">
              <w:rPr>
                <w:rFonts w:eastAsia="宋体"/>
                <w:iCs/>
                <w:lang w:val="en-US"/>
              </w:rPr>
              <w:t>Case 3: 2-TB enabled for single PDSCH scheduling, 2-TB disabled for multiple PDSCH scheduling (MCS/NDI/RV for the 2nd TB are present only once, 2-TB gain is available for single PDSCH scheduling case)</w:t>
            </w:r>
          </w:p>
          <w:p w14:paraId="7972DC11" w14:textId="77777777" w:rsidR="00820073" w:rsidRPr="00B8319F" w:rsidRDefault="00820073" w:rsidP="00820073">
            <w:pPr>
              <w:pStyle w:val="af6"/>
              <w:numPr>
                <w:ilvl w:val="0"/>
                <w:numId w:val="22"/>
              </w:numPr>
              <w:ind w:leftChars="0"/>
              <w:rPr>
                <w:rFonts w:eastAsia="宋体"/>
                <w:iCs/>
                <w:lang w:val="en-US"/>
              </w:rPr>
            </w:pPr>
            <w:r w:rsidRPr="00B8319F">
              <w:rPr>
                <w:rFonts w:eastAsia="宋体"/>
                <w:iCs/>
                <w:lang w:val="en-US"/>
              </w:rPr>
              <w:t>Case 4: 2-TB disable for single PDSCH scheduling, 2-TB enabled for multiple PDSCH scheduling [Meaningless case]</w:t>
            </w:r>
          </w:p>
          <w:p w14:paraId="46717B3A" w14:textId="332598AC" w:rsidR="00820073" w:rsidRPr="003E40A5" w:rsidRDefault="00820073" w:rsidP="00820073">
            <w:pPr>
              <w:rPr>
                <w:rFonts w:eastAsia="宋体"/>
                <w:iCs/>
                <w:lang w:val="en-US" w:eastAsia="zh-CN"/>
              </w:rPr>
            </w:pPr>
            <w:r w:rsidRPr="003E40A5">
              <w:rPr>
                <w:rFonts w:eastAsia="宋体"/>
                <w:iCs/>
                <w:lang w:val="en-US" w:eastAsia="zh-CN"/>
              </w:rPr>
              <w:t xml:space="preserve">We can only two </w:t>
            </w:r>
            <w:r w:rsidR="00FB0672">
              <w:rPr>
                <w:rFonts w:eastAsia="宋体"/>
                <w:iCs/>
                <w:lang w:val="en-US" w:eastAsia="zh-CN"/>
              </w:rPr>
              <w:t>cases</w:t>
            </w:r>
            <w:r w:rsidRPr="003E40A5">
              <w:rPr>
                <w:rFonts w:eastAsia="宋体"/>
                <w:iCs/>
                <w:lang w:val="en-US" w:eastAsia="zh-CN"/>
              </w:rPr>
              <w:t xml:space="preserve"> if separate enabling/disabling is NOT supported:</w:t>
            </w:r>
          </w:p>
          <w:p w14:paraId="0A912E13" w14:textId="77777777" w:rsidR="00820073" w:rsidRPr="00B8319F" w:rsidRDefault="00820073" w:rsidP="00820073">
            <w:pPr>
              <w:pStyle w:val="af6"/>
              <w:numPr>
                <w:ilvl w:val="0"/>
                <w:numId w:val="23"/>
              </w:numPr>
              <w:ind w:leftChars="0"/>
              <w:rPr>
                <w:rFonts w:eastAsia="宋体"/>
                <w:iCs/>
                <w:lang w:val="en-US"/>
              </w:rPr>
            </w:pPr>
            <w:r w:rsidRPr="00B8319F">
              <w:rPr>
                <w:rFonts w:eastAsia="宋体"/>
                <w:iCs/>
                <w:lang w:val="en-US"/>
              </w:rPr>
              <w:t>Case 1: 2-TB disabled (MCS/NDI/RV for the 2nd TB are absent, 2-TB gain not available for any scheduling case)</w:t>
            </w:r>
          </w:p>
          <w:p w14:paraId="7EA145BF" w14:textId="77777777" w:rsidR="00820073" w:rsidRPr="00B8319F" w:rsidRDefault="00820073" w:rsidP="00820073">
            <w:pPr>
              <w:pStyle w:val="af6"/>
              <w:numPr>
                <w:ilvl w:val="0"/>
                <w:numId w:val="23"/>
              </w:numPr>
              <w:ind w:leftChars="0"/>
              <w:rPr>
                <w:rFonts w:eastAsia="宋体"/>
                <w:iCs/>
                <w:lang w:val="en-US"/>
              </w:rPr>
            </w:pPr>
            <w:r w:rsidRPr="00B8319F">
              <w:rPr>
                <w:rFonts w:eastAsia="宋体"/>
                <w:iCs/>
                <w:lang w:val="en-US"/>
              </w:rPr>
              <w:t>Case 2: 2-TB enabled (at least NDI/RV for the 2nd TB are present for the maximum number of PDSCHs, 2-TB gain available for any scheduling case)</w:t>
            </w:r>
          </w:p>
          <w:p w14:paraId="206385C1" w14:textId="7E070F8A" w:rsidR="00820073" w:rsidRDefault="001F3E29" w:rsidP="00820073">
            <w:pPr>
              <w:rPr>
                <w:iCs/>
                <w:lang w:val="en-US" w:eastAsia="ko-KR"/>
              </w:rPr>
            </w:pPr>
            <w:r>
              <w:rPr>
                <w:rFonts w:eastAsia="宋体"/>
                <w:iCs/>
                <w:lang w:val="en-US" w:eastAsia="zh-CN"/>
              </w:rPr>
              <w:t xml:space="preserve">In our understanding, the </w:t>
            </w:r>
            <w:r w:rsidR="00FB0672">
              <w:rPr>
                <w:rFonts w:eastAsia="宋体"/>
                <w:iCs/>
                <w:lang w:val="en-US" w:eastAsia="zh-CN"/>
              </w:rPr>
              <w:t>C</w:t>
            </w:r>
            <w:r w:rsidR="00820073" w:rsidRPr="003E40A5">
              <w:rPr>
                <w:rFonts w:eastAsia="宋体"/>
                <w:iCs/>
                <w:lang w:val="en-US" w:eastAsia="zh-CN"/>
              </w:rPr>
              <w:t>ase 3</w:t>
            </w:r>
            <w:r w:rsidR="00FB0672">
              <w:rPr>
                <w:rFonts w:eastAsia="宋体"/>
                <w:iCs/>
                <w:lang w:val="en-US" w:eastAsia="zh-CN"/>
              </w:rPr>
              <w:t xml:space="preserve"> is the desired case for </w:t>
            </w:r>
            <w:r w:rsidR="00820073">
              <w:rPr>
                <w:rFonts w:eastAsia="宋体"/>
                <w:iCs/>
                <w:lang w:val="en-US" w:eastAsia="zh-CN"/>
              </w:rPr>
              <w:t>objecting companies</w:t>
            </w:r>
            <w:r>
              <w:rPr>
                <w:rFonts w:eastAsia="宋体"/>
                <w:iCs/>
                <w:lang w:val="en-US" w:eastAsia="zh-CN"/>
              </w:rPr>
              <w:t>. It</w:t>
            </w:r>
            <w:r w:rsidR="00820073" w:rsidRPr="003E40A5">
              <w:rPr>
                <w:rFonts w:eastAsia="宋体"/>
                <w:iCs/>
                <w:lang w:val="en-US" w:eastAsia="zh-CN"/>
              </w:rPr>
              <w:t xml:space="preserve"> can be achieved by </w:t>
            </w:r>
            <w:r w:rsidR="00820073">
              <w:rPr>
                <w:rFonts w:eastAsia="宋体"/>
                <w:iCs/>
                <w:lang w:val="en-US" w:eastAsia="zh-CN"/>
              </w:rPr>
              <w:t>separate enabling/disabling case</w:t>
            </w:r>
            <w:r w:rsidR="00820073" w:rsidRPr="003E40A5">
              <w:rPr>
                <w:rFonts w:eastAsia="宋体"/>
                <w:iCs/>
                <w:lang w:val="en-US" w:eastAsia="zh-CN"/>
              </w:rPr>
              <w:t>.</w:t>
            </w:r>
            <w:r w:rsidR="00820073">
              <w:rPr>
                <w:rFonts w:eastAsia="宋体"/>
                <w:iCs/>
                <w:lang w:val="en-US" w:eastAsia="zh-CN"/>
              </w:rPr>
              <w:t xml:space="preserve"> But it can’t be achieved by unified enabling/disabling.</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827A562" w14:textId="77777777" w:rsidR="00614398" w:rsidRDefault="002D6C5D">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af6"/>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af6"/>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af6"/>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0D472CF2" w14:textId="77777777" w:rsidR="00614398" w:rsidRDefault="002D6C5D">
            <w:pPr>
              <w:pStyle w:val="af6"/>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af6"/>
              <w:numPr>
                <w:ilvl w:val="0"/>
                <w:numId w:val="4"/>
              </w:numPr>
              <w:ind w:leftChars="0"/>
              <w:rPr>
                <w:bCs/>
              </w:rPr>
            </w:pPr>
            <w:r>
              <w:rPr>
                <w:bCs/>
              </w:rPr>
              <w:t xml:space="preserve">Priority indicator: </w:t>
            </w:r>
          </w:p>
          <w:p w14:paraId="1F5B4E1E" w14:textId="77777777" w:rsidR="00614398" w:rsidRDefault="002D6C5D">
            <w:pPr>
              <w:pStyle w:val="af6"/>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0CD0A992" w14:textId="77777777" w:rsidR="00614398" w:rsidRDefault="002D6C5D">
            <w:pPr>
              <w:pStyle w:val="af6"/>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af6"/>
              <w:numPr>
                <w:ilvl w:val="0"/>
                <w:numId w:val="4"/>
              </w:numPr>
              <w:ind w:leftChars="0"/>
              <w:rPr>
                <w:bCs/>
              </w:rPr>
            </w:pPr>
            <w:r>
              <w:rPr>
                <w:bCs/>
              </w:rPr>
              <w:t>For multi-PUSCH scheduled by single DCI,</w:t>
            </w:r>
          </w:p>
          <w:p w14:paraId="116220C7" w14:textId="77777777" w:rsidR="00614398" w:rsidRDefault="002D6C5D">
            <w:pPr>
              <w:pStyle w:val="af6"/>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af6"/>
              <w:numPr>
                <w:ilvl w:val="0"/>
                <w:numId w:val="4"/>
              </w:numPr>
              <w:ind w:leftChars="0"/>
              <w:rPr>
                <w:bCs/>
              </w:rPr>
            </w:pPr>
            <w:r>
              <w:rPr>
                <w:bCs/>
              </w:rPr>
              <w:t>For multi-PDSCH scheduled by single DCI,</w:t>
            </w:r>
          </w:p>
          <w:p w14:paraId="442AA407" w14:textId="77777777" w:rsidR="00614398" w:rsidRDefault="002D6C5D">
            <w:pPr>
              <w:pStyle w:val="af6"/>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af6"/>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af6"/>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af6"/>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af6"/>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29FCC197" w14:textId="77777777" w:rsidR="00614398" w:rsidRDefault="00614398">
      <w:pPr>
        <w:ind w:firstLineChars="100" w:firstLine="200"/>
        <w:rPr>
          <w:lang w:eastAsia="ko-KR"/>
        </w:rPr>
      </w:pPr>
    </w:p>
    <w:p w14:paraId="0AE20B1A" w14:textId="77777777" w:rsidR="00AA41B0" w:rsidRDefault="00AA41B0" w:rsidP="00AA41B0">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1CD098E6" w14:textId="77777777" w:rsidR="00AA41B0" w:rsidRDefault="00AA41B0" w:rsidP="00AA41B0">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8668BB" w14:textId="77777777" w:rsidR="00AA41B0" w:rsidRDefault="00AA41B0" w:rsidP="00AA41B0">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046C71C1" w14:textId="77777777" w:rsidR="00AA41B0" w:rsidRDefault="00AA41B0" w:rsidP="00AA41B0">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For a DCI that can schedule multiple PDSCHs,</w:t>
      </w:r>
    </w:p>
    <w:p w14:paraId="4F54A5D8" w14:textId="77777777" w:rsidR="00AA41B0" w:rsidRDefault="00AA41B0" w:rsidP="00AA41B0">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7D6B3A2A" w14:textId="77777777" w:rsidR="00AA41B0" w:rsidRDefault="00AA41B0" w:rsidP="00AA41B0">
      <w:pPr>
        <w:ind w:firstLineChars="100" w:firstLine="200"/>
        <w:rPr>
          <w:lang w:val="en-US" w:eastAsia="ko-KR"/>
        </w:rPr>
      </w:pPr>
    </w:p>
    <w:p w14:paraId="15A35047" w14:textId="77777777" w:rsidR="00AA41B0" w:rsidRDefault="00AA41B0" w:rsidP="00AA41B0">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A41B0" w14:paraId="1D73851C" w14:textId="77777777" w:rsidTr="00B97E89">
        <w:tc>
          <w:tcPr>
            <w:tcW w:w="1650" w:type="dxa"/>
            <w:tcBorders>
              <w:top w:val="single" w:sz="4" w:space="0" w:color="auto"/>
              <w:left w:val="single" w:sz="4" w:space="0" w:color="auto"/>
              <w:bottom w:val="single" w:sz="4" w:space="0" w:color="auto"/>
              <w:right w:val="single" w:sz="4" w:space="0" w:color="auto"/>
            </w:tcBorders>
          </w:tcPr>
          <w:p w14:paraId="354B6060" w14:textId="77777777" w:rsidR="00AA41B0" w:rsidRDefault="00AA41B0" w:rsidP="00B97E89">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BD1FA3" w14:textId="77777777" w:rsidR="00AA41B0" w:rsidRDefault="00AA41B0" w:rsidP="00B97E89">
            <w:pPr>
              <w:rPr>
                <w:lang w:eastAsia="ko-KR"/>
              </w:rPr>
            </w:pPr>
            <w:r>
              <w:rPr>
                <w:lang w:eastAsia="ko-KR"/>
              </w:rPr>
              <w:t>Views</w:t>
            </w:r>
          </w:p>
        </w:tc>
      </w:tr>
      <w:tr w:rsidR="00AA41B0" w14:paraId="45273091" w14:textId="77777777" w:rsidTr="00B97E89">
        <w:tc>
          <w:tcPr>
            <w:tcW w:w="1650" w:type="dxa"/>
            <w:tcBorders>
              <w:top w:val="single" w:sz="4" w:space="0" w:color="auto"/>
              <w:left w:val="single" w:sz="4" w:space="0" w:color="auto"/>
              <w:bottom w:val="single" w:sz="4" w:space="0" w:color="auto"/>
              <w:right w:val="single" w:sz="4" w:space="0" w:color="auto"/>
            </w:tcBorders>
          </w:tcPr>
          <w:p w14:paraId="73C6554A" w14:textId="77777777" w:rsidR="00AA41B0" w:rsidRDefault="00AA41B0" w:rsidP="00B97E89">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C2FB16" w14:textId="77777777" w:rsidR="00AA41B0" w:rsidRDefault="00AA41B0" w:rsidP="00B97E89">
            <w:pPr>
              <w:rPr>
                <w:iCs/>
                <w:lang w:val="en-US" w:eastAsia="ko-KR"/>
              </w:rPr>
            </w:pPr>
            <w:r>
              <w:rPr>
                <w:iCs/>
                <w:lang w:val="en-US" w:eastAsia="ko-KR"/>
              </w:rPr>
              <w:t>We are okay with proposal#7</w:t>
            </w:r>
          </w:p>
        </w:tc>
      </w:tr>
      <w:tr w:rsidR="00AA41B0" w14:paraId="157FA9A0" w14:textId="77777777" w:rsidTr="00B97E89">
        <w:tc>
          <w:tcPr>
            <w:tcW w:w="1650" w:type="dxa"/>
            <w:tcBorders>
              <w:top w:val="single" w:sz="4" w:space="0" w:color="auto"/>
              <w:left w:val="single" w:sz="4" w:space="0" w:color="auto"/>
              <w:bottom w:val="single" w:sz="4" w:space="0" w:color="auto"/>
              <w:right w:val="single" w:sz="4" w:space="0" w:color="auto"/>
            </w:tcBorders>
          </w:tcPr>
          <w:p w14:paraId="0B7EFFA6" w14:textId="77777777" w:rsidR="00AA41B0" w:rsidRDefault="00AA41B0" w:rsidP="00B97E89">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223609" w14:textId="77777777" w:rsidR="00AA41B0" w:rsidRDefault="00AA41B0" w:rsidP="00B97E89">
            <w:pPr>
              <w:rPr>
                <w:iCs/>
                <w:lang w:val="en-US" w:eastAsia="ko-KR"/>
              </w:rPr>
            </w:pPr>
            <w:r>
              <w:rPr>
                <w:iCs/>
                <w:lang w:val="en-US" w:eastAsia="ko-KR"/>
              </w:rPr>
              <w:t>Support Proposal #7</w:t>
            </w:r>
          </w:p>
        </w:tc>
      </w:tr>
      <w:tr w:rsidR="00AA41B0" w14:paraId="7D051649" w14:textId="77777777" w:rsidTr="00B97E89">
        <w:tc>
          <w:tcPr>
            <w:tcW w:w="1650" w:type="dxa"/>
            <w:tcBorders>
              <w:top w:val="single" w:sz="4" w:space="0" w:color="auto"/>
              <w:left w:val="single" w:sz="4" w:space="0" w:color="auto"/>
              <w:bottom w:val="single" w:sz="4" w:space="0" w:color="auto"/>
              <w:right w:val="single" w:sz="4" w:space="0" w:color="auto"/>
            </w:tcBorders>
          </w:tcPr>
          <w:p w14:paraId="5D9B14FF" w14:textId="77777777" w:rsidR="00AA41B0" w:rsidRDefault="00AA41B0" w:rsidP="00B97E89">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1816B7B" w14:textId="77777777" w:rsidR="00AA41B0" w:rsidRDefault="00AA41B0" w:rsidP="00B97E89">
            <w:pPr>
              <w:rPr>
                <w:iCs/>
                <w:lang w:val="en-US" w:eastAsia="ko-KR"/>
              </w:rPr>
            </w:pPr>
            <w:r>
              <w:rPr>
                <w:iCs/>
                <w:lang w:val="en-US" w:eastAsia="ko-KR"/>
              </w:rPr>
              <w:t>Support Proposal #7</w:t>
            </w:r>
          </w:p>
        </w:tc>
      </w:tr>
      <w:tr w:rsidR="00AA41B0" w14:paraId="3309A295" w14:textId="77777777" w:rsidTr="00B97E89">
        <w:tc>
          <w:tcPr>
            <w:tcW w:w="1650" w:type="dxa"/>
            <w:tcBorders>
              <w:top w:val="single" w:sz="4" w:space="0" w:color="auto"/>
              <w:left w:val="single" w:sz="4" w:space="0" w:color="auto"/>
              <w:bottom w:val="single" w:sz="4" w:space="0" w:color="auto"/>
              <w:right w:val="single" w:sz="4" w:space="0" w:color="auto"/>
            </w:tcBorders>
          </w:tcPr>
          <w:p w14:paraId="4734EF19" w14:textId="77777777" w:rsidR="00AA41B0" w:rsidRDefault="00AA41B0" w:rsidP="00B97E89">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4C5603B" w14:textId="77777777" w:rsidR="00AA41B0" w:rsidRDefault="00AA41B0" w:rsidP="00B97E89">
            <w:pPr>
              <w:rPr>
                <w:iCs/>
                <w:lang w:val="en-US" w:eastAsia="ko-KR"/>
              </w:rPr>
            </w:pPr>
            <w:r>
              <w:rPr>
                <w:iCs/>
                <w:lang w:val="en-US" w:eastAsia="ko-KR"/>
              </w:rPr>
              <w:t xml:space="preserve">We support the proposal  </w:t>
            </w:r>
          </w:p>
        </w:tc>
      </w:tr>
      <w:tr w:rsidR="00AA41B0" w14:paraId="4D6A20CE" w14:textId="77777777" w:rsidTr="00B97E89">
        <w:tc>
          <w:tcPr>
            <w:tcW w:w="1650" w:type="dxa"/>
            <w:tcBorders>
              <w:top w:val="single" w:sz="4" w:space="0" w:color="auto"/>
              <w:left w:val="single" w:sz="4" w:space="0" w:color="auto"/>
              <w:bottom w:val="single" w:sz="4" w:space="0" w:color="auto"/>
              <w:right w:val="single" w:sz="4" w:space="0" w:color="auto"/>
            </w:tcBorders>
          </w:tcPr>
          <w:p w14:paraId="13AEFE3B" w14:textId="77777777" w:rsidR="00AA41B0" w:rsidRDefault="00AA41B0" w:rsidP="00B97E89">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B5BD794" w14:textId="77777777" w:rsidR="00AA41B0" w:rsidRDefault="00AA41B0" w:rsidP="00B97E89">
            <w:pPr>
              <w:rPr>
                <w:iCs/>
                <w:lang w:val="en-US" w:eastAsia="ko-KR"/>
              </w:rPr>
            </w:pPr>
            <w:r>
              <w:rPr>
                <w:rFonts w:hint="eastAsia"/>
                <w:iCs/>
                <w:lang w:val="en-US" w:eastAsia="ko-KR"/>
              </w:rPr>
              <w:t>OK</w:t>
            </w:r>
            <w:r>
              <w:rPr>
                <w:iCs/>
                <w:lang w:val="en-US" w:eastAsia="ko-KR"/>
              </w:rPr>
              <w:t xml:space="preserve"> with proposal #7</w:t>
            </w:r>
          </w:p>
        </w:tc>
      </w:tr>
      <w:tr w:rsidR="00AA41B0" w14:paraId="3EE27BD6" w14:textId="77777777" w:rsidTr="00B97E89">
        <w:tc>
          <w:tcPr>
            <w:tcW w:w="1650" w:type="dxa"/>
            <w:tcBorders>
              <w:top w:val="single" w:sz="4" w:space="0" w:color="auto"/>
              <w:left w:val="single" w:sz="4" w:space="0" w:color="auto"/>
              <w:bottom w:val="single" w:sz="4" w:space="0" w:color="auto"/>
              <w:right w:val="single" w:sz="4" w:space="0" w:color="auto"/>
            </w:tcBorders>
          </w:tcPr>
          <w:p w14:paraId="7B796915" w14:textId="77777777" w:rsidR="00AA41B0" w:rsidRDefault="00AA41B0" w:rsidP="00B97E89">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BC13A32" w14:textId="77777777" w:rsidR="00AA41B0" w:rsidRDefault="00AA41B0" w:rsidP="00B97E89">
            <w:pPr>
              <w:rPr>
                <w:iCs/>
                <w:lang w:val="en-US" w:eastAsia="ko-KR"/>
              </w:rPr>
            </w:pPr>
            <w:r>
              <w:rPr>
                <w:iCs/>
                <w:lang w:val="en-US" w:eastAsia="ko-KR"/>
              </w:rPr>
              <w:t>We support the proposal</w:t>
            </w:r>
          </w:p>
        </w:tc>
      </w:tr>
      <w:tr w:rsidR="00AA41B0" w14:paraId="5D760FC4" w14:textId="77777777" w:rsidTr="00B97E89">
        <w:tc>
          <w:tcPr>
            <w:tcW w:w="1650" w:type="dxa"/>
            <w:tcBorders>
              <w:top w:val="single" w:sz="4" w:space="0" w:color="auto"/>
              <w:left w:val="single" w:sz="4" w:space="0" w:color="auto"/>
              <w:bottom w:val="single" w:sz="4" w:space="0" w:color="auto"/>
              <w:right w:val="single" w:sz="4" w:space="0" w:color="auto"/>
            </w:tcBorders>
          </w:tcPr>
          <w:p w14:paraId="11B59B55" w14:textId="77777777" w:rsidR="00AA41B0" w:rsidRDefault="00AA41B0" w:rsidP="00B97E89">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F14D681" w14:textId="77777777" w:rsidR="00AA41B0" w:rsidRDefault="00AA41B0" w:rsidP="00B97E89">
            <w:pPr>
              <w:rPr>
                <w:iCs/>
                <w:lang w:val="en-US" w:eastAsia="ko-KR"/>
              </w:rPr>
            </w:pPr>
            <w:r>
              <w:rPr>
                <w:iCs/>
                <w:lang w:val="en-US" w:eastAsia="ko-KR"/>
              </w:rPr>
              <w:t xml:space="preserve">We are fine with the proposal. </w:t>
            </w:r>
          </w:p>
        </w:tc>
      </w:tr>
      <w:tr w:rsidR="00AA41B0" w14:paraId="488C83E7" w14:textId="77777777" w:rsidTr="00B97E89">
        <w:tc>
          <w:tcPr>
            <w:tcW w:w="1650" w:type="dxa"/>
            <w:tcBorders>
              <w:top w:val="single" w:sz="4" w:space="0" w:color="auto"/>
              <w:left w:val="single" w:sz="4" w:space="0" w:color="auto"/>
              <w:bottom w:val="single" w:sz="4" w:space="0" w:color="auto"/>
              <w:right w:val="single" w:sz="4" w:space="0" w:color="auto"/>
            </w:tcBorders>
          </w:tcPr>
          <w:p w14:paraId="1547CA9E" w14:textId="77777777" w:rsidR="00AA41B0" w:rsidRDefault="00AA41B0" w:rsidP="00B97E89">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E34BEE6" w14:textId="77777777" w:rsidR="00AA41B0" w:rsidRDefault="00AA41B0" w:rsidP="00B97E89">
            <w:pPr>
              <w:rPr>
                <w:iCs/>
                <w:lang w:val="en-US" w:eastAsia="ko-KR"/>
              </w:rPr>
            </w:pPr>
            <w:r>
              <w:rPr>
                <w:rFonts w:eastAsia="宋体" w:hint="eastAsia"/>
                <w:iCs/>
                <w:lang w:val="en-US" w:eastAsia="zh-CN"/>
              </w:rPr>
              <w:t>F</w:t>
            </w:r>
            <w:r>
              <w:rPr>
                <w:rFonts w:eastAsia="宋体"/>
                <w:iCs/>
                <w:lang w:val="en-US" w:eastAsia="zh-CN"/>
              </w:rPr>
              <w:t>ine with Proposal #7</w:t>
            </w:r>
          </w:p>
        </w:tc>
      </w:tr>
      <w:tr w:rsidR="00AA41B0" w14:paraId="3EC95AE8" w14:textId="77777777" w:rsidTr="00B97E89">
        <w:tc>
          <w:tcPr>
            <w:tcW w:w="1650" w:type="dxa"/>
            <w:tcBorders>
              <w:top w:val="single" w:sz="4" w:space="0" w:color="auto"/>
              <w:left w:val="single" w:sz="4" w:space="0" w:color="auto"/>
              <w:bottom w:val="single" w:sz="4" w:space="0" w:color="auto"/>
              <w:right w:val="single" w:sz="4" w:space="0" w:color="auto"/>
            </w:tcBorders>
          </w:tcPr>
          <w:p w14:paraId="51AD029E" w14:textId="77777777" w:rsidR="00AA41B0" w:rsidRDefault="00AA41B0" w:rsidP="00B97E89">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4A4F19" w14:textId="77777777" w:rsidR="00AA41B0" w:rsidRDefault="00AA41B0" w:rsidP="00B97E89">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AA41B0" w14:paraId="78D529A6" w14:textId="77777777" w:rsidTr="00B97E89">
        <w:tc>
          <w:tcPr>
            <w:tcW w:w="1650" w:type="dxa"/>
            <w:tcBorders>
              <w:top w:val="single" w:sz="4" w:space="0" w:color="auto"/>
              <w:left w:val="single" w:sz="4" w:space="0" w:color="auto"/>
              <w:bottom w:val="single" w:sz="4" w:space="0" w:color="auto"/>
              <w:right w:val="single" w:sz="4" w:space="0" w:color="auto"/>
            </w:tcBorders>
          </w:tcPr>
          <w:p w14:paraId="4DB1549E" w14:textId="77777777" w:rsidR="00AA41B0" w:rsidRDefault="00AA41B0" w:rsidP="00B97E89">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707FF2D" w14:textId="77777777" w:rsidR="00AA41B0" w:rsidRDefault="00AA41B0" w:rsidP="00B97E89">
            <w:pPr>
              <w:rPr>
                <w:iCs/>
                <w:lang w:val="en-US" w:eastAsia="ko-KR"/>
              </w:rPr>
            </w:pPr>
            <w:r>
              <w:rPr>
                <w:iCs/>
                <w:lang w:val="en-US" w:eastAsia="ko-KR"/>
              </w:rPr>
              <w:t>We support the proposal#7</w:t>
            </w:r>
          </w:p>
        </w:tc>
      </w:tr>
      <w:tr w:rsidR="00AA41B0" w14:paraId="4D639417" w14:textId="77777777" w:rsidTr="00B97E89">
        <w:tc>
          <w:tcPr>
            <w:tcW w:w="1650" w:type="dxa"/>
            <w:tcBorders>
              <w:top w:val="single" w:sz="4" w:space="0" w:color="auto"/>
              <w:left w:val="single" w:sz="4" w:space="0" w:color="auto"/>
              <w:bottom w:val="single" w:sz="4" w:space="0" w:color="auto"/>
              <w:right w:val="single" w:sz="4" w:space="0" w:color="auto"/>
            </w:tcBorders>
          </w:tcPr>
          <w:p w14:paraId="24ABD060" w14:textId="77777777" w:rsidR="00AA41B0" w:rsidRDefault="00AA41B0" w:rsidP="00B97E89">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E65AB25" w14:textId="77777777" w:rsidR="00AA41B0" w:rsidRDefault="00AA41B0" w:rsidP="00B97E89">
            <w:pPr>
              <w:rPr>
                <w:iCs/>
                <w:lang w:val="en-US" w:eastAsia="ko-KR"/>
              </w:rPr>
            </w:pPr>
            <w:r>
              <w:rPr>
                <w:iCs/>
                <w:lang w:val="en-US" w:eastAsia="ko-KR"/>
              </w:rPr>
              <w:t>Support the proposal.</w:t>
            </w:r>
          </w:p>
        </w:tc>
      </w:tr>
      <w:tr w:rsidR="00AA41B0" w14:paraId="1441FF93" w14:textId="77777777" w:rsidTr="00B97E89">
        <w:tc>
          <w:tcPr>
            <w:tcW w:w="1650" w:type="dxa"/>
            <w:tcBorders>
              <w:top w:val="single" w:sz="4" w:space="0" w:color="auto"/>
              <w:left w:val="single" w:sz="4" w:space="0" w:color="auto"/>
              <w:bottom w:val="single" w:sz="4" w:space="0" w:color="auto"/>
              <w:right w:val="single" w:sz="4" w:space="0" w:color="auto"/>
            </w:tcBorders>
          </w:tcPr>
          <w:p w14:paraId="003514B2" w14:textId="77777777" w:rsidR="00AA41B0" w:rsidRDefault="00AA41B0" w:rsidP="00B97E89">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F679814" w14:textId="77777777" w:rsidR="00AA41B0" w:rsidRDefault="00AA41B0" w:rsidP="00B97E89">
            <w:pPr>
              <w:rPr>
                <w:iCs/>
                <w:lang w:val="en-US" w:eastAsia="ko-KR"/>
              </w:rPr>
            </w:pPr>
            <w:r>
              <w:rPr>
                <w:iCs/>
                <w:lang w:val="en-US" w:eastAsia="ko-KR"/>
              </w:rPr>
              <w:t>Support Proposal #7</w:t>
            </w:r>
          </w:p>
        </w:tc>
      </w:tr>
      <w:tr w:rsidR="00AA41B0" w14:paraId="4B922A3C" w14:textId="77777777" w:rsidTr="00B97E89">
        <w:tc>
          <w:tcPr>
            <w:tcW w:w="1650" w:type="dxa"/>
            <w:tcBorders>
              <w:top w:val="single" w:sz="4" w:space="0" w:color="auto"/>
              <w:left w:val="single" w:sz="4" w:space="0" w:color="auto"/>
              <w:bottom w:val="single" w:sz="4" w:space="0" w:color="auto"/>
              <w:right w:val="single" w:sz="4" w:space="0" w:color="auto"/>
            </w:tcBorders>
          </w:tcPr>
          <w:p w14:paraId="42F6771C" w14:textId="77777777" w:rsidR="00AA41B0" w:rsidRDefault="00AA41B0" w:rsidP="00B97E89">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4444EDD" w14:textId="77777777" w:rsidR="00AA41B0" w:rsidRDefault="00AA41B0" w:rsidP="00B97E89">
            <w:pPr>
              <w:rPr>
                <w:rFonts w:eastAsia="宋体"/>
                <w:iCs/>
                <w:lang w:val="en-US" w:eastAsia="zh-CN"/>
              </w:rPr>
            </w:pPr>
            <w:r>
              <w:rPr>
                <w:rFonts w:eastAsia="宋体" w:hint="eastAsia"/>
                <w:iCs/>
                <w:lang w:val="en-US" w:eastAsia="zh-CN"/>
              </w:rPr>
              <w:t>Support Proposal #7.</w:t>
            </w:r>
          </w:p>
        </w:tc>
      </w:tr>
      <w:tr w:rsidR="00AA41B0" w14:paraId="55A7B119" w14:textId="77777777" w:rsidTr="00B97E89">
        <w:tc>
          <w:tcPr>
            <w:tcW w:w="1650" w:type="dxa"/>
            <w:tcBorders>
              <w:top w:val="single" w:sz="4" w:space="0" w:color="auto"/>
              <w:left w:val="single" w:sz="4" w:space="0" w:color="auto"/>
              <w:bottom w:val="single" w:sz="4" w:space="0" w:color="auto"/>
              <w:right w:val="single" w:sz="4" w:space="0" w:color="auto"/>
            </w:tcBorders>
          </w:tcPr>
          <w:p w14:paraId="416B113F" w14:textId="77777777" w:rsidR="00AA41B0" w:rsidRDefault="00AA41B0" w:rsidP="00B97E89">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381625F" w14:textId="77777777" w:rsidR="00AA41B0" w:rsidRDefault="00AA41B0" w:rsidP="00B97E89">
            <w:pPr>
              <w:rPr>
                <w:iCs/>
                <w:lang w:val="en-US" w:eastAsia="ko-KR"/>
              </w:rPr>
            </w:pPr>
            <w:r>
              <w:rPr>
                <w:rFonts w:eastAsia="宋体" w:hint="eastAsia"/>
                <w:iCs/>
                <w:lang w:val="en-US" w:eastAsia="zh-CN"/>
              </w:rPr>
              <w:t>S</w:t>
            </w:r>
            <w:r>
              <w:rPr>
                <w:rFonts w:eastAsia="宋体"/>
                <w:iCs/>
                <w:lang w:val="en-US" w:eastAsia="zh-CN"/>
              </w:rPr>
              <w:t>upport the proposal.</w:t>
            </w:r>
          </w:p>
        </w:tc>
      </w:tr>
      <w:tr w:rsidR="00AA41B0" w14:paraId="37631F63" w14:textId="77777777" w:rsidTr="00B97E89">
        <w:tc>
          <w:tcPr>
            <w:tcW w:w="1650" w:type="dxa"/>
            <w:tcBorders>
              <w:top w:val="single" w:sz="4" w:space="0" w:color="auto"/>
              <w:left w:val="single" w:sz="4" w:space="0" w:color="auto"/>
              <w:bottom w:val="single" w:sz="4" w:space="0" w:color="auto"/>
              <w:right w:val="single" w:sz="4" w:space="0" w:color="auto"/>
            </w:tcBorders>
          </w:tcPr>
          <w:p w14:paraId="1D41FD14" w14:textId="77777777" w:rsidR="00AA41B0" w:rsidRDefault="00AA41B0" w:rsidP="00B97E89">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7969873" w14:textId="77777777" w:rsidR="00AA41B0" w:rsidRDefault="00AA41B0" w:rsidP="00B97E89">
            <w:pPr>
              <w:rPr>
                <w:rFonts w:eastAsia="宋体"/>
                <w:iCs/>
                <w:lang w:val="en-US" w:eastAsia="zh-CN"/>
              </w:rPr>
            </w:pPr>
            <w:r>
              <w:rPr>
                <w:rFonts w:eastAsia="MS Mincho"/>
                <w:iCs/>
                <w:lang w:val="en-US" w:eastAsia="ja-JP"/>
              </w:rPr>
              <w:t>We support proposal#7</w:t>
            </w:r>
          </w:p>
        </w:tc>
      </w:tr>
      <w:tr w:rsidR="00AA41B0" w14:paraId="6E0DE294" w14:textId="77777777" w:rsidTr="00B97E89">
        <w:tc>
          <w:tcPr>
            <w:tcW w:w="1650" w:type="dxa"/>
            <w:tcBorders>
              <w:top w:val="single" w:sz="4" w:space="0" w:color="auto"/>
              <w:left w:val="single" w:sz="4" w:space="0" w:color="auto"/>
              <w:bottom w:val="single" w:sz="4" w:space="0" w:color="auto"/>
              <w:right w:val="single" w:sz="4" w:space="0" w:color="auto"/>
            </w:tcBorders>
          </w:tcPr>
          <w:p w14:paraId="70B7E7DD" w14:textId="77777777" w:rsidR="00AA41B0" w:rsidRDefault="00AA41B0" w:rsidP="00B97E89">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A46ED63" w14:textId="77777777" w:rsidR="00AA41B0" w:rsidRDefault="00AA41B0" w:rsidP="00B97E89">
            <w:pPr>
              <w:rPr>
                <w:rFonts w:eastAsia="MS Mincho"/>
                <w:iCs/>
                <w:lang w:val="en-US" w:eastAsia="ja-JP"/>
              </w:rPr>
            </w:pPr>
            <w:r>
              <w:rPr>
                <w:rFonts w:eastAsia="MS Mincho"/>
                <w:iCs/>
                <w:lang w:val="en-US" w:eastAsia="ja-JP"/>
              </w:rPr>
              <w:t>We are fine with the proposal</w:t>
            </w:r>
          </w:p>
        </w:tc>
      </w:tr>
      <w:tr w:rsidR="00AA41B0" w14:paraId="59AE9D1E" w14:textId="77777777" w:rsidTr="00B97E89">
        <w:tc>
          <w:tcPr>
            <w:tcW w:w="1650" w:type="dxa"/>
            <w:tcBorders>
              <w:top w:val="single" w:sz="4" w:space="0" w:color="auto"/>
              <w:left w:val="single" w:sz="4" w:space="0" w:color="auto"/>
              <w:bottom w:val="single" w:sz="4" w:space="0" w:color="auto"/>
              <w:right w:val="single" w:sz="4" w:space="0" w:color="auto"/>
            </w:tcBorders>
          </w:tcPr>
          <w:p w14:paraId="25BA2C06" w14:textId="77777777" w:rsidR="00AA41B0" w:rsidRDefault="00AA41B0" w:rsidP="00B97E89">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2379727" w14:textId="77777777" w:rsidR="00AA41B0" w:rsidRDefault="00AA41B0" w:rsidP="00B97E89">
            <w:pPr>
              <w:rPr>
                <w:rFonts w:eastAsia="MS Mincho"/>
                <w:iCs/>
                <w:lang w:val="en-US" w:eastAsia="ja-JP"/>
              </w:rPr>
            </w:pPr>
            <w:r>
              <w:rPr>
                <w:rFonts w:eastAsia="MS Mincho"/>
                <w:iCs/>
                <w:lang w:val="en-US" w:eastAsia="ja-JP"/>
              </w:rPr>
              <w:t>We support Proposal#7</w:t>
            </w:r>
          </w:p>
        </w:tc>
      </w:tr>
      <w:tr w:rsidR="00AA41B0" w14:paraId="6709BC03" w14:textId="77777777" w:rsidTr="00B97E89">
        <w:tc>
          <w:tcPr>
            <w:tcW w:w="1650" w:type="dxa"/>
            <w:tcBorders>
              <w:top w:val="single" w:sz="4" w:space="0" w:color="auto"/>
              <w:left w:val="single" w:sz="4" w:space="0" w:color="auto"/>
              <w:bottom w:val="single" w:sz="4" w:space="0" w:color="auto"/>
              <w:right w:val="single" w:sz="4" w:space="0" w:color="auto"/>
            </w:tcBorders>
          </w:tcPr>
          <w:p w14:paraId="1ACE5BBF" w14:textId="77777777" w:rsidR="00AA41B0" w:rsidRDefault="00AA41B0" w:rsidP="00B97E89">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9A26BAD" w14:textId="77777777" w:rsidR="00AA41B0" w:rsidRDefault="00AA41B0" w:rsidP="00B97E89">
            <w:pPr>
              <w:rPr>
                <w:rFonts w:eastAsia="MS Mincho"/>
                <w:iCs/>
                <w:lang w:val="en-US" w:eastAsia="ja-JP"/>
              </w:rPr>
            </w:pPr>
            <w:r>
              <w:rPr>
                <w:rFonts w:eastAsia="MS Mincho"/>
                <w:iCs/>
                <w:lang w:val="en-US" w:eastAsia="ja-JP"/>
              </w:rPr>
              <w:t>We are fine with proposal #7.</w:t>
            </w:r>
          </w:p>
        </w:tc>
      </w:tr>
      <w:tr w:rsidR="00AA41B0" w14:paraId="77FABE59" w14:textId="77777777" w:rsidTr="00B97E89">
        <w:tc>
          <w:tcPr>
            <w:tcW w:w="1650" w:type="dxa"/>
            <w:tcBorders>
              <w:top w:val="single" w:sz="4" w:space="0" w:color="auto"/>
              <w:left w:val="single" w:sz="4" w:space="0" w:color="auto"/>
              <w:bottom w:val="single" w:sz="4" w:space="0" w:color="auto"/>
              <w:right w:val="single" w:sz="4" w:space="0" w:color="auto"/>
            </w:tcBorders>
            <w:shd w:val="clear" w:color="auto" w:fill="FFC000"/>
          </w:tcPr>
          <w:p w14:paraId="7B7EBC24" w14:textId="77777777" w:rsidR="00AA41B0" w:rsidRDefault="00AA41B0" w:rsidP="00B97E89">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04B759" w14:textId="77777777" w:rsidR="00AA41B0" w:rsidRDefault="00AA41B0" w:rsidP="00B97E89">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AA41B0" w14:paraId="7566E71B" w14:textId="77777777" w:rsidTr="00B97E89">
        <w:tc>
          <w:tcPr>
            <w:tcW w:w="1650" w:type="dxa"/>
            <w:tcBorders>
              <w:top w:val="single" w:sz="4" w:space="0" w:color="auto"/>
              <w:left w:val="single" w:sz="4" w:space="0" w:color="auto"/>
              <w:bottom w:val="single" w:sz="4" w:space="0" w:color="auto"/>
              <w:right w:val="single" w:sz="4" w:space="0" w:color="auto"/>
            </w:tcBorders>
            <w:shd w:val="clear" w:color="auto" w:fill="auto"/>
          </w:tcPr>
          <w:p w14:paraId="6965678C" w14:textId="77777777" w:rsidR="00AA41B0" w:rsidRDefault="00AA41B0" w:rsidP="00B97E89">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72425294" w14:textId="77777777" w:rsidR="00AA41B0" w:rsidRDefault="00AA41B0" w:rsidP="00B97E89">
            <w:pPr>
              <w:rPr>
                <w:rFonts w:eastAsiaTheme="minorEastAsia"/>
                <w:iCs/>
                <w:lang w:val="en-US" w:eastAsia="ko-KR"/>
              </w:rPr>
            </w:pPr>
            <w:r>
              <w:rPr>
                <w:rFonts w:eastAsiaTheme="minorEastAsia"/>
                <w:iCs/>
                <w:lang w:val="en-US" w:eastAsia="ko-KR"/>
              </w:rPr>
              <w:t xml:space="preserve">We are fine with the proposal. </w:t>
            </w:r>
          </w:p>
        </w:tc>
      </w:tr>
    </w:tbl>
    <w:p w14:paraId="07BCF404" w14:textId="77777777" w:rsidR="00AA41B0" w:rsidRDefault="00AA41B0" w:rsidP="00AA41B0">
      <w:pPr>
        <w:ind w:firstLineChars="100" w:firstLine="200"/>
        <w:rPr>
          <w:lang w:val="en-US" w:eastAsia="ko-KR"/>
        </w:rPr>
      </w:pPr>
    </w:p>
    <w:p w14:paraId="76EA0502" w14:textId="77777777" w:rsidR="00AA41B0" w:rsidRDefault="00AA41B0" w:rsidP="00AA41B0">
      <w:pPr>
        <w:ind w:firstLineChars="100" w:firstLine="200"/>
        <w:rPr>
          <w:lang w:eastAsia="ko-KR"/>
        </w:rPr>
      </w:pPr>
    </w:p>
    <w:p w14:paraId="2AFC24A4" w14:textId="77777777" w:rsidR="00614398" w:rsidRDefault="002D6C5D">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af6"/>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af6"/>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0B00CFF" w14:textId="77777777" w:rsidR="00614398" w:rsidRDefault="002D6C5D">
            <w:pPr>
              <w:pStyle w:val="af6"/>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w:t>
            </w:r>
            <w:proofErr w:type="gramStart"/>
            <w:r>
              <w:rPr>
                <w:bCs/>
              </w:rPr>
              <w:t>transmission</w:t>
            </w:r>
            <w:proofErr w:type="gramEnd"/>
            <w:r>
              <w:rPr>
                <w:bCs/>
              </w:rPr>
              <w:t xml:space="preserve"> and they are considered only if time allows.</w:t>
            </w:r>
          </w:p>
          <w:p w14:paraId="3CEF6D9A" w14:textId="77777777" w:rsidR="00614398" w:rsidRDefault="002D6C5D">
            <w:pPr>
              <w:pStyle w:val="af6"/>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af6"/>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af6"/>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宋体"/>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af6"/>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af6"/>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486418F6" w14:textId="77777777" w:rsidR="00614398" w:rsidRDefault="002D6C5D">
            <w:pPr>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af6"/>
              <w:numPr>
                <w:ilvl w:val="0"/>
                <w:numId w:val="4"/>
              </w:numPr>
              <w:ind w:leftChars="0"/>
              <w:rPr>
                <w:bCs/>
              </w:rPr>
            </w:pPr>
            <w:r>
              <w:rPr>
                <w:bCs/>
              </w:rPr>
              <w:t>For multi-PDSCH scheduled by single DCI,</w:t>
            </w:r>
          </w:p>
          <w:p w14:paraId="6D15DFBF" w14:textId="77777777" w:rsidR="00614398" w:rsidRDefault="002D6C5D">
            <w:pPr>
              <w:pStyle w:val="af6"/>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D34C2D9"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af6"/>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af6"/>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宋体" w:hint="eastAsia"/>
                <w:iCs/>
                <w:lang w:val="en-US" w:eastAsia="zh-CN"/>
              </w:rPr>
              <w:t>F</w:t>
            </w:r>
            <w:r>
              <w:rPr>
                <w:rFonts w:eastAsia="宋体"/>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宋体"/>
                <w:iCs/>
                <w:lang w:val="en-US" w:eastAsia="zh-CN"/>
              </w:rPr>
            </w:pPr>
            <w:r>
              <w:rPr>
                <w:rFonts w:eastAsia="宋体"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宋体"/>
                <w:lang w:eastAsia="zh-CN"/>
              </w:rPr>
            </w:pPr>
            <w:r>
              <w:rPr>
                <w:rFonts w:eastAsia="宋体" w:hint="eastAsia"/>
                <w:lang w:eastAsia="zh-CN"/>
              </w:rPr>
              <w:t xml:space="preserve">Huawei, </w:t>
            </w:r>
            <w:proofErr w:type="spellStart"/>
            <w:r>
              <w:rPr>
                <w:rFonts w:eastAsia="宋体"/>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af6"/>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af6"/>
        <w:numPr>
          <w:ilvl w:val="1"/>
          <w:numId w:val="6"/>
        </w:numPr>
        <w:spacing w:line="256" w:lineRule="auto"/>
        <w:ind w:leftChars="0"/>
        <w:contextualSpacing/>
        <w:rPr>
          <w:ins w:id="27" w:author="김선욱/책임연구원/미래기술센터 C&amp;M표준(연)5G무선통신표준Task(seonwook.kim@lge.com)" w:date="2021-08-18T19:05:00Z"/>
          <w:rFonts w:ascii="Times New Roman" w:eastAsia="Malgun Gothic" w:hAnsi="Times New Roman"/>
          <w:lang w:val="en-US"/>
        </w:rPr>
      </w:pPr>
      <w:ins w:id="28"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29" w:author="김선욱/책임연구원/미래기술센터 C&amp;M표준(연)5G무선통신표준Task(seonwook.kim@lge.com)" w:date="2021-08-18T19:06:00Z">
        <w:r>
          <w:rPr>
            <w:lang w:eastAsia="ko-KR"/>
          </w:rPr>
          <w:t>appears only once in</w:t>
        </w:r>
      </w:ins>
      <w:ins w:id="30"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af6"/>
        <w:numPr>
          <w:ilvl w:val="1"/>
          <w:numId w:val="6"/>
        </w:numPr>
        <w:spacing w:line="256" w:lineRule="auto"/>
        <w:ind w:leftChars="0"/>
        <w:contextualSpacing/>
        <w:rPr>
          <w:ins w:id="31"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32" w:author="김선욱/책임연구원/미래기술센터 C&amp;M표준(연)5G무선통신표준Task(seonwook.kim@lge.com)" w:date="2021-08-18T19:07:00Z">
        <w:r>
          <w:rPr>
            <w:lang w:eastAsia="ko-KR"/>
          </w:rPr>
          <w:t xml:space="preserve"> and</w:t>
        </w:r>
      </w:ins>
      <w:del w:id="33"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34"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af6"/>
        <w:numPr>
          <w:ilvl w:val="1"/>
          <w:numId w:val="6"/>
        </w:numPr>
        <w:spacing w:line="256" w:lineRule="auto"/>
        <w:ind w:leftChars="0"/>
        <w:contextualSpacing/>
        <w:rPr>
          <w:ins w:id="35" w:author="김선욱/책임연구원/미래기술센터 C&amp;M표준(연)5G무선통신표준Task(seonwook.kim@lge.com)" w:date="2021-08-18T19:08:00Z"/>
          <w:rFonts w:ascii="Times New Roman" w:eastAsia="Malgun Gothic" w:hAnsi="Times New Roman"/>
          <w:lang w:val="en-US"/>
        </w:rPr>
      </w:pPr>
      <w:ins w:id="36" w:author="김선욱/책임연구원/미래기술센터 C&amp;M표준(연)5G무선통신표준Task(seonwook.kim@lge.com)" w:date="2021-08-18T19:08:00Z">
        <w:r>
          <w:rPr>
            <w:lang w:eastAsia="ko-KR"/>
          </w:rPr>
          <w:t xml:space="preserve">For ZP-CSI-RS trigger field, </w:t>
        </w:r>
      </w:ins>
      <w:ins w:id="37" w:author="김선욱/책임연구원/미래기술센터 C&amp;M표준(연)5G무선통신표준Task(seonwook.kim@lge.com)" w:date="2021-08-18T19:10:00Z">
        <w:r>
          <w:rPr>
            <w:lang w:eastAsia="ko-KR"/>
          </w:rPr>
          <w:t>the triggered aperiodic ZP CSI-RS is applied to all the slot(s) of the PDSCH scheduled</w:t>
        </w:r>
      </w:ins>
      <w:ins w:id="38" w:author="김선욱/책임연구원/미래기술센터 C&amp;M표준(연)5G무선통신표준Task(seonwook.kim@lge.com)" w:date="2021-08-18T19:11:00Z">
        <w:r>
          <w:rPr>
            <w:lang w:eastAsia="ko-KR"/>
          </w:rPr>
          <w:t xml:space="preserve"> by the DCI</w:t>
        </w:r>
      </w:ins>
      <w:ins w:id="39" w:author="김선욱/책임연구원/미래기술센터 C&amp;M표준(연)5G무선통신표준Task(seonwook.kim@lge.com)" w:date="2021-08-18T19:14:00Z">
        <w:r>
          <w:rPr>
            <w:lang w:eastAsia="ko-KR"/>
          </w:rPr>
          <w:t>.</w:t>
        </w:r>
      </w:ins>
    </w:p>
    <w:p w14:paraId="5972635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ins w:id="40"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41" w:author="김선욱/책임연구원/미래기술센터 C&amp;M표준(연)5G무선통신표준Task(seonwook.kim@lge.com)" w:date="2021-08-18T19:14:00Z">
        <w:r>
          <w:rPr>
            <w:lang w:eastAsia="ko-KR"/>
          </w:rPr>
          <w:t xml:space="preserve">indication of </w:t>
        </w:r>
      </w:ins>
      <w:ins w:id="42"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宋体"/>
                <w:iCs/>
                <w:lang w:val="en-US" w:eastAsia="zh-CN"/>
              </w:rPr>
            </w:pPr>
            <w:r>
              <w:rPr>
                <w:rFonts w:eastAsia="宋体" w:hint="eastAsia"/>
                <w:iCs/>
                <w:lang w:val="en-US" w:eastAsia="zh-CN"/>
              </w:rPr>
              <w:t xml:space="preserve">ZTE, </w:t>
            </w:r>
            <w:proofErr w:type="spellStart"/>
            <w:r>
              <w:rPr>
                <w:rFonts w:eastAsia="宋体"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宋体"/>
                <w:iCs/>
                <w:lang w:val="en-US" w:eastAsia="zh-CN"/>
              </w:rPr>
            </w:pPr>
            <w:r>
              <w:rPr>
                <w:rFonts w:eastAsia="宋体"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宋体"/>
                <w:iCs/>
                <w:lang w:val="en-US" w:eastAsia="zh-CN"/>
              </w:rPr>
            </w:pPr>
            <w:r>
              <w:rPr>
                <w:rFonts w:eastAsia="宋体"/>
                <w:iCs/>
                <w:lang w:val="en-US" w:eastAsia="zh-CN"/>
              </w:rPr>
              <w:t xml:space="preserve">Clarification question: the rate-matching field will be long enough to span all the </w:t>
            </w:r>
            <w:proofErr w:type="spellStart"/>
            <w:r>
              <w:rPr>
                <w:rFonts w:eastAsia="宋体"/>
                <w:iCs/>
                <w:lang w:val="en-US" w:eastAsia="zh-CN"/>
              </w:rPr>
              <w:t>PxSCH</w:t>
            </w:r>
            <w:proofErr w:type="spellEnd"/>
            <w:r>
              <w:rPr>
                <w:rFonts w:eastAsia="宋体"/>
                <w:iCs/>
                <w:lang w:val="en-US" w:eastAsia="zh-CN"/>
              </w:rPr>
              <w:t xml:space="preserve"> resources so that each </w:t>
            </w:r>
            <w:proofErr w:type="spellStart"/>
            <w:r>
              <w:rPr>
                <w:rFonts w:eastAsia="宋体"/>
                <w:iCs/>
                <w:lang w:val="en-US" w:eastAsia="zh-CN"/>
              </w:rPr>
              <w:t>PxSCH</w:t>
            </w:r>
            <w:proofErr w:type="spellEnd"/>
            <w:r>
              <w:rPr>
                <w:rFonts w:eastAsia="宋体"/>
                <w:iCs/>
                <w:lang w:val="en-US" w:eastAsia="zh-CN"/>
              </w:rPr>
              <w:t xml:space="preserve"> resource can technically have a unique </w:t>
            </w:r>
            <w:proofErr w:type="gramStart"/>
            <w:r>
              <w:rPr>
                <w:rFonts w:eastAsia="宋体"/>
                <w:iCs/>
                <w:lang w:val="en-US" w:eastAsia="zh-CN"/>
              </w:rPr>
              <w:t>pattern ?</w:t>
            </w:r>
            <w:proofErr w:type="gramEnd"/>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宋体"/>
                <w:iCs/>
                <w:lang w:val="en-US" w:eastAsia="zh-CN"/>
              </w:rPr>
              <w:t xml:space="preserve">We are generally fine with the proposal. Just want to clarify that PDSCH rate-matching patterns are RRC configured in </w:t>
            </w:r>
            <w:proofErr w:type="spellStart"/>
            <w:proofErr w:type="gramStart"/>
            <w:r w:rsidRPr="00AF547C">
              <w:rPr>
                <w:i/>
              </w:rPr>
              <w:t>rateMatchPatternToAddModList</w:t>
            </w:r>
            <w:proofErr w:type="spellEnd"/>
            <w:proofErr w:type="gramEnd"/>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4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4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宋体"/>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宋体"/>
                <w:iCs/>
                <w:lang w:val="en-US" w:eastAsia="zh-CN"/>
              </w:rPr>
            </w:pPr>
            <w:r>
              <w:rPr>
                <w:rFonts w:eastAsia="宋体"/>
                <w:iCs/>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宋体"/>
                <w:iCs/>
                <w:lang w:val="en-US" w:eastAsia="zh-CN"/>
              </w:rPr>
            </w:pPr>
            <w:r>
              <w:rPr>
                <w:rFonts w:eastAsia="宋体"/>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宋体"/>
                <w:iCs/>
                <w:lang w:val="en-US" w:eastAsia="zh-CN"/>
              </w:rPr>
            </w:pPr>
            <w:r>
              <w:rPr>
                <w:rFonts w:eastAsia="宋体"/>
                <w:iCs/>
                <w:lang w:val="en-US" w:eastAsia="zh-CN"/>
              </w:rPr>
              <w:t xml:space="preserve">We </w:t>
            </w:r>
            <w:r w:rsidR="00A36CB5">
              <w:rPr>
                <w:rFonts w:eastAsia="宋体"/>
                <w:iCs/>
                <w:lang w:val="en-US" w:eastAsia="zh-CN"/>
              </w:rPr>
              <w:t xml:space="preserve">still </w:t>
            </w:r>
            <w:r>
              <w:rPr>
                <w:rFonts w:eastAsia="宋体"/>
                <w:iCs/>
                <w:lang w:val="en-US" w:eastAsia="zh-CN"/>
              </w:rPr>
              <w:t>support the proposal.</w:t>
            </w:r>
          </w:p>
          <w:p w14:paraId="36D810DD" w14:textId="6FC4BA35" w:rsidR="009348F1" w:rsidRDefault="009348F1" w:rsidP="0036533A">
            <w:pPr>
              <w:rPr>
                <w:rFonts w:eastAsia="宋体"/>
                <w:iCs/>
                <w:lang w:val="en-US" w:eastAsia="zh-CN"/>
              </w:rPr>
            </w:pPr>
            <w:r>
              <w:rPr>
                <w:rFonts w:eastAsia="宋体"/>
                <w:iCs/>
                <w:lang w:val="en-US" w:eastAsia="zh-CN"/>
              </w:rPr>
              <w:t xml:space="preserve">But just noticed </w:t>
            </w:r>
            <w:r w:rsidR="00A36CB5">
              <w:rPr>
                <w:rFonts w:eastAsia="宋体"/>
                <w:iCs/>
                <w:lang w:val="en-US" w:eastAsia="zh-CN"/>
              </w:rPr>
              <w:t>that a</w:t>
            </w:r>
            <w:r>
              <w:rPr>
                <w:rFonts w:eastAsia="宋体"/>
                <w:iCs/>
                <w:lang w:val="en-US" w:eastAsia="zh-CN"/>
              </w:rPr>
              <w:t xml:space="preserve"> minor correction</w:t>
            </w:r>
            <w:r w:rsidR="00A36CB5">
              <w:rPr>
                <w:rFonts w:eastAsia="宋体"/>
                <w:iCs/>
                <w:lang w:val="en-US" w:eastAsia="zh-CN"/>
              </w:rPr>
              <w:t>/clarification</w:t>
            </w:r>
            <w:r>
              <w:rPr>
                <w:rFonts w:eastAsia="宋体"/>
                <w:iCs/>
                <w:lang w:val="en-US" w:eastAsia="zh-CN"/>
              </w:rPr>
              <w:t xml:space="preserve"> </w:t>
            </w:r>
            <w:r w:rsidR="00A36CB5">
              <w:rPr>
                <w:rFonts w:eastAsia="宋体"/>
                <w:iCs/>
                <w:lang w:val="en-US" w:eastAsia="zh-CN"/>
              </w:rPr>
              <w:t>is</w:t>
            </w:r>
            <w:r>
              <w:rPr>
                <w:rFonts w:eastAsia="宋体"/>
                <w:iCs/>
                <w:lang w:val="en-US" w:eastAsia="zh-CN"/>
              </w:rPr>
              <w:t xml:space="preserve"> needed</w:t>
            </w:r>
            <w:r w:rsidR="00A36CB5">
              <w:rPr>
                <w:rFonts w:eastAsia="宋体"/>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af6"/>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 </w:t>
            </w:r>
            <w:r w:rsidRPr="00A36CB5">
              <w:rPr>
                <w:color w:val="FF0000"/>
                <w:lang w:eastAsia="ko-KR"/>
              </w:rPr>
              <w:t>are contained</w:t>
            </w:r>
            <w:r>
              <w:rPr>
                <w:lang w:eastAsia="ko-KR"/>
              </w:rPr>
              <w:t>.</w:t>
            </w:r>
          </w:p>
        </w:tc>
      </w:tr>
      <w:tr w:rsidR="009928A7" w:rsidRPr="009348F1" w14:paraId="75F36CCB" w14:textId="77777777">
        <w:tc>
          <w:tcPr>
            <w:tcW w:w="1650" w:type="dxa"/>
            <w:tcBorders>
              <w:top w:val="single" w:sz="4" w:space="0" w:color="auto"/>
              <w:left w:val="single" w:sz="4" w:space="0" w:color="auto"/>
              <w:bottom w:val="single" w:sz="4" w:space="0" w:color="auto"/>
              <w:right w:val="single" w:sz="4" w:space="0" w:color="auto"/>
            </w:tcBorders>
          </w:tcPr>
          <w:p w14:paraId="2DC3F89B" w14:textId="5C8AF833" w:rsidR="009928A7" w:rsidRDefault="009928A7">
            <w:pPr>
              <w:rPr>
                <w:rFonts w:eastAsia="宋体"/>
                <w:iCs/>
                <w:lang w:val="en-US" w:eastAsia="zh-CN"/>
              </w:rPr>
            </w:pPr>
            <w:proofErr w:type="spellStart"/>
            <w:r>
              <w:rPr>
                <w:rFonts w:eastAsia="宋体"/>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225246E" w14:textId="06C4A982" w:rsidR="009928A7" w:rsidRDefault="009928A7" w:rsidP="0036533A">
            <w:pPr>
              <w:rPr>
                <w:rFonts w:eastAsia="宋体"/>
                <w:iCs/>
                <w:lang w:val="en-US" w:eastAsia="zh-CN"/>
              </w:rPr>
            </w:pPr>
            <w:r>
              <w:rPr>
                <w:rFonts w:eastAsia="宋体"/>
                <w:iCs/>
                <w:lang w:val="en-US" w:eastAsia="zh-CN"/>
              </w:rPr>
              <w:t xml:space="preserve">We are fine with the proposal. </w:t>
            </w:r>
          </w:p>
        </w:tc>
      </w:tr>
      <w:tr w:rsidR="00177FD5" w:rsidRPr="009348F1" w14:paraId="403ABAAA" w14:textId="77777777">
        <w:tc>
          <w:tcPr>
            <w:tcW w:w="1650" w:type="dxa"/>
            <w:tcBorders>
              <w:top w:val="single" w:sz="4" w:space="0" w:color="auto"/>
              <w:left w:val="single" w:sz="4" w:space="0" w:color="auto"/>
              <w:bottom w:val="single" w:sz="4" w:space="0" w:color="auto"/>
              <w:right w:val="single" w:sz="4" w:space="0" w:color="auto"/>
            </w:tcBorders>
          </w:tcPr>
          <w:p w14:paraId="25A14AF9" w14:textId="21B3CA3E" w:rsidR="00177FD5" w:rsidRDefault="00177FD5" w:rsidP="00177FD5">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7C5F452" w14:textId="09627C40" w:rsidR="00177FD5" w:rsidRDefault="00177FD5" w:rsidP="00177FD5">
            <w:pPr>
              <w:rPr>
                <w:rFonts w:eastAsia="宋体"/>
                <w:iCs/>
                <w:lang w:val="en-US" w:eastAsia="zh-CN"/>
              </w:rPr>
            </w:pPr>
            <w:r>
              <w:rPr>
                <w:rFonts w:hint="eastAsia"/>
                <w:iCs/>
                <w:lang w:val="en-US" w:eastAsia="ko-KR"/>
              </w:rPr>
              <w:t>We support proposal #8a</w:t>
            </w:r>
          </w:p>
        </w:tc>
      </w:tr>
      <w:tr w:rsidR="00DB08F1" w:rsidRPr="009348F1" w14:paraId="31E18260" w14:textId="77777777">
        <w:tc>
          <w:tcPr>
            <w:tcW w:w="1650" w:type="dxa"/>
            <w:tcBorders>
              <w:top w:val="single" w:sz="4" w:space="0" w:color="auto"/>
              <w:left w:val="single" w:sz="4" w:space="0" w:color="auto"/>
              <w:bottom w:val="single" w:sz="4" w:space="0" w:color="auto"/>
              <w:right w:val="single" w:sz="4" w:space="0" w:color="auto"/>
            </w:tcBorders>
          </w:tcPr>
          <w:p w14:paraId="76486AAF" w14:textId="275E990E" w:rsidR="00DB08F1" w:rsidRDefault="00DB08F1" w:rsidP="00DB08F1">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331A05A" w14:textId="73228407" w:rsidR="00DB08F1" w:rsidRDefault="00DB08F1" w:rsidP="00DB08F1">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AA41B0" w:rsidRPr="009348F1" w14:paraId="424974AC" w14:textId="77777777">
        <w:tc>
          <w:tcPr>
            <w:tcW w:w="1650" w:type="dxa"/>
            <w:tcBorders>
              <w:top w:val="single" w:sz="4" w:space="0" w:color="auto"/>
              <w:left w:val="single" w:sz="4" w:space="0" w:color="auto"/>
              <w:bottom w:val="single" w:sz="4" w:space="0" w:color="auto"/>
              <w:right w:val="single" w:sz="4" w:space="0" w:color="auto"/>
            </w:tcBorders>
          </w:tcPr>
          <w:p w14:paraId="1D0C9655" w14:textId="5059B224" w:rsidR="00AA41B0" w:rsidRPr="00AA41B0" w:rsidRDefault="00AA41B0" w:rsidP="00DB08F1">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6F00DAE" w14:textId="616794BA" w:rsidR="00AA41B0" w:rsidRPr="00AA41B0" w:rsidRDefault="00AA41B0" w:rsidP="00DB08F1">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CB17BD" w:rsidRPr="009348F1" w14:paraId="742092E2" w14:textId="77777777">
        <w:tc>
          <w:tcPr>
            <w:tcW w:w="1650" w:type="dxa"/>
            <w:tcBorders>
              <w:top w:val="single" w:sz="4" w:space="0" w:color="auto"/>
              <w:left w:val="single" w:sz="4" w:space="0" w:color="auto"/>
              <w:bottom w:val="single" w:sz="4" w:space="0" w:color="auto"/>
              <w:right w:val="single" w:sz="4" w:space="0" w:color="auto"/>
            </w:tcBorders>
          </w:tcPr>
          <w:p w14:paraId="47475024" w14:textId="27458BEB" w:rsidR="00CB17BD" w:rsidRDefault="00CB17BD" w:rsidP="00DB08F1">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15DA55F7" w14:textId="1CC9DE86" w:rsidR="00CB17BD" w:rsidRDefault="00CB17BD" w:rsidP="00DB08F1">
            <w:pPr>
              <w:rPr>
                <w:rFonts w:eastAsia="MS Mincho"/>
                <w:iCs/>
                <w:lang w:val="en-US" w:eastAsia="ja-JP"/>
              </w:rPr>
            </w:pPr>
            <w:r>
              <w:rPr>
                <w:rFonts w:eastAsia="MS Mincho"/>
                <w:iCs/>
                <w:lang w:val="en-US" w:eastAsia="ja-JP"/>
              </w:rPr>
              <w:t>Thanks to MTK for the clarification. We are fine with the proposal.</w:t>
            </w:r>
          </w:p>
        </w:tc>
      </w:tr>
      <w:tr w:rsidR="00FE4D8C" w:rsidRPr="009348F1" w14:paraId="23C99A8F" w14:textId="77777777">
        <w:tc>
          <w:tcPr>
            <w:tcW w:w="1650" w:type="dxa"/>
            <w:tcBorders>
              <w:top w:val="single" w:sz="4" w:space="0" w:color="auto"/>
              <w:left w:val="single" w:sz="4" w:space="0" w:color="auto"/>
              <w:bottom w:val="single" w:sz="4" w:space="0" w:color="auto"/>
              <w:right w:val="single" w:sz="4" w:space="0" w:color="auto"/>
            </w:tcBorders>
          </w:tcPr>
          <w:p w14:paraId="63B74DBC" w14:textId="1AF9EA60" w:rsidR="00FE4D8C" w:rsidRPr="00BB4964" w:rsidRDefault="00FE4D8C" w:rsidP="00DB08F1">
            <w:pPr>
              <w:rPr>
                <w:rFonts w:eastAsia="MS Mincho"/>
                <w:iCs/>
                <w:lang w:val="en-US" w:eastAsia="ja-JP"/>
              </w:rPr>
            </w:pPr>
            <w:proofErr w:type="spellStart"/>
            <w:r w:rsidRPr="00BB4964">
              <w:rPr>
                <w:rFonts w:eastAsia="MS Mincho"/>
                <w:iCs/>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A2E0D87" w14:textId="31D7FA4C" w:rsidR="00FE4D8C" w:rsidRPr="00BB4964" w:rsidRDefault="00FE4D8C" w:rsidP="00DB08F1">
            <w:pPr>
              <w:rPr>
                <w:rFonts w:eastAsia="MS Mincho"/>
                <w:iCs/>
                <w:lang w:val="en-US" w:eastAsia="ja-JP"/>
              </w:rPr>
            </w:pPr>
            <w:r w:rsidRPr="00BB4964">
              <w:rPr>
                <w:rFonts w:eastAsia="MS Mincho" w:hint="eastAsia"/>
                <w:iCs/>
                <w:lang w:val="en-US" w:eastAsia="ja-JP"/>
              </w:rPr>
              <w:t>W</w:t>
            </w:r>
            <w:r w:rsidRPr="00BB4964">
              <w:rPr>
                <w:rFonts w:eastAsia="MS Mincho"/>
                <w:iCs/>
                <w:lang w:val="en-US" w:eastAsia="ja-JP"/>
              </w:rPr>
              <w:t xml:space="preserve">e support Proposal#8a. </w:t>
            </w:r>
          </w:p>
        </w:tc>
      </w:tr>
      <w:tr w:rsidR="006B10AA" w:rsidRPr="009348F1" w14:paraId="42FCC980" w14:textId="77777777" w:rsidTr="00340FCB">
        <w:tc>
          <w:tcPr>
            <w:tcW w:w="1650" w:type="dxa"/>
            <w:tcBorders>
              <w:top w:val="single" w:sz="4" w:space="0" w:color="auto"/>
              <w:left w:val="single" w:sz="4" w:space="0" w:color="auto"/>
              <w:bottom w:val="single" w:sz="4" w:space="0" w:color="auto"/>
              <w:right w:val="single" w:sz="4" w:space="0" w:color="auto"/>
            </w:tcBorders>
            <w:shd w:val="clear" w:color="auto" w:fill="FFC000"/>
          </w:tcPr>
          <w:p w14:paraId="4B631B30" w14:textId="77777777" w:rsidR="006B10AA" w:rsidRPr="0052740E" w:rsidRDefault="006B10AA" w:rsidP="00340FCB">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416E837" w14:textId="77777777" w:rsidR="006B10AA" w:rsidRDefault="006B10AA" w:rsidP="00340FC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6DD74F68" w14:textId="77777777" w:rsidR="006B10AA" w:rsidRDefault="006B10AA" w:rsidP="00340FC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sidRPr="0052740E">
              <w:rPr>
                <w:rFonts w:eastAsiaTheme="minorEastAsia"/>
                <w:iCs/>
                <w:lang w:eastAsia="ko-KR"/>
              </w:rPr>
              <w:t xml:space="preserve">the resources </w:t>
            </w:r>
            <w:r>
              <w:rPr>
                <w:rFonts w:eastAsiaTheme="minorEastAsia" w:hint="eastAsia"/>
                <w:iCs/>
                <w:lang w:eastAsia="ko-KR"/>
              </w:rPr>
              <w:t xml:space="preserve">configured </w:t>
            </w:r>
            <w:r w:rsidRPr="0052740E">
              <w:rPr>
                <w:rFonts w:eastAsiaTheme="minorEastAsia"/>
                <w:iCs/>
                <w:lang w:eastAsia="ko-KR"/>
              </w:rPr>
              <w:t xml:space="preserve">by rate-matching patterns </w:t>
            </w:r>
            <w:r>
              <w:rPr>
                <w:rFonts w:eastAsiaTheme="minorEastAsia"/>
                <w:iCs/>
                <w:lang w:eastAsia="ko-KR"/>
              </w:rPr>
              <w:t xml:space="preserve">but </w:t>
            </w:r>
            <w:r w:rsidRPr="0052740E">
              <w:rPr>
                <w:rFonts w:eastAsiaTheme="minorEastAsia"/>
                <w:iCs/>
                <w:lang w:eastAsia="ko-KR"/>
              </w:rPr>
              <w:t xml:space="preserve">not </w:t>
            </w:r>
            <w:r>
              <w:rPr>
                <w:rFonts w:eastAsiaTheme="minorEastAsia"/>
                <w:iCs/>
                <w:lang w:eastAsia="ko-KR"/>
              </w:rPr>
              <w:t>indicated by</w:t>
            </w:r>
            <w:r w:rsidRPr="0052740E">
              <w:rPr>
                <w:rFonts w:eastAsiaTheme="minorEastAsia"/>
                <w:iCs/>
                <w:lang w:eastAsia="ko-KR"/>
              </w:rPr>
              <w:t xml:space="preserve"> </w:t>
            </w:r>
            <w:r w:rsidRPr="0052740E">
              <w:rPr>
                <w:rFonts w:eastAsiaTheme="minorEastAsia"/>
                <w:i/>
                <w:iCs/>
                <w:lang w:eastAsia="ko-KR"/>
              </w:rPr>
              <w:t>rateMatchPatternGroup1</w:t>
            </w:r>
            <w:r w:rsidRPr="0052740E">
              <w:rPr>
                <w:rFonts w:eastAsiaTheme="minorEastAsia"/>
                <w:iCs/>
                <w:lang w:eastAsia="ko-KR"/>
              </w:rPr>
              <w:t xml:space="preserve"> or </w:t>
            </w:r>
            <w:r w:rsidRPr="0052740E">
              <w:rPr>
                <w:rFonts w:eastAsiaTheme="minorEastAsia"/>
                <w:i/>
                <w:iCs/>
                <w:lang w:eastAsia="ko-KR"/>
              </w:rPr>
              <w:t>rateMatchPatternGroup2</w:t>
            </w:r>
            <w:r w:rsidRPr="0052740E">
              <w:rPr>
                <w:rFonts w:eastAsiaTheme="minorEastAsia"/>
                <w:iCs/>
                <w:lang w:eastAsia="ko-KR"/>
              </w:rPr>
              <w:t xml:space="preserve"> </w:t>
            </w:r>
            <w:r>
              <w:rPr>
                <w:rFonts w:eastAsiaTheme="minorEastAsia"/>
                <w:iCs/>
                <w:lang w:eastAsia="ko-KR"/>
              </w:rPr>
              <w:t xml:space="preserve">are also not available to the scheduled PDSCHs, as specified in 214 </w:t>
            </w:r>
            <w:proofErr w:type="gramStart"/>
            <w:r>
              <w:rPr>
                <w:rFonts w:eastAsiaTheme="minorEastAsia"/>
                <w:iCs/>
                <w:lang w:eastAsia="ko-KR"/>
              </w:rPr>
              <w:t>specification</w:t>
            </w:r>
            <w:proofErr w:type="gramEnd"/>
            <w:r>
              <w:rPr>
                <w:rFonts w:eastAsiaTheme="minorEastAsia"/>
                <w:iCs/>
                <w:lang w:eastAsia="ko-KR"/>
              </w:rPr>
              <w:t>, as follows:</w:t>
            </w:r>
          </w:p>
          <w:p w14:paraId="780E4948" w14:textId="77777777" w:rsidR="006B10AA" w:rsidRPr="00C271D6" w:rsidRDefault="006B10AA" w:rsidP="00340FCB">
            <w:pPr>
              <w:rPr>
                <w:rFonts w:eastAsiaTheme="minorEastAsia"/>
                <w:iCs/>
                <w:lang w:eastAsia="ko-KR"/>
              </w:rPr>
            </w:pPr>
          </w:p>
          <w:p w14:paraId="571E3CC6" w14:textId="77777777" w:rsidR="006B10AA" w:rsidRPr="0052740E" w:rsidRDefault="006B10AA" w:rsidP="00340FCB">
            <w:pPr>
              <w:rPr>
                <w:rFonts w:eastAsiaTheme="minorEastAsia"/>
                <w:i/>
                <w:iCs/>
                <w:lang w:val="en-US" w:eastAsia="ko-KR"/>
              </w:rPr>
            </w:pPr>
            <w:r w:rsidRPr="0052740E">
              <w:rPr>
                <w:i/>
                <w:color w:val="000000"/>
              </w:rPr>
              <w:t xml:space="preserve">The REs corresponding to the union of resource-sets configured by </w:t>
            </w:r>
            <w:proofErr w:type="spellStart"/>
            <w:r w:rsidRPr="0052740E">
              <w:rPr>
                <w:i/>
                <w:iCs/>
                <w:color w:val="000000"/>
              </w:rPr>
              <w:t>RateMatchPattern</w:t>
            </w:r>
            <w:proofErr w:type="spellEnd"/>
            <w:r w:rsidRPr="0052740E">
              <w:rPr>
                <w:i/>
                <w:iCs/>
                <w:color w:val="000000"/>
              </w:rPr>
              <w:t>(s)</w:t>
            </w:r>
            <w:r w:rsidRPr="0052740E">
              <w:rPr>
                <w:i/>
                <w:color w:val="000000"/>
              </w:rPr>
              <w:t xml:space="preserve"> that are not included in either of the two groups are not available for a PDSCH scheduled by a DCI format 1_0, a PDSCH scheduled by a DCI format 1_1, and PDSCHs with SPS.</w:t>
            </w:r>
          </w:p>
          <w:p w14:paraId="3E0E6E3E" w14:textId="77777777" w:rsidR="006B10AA" w:rsidRDefault="006B10AA" w:rsidP="00340FCB">
            <w:pPr>
              <w:rPr>
                <w:rFonts w:eastAsiaTheme="minorEastAsia"/>
                <w:iCs/>
                <w:lang w:val="en-US" w:eastAsia="ko-KR"/>
              </w:rPr>
            </w:pPr>
          </w:p>
          <w:p w14:paraId="4AA81318" w14:textId="77777777" w:rsidR="006B10AA" w:rsidRPr="006B10AA" w:rsidRDefault="006B10AA" w:rsidP="00340FCB">
            <w:pPr>
              <w:rPr>
                <w:rFonts w:eastAsiaTheme="minorEastAsia"/>
                <w:b/>
                <w:iCs/>
                <w:u w:val="single"/>
                <w:lang w:val="en-US" w:eastAsia="ko-KR"/>
              </w:rPr>
            </w:pPr>
            <w:r w:rsidRPr="006B10AA">
              <w:rPr>
                <w:rFonts w:eastAsiaTheme="minorEastAsia" w:hint="eastAsia"/>
                <w:b/>
                <w:iCs/>
                <w:u w:val="single"/>
                <w:lang w:val="en-US" w:eastAsia="ko-KR"/>
              </w:rPr>
              <w:t>To all,</w:t>
            </w:r>
          </w:p>
          <w:p w14:paraId="2CF16001" w14:textId="77777777" w:rsidR="006B10AA" w:rsidRPr="0052740E" w:rsidRDefault="006B10AA" w:rsidP="00340FCB">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76CB03BF" w14:textId="77777777" w:rsidR="006B10AA" w:rsidRDefault="006B10AA" w:rsidP="006B10AA">
      <w:pPr>
        <w:ind w:firstLineChars="100" w:firstLine="200"/>
        <w:rPr>
          <w:lang w:eastAsia="ko-KR"/>
        </w:rPr>
      </w:pPr>
    </w:p>
    <w:p w14:paraId="655BA4D4" w14:textId="77777777" w:rsidR="006B10AA" w:rsidRDefault="006B10AA" w:rsidP="006B10AA">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07CF4F55" w14:textId="77777777" w:rsidR="006B10AA" w:rsidRDefault="006B10AA" w:rsidP="006B10AA">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231C16" w14:textId="77777777" w:rsidR="006B10AA" w:rsidRDefault="006B10AA" w:rsidP="006B10AA">
      <w:pPr>
        <w:pStyle w:val="af6"/>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58F95846" w14:textId="77777777" w:rsidR="006B10AA" w:rsidRDefault="006B10AA" w:rsidP="006B10AA">
      <w:pPr>
        <w:pStyle w:val="af6"/>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0BC5EED" w14:textId="77777777" w:rsidR="006B10AA" w:rsidRDefault="006B10AA" w:rsidP="006B10AA">
      <w:pPr>
        <w:pStyle w:val="af6"/>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45" w:author="김선욱/책임연구원/미래기술센터 C&amp;M표준(연)5G무선통신표준Task(seonwook.kim@lge.com)" w:date="2021-08-22T21:54:00Z">
        <w:r>
          <w:rPr>
            <w:lang w:eastAsia="ko-KR"/>
          </w:rPr>
          <w:t>in which</w:t>
        </w:r>
      </w:ins>
      <w:del w:id="46" w:author="김선욱/책임연구원/미래기술센터 C&amp;M표준(연)5G무선통신표준Task(seonwook.kim@lge.com)" w:date="2021-08-22T21:54:00Z">
        <w:r w:rsidDel="0052740E">
          <w:rPr>
            <w:lang w:eastAsia="ko-KR"/>
          </w:rPr>
          <w:delText>of</w:delText>
        </w:r>
      </w:del>
      <w:r>
        <w:rPr>
          <w:lang w:eastAsia="ko-KR"/>
        </w:rPr>
        <w:t xml:space="preserve"> the PDSCH</w:t>
      </w:r>
      <w:ins w:id="47" w:author="김선욱/책임연구원/미래기술센터 C&amp;M표준(연)5G무선통신표준Task(seonwook.kim@lge.com)" w:date="2021-08-22T21:54:00Z">
        <w:r>
          <w:rPr>
            <w:lang w:eastAsia="ko-KR"/>
          </w:rPr>
          <w:t>(s)</w:t>
        </w:r>
      </w:ins>
      <w:r>
        <w:rPr>
          <w:lang w:eastAsia="ko-KR"/>
        </w:rPr>
        <w:t xml:space="preserve"> scheduled by the DCI</w:t>
      </w:r>
      <w:ins w:id="48" w:author="김선욱/책임연구원/미래기술센터 C&amp;M표준(연)5G무선통신표준Task(seonwook.kim@lge.com)" w:date="2021-08-22T21:55:00Z">
        <w:r>
          <w:rPr>
            <w:lang w:eastAsia="ko-KR"/>
          </w:rPr>
          <w:t xml:space="preserve"> are contained</w:t>
        </w:r>
      </w:ins>
      <w:r>
        <w:rPr>
          <w:lang w:eastAsia="ko-KR"/>
        </w:rPr>
        <w:t>.</w:t>
      </w:r>
    </w:p>
    <w:p w14:paraId="0592A0B7" w14:textId="77777777" w:rsidR="006B10AA" w:rsidRDefault="006B10AA" w:rsidP="006B10AA">
      <w:pPr>
        <w:pStyle w:val="af6"/>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652C2E45" w14:textId="77777777" w:rsidR="006B10AA" w:rsidRDefault="006B10AA" w:rsidP="006B10AA">
      <w:pPr>
        <w:ind w:firstLineChars="100" w:firstLine="200"/>
        <w:rPr>
          <w:lang w:val="en-US" w:eastAsia="ko-KR"/>
        </w:rPr>
      </w:pPr>
    </w:p>
    <w:p w14:paraId="6AF80A32" w14:textId="77777777" w:rsidR="006B10AA" w:rsidRDefault="006B10AA" w:rsidP="006B10AA">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B10AA" w14:paraId="5C0C6D81" w14:textId="77777777" w:rsidTr="00340FCB">
        <w:tc>
          <w:tcPr>
            <w:tcW w:w="1650" w:type="dxa"/>
            <w:tcBorders>
              <w:top w:val="single" w:sz="4" w:space="0" w:color="auto"/>
              <w:left w:val="single" w:sz="4" w:space="0" w:color="auto"/>
              <w:bottom w:val="single" w:sz="4" w:space="0" w:color="auto"/>
              <w:right w:val="single" w:sz="4" w:space="0" w:color="auto"/>
            </w:tcBorders>
          </w:tcPr>
          <w:p w14:paraId="48AC070A" w14:textId="77777777" w:rsidR="006B10AA" w:rsidRDefault="006B10AA" w:rsidP="00340FC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96F39C" w14:textId="77777777" w:rsidR="006B10AA" w:rsidRDefault="006B10AA" w:rsidP="00340FCB">
            <w:pPr>
              <w:rPr>
                <w:lang w:eastAsia="ko-KR"/>
              </w:rPr>
            </w:pPr>
            <w:r>
              <w:rPr>
                <w:lang w:eastAsia="ko-KR"/>
              </w:rPr>
              <w:t>Views</w:t>
            </w:r>
          </w:p>
        </w:tc>
      </w:tr>
      <w:tr w:rsidR="00810CC5" w14:paraId="59FB7505" w14:textId="77777777" w:rsidTr="00340FCB">
        <w:tc>
          <w:tcPr>
            <w:tcW w:w="1650" w:type="dxa"/>
            <w:tcBorders>
              <w:top w:val="single" w:sz="4" w:space="0" w:color="auto"/>
              <w:left w:val="single" w:sz="4" w:space="0" w:color="auto"/>
              <w:bottom w:val="single" w:sz="4" w:space="0" w:color="auto"/>
              <w:right w:val="single" w:sz="4" w:space="0" w:color="auto"/>
            </w:tcBorders>
          </w:tcPr>
          <w:p w14:paraId="63D1D2CA" w14:textId="6895C598" w:rsidR="00810CC5" w:rsidRDefault="00810CC5" w:rsidP="00810CC5">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39082ED" w14:textId="54CA55DF" w:rsidR="00810CC5" w:rsidRDefault="00810CC5" w:rsidP="00810CC5">
            <w:pPr>
              <w:rPr>
                <w:iCs/>
                <w:lang w:val="en-US" w:eastAsia="ko-KR"/>
              </w:rPr>
            </w:pPr>
            <w:r>
              <w:rPr>
                <w:rFonts w:eastAsia="宋体" w:hint="eastAsia"/>
                <w:iCs/>
                <w:lang w:val="en-US" w:eastAsia="zh-CN"/>
              </w:rPr>
              <w:t>S</w:t>
            </w:r>
            <w:r>
              <w:rPr>
                <w:rFonts w:eastAsia="宋体"/>
                <w:iCs/>
                <w:lang w:val="en-US" w:eastAsia="zh-CN"/>
              </w:rPr>
              <w:t>upport proposal #8b.</w:t>
            </w:r>
          </w:p>
        </w:tc>
      </w:tr>
      <w:tr w:rsidR="00810CC5" w14:paraId="20B0B4CD" w14:textId="77777777" w:rsidTr="00340FCB">
        <w:tc>
          <w:tcPr>
            <w:tcW w:w="1650" w:type="dxa"/>
            <w:tcBorders>
              <w:top w:val="single" w:sz="4" w:space="0" w:color="auto"/>
              <w:left w:val="single" w:sz="4" w:space="0" w:color="auto"/>
              <w:bottom w:val="single" w:sz="4" w:space="0" w:color="auto"/>
              <w:right w:val="single" w:sz="4" w:space="0" w:color="auto"/>
            </w:tcBorders>
          </w:tcPr>
          <w:p w14:paraId="1EC52021" w14:textId="468F7BA4" w:rsidR="00810CC5" w:rsidRDefault="00981ED2" w:rsidP="00810CC5">
            <w:pPr>
              <w:rPr>
                <w:lang w:eastAsia="ko-KR"/>
              </w:rPr>
            </w:pPr>
            <w:r>
              <w:rPr>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B6E4744" w14:textId="70E1A01E" w:rsidR="00810CC5" w:rsidRPr="0052740E" w:rsidRDefault="00981ED2" w:rsidP="00810CC5">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9F6219" w14:paraId="1AD10633" w14:textId="77777777" w:rsidTr="00340FCB">
        <w:tc>
          <w:tcPr>
            <w:tcW w:w="1650" w:type="dxa"/>
            <w:tcBorders>
              <w:top w:val="single" w:sz="4" w:space="0" w:color="auto"/>
              <w:left w:val="single" w:sz="4" w:space="0" w:color="auto"/>
              <w:bottom w:val="single" w:sz="4" w:space="0" w:color="auto"/>
              <w:right w:val="single" w:sz="4" w:space="0" w:color="auto"/>
            </w:tcBorders>
          </w:tcPr>
          <w:p w14:paraId="5CAA4FAA" w14:textId="2BCEABD6" w:rsidR="009F6219" w:rsidRDefault="009F6219" w:rsidP="009F6219">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BF1D3B" w14:textId="32A2EDBC" w:rsidR="009F6219" w:rsidRDefault="009F6219" w:rsidP="009F6219">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bl>
    <w:p w14:paraId="604D6F5B" w14:textId="04C216B6" w:rsidR="00614398" w:rsidRPr="006B10AA"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Proposal 9: For a DCI capable of scheduling multi-PDSCH/PUSCHs, gNB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af6"/>
              <w:numPr>
                <w:ilvl w:val="0"/>
                <w:numId w:val="4"/>
              </w:numPr>
              <w:ind w:leftChars="0"/>
              <w:rPr>
                <w:bCs/>
              </w:rPr>
            </w:pPr>
            <w:r>
              <w:rPr>
                <w:bCs/>
              </w:rPr>
              <w:t>For multi-PUSCH scheduled by single DCI,</w:t>
            </w:r>
          </w:p>
          <w:p w14:paraId="53126BEE" w14:textId="77777777" w:rsidR="00614398" w:rsidRDefault="002D6C5D">
            <w:pPr>
              <w:pStyle w:val="af6"/>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2DE05FE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宋体"/>
                <w:lang w:val="en-US" w:eastAsia="zh-CN"/>
              </w:rPr>
            </w:pPr>
            <w:proofErr w:type="spellStart"/>
            <w:r>
              <w:rPr>
                <w:rFonts w:eastAsia="宋体"/>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宋体"/>
                <w:iCs/>
                <w:lang w:val="en-US" w:eastAsia="zh-CN"/>
              </w:rPr>
            </w:pPr>
            <w:r>
              <w:rPr>
                <w:rFonts w:eastAsia="宋体"/>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宋体"/>
                <w:iCs/>
                <w:lang w:val="en-US" w:eastAsia="zh-CN"/>
              </w:rPr>
            </w:pPr>
            <w:r>
              <w:rPr>
                <w:rFonts w:eastAsia="宋体"/>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宋体"/>
                <w:iCs/>
                <w:lang w:val="en-US" w:eastAsia="zh-CN"/>
              </w:rPr>
            </w:pPr>
            <w:r>
              <w:rPr>
                <w:rFonts w:eastAsia="宋体"/>
                <w:iCs/>
                <w:lang w:val="en-US" w:eastAsia="zh-CN"/>
              </w:rPr>
              <w:t>We are fine with deprioritizing but we would like to add the issue of the HPN adjustment/transmission behavior in the case that there is a CG/</w:t>
            </w:r>
            <w:proofErr w:type="gramStart"/>
            <w:r>
              <w:rPr>
                <w:rFonts w:eastAsia="宋体"/>
                <w:iCs/>
                <w:lang w:val="en-US" w:eastAsia="zh-CN"/>
              </w:rPr>
              <w:t>SPS  resource</w:t>
            </w:r>
            <w:proofErr w:type="gramEnd"/>
            <w:r>
              <w:rPr>
                <w:rFonts w:eastAsia="宋体"/>
                <w:iCs/>
                <w:lang w:val="en-US" w:eastAsia="zh-CN"/>
              </w:rPr>
              <w:t xml:space="preserve"> within the first and last resources for the multi-</w:t>
            </w:r>
            <w:proofErr w:type="spellStart"/>
            <w:r>
              <w:rPr>
                <w:rFonts w:eastAsia="宋体"/>
                <w:iCs/>
                <w:lang w:val="en-US" w:eastAsia="zh-CN"/>
              </w:rPr>
              <w:t>PxSCH</w:t>
            </w:r>
            <w:proofErr w:type="spellEnd"/>
            <w:r>
              <w:rPr>
                <w:rFonts w:eastAsia="宋体"/>
                <w:iCs/>
                <w:lang w:val="en-US" w:eastAsia="zh-CN"/>
              </w:rPr>
              <w:t xml:space="preserve">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1"/>
        <w:ind w:left="864" w:hanging="864"/>
        <w:rPr>
          <w:lang w:eastAsia="ko-KR"/>
        </w:rPr>
      </w:pPr>
      <w:r>
        <w:rPr>
          <w:lang w:eastAsia="ko-KR"/>
        </w:rPr>
        <w:t>HARQ</w:t>
      </w:r>
    </w:p>
    <w:p w14:paraId="730870F7" w14:textId="77777777" w:rsidR="00614398" w:rsidRDefault="002D6C5D">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af6"/>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af6"/>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af6"/>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af6"/>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af6"/>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af6"/>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af6"/>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7FBDF7F6" w14:textId="77777777" w:rsidR="00614398" w:rsidRDefault="002D6C5D">
            <w:pPr>
              <w:pStyle w:val="af6"/>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af6"/>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af6"/>
              <w:numPr>
                <w:ilvl w:val="0"/>
                <w:numId w:val="4"/>
              </w:numPr>
              <w:ind w:leftChars="0"/>
              <w:rPr>
                <w:bCs/>
              </w:rPr>
            </w:pPr>
            <w:r>
              <w:rPr>
                <w:lang w:val="en-US" w:eastAsia="ko-KR"/>
              </w:rPr>
              <w:lastRenderedPageBreak/>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af6"/>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af6"/>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lastRenderedPageBreak/>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af6"/>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af6"/>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af6"/>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宋体"/>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宋体"/>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7C74FD99" w14:textId="77777777" w:rsidR="00614398" w:rsidRDefault="002D6C5D">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宋体"/>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af6"/>
              <w:numPr>
                <w:ilvl w:val="0"/>
                <w:numId w:val="10"/>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6B1EE76E" w14:textId="77777777" w:rsidR="00614398" w:rsidRDefault="002D6C5D">
            <w:pPr>
              <w:pStyle w:val="af6"/>
              <w:numPr>
                <w:ilvl w:val="0"/>
                <w:numId w:val="10"/>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1BA14D3E" w14:textId="77777777" w:rsidR="00614398" w:rsidRDefault="002D6C5D">
            <w:pPr>
              <w:rPr>
                <w:rFonts w:eastAsia="宋体"/>
                <w:szCs w:val="20"/>
                <w:lang w:eastAsia="zh-CN"/>
              </w:rPr>
            </w:pPr>
            <w:r>
              <w:rPr>
                <w:rFonts w:eastAsia="宋体"/>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lastRenderedPageBreak/>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af6"/>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af6"/>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af6"/>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af6"/>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af6"/>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lastRenderedPageBreak/>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2708BDB4" w14:textId="77777777" w:rsidR="00614398" w:rsidRDefault="002D6C5D">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af6"/>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af6"/>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af6"/>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af6"/>
              <w:numPr>
                <w:ilvl w:val="1"/>
                <w:numId w:val="4"/>
              </w:numPr>
              <w:ind w:leftChars="0"/>
              <w:rPr>
                <w:bCs/>
              </w:rPr>
            </w:pPr>
            <w:r>
              <w:rPr>
                <w:bCs/>
              </w:rPr>
              <w:t>FFS how to determine the number of sub-codebooks</w:t>
            </w:r>
          </w:p>
          <w:p w14:paraId="26A13DA3" w14:textId="77777777" w:rsidR="00614398" w:rsidRDefault="002D6C5D">
            <w:pPr>
              <w:pStyle w:val="af6"/>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af6"/>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af6"/>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5D52E22B"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4FBB7E1C"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hint="eastAsia"/>
          <w:lang w:eastAsia="ko-KR"/>
        </w:rPr>
        <w:lastRenderedPageBreak/>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03676A8E"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57590FE2" w14:textId="77777777" w:rsidR="00614398" w:rsidRDefault="002D6C5D">
            <w:pPr>
              <w:rPr>
                <w:iCs/>
                <w:lang w:val="en-US" w:eastAsia="ko-KR"/>
              </w:rPr>
            </w:pPr>
            <w:r>
              <w:rPr>
                <w:rFonts w:eastAsia="宋体"/>
                <w:iCs/>
                <w:lang w:val="en-US" w:eastAsia="zh-CN"/>
              </w:rPr>
              <w:t xml:space="preserve">But we don’t support discussion for time-domain bundling for type-1 HARQ-ACK </w:t>
            </w:r>
            <w:proofErr w:type="gramStart"/>
            <w:r>
              <w:rPr>
                <w:rFonts w:eastAsia="宋体"/>
                <w:iCs/>
                <w:lang w:val="en-US" w:eastAsia="zh-CN"/>
              </w:rPr>
              <w:t>codebook, before</w:t>
            </w:r>
            <w:proofErr w:type="gramEnd"/>
            <w:r>
              <w:rPr>
                <w:rFonts w:eastAsia="宋体"/>
                <w:iCs/>
                <w:lang w:val="en-US" w:eastAsia="zh-CN"/>
              </w:rPr>
              <w:t xml:space="preserv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宋体"/>
                <w:lang w:val="en-US" w:eastAsia="zh-CN"/>
              </w:rPr>
            </w:pPr>
            <w:proofErr w:type="spellStart"/>
            <w:r>
              <w:rPr>
                <w:rFonts w:eastAsia="宋体"/>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宋体"/>
                <w:iCs/>
                <w:lang w:val="en-US" w:eastAsia="zh-CN"/>
              </w:rPr>
            </w:pPr>
            <w:r>
              <w:rPr>
                <w:rFonts w:eastAsia="宋体"/>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宋体"/>
                <w:iCs/>
                <w:lang w:val="en-US" w:eastAsia="zh-CN"/>
              </w:rPr>
            </w:pPr>
            <w:r>
              <w:rPr>
                <w:rFonts w:eastAsia="宋体"/>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宋体"/>
                <w:iCs/>
                <w:lang w:val="en-US" w:eastAsia="zh-CN"/>
              </w:rPr>
            </w:pPr>
            <w:r>
              <w:rPr>
                <w:rFonts w:eastAsia="宋体"/>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宋体"/>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af6"/>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af6"/>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t>[8] Samsung</w:t>
            </w:r>
          </w:p>
        </w:tc>
        <w:tc>
          <w:tcPr>
            <w:tcW w:w="7980" w:type="dxa"/>
            <w:shd w:val="clear" w:color="auto" w:fill="auto"/>
          </w:tcPr>
          <w:p w14:paraId="5741EBD5" w14:textId="77777777" w:rsidR="00614398" w:rsidRDefault="002D6C5D">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17012BA3" w14:textId="77777777" w:rsidR="00614398" w:rsidRDefault="002D6C5D">
            <w:pPr>
              <w:pStyle w:val="af6"/>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22F3DD37" w14:textId="77777777" w:rsidR="00614398" w:rsidRDefault="002D6C5D">
            <w:pPr>
              <w:pStyle w:val="af6"/>
              <w:numPr>
                <w:ilvl w:val="0"/>
                <w:numId w:val="4"/>
              </w:numPr>
              <w:ind w:leftChars="0"/>
              <w:rPr>
                <w:bCs/>
              </w:rPr>
            </w:pPr>
            <w:r>
              <w:rPr>
                <w:lang w:eastAsia="ko-KR"/>
              </w:rPr>
              <w:lastRenderedPageBreak/>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007A4806" w14:textId="77777777" w:rsidR="00614398" w:rsidRDefault="002D6C5D">
            <w:pPr>
              <w:pStyle w:val="af6"/>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af6"/>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af6"/>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af6"/>
              <w:numPr>
                <w:ilvl w:val="1"/>
                <w:numId w:val="4"/>
              </w:numPr>
              <w:ind w:leftChars="0"/>
              <w:rPr>
                <w:bCs/>
              </w:rPr>
            </w:pPr>
            <w:r>
              <w:rPr>
                <w:bCs/>
              </w:rPr>
              <w:t xml:space="preserve">PDSCHs are separated into different sets by the scheduling DCI. </w:t>
            </w:r>
          </w:p>
          <w:p w14:paraId="08A1008D" w14:textId="77777777" w:rsidR="00614398" w:rsidRDefault="002D6C5D">
            <w:pPr>
              <w:pStyle w:val="af6"/>
              <w:numPr>
                <w:ilvl w:val="1"/>
                <w:numId w:val="4"/>
              </w:numPr>
              <w:ind w:leftChars="0"/>
              <w:rPr>
                <w:bCs/>
              </w:rPr>
            </w:pPr>
            <w:r>
              <w:rPr>
                <w:bCs/>
              </w:rPr>
              <w:t xml:space="preserve">PDSCHs are counted separately for different sets. </w:t>
            </w:r>
          </w:p>
          <w:p w14:paraId="239EE8DB" w14:textId="77777777" w:rsidR="00614398" w:rsidRDefault="002D6C5D">
            <w:pPr>
              <w:pStyle w:val="af6"/>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af6"/>
              <w:numPr>
                <w:ilvl w:val="0"/>
                <w:numId w:val="4"/>
              </w:numPr>
              <w:ind w:leftChars="0"/>
              <w:rPr>
                <w:bCs/>
              </w:rPr>
            </w:pPr>
            <w:r>
              <w:rPr>
                <w:bCs/>
              </w:rPr>
              <w:t>1st sub-codebook for single PDSCH reception, and PDCCHs requiring HARQ-ACK feedback.</w:t>
            </w:r>
          </w:p>
          <w:p w14:paraId="492C81A4" w14:textId="77777777" w:rsidR="00614398" w:rsidRDefault="002D6C5D">
            <w:pPr>
              <w:pStyle w:val="af6"/>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af6"/>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af6"/>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lastRenderedPageBreak/>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 xml:space="preserve">Observation 15: Analysis shows that Alt-2 is expected to have much larger impact on the specs due to re-definition of DAI </w:t>
            </w:r>
            <w:proofErr w:type="gramStart"/>
            <w:r>
              <w:rPr>
                <w:lang w:eastAsia="ko-KR"/>
              </w:rPr>
              <w:t>counting, and</w:t>
            </w:r>
            <w:proofErr w:type="gramEnd"/>
            <w:r>
              <w:rPr>
                <w:lang w:eastAsia="ko-KR"/>
              </w:rPr>
              <w:t xml:space="preserve">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w:t>
            </w:r>
            <w:r>
              <w:rPr>
                <w:lang w:eastAsia="ko-KR"/>
              </w:rPr>
              <w:lastRenderedPageBreak/>
              <w:t xml:space="preserve">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af6"/>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af6"/>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827D139" w14:textId="77777777" w:rsidR="00614398" w:rsidRDefault="002D6C5D">
            <w:pPr>
              <w:pStyle w:val="af6"/>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af6"/>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af6"/>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af6"/>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af6"/>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af6"/>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af6"/>
              <w:numPr>
                <w:ilvl w:val="0"/>
                <w:numId w:val="4"/>
              </w:numPr>
              <w:ind w:leftChars="0"/>
              <w:rPr>
                <w:bCs/>
              </w:rPr>
            </w:pPr>
            <w:r>
              <w:rPr>
                <w:bCs/>
              </w:rPr>
              <w:lastRenderedPageBreak/>
              <w:t xml:space="preserve">If time domain bundling is enabled, then the bundling pattern can be changed from one A/N occasion to another. </w:t>
            </w:r>
          </w:p>
          <w:p w14:paraId="095804F8" w14:textId="77777777" w:rsidR="00614398" w:rsidRDefault="002D6C5D">
            <w:pPr>
              <w:pStyle w:val="af6"/>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af6"/>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44686D60" w14:textId="77777777" w:rsidR="00614398" w:rsidRDefault="002D6C5D">
            <w:pPr>
              <w:pStyle w:val="af6"/>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lastRenderedPageBreak/>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af6"/>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af6"/>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af6"/>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af6"/>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t>[20] MediaTek</w:t>
            </w:r>
          </w:p>
        </w:tc>
        <w:tc>
          <w:tcPr>
            <w:tcW w:w="7980" w:type="dxa"/>
            <w:shd w:val="clear" w:color="auto" w:fill="auto"/>
          </w:tcPr>
          <w:p w14:paraId="43C887E0" w14:textId="77777777" w:rsidR="00614398" w:rsidRDefault="002D6C5D">
            <w:pPr>
              <w:rPr>
                <w:lang w:eastAsia="ko-KR"/>
              </w:rPr>
            </w:pPr>
            <w:bookmarkStart w:id="49"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49"/>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50" w:name="_Ref71638046"/>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50"/>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51"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51"/>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af6"/>
              <w:numPr>
                <w:ilvl w:val="0"/>
                <w:numId w:val="4"/>
              </w:numPr>
              <w:ind w:leftChars="0"/>
              <w:rPr>
                <w:bCs/>
              </w:rPr>
            </w:pPr>
            <w:r>
              <w:rPr>
                <w:bCs/>
              </w:rPr>
              <w:t>Two sub-codebooks are generated for a PUCCH cell group</w:t>
            </w:r>
          </w:p>
          <w:p w14:paraId="540A2D20" w14:textId="77777777" w:rsidR="00614398" w:rsidRDefault="002D6C5D">
            <w:pPr>
              <w:pStyle w:val="af6"/>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af6"/>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22753ECF" w14:textId="77777777" w:rsidR="00614398" w:rsidRDefault="002D6C5D">
            <w:pPr>
              <w:pStyle w:val="af6"/>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af6"/>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af6"/>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af6"/>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af6"/>
              <w:numPr>
                <w:ilvl w:val="1"/>
                <w:numId w:val="4"/>
              </w:numPr>
              <w:ind w:leftChars="0"/>
              <w:rPr>
                <w:bCs/>
              </w:rPr>
            </w:pPr>
            <w:r>
              <w:rPr>
                <w:lang w:val="en-US" w:eastAsia="ko-KR"/>
              </w:rPr>
              <w:t>FFS how to determine the number of sub-codebooks</w:t>
            </w:r>
          </w:p>
          <w:p w14:paraId="59FD66C9" w14:textId="77777777" w:rsidR="00614398" w:rsidRDefault="002D6C5D">
            <w:pPr>
              <w:pStyle w:val="af6"/>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af6"/>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af6"/>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lastRenderedPageBreak/>
              <w:t>SCell</w:t>
            </w:r>
            <w:proofErr w:type="spellEnd"/>
            <w:r>
              <w:rPr>
                <w:lang w:eastAsia="ko-KR"/>
              </w:rPr>
              <w:t xml:space="preserve">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lastRenderedPageBreak/>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w:t>
            </w:r>
            <w:proofErr w:type="gramStart"/>
            <w:r>
              <w:rPr>
                <w:bCs/>
                <w:lang w:val="en-US" w:eastAsia="ko-KR"/>
              </w:rPr>
              <w:t>bits</w:t>
            </w:r>
            <w:proofErr w:type="gramEnd"/>
            <w:r>
              <w:rPr>
                <w:bCs/>
                <w:lang w:val="en-US" w:eastAsia="ko-KR"/>
              </w:rPr>
              <w:t xml:space="preserve">,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af6"/>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2366850D"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2F0AFC3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75B6020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6279C5F3"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af6"/>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af6"/>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af6"/>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af6"/>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af6"/>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3B276F44"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af6"/>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af6"/>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af6"/>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 xml:space="preserve">For supporting all combinations of single PDSCH with CBG transmission, multi-PDSCH scheduling without CBG transmission, and fallback DCI in the same HARQ codebook, both Alt1 </w:t>
            </w:r>
            <w:r>
              <w:rPr>
                <w:iCs/>
                <w:lang w:val="en-US" w:eastAsia="ko-KR"/>
              </w:rPr>
              <w:lastRenderedPageBreak/>
              <w:t>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宋体" w:hint="eastAsia"/>
                <w:iCs/>
                <w:lang w:val="en-US" w:eastAsia="zh-CN"/>
              </w:rPr>
              <w:t>S</w:t>
            </w:r>
            <w:r>
              <w:rPr>
                <w:rFonts w:eastAsia="宋体"/>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宋体"/>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af6"/>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7AC423E" w14:textId="77777777" w:rsidR="00614398" w:rsidRDefault="002D6C5D">
      <w:pPr>
        <w:pStyle w:val="af6"/>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af6"/>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af6"/>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2C267BA"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af6"/>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af6"/>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af6"/>
        <w:numPr>
          <w:ilvl w:val="1"/>
          <w:numId w:val="6"/>
        </w:numPr>
        <w:spacing w:line="252" w:lineRule="auto"/>
        <w:ind w:leftChars="0"/>
        <w:contextualSpacing/>
        <w:rPr>
          <w:ins w:id="52"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af6"/>
        <w:numPr>
          <w:ilvl w:val="1"/>
          <w:numId w:val="6"/>
        </w:numPr>
        <w:spacing w:line="252" w:lineRule="auto"/>
        <w:ind w:leftChars="0"/>
        <w:contextualSpacing/>
        <w:rPr>
          <w:rFonts w:ascii="Times New Roman" w:hAnsi="Times New Roman"/>
        </w:rPr>
      </w:pPr>
      <w:ins w:id="53" w:author="김선욱/책임연구원/미래기술센터 C&amp;M표준(연)5G무선통신표준Task(seonwook.kim@lge.com)" w:date="2021-08-18T19:32:00Z">
        <w:r>
          <w:rPr>
            <w:rFonts w:ascii="Times New Roman" w:hAnsi="Times New Roman" w:hint="eastAsia"/>
            <w:lang w:eastAsia="ko-KR"/>
          </w:rPr>
          <w:t xml:space="preserve">Note: </w:t>
        </w:r>
      </w:ins>
      <w:ins w:id="54"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55"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15017EAB" w14:textId="77777777" w:rsidR="00614398" w:rsidRDefault="002D6C5D">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宋体"/>
                <w:lang w:eastAsia="zh-CN"/>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BB5426D" w14:textId="77777777" w:rsidR="00614398" w:rsidRDefault="002D6C5D">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宋体"/>
                <w:iCs/>
                <w:lang w:val="en-US" w:eastAsia="zh-CN"/>
              </w:rPr>
            </w:pPr>
            <w:r>
              <w:rPr>
                <w:rFonts w:eastAsia="宋体" w:hint="eastAsia"/>
                <w:iCs/>
                <w:lang w:val="en-US" w:eastAsia="zh-CN"/>
              </w:rPr>
              <w:t xml:space="preserve">We prefer Option 1 </w:t>
            </w:r>
            <w:proofErr w:type="gramStart"/>
            <w:r>
              <w:rPr>
                <w:rFonts w:eastAsia="宋体" w:hint="eastAsia"/>
                <w:iCs/>
                <w:lang w:val="en-US" w:eastAsia="zh-CN"/>
              </w:rPr>
              <w:t>in order to</w:t>
            </w:r>
            <w:proofErr w:type="gramEnd"/>
            <w:r>
              <w:rPr>
                <w:rFonts w:eastAsia="宋体" w:hint="eastAsia"/>
                <w:iCs/>
                <w:lang w:val="en-US" w:eastAsia="zh-CN"/>
              </w:rPr>
              <w:t xml:space="preserve">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宋体"/>
                <w:iCs/>
                <w:lang w:val="en-US" w:eastAsia="zh-CN"/>
              </w:rPr>
            </w:pPr>
            <w:r>
              <w:rPr>
                <w:rFonts w:eastAsia="宋体"/>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宋体"/>
                <w:iCs/>
                <w:lang w:val="en-US" w:eastAsia="zh-CN"/>
              </w:rPr>
            </w:pPr>
            <w:r>
              <w:rPr>
                <w:rFonts w:eastAsia="宋体"/>
                <w:iCs/>
                <w:lang w:val="en-US" w:eastAsia="zh-CN"/>
              </w:rPr>
              <w:t xml:space="preserve">We prefer Option 1. In the agreed Type2 codebook design, i.e., Alt 1. In our </w:t>
            </w:r>
            <w:proofErr w:type="spellStart"/>
            <w:r>
              <w:rPr>
                <w:rFonts w:eastAsia="宋体"/>
                <w:iCs/>
                <w:lang w:val="en-US" w:eastAsia="zh-CN"/>
              </w:rPr>
              <w:t>viewa</w:t>
            </w:r>
            <w:proofErr w:type="spellEnd"/>
            <w:r>
              <w:rPr>
                <w:rFonts w:eastAsia="宋体"/>
                <w:iCs/>
                <w:lang w:val="en-US" w:eastAsia="zh-CN"/>
              </w:rPr>
              <w:t xml:space="preserve">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宋体"/>
                <w:iCs/>
                <w:lang w:val="en-US" w:eastAsia="zh-CN"/>
              </w:rPr>
            </w:pPr>
          </w:p>
          <w:p w14:paraId="542B8B74" w14:textId="77777777" w:rsidR="00614398" w:rsidRDefault="002D6C5D">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2591C47F" w14:textId="77777777" w:rsidR="00614398" w:rsidRDefault="00614398">
            <w:pPr>
              <w:rPr>
                <w:rFonts w:eastAsia="宋体"/>
                <w:iCs/>
                <w:lang w:val="en-US" w:eastAsia="zh-CN"/>
              </w:rPr>
            </w:pPr>
          </w:p>
          <w:p w14:paraId="642C106E" w14:textId="77777777" w:rsidR="00614398" w:rsidRDefault="002D6C5D">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宋体"/>
                <w:iCs/>
                <w:lang w:val="en-US" w:eastAsia="zh-CN"/>
              </w:rPr>
            </w:pPr>
            <w:r>
              <w:rPr>
                <w:rFonts w:eastAsia="宋体"/>
                <w:iCs/>
                <w:lang w:val="en-US" w:eastAsia="zh-CN"/>
              </w:rPr>
              <w:t xml:space="preserve">We are okay with the proposal to limit the options that are discussed. However, we have strong concerns about the unnecessary complexity of Option 1. We therefore prefer Option 2, and </w:t>
            </w:r>
            <w:proofErr w:type="gramStart"/>
            <w:r>
              <w:rPr>
                <w:rFonts w:eastAsia="宋体"/>
                <w:iCs/>
                <w:lang w:val="en-US" w:eastAsia="zh-CN"/>
              </w:rPr>
              <w:t>we  can</w:t>
            </w:r>
            <w:proofErr w:type="gramEnd"/>
            <w:r>
              <w:rPr>
                <w:rFonts w:eastAsia="宋体"/>
                <w:iCs/>
                <w:lang w:val="en-US" w:eastAsia="zh-CN"/>
              </w:rPr>
              <w:t xml:space="preserve"> also support Option 3, both from a simplicity standpoint.</w:t>
            </w:r>
          </w:p>
          <w:p w14:paraId="66EB94A4" w14:textId="77777777" w:rsidR="00614398" w:rsidRDefault="00614398">
            <w:pPr>
              <w:rPr>
                <w:rFonts w:eastAsia="宋体"/>
                <w:iCs/>
                <w:lang w:val="en-US" w:eastAsia="zh-CN"/>
              </w:rPr>
            </w:pPr>
          </w:p>
          <w:p w14:paraId="76B24E1D" w14:textId="77777777" w:rsidR="00614398" w:rsidRDefault="002D6C5D">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316B9603" w14:textId="77777777" w:rsidR="00614398" w:rsidRDefault="002D6C5D">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0766C517" w14:textId="77777777" w:rsidR="00614398" w:rsidRDefault="00614398">
            <w:pPr>
              <w:rPr>
                <w:rFonts w:eastAsia="宋体"/>
                <w:iCs/>
                <w:lang w:val="en-US" w:eastAsia="zh-CN"/>
              </w:rPr>
            </w:pPr>
          </w:p>
          <w:p w14:paraId="0CA3A839" w14:textId="77777777" w:rsidR="00614398" w:rsidRDefault="002D6C5D">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7D795444" w14:textId="77777777" w:rsidR="00614398" w:rsidRDefault="002D6C5D">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宋体"/>
                <w:iCs/>
                <w:lang w:val="en-US" w:eastAsia="zh-CN"/>
              </w:rPr>
            </w:pPr>
          </w:p>
          <w:p w14:paraId="26A41E5F" w14:textId="77777777" w:rsidR="00614398" w:rsidRDefault="002D6C5D">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012DF862" w14:textId="77777777" w:rsidR="00614398" w:rsidRDefault="002D6C5D">
            <w:pPr>
              <w:rPr>
                <w:rFonts w:eastAsia="宋体"/>
                <w:iCs/>
                <w:lang w:val="en-US" w:eastAsia="zh-CN"/>
              </w:rPr>
            </w:pPr>
            <w:r>
              <w:rPr>
                <w:rFonts w:eastAsia="宋体"/>
                <w:iCs/>
                <w:lang w:val="en-US" w:eastAsia="zh-CN"/>
              </w:rPr>
              <w:t xml:space="preserve">We understand that this option would preclude configuration of CBGs for an FR1 carrier in the same PUCCH cell group; however, given that FR2-2 operation is likely to be deployed in lower </w:t>
            </w:r>
            <w:r>
              <w:rPr>
                <w:rFonts w:eastAsia="宋体"/>
                <w:iCs/>
                <w:lang w:val="en-US" w:eastAsia="zh-CN"/>
              </w:rPr>
              <w:lastRenderedPageBreak/>
              <w:t>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宋体"/>
                <w:iCs/>
                <w:lang w:val="en-US" w:eastAsia="zh-CN"/>
              </w:rPr>
            </w:pPr>
          </w:p>
          <w:p w14:paraId="6AD03555" w14:textId="77777777" w:rsidR="00614398" w:rsidRDefault="002D6C5D">
            <w:pPr>
              <w:rPr>
                <w:rFonts w:eastAsia="宋体"/>
                <w:iCs/>
                <w:lang w:val="en-US" w:eastAsia="zh-CN"/>
              </w:rPr>
            </w:pPr>
            <w:r>
              <w:rPr>
                <w:rFonts w:eastAsia="宋体"/>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w:t>
            </w:r>
            <w:proofErr w:type="gramStart"/>
            <w:r>
              <w:rPr>
                <w:rFonts w:eastAsia="宋体"/>
                <w:iCs/>
                <w:lang w:val="en-US" w:eastAsia="zh-CN"/>
              </w:rPr>
              <w:t>e.g.</w:t>
            </w:r>
            <w:proofErr w:type="gramEnd"/>
            <w:r>
              <w:rPr>
                <w:rFonts w:eastAsia="宋体"/>
                <w:iCs/>
                <w:lang w:val="en-US" w:eastAsia="zh-CN"/>
              </w:rPr>
              <w:t xml:space="preserve"> pre-emption by URLLC, which is also likely to happen in low mobility scenario. Therefore, we think Option 3 is undesirable. </w:t>
            </w:r>
          </w:p>
          <w:p w14:paraId="766BF3DE" w14:textId="77777777" w:rsidR="00614398" w:rsidRDefault="002D6C5D">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w:t>
            </w:r>
            <w:proofErr w:type="gramStart"/>
            <w:r>
              <w:rPr>
                <w:rFonts w:eastAsia="宋体"/>
                <w:iCs/>
                <w:lang w:val="en-US" w:eastAsia="zh-CN"/>
              </w:rPr>
              <w:t>is</w:t>
            </w:r>
            <w:proofErr w:type="gramEnd"/>
            <w:r>
              <w:rPr>
                <w:rFonts w:eastAsia="宋体"/>
                <w:iCs/>
                <w:lang w:val="en-US" w:eastAsia="zh-CN"/>
              </w:rPr>
              <w:t xml:space="preserve">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宋体"/>
                <w:iCs/>
                <w:lang w:val="en-US" w:eastAsia="zh-CN"/>
              </w:rPr>
            </w:pPr>
            <w:r>
              <w:rPr>
                <w:rFonts w:eastAsia="宋体"/>
                <w:iCs/>
                <w:lang w:val="en-US" w:eastAsia="zh-CN"/>
              </w:rPr>
              <w:t xml:space="preserve">We are fine with the </w:t>
            </w:r>
            <w:r w:rsidR="00072257">
              <w:rPr>
                <w:rFonts w:eastAsia="宋体"/>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宋体"/>
                <w:iCs/>
                <w:lang w:val="en-US" w:eastAsia="zh-CN"/>
              </w:rPr>
            </w:pPr>
            <w:r>
              <w:rPr>
                <w:rFonts w:eastAsia="宋体"/>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宋体"/>
                <w:iCs/>
                <w:lang w:val="en-US" w:eastAsia="zh-CN"/>
              </w:rPr>
            </w:pPr>
            <w:r>
              <w:rPr>
                <w:rFonts w:eastAsia="宋体"/>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宋体"/>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 xml:space="preserve">Although option 2 could be feasible, it would result in 3 sub-codebooks. It is also not clear how it would work if it </w:t>
            </w:r>
            <w:proofErr w:type="gramStart"/>
            <w:r>
              <w:rPr>
                <w:rFonts w:eastAsia="MS Mincho"/>
                <w:iCs/>
                <w:lang w:val="en-US" w:eastAsia="ja-JP"/>
              </w:rPr>
              <w:t>is</w:t>
            </w:r>
            <w:proofErr w:type="gramEnd"/>
            <w:r>
              <w:rPr>
                <w:rFonts w:eastAsia="MS Mincho"/>
                <w:iCs/>
                <w:lang w:val="en-US" w:eastAsia="ja-JP"/>
              </w:rPr>
              <w:t xml:space="preserve">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af6"/>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af6"/>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6696D656" w14:textId="77777777" w:rsidR="00614398" w:rsidRDefault="002D6C5D">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w:t>
            </w:r>
            <w:proofErr w:type="spellStart"/>
            <w:r>
              <w:rPr>
                <w:rFonts w:eastAsia="宋体"/>
                <w:iCs/>
                <w:lang w:val="en-US" w:eastAsia="zh-CN"/>
              </w:rPr>
              <w:t>max#CBG</w:t>
            </w:r>
            <w:proofErr w:type="spellEnd"/>
            <w:r>
              <w:rPr>
                <w:rFonts w:eastAsia="宋体"/>
                <w:iCs/>
                <w:lang w:val="en-US" w:eastAsia="zh-CN"/>
              </w:rPr>
              <w:t xml:space="preserve"> and </w:t>
            </w:r>
            <w:proofErr w:type="spellStart"/>
            <w:r>
              <w:rPr>
                <w:rFonts w:eastAsia="宋体"/>
                <w:iCs/>
                <w:lang w:val="en-US" w:eastAsia="zh-CN"/>
              </w:rPr>
              <w:t>max#PDSCH</w:t>
            </w:r>
            <w:proofErr w:type="spellEnd"/>
            <w:r>
              <w:rPr>
                <w:rFonts w:eastAsia="宋体"/>
                <w:iCs/>
                <w:lang w:val="en-US" w:eastAsia="zh-CN"/>
              </w:rPr>
              <w:t>.</w:t>
            </w:r>
          </w:p>
          <w:p w14:paraId="43A9814D" w14:textId="77777777" w:rsidR="00614398" w:rsidRDefault="002D6C5D">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宋体"/>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宋体"/>
                <w:lang w:eastAsia="zh-CN"/>
              </w:rPr>
            </w:pPr>
            <w:r>
              <w:rPr>
                <w:rFonts w:eastAsia="宋体" w:hint="eastAsia"/>
                <w:lang w:eastAsia="zh-CN"/>
              </w:rPr>
              <w:lastRenderedPageBreak/>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宋体"/>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af6"/>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07AADBC3"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4053228C" w14:textId="77777777" w:rsidR="00614398" w:rsidRDefault="00614398">
            <w:pPr>
              <w:rPr>
                <w:rFonts w:eastAsia="宋体"/>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宋体"/>
                <w:iCs/>
                <w:lang w:val="en-US" w:eastAsia="zh-CN"/>
              </w:rPr>
            </w:pPr>
            <w:r>
              <w:rPr>
                <w:rFonts w:eastAsia="宋体"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宋体"/>
                <w:lang w:val="en-US" w:eastAsia="zh-CN"/>
              </w:rPr>
            </w:pPr>
            <w:r w:rsidRPr="002D6C5D">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宋体"/>
                <w:iCs/>
                <w:lang w:val="en-US" w:eastAsia="zh-CN"/>
              </w:rPr>
            </w:pPr>
            <w:r w:rsidRPr="002D6C5D">
              <w:rPr>
                <w:rFonts w:eastAsia="宋体"/>
                <w:iCs/>
                <w:lang w:val="en-US" w:eastAsia="zh-CN"/>
              </w:rPr>
              <w:t xml:space="preserve">We are supportive to Option 1 considering DCI overhead, </w:t>
            </w:r>
            <w:proofErr w:type="gramStart"/>
            <w:r w:rsidRPr="002D6C5D">
              <w:rPr>
                <w:rFonts w:eastAsia="宋体"/>
                <w:iCs/>
                <w:lang w:val="en-US" w:eastAsia="zh-CN"/>
              </w:rPr>
              <w:t>and also</w:t>
            </w:r>
            <w:proofErr w:type="gramEnd"/>
            <w:r w:rsidRPr="002D6C5D">
              <w:rPr>
                <w:rFonts w:eastAsia="宋体"/>
                <w:iCs/>
                <w:lang w:val="en-US" w:eastAsia="zh-CN"/>
              </w:rPr>
              <w:t xml:space="preserve"> OK with Option 2 if UCI overhead is considered as concern of Option 1 by companies.</w:t>
            </w:r>
          </w:p>
          <w:p w14:paraId="4C6438EE" w14:textId="77777777" w:rsidR="002D6C5D" w:rsidRPr="002D6C5D" w:rsidRDefault="002D6C5D">
            <w:pPr>
              <w:rPr>
                <w:rFonts w:eastAsia="宋体"/>
                <w:iCs/>
                <w:lang w:val="en-US" w:eastAsia="zh-CN"/>
              </w:rPr>
            </w:pPr>
          </w:p>
          <w:p w14:paraId="3BE8EE22" w14:textId="77777777" w:rsidR="002D6C5D" w:rsidRPr="002D6C5D" w:rsidRDefault="002D6C5D">
            <w:pPr>
              <w:rPr>
                <w:rFonts w:eastAsia="宋体"/>
                <w:iCs/>
                <w:lang w:val="en-US" w:eastAsia="zh-CN"/>
              </w:rPr>
            </w:pPr>
            <w:r w:rsidRPr="002D6C5D">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宋体"/>
                <w:iCs/>
                <w:lang w:val="en-US" w:eastAsia="zh-CN"/>
              </w:rPr>
            </w:pPr>
            <w:r>
              <w:rPr>
                <w:rFonts w:eastAsia="宋体"/>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宋体"/>
                <w:iCs/>
                <w:lang w:val="en-US" w:eastAsia="zh-CN"/>
              </w:rPr>
            </w:pPr>
            <w:r>
              <w:rPr>
                <w:rFonts w:eastAsia="宋体"/>
                <w:iCs/>
                <w:lang w:val="en-US" w:eastAsia="zh-CN"/>
              </w:rPr>
              <w:t>We prefer option3 for simplicity.</w:t>
            </w:r>
          </w:p>
        </w:tc>
      </w:tr>
      <w:tr w:rsidR="001007EE" w14:paraId="3181329C"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28C23113" w14:textId="56445BEE" w:rsidR="001007EE" w:rsidRDefault="001007EE" w:rsidP="001007EE">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7879EEB" w14:textId="77777777" w:rsidR="001007EE" w:rsidRDefault="001007EE" w:rsidP="001007EE">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8E84E99" w14:textId="77777777" w:rsidR="001007EE" w:rsidRDefault="001007EE" w:rsidP="001007EE">
            <w:pPr>
              <w:rPr>
                <w:rFonts w:eastAsia="宋体"/>
                <w:iCs/>
                <w:lang w:val="en-US" w:eastAsia="zh-CN"/>
              </w:rPr>
            </w:pPr>
          </w:p>
          <w:p w14:paraId="131C2A63" w14:textId="77777777" w:rsidR="001007EE" w:rsidRDefault="001007EE" w:rsidP="001007EE">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3CE17CE5" w14:textId="77777777" w:rsidR="001007EE" w:rsidRDefault="001007EE" w:rsidP="001007EE">
            <w:pPr>
              <w:rPr>
                <w:rFonts w:eastAsia="宋体"/>
                <w:iCs/>
                <w:lang w:val="en-US" w:eastAsia="zh-CN"/>
              </w:rPr>
            </w:pPr>
          </w:p>
        </w:tc>
      </w:tr>
      <w:tr w:rsidR="00177FD5" w14:paraId="7AB7D263"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E3FEB42" w14:textId="360422FF" w:rsidR="00177FD5" w:rsidRDefault="00177FD5" w:rsidP="00177FD5">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5312DD2" w14:textId="57BF5844" w:rsidR="00177FD5" w:rsidRDefault="00177FD5" w:rsidP="00177FD5">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AA41B0" w14:paraId="26CF2DD0"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A420125" w14:textId="576F6DE6" w:rsidR="00AA41B0" w:rsidRPr="00AA41B0" w:rsidRDefault="00AA41B0" w:rsidP="00177FD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32D982" w14:textId="708FF3A1" w:rsidR="00AA41B0" w:rsidRPr="00AA41B0" w:rsidRDefault="00AA41B0" w:rsidP="00177FD5">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FE4D8C" w14:paraId="05FA98A7" w14:textId="77777777" w:rsidTr="006B10AA">
        <w:tc>
          <w:tcPr>
            <w:tcW w:w="1650" w:type="dxa"/>
            <w:tcBorders>
              <w:top w:val="single" w:sz="4" w:space="0" w:color="auto"/>
              <w:left w:val="single" w:sz="4" w:space="0" w:color="auto"/>
              <w:bottom w:val="single" w:sz="4" w:space="0" w:color="auto"/>
              <w:right w:val="single" w:sz="4" w:space="0" w:color="auto"/>
            </w:tcBorders>
            <w:shd w:val="clear" w:color="auto" w:fill="auto"/>
          </w:tcPr>
          <w:p w14:paraId="30A9F2C7" w14:textId="530ACC58" w:rsidR="00FE4D8C" w:rsidRPr="00BB4964" w:rsidRDefault="00FE4D8C" w:rsidP="00177FD5">
            <w:pPr>
              <w:rPr>
                <w:rFonts w:eastAsia="MS Mincho"/>
                <w:lang w:eastAsia="ja-JP"/>
              </w:rPr>
            </w:pPr>
            <w:proofErr w:type="spellStart"/>
            <w:r w:rsidRPr="00BB4964">
              <w:rPr>
                <w:rFonts w:eastAsia="MS Mincho"/>
                <w:lang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2D379F7" w14:textId="00F4D6A5" w:rsidR="00FE4D8C" w:rsidRPr="00BB4964" w:rsidRDefault="00C76980" w:rsidP="00177FD5">
            <w:pPr>
              <w:rPr>
                <w:rFonts w:eastAsia="MS Mincho"/>
                <w:iCs/>
                <w:lang w:val="en-US" w:eastAsia="ja-JP"/>
              </w:rPr>
            </w:pPr>
            <w:r w:rsidRPr="00BB4964">
              <w:rPr>
                <w:iCs/>
                <w:lang w:eastAsia="ja-JP"/>
              </w:rPr>
              <w:t xml:space="preserve">We wonder if it is </w:t>
            </w:r>
            <w:r w:rsidR="00BB4964" w:rsidRPr="00BB4964">
              <w:rPr>
                <w:iCs/>
                <w:lang w:eastAsia="ja-JP"/>
              </w:rPr>
              <w:t>necessary</w:t>
            </w:r>
            <w:r w:rsidRPr="00BB4964">
              <w:rPr>
                <w:iCs/>
                <w:lang w:eastAsia="ja-JP"/>
              </w:rPr>
              <w:t xml:space="preserve"> to include the definition of multi-PDSCH reception in the Note as with this proposal, since in other previous agreement/proposal a similar definition does not always appear separately in a Note.  </w:t>
            </w:r>
          </w:p>
        </w:tc>
      </w:tr>
      <w:tr w:rsidR="006B10AA" w:rsidRPr="004D2EBF" w14:paraId="0815E85B" w14:textId="77777777" w:rsidTr="006B10AA">
        <w:tc>
          <w:tcPr>
            <w:tcW w:w="1650" w:type="dxa"/>
            <w:tcBorders>
              <w:top w:val="single" w:sz="4" w:space="0" w:color="auto"/>
              <w:left w:val="single" w:sz="4" w:space="0" w:color="auto"/>
              <w:bottom w:val="single" w:sz="4" w:space="0" w:color="auto"/>
              <w:right w:val="single" w:sz="4" w:space="0" w:color="auto"/>
            </w:tcBorders>
            <w:shd w:val="clear" w:color="auto" w:fill="FFC000"/>
          </w:tcPr>
          <w:p w14:paraId="7AB085F0" w14:textId="77777777" w:rsidR="006B10AA" w:rsidRDefault="006B10AA" w:rsidP="00340FCB">
            <w:pPr>
              <w:rPr>
                <w:rFonts w:eastAsia="MS Mincho"/>
                <w:lang w:eastAsia="ja-JP"/>
              </w:rPr>
            </w:pPr>
            <w:r w:rsidRPr="006B10AA">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10F3881" w14:textId="77777777" w:rsidR="006B10AA" w:rsidRPr="006B10AA" w:rsidRDefault="006B10AA" w:rsidP="00340FCB">
            <w:pPr>
              <w:rPr>
                <w:iCs/>
                <w:lang w:eastAsia="ja-JP"/>
              </w:rPr>
            </w:pPr>
            <w:r w:rsidRPr="006B10AA">
              <w:rPr>
                <w:iCs/>
                <w:lang w:eastAsia="ja-JP"/>
              </w:rPr>
              <w:t>Summary of company views:</w:t>
            </w:r>
          </w:p>
          <w:p w14:paraId="1FF7917F" w14:textId="77777777" w:rsidR="006B10AA" w:rsidRPr="006B10AA" w:rsidRDefault="006B10AA" w:rsidP="00340FCB">
            <w:pPr>
              <w:pStyle w:val="af6"/>
              <w:numPr>
                <w:ilvl w:val="0"/>
                <w:numId w:val="4"/>
              </w:numPr>
              <w:ind w:leftChars="0"/>
              <w:rPr>
                <w:iCs/>
                <w:lang w:eastAsia="ja-JP"/>
              </w:rPr>
            </w:pPr>
            <w:r w:rsidRPr="006B10AA">
              <w:rPr>
                <w:rFonts w:hint="eastAsia"/>
                <w:iCs/>
                <w:lang w:eastAsia="ja-JP"/>
              </w:rPr>
              <w:t xml:space="preserve">Option 1: </w:t>
            </w:r>
            <w:r w:rsidRPr="006B10AA">
              <w:rPr>
                <w:iCs/>
                <w:lang w:eastAsia="ja-JP"/>
              </w:rPr>
              <w:t>Merged sub-codebook</w:t>
            </w:r>
          </w:p>
          <w:p w14:paraId="77956670" w14:textId="77777777" w:rsidR="006B10AA" w:rsidRPr="006B10AA" w:rsidRDefault="006B10AA" w:rsidP="00340FCB">
            <w:pPr>
              <w:pStyle w:val="af6"/>
              <w:numPr>
                <w:ilvl w:val="1"/>
                <w:numId w:val="4"/>
              </w:numPr>
              <w:ind w:leftChars="0"/>
              <w:rPr>
                <w:iCs/>
                <w:lang w:eastAsia="ja-JP"/>
              </w:rPr>
            </w:pPr>
            <w:r w:rsidRPr="006B10AA">
              <w:rPr>
                <w:iCs/>
                <w:lang w:eastAsia="ja-JP"/>
              </w:rPr>
              <w:t xml:space="preserve">Supported by Samsung, Fujitsu, ZTE, Intel, </w:t>
            </w:r>
            <w:proofErr w:type="spellStart"/>
            <w:r w:rsidRPr="006B10AA">
              <w:rPr>
                <w:iCs/>
                <w:lang w:eastAsia="ja-JP"/>
              </w:rPr>
              <w:t>Futurewei</w:t>
            </w:r>
            <w:proofErr w:type="spellEnd"/>
            <w:r w:rsidRPr="006B10AA">
              <w:rPr>
                <w:iCs/>
                <w:lang w:eastAsia="ja-JP"/>
              </w:rPr>
              <w:t>, LG Electronics</w:t>
            </w:r>
          </w:p>
          <w:p w14:paraId="3987C475" w14:textId="77777777" w:rsidR="006B10AA" w:rsidRPr="006B10AA" w:rsidRDefault="006B10AA" w:rsidP="00340FCB">
            <w:pPr>
              <w:pStyle w:val="af6"/>
              <w:numPr>
                <w:ilvl w:val="1"/>
                <w:numId w:val="4"/>
              </w:numPr>
              <w:ind w:leftChars="0"/>
              <w:rPr>
                <w:iCs/>
                <w:lang w:eastAsia="ja-JP"/>
              </w:rPr>
            </w:pPr>
            <w:r w:rsidRPr="006B10AA">
              <w:rPr>
                <w:iCs/>
                <w:lang w:eastAsia="ja-JP"/>
              </w:rPr>
              <w:t>Objected by Ericsson, Lenovo, Huawei, Qualcomm, NTT DOCOMO, vivo</w:t>
            </w:r>
          </w:p>
          <w:p w14:paraId="28889A64" w14:textId="77777777" w:rsidR="006B10AA" w:rsidRPr="006B10AA" w:rsidRDefault="006B10AA" w:rsidP="00340FCB">
            <w:pPr>
              <w:pStyle w:val="af6"/>
              <w:numPr>
                <w:ilvl w:val="2"/>
                <w:numId w:val="4"/>
              </w:numPr>
              <w:ind w:leftChars="0"/>
              <w:rPr>
                <w:iCs/>
                <w:lang w:eastAsia="ja-JP"/>
              </w:rPr>
            </w:pPr>
            <w:r w:rsidRPr="006B10AA">
              <w:rPr>
                <w:iCs/>
                <w:lang w:eastAsia="ja-JP"/>
              </w:rPr>
              <w:lastRenderedPageBreak/>
              <w:t>Mainly due to specification complexity and HARQ-ACK payload size increase if # of max. CBG and # of max. PDSCHs are not the same.</w:t>
            </w:r>
          </w:p>
          <w:p w14:paraId="1B97B8A9" w14:textId="77777777" w:rsidR="006B10AA" w:rsidRPr="006B10AA" w:rsidRDefault="006B10AA" w:rsidP="00340FCB">
            <w:pPr>
              <w:pStyle w:val="af6"/>
              <w:numPr>
                <w:ilvl w:val="0"/>
                <w:numId w:val="4"/>
              </w:numPr>
              <w:ind w:leftChars="0"/>
              <w:rPr>
                <w:iCs/>
                <w:lang w:eastAsia="ja-JP"/>
              </w:rPr>
            </w:pPr>
            <w:r w:rsidRPr="006B10AA">
              <w:rPr>
                <w:iCs/>
                <w:lang w:eastAsia="ja-JP"/>
              </w:rPr>
              <w:t>Option 2: Separate sub-codebook</w:t>
            </w:r>
          </w:p>
          <w:p w14:paraId="2693E611" w14:textId="77777777" w:rsidR="006B10AA" w:rsidRPr="006B10AA" w:rsidRDefault="006B10AA" w:rsidP="00340FCB">
            <w:pPr>
              <w:pStyle w:val="af6"/>
              <w:numPr>
                <w:ilvl w:val="1"/>
                <w:numId w:val="4"/>
              </w:numPr>
              <w:ind w:leftChars="0"/>
              <w:rPr>
                <w:iCs/>
                <w:lang w:eastAsia="ja-JP"/>
              </w:rPr>
            </w:pPr>
            <w:r w:rsidRPr="006B10AA">
              <w:rPr>
                <w:iCs/>
                <w:lang w:eastAsia="ja-JP"/>
              </w:rPr>
              <w:t>Supported by NEC, Ericsson, CATT, Lenovo, Qualcomm, Nokia, vivo, Apple</w:t>
            </w:r>
          </w:p>
          <w:p w14:paraId="12EDD645" w14:textId="77777777" w:rsidR="006B10AA" w:rsidRPr="006B10AA" w:rsidRDefault="006B10AA" w:rsidP="00340FCB">
            <w:pPr>
              <w:pStyle w:val="af6"/>
              <w:numPr>
                <w:ilvl w:val="1"/>
                <w:numId w:val="4"/>
              </w:numPr>
              <w:ind w:leftChars="0"/>
              <w:rPr>
                <w:iCs/>
                <w:lang w:eastAsia="ja-JP"/>
              </w:rPr>
            </w:pPr>
            <w:r w:rsidRPr="006B10AA">
              <w:rPr>
                <w:iCs/>
                <w:lang w:eastAsia="ja-JP"/>
              </w:rPr>
              <w:t xml:space="preserve">Objected by Samsung, Intel, </w:t>
            </w:r>
            <w:proofErr w:type="spellStart"/>
            <w:r w:rsidRPr="006B10AA">
              <w:rPr>
                <w:iCs/>
                <w:lang w:eastAsia="ja-JP"/>
              </w:rPr>
              <w:t>Futurewei</w:t>
            </w:r>
            <w:proofErr w:type="spellEnd"/>
            <w:r w:rsidRPr="006B10AA">
              <w:rPr>
                <w:iCs/>
                <w:lang w:eastAsia="ja-JP"/>
              </w:rPr>
              <w:t>, NTT DOCOMO</w:t>
            </w:r>
          </w:p>
          <w:p w14:paraId="4941E278" w14:textId="77777777" w:rsidR="006B10AA" w:rsidRPr="006B10AA" w:rsidRDefault="006B10AA" w:rsidP="00340FCB">
            <w:pPr>
              <w:pStyle w:val="af6"/>
              <w:numPr>
                <w:ilvl w:val="2"/>
                <w:numId w:val="4"/>
              </w:numPr>
              <w:ind w:leftChars="0"/>
              <w:rPr>
                <w:iCs/>
                <w:lang w:eastAsia="ja-JP"/>
              </w:rPr>
            </w:pPr>
            <w:r w:rsidRPr="006B10AA">
              <w:rPr>
                <w:rFonts w:hint="eastAsia"/>
                <w:iCs/>
                <w:lang w:eastAsia="ja-JP"/>
              </w:rPr>
              <w:t>M</w:t>
            </w:r>
            <w:r w:rsidRPr="006B10AA">
              <w:rPr>
                <w:iCs/>
                <w:lang w:eastAsia="ja-JP"/>
              </w:rPr>
              <w:t>ainly due to increased DAI bits in UL grant and vulnerability to last DCI miss-detection</w:t>
            </w:r>
          </w:p>
          <w:p w14:paraId="7F99E16B" w14:textId="77777777" w:rsidR="006B10AA" w:rsidRPr="006B10AA" w:rsidRDefault="006B10AA" w:rsidP="00340FCB">
            <w:pPr>
              <w:pStyle w:val="af6"/>
              <w:numPr>
                <w:ilvl w:val="0"/>
                <w:numId w:val="4"/>
              </w:numPr>
              <w:ind w:leftChars="0"/>
              <w:rPr>
                <w:iCs/>
                <w:lang w:eastAsia="ja-JP"/>
              </w:rPr>
            </w:pPr>
            <w:r w:rsidRPr="006B10AA">
              <w:rPr>
                <w:iCs/>
                <w:lang w:eastAsia="ja-JP"/>
              </w:rPr>
              <w:t>Option 3: Support only one configuration between CBG and multi-PDSCH scheduling</w:t>
            </w:r>
          </w:p>
          <w:p w14:paraId="4D69BF2E" w14:textId="77777777" w:rsidR="006B10AA" w:rsidRPr="006B10AA" w:rsidRDefault="006B10AA" w:rsidP="00340FCB">
            <w:pPr>
              <w:pStyle w:val="af6"/>
              <w:numPr>
                <w:ilvl w:val="1"/>
                <w:numId w:val="4"/>
              </w:numPr>
              <w:ind w:leftChars="0"/>
              <w:rPr>
                <w:iCs/>
                <w:lang w:eastAsia="ja-JP"/>
              </w:rPr>
            </w:pPr>
            <w:r w:rsidRPr="006B10AA">
              <w:rPr>
                <w:iCs/>
                <w:lang w:eastAsia="ja-JP"/>
              </w:rPr>
              <w:t xml:space="preserve">Supported by NTT DOCOMO, Ericsson, CATT, Lenovo, Huawei, Qualcomm, </w:t>
            </w:r>
            <w:proofErr w:type="spellStart"/>
            <w:r w:rsidRPr="006B10AA">
              <w:rPr>
                <w:iCs/>
                <w:lang w:eastAsia="ja-JP"/>
              </w:rPr>
              <w:t>Futurewei</w:t>
            </w:r>
            <w:proofErr w:type="spellEnd"/>
            <w:r w:rsidRPr="006B10AA">
              <w:rPr>
                <w:iCs/>
                <w:lang w:eastAsia="ja-JP"/>
              </w:rPr>
              <w:t>, Nokia, ZTE, Apple, MediaTek, Sony</w:t>
            </w:r>
          </w:p>
          <w:p w14:paraId="6CD8248B" w14:textId="77777777" w:rsidR="006B10AA" w:rsidRPr="006B10AA" w:rsidRDefault="006B10AA" w:rsidP="00340FCB">
            <w:pPr>
              <w:pStyle w:val="af6"/>
              <w:numPr>
                <w:ilvl w:val="1"/>
                <w:numId w:val="4"/>
              </w:numPr>
              <w:ind w:leftChars="0"/>
              <w:rPr>
                <w:iCs/>
                <w:lang w:eastAsia="ja-JP"/>
              </w:rPr>
            </w:pPr>
            <w:r w:rsidRPr="006B10AA">
              <w:rPr>
                <w:iCs/>
                <w:lang w:eastAsia="ja-JP"/>
              </w:rPr>
              <w:t>Objected by Samsung, Fujitsu, Intel, vivo, LG Electronics</w:t>
            </w:r>
          </w:p>
          <w:p w14:paraId="3AFEEAB9" w14:textId="77777777" w:rsidR="006B10AA" w:rsidRPr="006B10AA" w:rsidRDefault="006B10AA" w:rsidP="00340FCB">
            <w:pPr>
              <w:pStyle w:val="af6"/>
              <w:numPr>
                <w:ilvl w:val="2"/>
                <w:numId w:val="4"/>
              </w:numPr>
              <w:ind w:leftChars="0"/>
              <w:rPr>
                <w:iCs/>
                <w:lang w:eastAsia="ja-JP"/>
              </w:rPr>
            </w:pPr>
            <w:r w:rsidRPr="006B10AA">
              <w:rPr>
                <w:iCs/>
                <w:lang w:eastAsia="ja-JP"/>
              </w:rPr>
              <w:t>Mainly due to excessive configuration restriction considering FR1 URLLC + FR2-2 multi-slot monitoring CA case</w:t>
            </w:r>
          </w:p>
          <w:p w14:paraId="607F895B" w14:textId="77777777" w:rsidR="006B10AA" w:rsidRPr="006B10AA" w:rsidRDefault="006B10AA" w:rsidP="00340FCB">
            <w:pPr>
              <w:rPr>
                <w:iCs/>
                <w:lang w:eastAsia="ja-JP"/>
              </w:rPr>
            </w:pPr>
          </w:p>
          <w:p w14:paraId="17C55335" w14:textId="142EBEFA" w:rsidR="006B10AA" w:rsidRPr="006B10AA" w:rsidRDefault="006B10AA" w:rsidP="00340FCB">
            <w:pPr>
              <w:rPr>
                <w:iCs/>
                <w:lang w:eastAsia="ja-JP"/>
              </w:rPr>
            </w:pPr>
            <w:r>
              <w:rPr>
                <w:iCs/>
                <w:lang w:eastAsia="ja-JP"/>
              </w:rPr>
              <w:t>Please continue discussion</w:t>
            </w:r>
            <w:r w:rsidRPr="006B10AA">
              <w:rPr>
                <w:iCs/>
                <w:lang w:eastAsia="ja-JP"/>
              </w:rPr>
              <w:t>. If we cannot reach a consensus in this meeting, the best we can do would be just to capture three options. But considering the WI completion schedule, please provide constructive feedback.</w:t>
            </w:r>
          </w:p>
        </w:tc>
      </w:tr>
    </w:tbl>
    <w:p w14:paraId="2E37D04F" w14:textId="77777777" w:rsidR="00614398" w:rsidRPr="006B10AA" w:rsidRDefault="00614398">
      <w:pPr>
        <w:ind w:firstLineChars="100" w:firstLine="200"/>
        <w:rPr>
          <w:lang w:val="en-US"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lastRenderedPageBreak/>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af6"/>
              <w:numPr>
                <w:ilvl w:val="0"/>
                <w:numId w:val="4"/>
              </w:numPr>
              <w:ind w:leftChars="0"/>
              <w:rPr>
                <w:bCs/>
              </w:rPr>
            </w:pPr>
            <w:r>
              <w:rPr>
                <w:bCs/>
              </w:rPr>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1938D909" w14:textId="77777777" w:rsidR="00614398" w:rsidRDefault="002D6C5D">
            <w:pPr>
              <w:pStyle w:val="af6"/>
              <w:numPr>
                <w:ilvl w:val="0"/>
                <w:numId w:val="4"/>
              </w:numPr>
              <w:ind w:leftChars="0"/>
              <w:rPr>
                <w:bCs/>
              </w:rPr>
            </w:pPr>
            <w:r>
              <w:rPr>
                <w:bCs/>
              </w:rPr>
              <w:t>How to separately allocate resource for two PUCCHs (e.g., K1, PRI, etc)</w:t>
            </w:r>
          </w:p>
          <w:p w14:paraId="34EAED49" w14:textId="77777777" w:rsidR="00614398" w:rsidRDefault="002D6C5D">
            <w:pPr>
              <w:pStyle w:val="af6"/>
              <w:numPr>
                <w:ilvl w:val="0"/>
                <w:numId w:val="4"/>
              </w:numPr>
              <w:ind w:leftChars="0"/>
              <w:rPr>
                <w:bCs/>
              </w:rPr>
            </w:pPr>
            <w:r>
              <w:rPr>
                <w:bCs/>
              </w:rPr>
              <w:t>How to signal individual DAI values corresponding to two PUCCHs</w:t>
            </w:r>
          </w:p>
          <w:p w14:paraId="339DDA25" w14:textId="77777777" w:rsidR="00614398" w:rsidRDefault="002D6C5D">
            <w:pPr>
              <w:pStyle w:val="af6"/>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2885226A" w14:textId="77777777" w:rsidR="00614398" w:rsidRDefault="002D6C5D">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6235A5E2"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3F29B12F"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lastRenderedPageBreak/>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56"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宋体"/>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宋体"/>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宋体"/>
                <w:iCs/>
                <w:lang w:val="en-US" w:eastAsia="zh-CN"/>
              </w:rPr>
            </w:pPr>
            <w:r>
              <w:rPr>
                <w:rFonts w:eastAsia="宋体"/>
                <w:iCs/>
                <w:lang w:val="en-US" w:eastAsia="zh-CN"/>
              </w:rPr>
              <w:t>We very much agree with the comment from Nokia,</w:t>
            </w:r>
          </w:p>
          <w:p w14:paraId="2566F338" w14:textId="3F4B21FD" w:rsidR="001D47C8" w:rsidRPr="001D47C8" w:rsidRDefault="001D47C8">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rsidR="00C76980" w:rsidRPr="001D47C8" w14:paraId="4FE62FBC" w14:textId="77777777">
        <w:tc>
          <w:tcPr>
            <w:tcW w:w="1650" w:type="dxa"/>
            <w:tcBorders>
              <w:top w:val="single" w:sz="4" w:space="0" w:color="auto"/>
              <w:left w:val="single" w:sz="4" w:space="0" w:color="auto"/>
              <w:bottom w:val="single" w:sz="4" w:space="0" w:color="auto"/>
              <w:right w:val="single" w:sz="4" w:space="0" w:color="auto"/>
            </w:tcBorders>
          </w:tcPr>
          <w:p w14:paraId="7A8976FF" w14:textId="45EF60A1" w:rsidR="00C76980" w:rsidRPr="00BB4964" w:rsidRDefault="00C76980">
            <w:pPr>
              <w:rPr>
                <w:rFonts w:eastAsia="宋体"/>
                <w:lang w:eastAsia="zh-CN"/>
              </w:rPr>
            </w:pPr>
            <w:proofErr w:type="spellStart"/>
            <w:r w:rsidRPr="00BB4964">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6A70136" w14:textId="1BEE4C3F" w:rsidR="00C76980" w:rsidRPr="00BB4964" w:rsidRDefault="00C76980">
            <w:pPr>
              <w:rPr>
                <w:rFonts w:eastAsia="宋体"/>
                <w:iCs/>
                <w:lang w:val="en-US" w:eastAsia="zh-CN"/>
              </w:rPr>
            </w:pPr>
            <w:r w:rsidRPr="00BB4964">
              <w:rPr>
                <w:rFonts w:eastAsia="宋体"/>
                <w:iCs/>
                <w:lang w:val="en-US" w:eastAsia="zh-CN"/>
              </w:rPr>
              <w:t xml:space="preserve">Agree with Nokia. It seems that 8.2.5(1) also realized that part of the discussion relating </w:t>
            </w:r>
            <w:r w:rsidR="00BB4964" w:rsidRPr="00BB4964">
              <w:rPr>
                <w:rFonts w:eastAsia="宋体"/>
                <w:iCs/>
                <w:lang w:val="en-US" w:eastAsia="zh-CN"/>
              </w:rPr>
              <w:t xml:space="preserve">to </w:t>
            </w:r>
            <w:r w:rsidRPr="00BB4964">
              <w:rPr>
                <w:rFonts w:eastAsia="宋体"/>
                <w:iCs/>
                <w:lang w:val="en-US" w:eastAsia="zh-CN"/>
              </w:rPr>
              <w:t>timeline for multi-</w:t>
            </w:r>
            <w:proofErr w:type="spellStart"/>
            <w:r w:rsidRPr="00BB4964">
              <w:rPr>
                <w:rFonts w:eastAsia="宋体"/>
                <w:iCs/>
                <w:lang w:val="en-US" w:eastAsia="zh-CN"/>
              </w:rPr>
              <w:t>PxSCH</w:t>
            </w:r>
            <w:proofErr w:type="spellEnd"/>
            <w:r w:rsidRPr="00BB4964">
              <w:rPr>
                <w:rFonts w:eastAsia="宋体"/>
                <w:iCs/>
                <w:lang w:val="en-US" w:eastAsia="zh-CN"/>
              </w:rPr>
              <w:t xml:space="preserve"> is being covered by 8.2.5(2) and has now focused only on single-</w:t>
            </w:r>
            <w:proofErr w:type="spellStart"/>
            <w:r w:rsidRPr="00BB4964">
              <w:rPr>
                <w:rFonts w:eastAsia="宋体"/>
                <w:iCs/>
                <w:lang w:val="en-US" w:eastAsia="zh-CN"/>
              </w:rPr>
              <w:t>PxSCH</w:t>
            </w:r>
            <w:proofErr w:type="spellEnd"/>
            <w:r w:rsidR="005E2C3A" w:rsidRPr="00BB4964">
              <w:rPr>
                <w:rFonts w:eastAsia="宋体"/>
                <w:iCs/>
                <w:lang w:val="en-US" w:eastAsia="zh-CN"/>
              </w:rPr>
              <w:t xml:space="preserve"> timeline</w:t>
            </w:r>
            <w:r w:rsidR="00BB4964" w:rsidRPr="00BB4964">
              <w:rPr>
                <w:rFonts w:eastAsia="宋体"/>
                <w:iCs/>
                <w:lang w:val="en-US" w:eastAsia="zh-CN"/>
              </w:rPr>
              <w:t>-</w:t>
            </w:r>
            <w:r w:rsidR="005E2C3A" w:rsidRPr="00BB4964">
              <w:rPr>
                <w:rFonts w:eastAsia="宋体"/>
                <w:iCs/>
                <w:lang w:val="en-US" w:eastAsia="zh-CN"/>
              </w:rPr>
              <w:t>related definition</w:t>
            </w:r>
            <w:r w:rsidRPr="00BB4964">
              <w:rPr>
                <w:rFonts w:eastAsia="宋体"/>
                <w:iCs/>
                <w:lang w:val="en-US" w:eastAsia="zh-CN"/>
              </w:rPr>
              <w:t xml:space="preserve">. </w:t>
            </w:r>
            <w:r w:rsidR="005E2C3A" w:rsidRPr="00BB4964">
              <w:rPr>
                <w:rFonts w:eastAsia="宋体"/>
                <w:iCs/>
                <w:lang w:val="en-US" w:eastAsia="zh-CN"/>
              </w:rPr>
              <w:t xml:space="preserve">If moving the discussion point to 8.2.5(1) is seen </w:t>
            </w:r>
            <w:r w:rsidR="00BB4964" w:rsidRPr="00BB4964">
              <w:rPr>
                <w:rFonts w:eastAsia="宋体"/>
                <w:iCs/>
                <w:lang w:val="en-US" w:eastAsia="zh-CN"/>
              </w:rPr>
              <w:t xml:space="preserve">as </w:t>
            </w:r>
            <w:r w:rsidR="005E2C3A" w:rsidRPr="00BB4964">
              <w:rPr>
                <w:rFonts w:eastAsia="宋体"/>
                <w:iCs/>
                <w:lang w:val="en-US" w:eastAsia="zh-CN"/>
              </w:rPr>
              <w:t>necessary, i</w:t>
            </w:r>
            <w:r w:rsidRPr="00BB4964">
              <w:rPr>
                <w:rFonts w:eastAsia="宋体"/>
                <w:iCs/>
                <w:lang w:val="en-US" w:eastAsia="zh-CN"/>
              </w:rPr>
              <w:t xml:space="preserve">t </w:t>
            </w:r>
            <w:r w:rsidR="005E2C3A" w:rsidRPr="00BB4964">
              <w:rPr>
                <w:rFonts w:eastAsia="宋体"/>
                <w:iCs/>
                <w:lang w:val="en-US" w:eastAsia="zh-CN"/>
              </w:rPr>
              <w:t>can</w:t>
            </w:r>
            <w:r w:rsidRPr="00BB4964">
              <w:rPr>
                <w:rFonts w:eastAsia="宋体"/>
                <w:iCs/>
                <w:lang w:val="en-US" w:eastAsia="zh-CN"/>
              </w:rPr>
              <w:t xml:space="preserve"> be beneficial to </w:t>
            </w:r>
            <w:r w:rsidR="005E2C3A" w:rsidRPr="00BB4964">
              <w:rPr>
                <w:rFonts w:eastAsia="宋体"/>
                <w:iCs/>
                <w:lang w:val="en-US" w:eastAsia="zh-CN"/>
              </w:rPr>
              <w:t xml:space="preserve">notify them sooner during this meeting about what is not to be covered here such that they can embrace more topics into their ongoing discussion. </w:t>
            </w:r>
          </w:p>
        </w:tc>
      </w:tr>
      <w:tr w:rsidR="006B10AA" w:rsidRPr="001D47C8" w14:paraId="47B8A582" w14:textId="77777777" w:rsidTr="00340FCB">
        <w:tc>
          <w:tcPr>
            <w:tcW w:w="1650" w:type="dxa"/>
            <w:tcBorders>
              <w:top w:val="single" w:sz="4" w:space="0" w:color="auto"/>
              <w:left w:val="single" w:sz="4" w:space="0" w:color="auto"/>
              <w:bottom w:val="single" w:sz="4" w:space="0" w:color="auto"/>
              <w:right w:val="single" w:sz="4" w:space="0" w:color="auto"/>
            </w:tcBorders>
            <w:shd w:val="clear" w:color="auto" w:fill="FFC000"/>
          </w:tcPr>
          <w:p w14:paraId="3C2F2F50" w14:textId="77777777" w:rsidR="006B10AA" w:rsidRPr="003A4FBC" w:rsidRDefault="006B10AA" w:rsidP="00340FC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E1E45F4" w14:textId="77777777" w:rsidR="006B10AA" w:rsidRDefault="006B10AA" w:rsidP="00340FCB">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3A6E4934" w14:textId="77777777" w:rsidR="006B10AA" w:rsidRDefault="006B10AA" w:rsidP="00340FCB">
            <w:pPr>
              <w:rPr>
                <w:rFonts w:eastAsiaTheme="minorEastAsia"/>
                <w:iCs/>
                <w:lang w:val="en-US" w:eastAsia="ko-KR"/>
              </w:rPr>
            </w:pPr>
          </w:p>
          <w:p w14:paraId="33FB2622" w14:textId="77777777" w:rsidR="006B10AA" w:rsidRPr="006B10AA" w:rsidRDefault="006B10AA" w:rsidP="00340FCB">
            <w:pPr>
              <w:rPr>
                <w:rFonts w:eastAsiaTheme="minorEastAsia"/>
                <w:b/>
                <w:iCs/>
                <w:u w:val="single"/>
                <w:lang w:val="en-US" w:eastAsia="ko-KR"/>
              </w:rPr>
            </w:pPr>
            <w:r w:rsidRPr="006B10AA">
              <w:rPr>
                <w:rFonts w:eastAsiaTheme="minorEastAsia"/>
                <w:b/>
                <w:iCs/>
                <w:u w:val="single"/>
                <w:lang w:val="en-US" w:eastAsia="ko-KR"/>
              </w:rPr>
              <w:t xml:space="preserve">To </w:t>
            </w:r>
            <w:proofErr w:type="spellStart"/>
            <w:r w:rsidRPr="006B10AA">
              <w:rPr>
                <w:rFonts w:eastAsiaTheme="minorEastAsia"/>
                <w:b/>
                <w:iCs/>
                <w:u w:val="single"/>
                <w:lang w:val="en-US" w:eastAsia="ko-KR"/>
              </w:rPr>
              <w:t>Futurewei</w:t>
            </w:r>
            <w:proofErr w:type="spellEnd"/>
            <w:r w:rsidRPr="006B10AA">
              <w:rPr>
                <w:rFonts w:eastAsiaTheme="minorEastAsia"/>
                <w:b/>
                <w:iCs/>
                <w:u w:val="single"/>
                <w:lang w:val="en-US" w:eastAsia="ko-KR"/>
              </w:rPr>
              <w:t>,</w:t>
            </w:r>
          </w:p>
          <w:p w14:paraId="7936D5E5" w14:textId="7585C9F6" w:rsidR="006B10AA" w:rsidRPr="003A4FBC" w:rsidRDefault="006B10AA" w:rsidP="006B10AA">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bl>
    <w:p w14:paraId="11B234AF" w14:textId="44F2C2D0" w:rsidR="006B10AA" w:rsidRDefault="006B10AA" w:rsidP="006B10AA">
      <w:pPr>
        <w:ind w:firstLineChars="100" w:firstLine="200"/>
        <w:rPr>
          <w:lang w:val="en-US" w:eastAsia="ko-KR"/>
        </w:rPr>
      </w:pPr>
    </w:p>
    <w:p w14:paraId="7C9BE9D9" w14:textId="77777777" w:rsidR="006B10AA" w:rsidRDefault="006B10AA" w:rsidP="006B10AA">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04672697" w14:textId="77777777" w:rsidR="006B10AA" w:rsidRDefault="006B10AA" w:rsidP="006B10AA">
      <w:pPr>
        <w:pStyle w:val="af6"/>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044032F8" w14:textId="77777777" w:rsidR="006B10AA" w:rsidRDefault="006B10AA" w:rsidP="006B10AA">
      <w:pPr>
        <w:pStyle w:val="af6"/>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rPr>
          <w:lang w:eastAsia="x-none"/>
        </w:rPr>
        <w:t>maximal supported HARQ process number is already agreed in Rel-17 NTN WI.</w:t>
      </w:r>
    </w:p>
    <w:p w14:paraId="2DF00BD8" w14:textId="77777777" w:rsidR="006B10AA" w:rsidRPr="002E13FD" w:rsidRDefault="006B10AA" w:rsidP="006B10AA">
      <w:pPr>
        <w:ind w:firstLineChars="100" w:firstLine="200"/>
        <w:rPr>
          <w:lang w:eastAsia="ko-KR"/>
        </w:rPr>
      </w:pPr>
    </w:p>
    <w:p w14:paraId="6D031656" w14:textId="77777777" w:rsidR="006B10AA" w:rsidRDefault="006B10AA" w:rsidP="006B10AA">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B10AA" w14:paraId="196BEEAB" w14:textId="77777777" w:rsidTr="00340FCB">
        <w:tc>
          <w:tcPr>
            <w:tcW w:w="1650" w:type="dxa"/>
            <w:tcBorders>
              <w:top w:val="single" w:sz="4" w:space="0" w:color="auto"/>
              <w:left w:val="single" w:sz="4" w:space="0" w:color="auto"/>
              <w:bottom w:val="single" w:sz="4" w:space="0" w:color="auto"/>
              <w:right w:val="single" w:sz="4" w:space="0" w:color="auto"/>
            </w:tcBorders>
          </w:tcPr>
          <w:p w14:paraId="2A7CDC47" w14:textId="77777777" w:rsidR="006B10AA" w:rsidRDefault="006B10AA" w:rsidP="00340FC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1B4D2A" w14:textId="77777777" w:rsidR="006B10AA" w:rsidRDefault="006B10AA" w:rsidP="00340FCB">
            <w:pPr>
              <w:rPr>
                <w:lang w:eastAsia="ko-KR"/>
              </w:rPr>
            </w:pPr>
            <w:r>
              <w:rPr>
                <w:lang w:eastAsia="ko-KR"/>
              </w:rPr>
              <w:t>Views</w:t>
            </w:r>
          </w:p>
        </w:tc>
      </w:tr>
      <w:tr w:rsidR="00810CC5" w14:paraId="1FB609BD" w14:textId="77777777" w:rsidTr="00340FCB">
        <w:tc>
          <w:tcPr>
            <w:tcW w:w="1650" w:type="dxa"/>
            <w:tcBorders>
              <w:top w:val="single" w:sz="4" w:space="0" w:color="auto"/>
              <w:left w:val="single" w:sz="4" w:space="0" w:color="auto"/>
              <w:bottom w:val="single" w:sz="4" w:space="0" w:color="auto"/>
              <w:right w:val="single" w:sz="4" w:space="0" w:color="auto"/>
            </w:tcBorders>
          </w:tcPr>
          <w:p w14:paraId="5CAFE89E" w14:textId="4EC5CF24" w:rsidR="00810CC5" w:rsidRDefault="00810CC5" w:rsidP="00810CC5">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5A8754B" w14:textId="77777777" w:rsidR="00810CC5" w:rsidRDefault="00810CC5" w:rsidP="00810CC5">
            <w:pPr>
              <w:rPr>
                <w:rFonts w:eastAsia="宋体"/>
                <w:iCs/>
                <w:lang w:val="en-US" w:eastAsia="zh-CN"/>
              </w:rPr>
            </w:pPr>
            <w:r>
              <w:rPr>
                <w:rFonts w:eastAsia="宋体"/>
                <w:iCs/>
                <w:lang w:val="en-US" w:eastAsia="zh-CN"/>
              </w:rPr>
              <w:t>We may need more clarification on this proposal.</w:t>
            </w:r>
          </w:p>
          <w:p w14:paraId="7AA87038" w14:textId="77777777" w:rsidR="00810CC5" w:rsidRDefault="00810CC5" w:rsidP="00810CC5">
            <w:pPr>
              <w:pStyle w:val="af6"/>
              <w:numPr>
                <w:ilvl w:val="3"/>
                <w:numId w:val="13"/>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14:paraId="2AE61A78" w14:textId="77777777" w:rsidR="00810CC5" w:rsidRDefault="00810CC5" w:rsidP="00810CC5">
            <w:pPr>
              <w:pStyle w:val="af6"/>
              <w:numPr>
                <w:ilvl w:val="3"/>
                <w:numId w:val="13"/>
              </w:numPr>
              <w:ind w:leftChars="0" w:left="420"/>
              <w:rPr>
                <w:rFonts w:eastAsia="宋体"/>
                <w:iCs/>
                <w:lang w:val="en-US"/>
              </w:rPr>
            </w:pPr>
            <w:r>
              <w:rPr>
                <w:rFonts w:eastAsia="宋体"/>
                <w:iCs/>
                <w:lang w:val="en-US"/>
              </w:rPr>
              <w:t>What’s the motivation of this proposal?</w:t>
            </w:r>
          </w:p>
          <w:p w14:paraId="58922677" w14:textId="77777777" w:rsidR="00810CC5" w:rsidRDefault="00810CC5" w:rsidP="00810CC5">
            <w:pPr>
              <w:pStyle w:val="af6"/>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14:paraId="79DA77E5" w14:textId="77777777" w:rsidR="00810CC5" w:rsidRDefault="00810CC5" w:rsidP="00810CC5">
            <w:pPr>
              <w:pStyle w:val="af6"/>
              <w:ind w:leftChars="0" w:left="420"/>
              <w:rPr>
                <w:rFonts w:eastAsia="宋体"/>
                <w:iCs/>
                <w:lang w:val="en-US"/>
              </w:rPr>
            </w:pPr>
            <w:r>
              <w:rPr>
                <w:rFonts w:eastAsia="宋体" w:hint="eastAsia"/>
                <w:iCs/>
                <w:lang w:val="en-US"/>
              </w:rPr>
              <w:t>A</w:t>
            </w:r>
            <w:r>
              <w:rPr>
                <w:rFonts w:eastAsia="宋体"/>
                <w:iCs/>
                <w:lang w:val="en-US"/>
              </w:rPr>
              <w:t>lt. 1: Adopt reduced timeline and no increase of HARQ process number</w:t>
            </w:r>
          </w:p>
          <w:p w14:paraId="4D369622" w14:textId="77777777" w:rsidR="00810CC5" w:rsidRDefault="00810CC5" w:rsidP="00810CC5">
            <w:pPr>
              <w:pStyle w:val="af6"/>
              <w:ind w:leftChars="0" w:left="420"/>
              <w:rPr>
                <w:rFonts w:eastAsia="宋体"/>
                <w:iCs/>
                <w:lang w:val="en-US"/>
              </w:rPr>
            </w:pPr>
            <w:r>
              <w:rPr>
                <w:rFonts w:eastAsia="宋体" w:hint="eastAsia"/>
                <w:iCs/>
                <w:lang w:val="en-US"/>
              </w:rPr>
              <w:t>A</w:t>
            </w:r>
            <w:r>
              <w:rPr>
                <w:rFonts w:eastAsia="宋体"/>
                <w:iCs/>
                <w:lang w:val="en-US"/>
              </w:rPr>
              <w:t>lt. 2: Reuse timeline value for 120KHza and increase of HARQ process number</w:t>
            </w:r>
          </w:p>
          <w:p w14:paraId="637BCEB6" w14:textId="422A7FA0" w:rsidR="00810CC5" w:rsidRDefault="00810CC5" w:rsidP="00810CC5">
            <w:pPr>
              <w:rPr>
                <w:rFonts w:eastAsia="宋体"/>
                <w:iCs/>
                <w:lang w:val="en-US" w:eastAsia="zh-CN"/>
              </w:rPr>
            </w:pPr>
            <w:r>
              <w:rPr>
                <w:rFonts w:eastAsia="宋体" w:hint="eastAsia"/>
                <w:iCs/>
                <w:lang w:val="en-US"/>
              </w:rPr>
              <w:t>I</w:t>
            </w:r>
            <w:r>
              <w:rPr>
                <w:rFonts w:eastAsia="宋体"/>
                <w:iCs/>
                <w:lang w:val="en-US"/>
              </w:rPr>
              <w:t>f the motivation is multi-PXSCH scheduling, we think increase of HARQ process number is not necessary since there is other solution with less UE complexity.</w:t>
            </w:r>
          </w:p>
        </w:tc>
      </w:tr>
      <w:tr w:rsidR="00810CC5" w14:paraId="388426EB" w14:textId="77777777" w:rsidTr="00340FCB">
        <w:tc>
          <w:tcPr>
            <w:tcW w:w="1650" w:type="dxa"/>
            <w:tcBorders>
              <w:top w:val="single" w:sz="4" w:space="0" w:color="auto"/>
              <w:left w:val="single" w:sz="4" w:space="0" w:color="auto"/>
              <w:bottom w:val="single" w:sz="4" w:space="0" w:color="auto"/>
              <w:right w:val="single" w:sz="4" w:space="0" w:color="auto"/>
            </w:tcBorders>
          </w:tcPr>
          <w:p w14:paraId="25A06789" w14:textId="736EFED4" w:rsidR="00810CC5" w:rsidRDefault="00810CC5" w:rsidP="00810CC5">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3305D4" w14:textId="77777777" w:rsidR="00810CC5" w:rsidRDefault="00810CC5" w:rsidP="00810CC5">
            <w:pPr>
              <w:rPr>
                <w:rFonts w:eastAsia="宋体"/>
                <w:iCs/>
                <w:lang w:val="en-US" w:eastAsia="zh-CN"/>
              </w:rPr>
            </w:pPr>
            <w:r>
              <w:rPr>
                <w:rFonts w:eastAsia="宋体" w:hint="eastAsia"/>
                <w:iCs/>
                <w:lang w:val="en-US" w:eastAsia="zh-CN"/>
              </w:rPr>
              <w:t>Support proposal #11</w:t>
            </w:r>
          </w:p>
          <w:p w14:paraId="15B0BE60" w14:textId="34733E67" w:rsidR="00810CC5" w:rsidRDefault="00810CC5" w:rsidP="00810CC5">
            <w:pPr>
              <w:rPr>
                <w:iCs/>
                <w:lang w:val="en-US" w:eastAsia="ko-KR"/>
              </w:rPr>
            </w:pPr>
            <w:r>
              <w:rPr>
                <w:rFonts w:eastAsia="宋体"/>
                <w:iCs/>
                <w:lang w:val="en-US" w:eastAsia="zh-CN"/>
              </w:rPr>
              <w:t xml:space="preserve">We are not sure we understand </w:t>
            </w:r>
            <w:proofErr w:type="spellStart"/>
            <w:r>
              <w:rPr>
                <w:rFonts w:eastAsia="宋体"/>
                <w:iCs/>
                <w:lang w:val="en-US" w:eastAsia="zh-CN"/>
              </w:rPr>
              <w:t>vivo’s</w:t>
            </w:r>
            <w:proofErr w:type="spellEnd"/>
            <w:r>
              <w:rPr>
                <w:rFonts w:eastAsia="宋体"/>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981ED2" w14:paraId="1C20E97E" w14:textId="77777777" w:rsidTr="00340FCB">
        <w:tc>
          <w:tcPr>
            <w:tcW w:w="1650" w:type="dxa"/>
            <w:tcBorders>
              <w:top w:val="single" w:sz="4" w:space="0" w:color="auto"/>
              <w:left w:val="single" w:sz="4" w:space="0" w:color="auto"/>
              <w:bottom w:val="single" w:sz="4" w:space="0" w:color="auto"/>
              <w:right w:val="single" w:sz="4" w:space="0" w:color="auto"/>
            </w:tcBorders>
          </w:tcPr>
          <w:p w14:paraId="279418DD" w14:textId="1AFA1CA0" w:rsidR="00981ED2" w:rsidRDefault="00981ED2" w:rsidP="00810CC5">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78A9FC9" w14:textId="66087892" w:rsidR="00981ED2" w:rsidRDefault="00981ED2" w:rsidP="00810CC5">
            <w:pPr>
              <w:rPr>
                <w:rFonts w:eastAsia="宋体"/>
                <w:iCs/>
                <w:lang w:val="en-US" w:eastAsia="zh-CN"/>
              </w:rPr>
            </w:pPr>
            <w:r>
              <w:rPr>
                <w:rFonts w:eastAsia="宋体"/>
                <w:iCs/>
                <w:lang w:val="en-US" w:eastAsia="zh-CN"/>
              </w:rPr>
              <w:t xml:space="preserve">We support the proposal </w:t>
            </w:r>
          </w:p>
        </w:tc>
      </w:tr>
      <w:tr w:rsidR="00A27F47" w14:paraId="550C0C56" w14:textId="77777777" w:rsidTr="00340FCB">
        <w:tc>
          <w:tcPr>
            <w:tcW w:w="1650" w:type="dxa"/>
            <w:tcBorders>
              <w:top w:val="single" w:sz="4" w:space="0" w:color="auto"/>
              <w:left w:val="single" w:sz="4" w:space="0" w:color="auto"/>
              <w:bottom w:val="single" w:sz="4" w:space="0" w:color="auto"/>
              <w:right w:val="single" w:sz="4" w:space="0" w:color="auto"/>
            </w:tcBorders>
          </w:tcPr>
          <w:p w14:paraId="7AE26290" w14:textId="7CC49A0E" w:rsidR="00A27F47" w:rsidRDefault="00A27F47" w:rsidP="00A27F47">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9EC3076" w14:textId="1D570A64" w:rsidR="00A27F47" w:rsidRDefault="00A27F47" w:rsidP="00A27F47">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bl>
    <w:p w14:paraId="40D5C822" w14:textId="77777777" w:rsidR="006B10AA" w:rsidRPr="003A4FBC" w:rsidRDefault="006B10AA" w:rsidP="006B10AA">
      <w:pPr>
        <w:ind w:firstLineChars="100" w:firstLine="200"/>
        <w:rPr>
          <w:lang w:eastAsia="ko-KR"/>
        </w:rPr>
      </w:pPr>
    </w:p>
    <w:p w14:paraId="646B941F" w14:textId="77777777" w:rsidR="006B10AA" w:rsidRDefault="006B10AA" w:rsidP="006B10AA">
      <w:pPr>
        <w:ind w:firstLineChars="100" w:firstLine="200"/>
        <w:rPr>
          <w:lang w:val="en-US" w:eastAsia="ko-KR"/>
        </w:rPr>
      </w:pPr>
    </w:p>
    <w:p w14:paraId="56912D2F" w14:textId="77777777" w:rsidR="00614398" w:rsidRDefault="002D6C5D">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7749CFC8" w14:textId="77777777" w:rsidR="00614398" w:rsidRDefault="002D6C5D">
            <w:pPr>
              <w:pStyle w:val="af6"/>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af6"/>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1"/>
      </w:pPr>
      <w:r>
        <w:rPr>
          <w:lang w:eastAsia="ko-KR"/>
        </w:rPr>
        <w:t>Reference</w:t>
      </w:r>
    </w:p>
    <w:p w14:paraId="5D973C2D" w14:textId="77777777" w:rsidR="00614398" w:rsidRDefault="002D6C5D">
      <w:pPr>
        <w:pStyle w:val="af6"/>
        <w:numPr>
          <w:ilvl w:val="0"/>
          <w:numId w:val="14"/>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0DEC8289" w14:textId="77777777" w:rsidR="00614398" w:rsidRDefault="002D6C5D">
      <w:pPr>
        <w:pStyle w:val="af6"/>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af6"/>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af6"/>
        <w:numPr>
          <w:ilvl w:val="0"/>
          <w:numId w:val="14"/>
        </w:numPr>
        <w:ind w:leftChars="0"/>
        <w:rPr>
          <w:iCs/>
        </w:rPr>
      </w:pPr>
      <w:r>
        <w:rPr>
          <w:iCs/>
        </w:rPr>
        <w:lastRenderedPageBreak/>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555B92A8" w14:textId="77777777" w:rsidR="00614398" w:rsidRDefault="002D6C5D">
      <w:pPr>
        <w:pStyle w:val="af6"/>
        <w:numPr>
          <w:ilvl w:val="0"/>
          <w:numId w:val="14"/>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35162268" w14:textId="77777777" w:rsidR="00614398" w:rsidRDefault="002D6C5D">
      <w:pPr>
        <w:pStyle w:val="af6"/>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af6"/>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af6"/>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af6"/>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af6"/>
        <w:numPr>
          <w:ilvl w:val="0"/>
          <w:numId w:val="14"/>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B387FA2" w14:textId="77777777" w:rsidR="00614398" w:rsidRDefault="002D6C5D">
      <w:pPr>
        <w:pStyle w:val="af6"/>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af6"/>
        <w:numPr>
          <w:ilvl w:val="0"/>
          <w:numId w:val="14"/>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350EDA99" w14:textId="77777777" w:rsidR="00614398" w:rsidRDefault="002D6C5D">
      <w:pPr>
        <w:pStyle w:val="af6"/>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af6"/>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af6"/>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af6"/>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af6"/>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af6"/>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af6"/>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af6"/>
        <w:numPr>
          <w:ilvl w:val="0"/>
          <w:numId w:val="14"/>
        </w:numPr>
        <w:ind w:leftChars="0"/>
        <w:rPr>
          <w:iCs/>
        </w:rPr>
      </w:pPr>
      <w:r>
        <w:rPr>
          <w:iCs/>
        </w:rPr>
        <w:t>R1-2107512</w:t>
      </w:r>
      <w:r>
        <w:rPr>
          <w:iCs/>
        </w:rPr>
        <w:tab/>
      </w:r>
      <w:proofErr w:type="gramStart"/>
      <w:r>
        <w:rPr>
          <w:iCs/>
        </w:rPr>
        <w:t>Multi-PDSCH</w:t>
      </w:r>
      <w:proofErr w:type="gramEnd"/>
      <w:r>
        <w:rPr>
          <w:iCs/>
        </w:rPr>
        <w:t xml:space="preserve"> scheduling design for 52.6-71 GHz NR operation</w:t>
      </w:r>
      <w:r>
        <w:rPr>
          <w:iCs/>
        </w:rPr>
        <w:tab/>
        <w:t>MediaTek Inc.</w:t>
      </w:r>
    </w:p>
    <w:p w14:paraId="1D76F6A5" w14:textId="77777777" w:rsidR="00614398" w:rsidRDefault="002D6C5D">
      <w:pPr>
        <w:pStyle w:val="af6"/>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af6"/>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af6"/>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af6"/>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af6"/>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af6"/>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af6"/>
        <w:numPr>
          <w:ilvl w:val="0"/>
          <w:numId w:val="14"/>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7B89198A" w14:textId="77777777" w:rsidR="00614398" w:rsidRDefault="002D6C5D">
      <w:pPr>
        <w:pStyle w:val="af6"/>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lastRenderedPageBreak/>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af6"/>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lastRenderedPageBreak/>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proofErr w:type="gramStart"/>
      <w:r>
        <w:rPr>
          <w:lang w:val="en-US" w:eastAsia="zh-CN"/>
        </w:rPr>
        <w:t>D</w:t>
      </w:r>
      <w:r>
        <w:rPr>
          <w:rFonts w:hint="eastAsia"/>
          <w:lang w:val="en-US" w:eastAsia="zh-CN"/>
        </w:rPr>
        <w:t>own-select</w:t>
      </w:r>
      <w:proofErr w:type="gramEnd"/>
      <w:r>
        <w:rPr>
          <w:rFonts w:hint="eastAsia"/>
          <w:lang w:val="en-US" w:eastAsia="zh-CN"/>
        </w:rPr>
        <w:t xml:space="preserve">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af6"/>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5B1FD0B"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af6"/>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af6"/>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af6"/>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 xml:space="preserve">HARQ process number: </w:t>
      </w:r>
      <w:r>
        <w:t>This applies to the first scheduled PDSCH and is incremented by 1 for subsequent PDSCHs (with modulo operation, if needed)</w:t>
      </w:r>
    </w:p>
    <w:p w14:paraId="56D1E90F"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4DE6BCCA"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af6"/>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af6"/>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af6"/>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af6"/>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af6"/>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af6"/>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03E1E348" w14:textId="77777777" w:rsidR="00614398" w:rsidRDefault="002D6C5D">
      <w:pPr>
        <w:pStyle w:val="af6"/>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0BD90532" w14:textId="77777777" w:rsidR="00614398" w:rsidRDefault="002D6C5D">
      <w:pPr>
        <w:pStyle w:val="af6"/>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af6"/>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af6"/>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lang w:val="en-US" w:eastAsia="ko-KR"/>
        </w:rPr>
        <w:lastRenderedPageBreak/>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af6"/>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af6"/>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40DF1637"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af6"/>
        <w:spacing w:line="256" w:lineRule="auto"/>
        <w:ind w:leftChars="0" w:left="0"/>
        <w:contextualSpacing/>
        <w:rPr>
          <w:rFonts w:ascii="Times New Roman" w:eastAsia="Malgun Gothic" w:hAnsi="Times New Roman"/>
          <w:lang w:val="en-US"/>
        </w:rPr>
      </w:pPr>
    </w:p>
    <w:p w14:paraId="7A7E80EF" w14:textId="77777777" w:rsidR="00614398" w:rsidRDefault="002D6C5D">
      <w:pPr>
        <w:pStyle w:val="af6"/>
        <w:spacing w:line="256" w:lineRule="auto"/>
        <w:ind w:leftChars="0" w:left="0"/>
        <w:contextualSpacing/>
        <w:rPr>
          <w:rFonts w:ascii="Times New Roman" w:eastAsia="Malgun Gothic" w:hAnsi="Times New Roman"/>
          <w:u w:val="single"/>
          <w:lang w:val="en-US"/>
        </w:rPr>
      </w:pPr>
      <w:bookmarkStart w:id="57"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af6"/>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af6"/>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af6"/>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af6"/>
        <w:spacing w:line="252" w:lineRule="auto"/>
        <w:ind w:leftChars="0" w:left="0"/>
        <w:contextualSpacing/>
        <w:rPr>
          <w:rFonts w:ascii="Times New Roman" w:hAnsi="Times New Roman"/>
          <w:lang w:eastAsia="ko-KR"/>
        </w:rPr>
      </w:pPr>
    </w:p>
    <w:p w14:paraId="2A275A65" w14:textId="77777777" w:rsidR="00614398" w:rsidRDefault="002D6C5D">
      <w:pPr>
        <w:pStyle w:val="af6"/>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af6"/>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af6"/>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af6"/>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49F27A77"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57"/>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lastRenderedPageBreak/>
        <w:t>Agreement:</w:t>
      </w:r>
      <w:r>
        <w:rPr>
          <w:rFonts w:ascii="Times New Roman" w:eastAsia="Malgun Gothic" w:hAnsi="Times New Roman"/>
          <w:lang w:val="en-US" w:eastAsia="ko-KR"/>
        </w:rPr>
        <w:t xml:space="preserve"> </w:t>
      </w:r>
      <w:r>
        <w:t>(RAN1#105-e)</w:t>
      </w:r>
    </w:p>
    <w:p w14:paraId="4BFFD2C7" w14:textId="77777777" w:rsidR="00614398" w:rsidRDefault="002D6C5D">
      <w:pPr>
        <w:pStyle w:val="af6"/>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45EF17" w14:textId="77777777" w:rsidR="00614398" w:rsidRDefault="002D6C5D">
      <w:pPr>
        <w:pStyle w:val="af6"/>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af6"/>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58" w:name="_Hlk72788144"/>
      <w:r>
        <w:rPr>
          <w:u w:val="single"/>
          <w:lang w:eastAsia="zh-CN"/>
        </w:rPr>
        <w:t>Conclusion:</w:t>
      </w:r>
      <w:r>
        <w:rPr>
          <w:lang w:eastAsia="zh-CN"/>
        </w:rPr>
        <w:t xml:space="preserve"> </w:t>
      </w:r>
      <w:r>
        <w:t>(RAN1#105-e)</w:t>
      </w:r>
    </w:p>
    <w:p w14:paraId="45AAD9C5" w14:textId="77777777" w:rsidR="00614398" w:rsidRDefault="002D6C5D">
      <w:pPr>
        <w:pStyle w:val="af6"/>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af6"/>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00AF230D" w14:textId="77777777" w:rsidR="00614398" w:rsidRDefault="00614398">
      <w:pPr>
        <w:pStyle w:val="af6"/>
        <w:spacing w:line="252" w:lineRule="auto"/>
        <w:ind w:leftChars="0" w:left="0"/>
        <w:contextualSpacing/>
        <w:rPr>
          <w:rFonts w:ascii="Times New Roman" w:eastAsia="Gulim" w:hAnsi="Times New Roman"/>
          <w:lang w:eastAsia="ko-KR"/>
        </w:rPr>
      </w:pPr>
    </w:p>
    <w:p w14:paraId="59E05D6C" w14:textId="77777777" w:rsidR="00614398" w:rsidRDefault="002D6C5D">
      <w:pPr>
        <w:pStyle w:val="af6"/>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af6"/>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EACAA0D" w14:textId="77777777" w:rsidR="00614398" w:rsidRDefault="002D6C5D">
      <w:pPr>
        <w:pStyle w:val="af6"/>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9D7B9B6"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73FC68F6" w14:textId="77777777" w:rsidR="00614398" w:rsidRDefault="002D6C5D">
      <w:pPr>
        <w:pStyle w:val="af6"/>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58"/>
    <w:p w14:paraId="60E7931E" w14:textId="77777777" w:rsidR="00614398" w:rsidRDefault="00614398">
      <w:pPr>
        <w:pStyle w:val="af6"/>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af6"/>
        <w:spacing w:line="252" w:lineRule="auto"/>
        <w:ind w:leftChars="0" w:left="0"/>
        <w:contextualSpacing/>
        <w:rPr>
          <w:rFonts w:ascii="Times New Roman" w:eastAsia="Gulim" w:hAnsi="Times New Roman"/>
          <w:szCs w:val="20"/>
          <w:lang w:val="en-US"/>
        </w:rPr>
      </w:pPr>
      <w:bookmarkStart w:id="59"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lastRenderedPageBreak/>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lastRenderedPageBreak/>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59"/>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E64A" w14:textId="77777777" w:rsidR="00946541" w:rsidRDefault="00946541" w:rsidP="00E670EE">
      <w:pPr>
        <w:spacing w:after="0" w:line="240" w:lineRule="auto"/>
      </w:pPr>
      <w:r>
        <w:separator/>
      </w:r>
    </w:p>
  </w:endnote>
  <w:endnote w:type="continuationSeparator" w:id="0">
    <w:p w14:paraId="31850A78" w14:textId="77777777" w:rsidR="00946541" w:rsidRDefault="00946541"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EA56" w14:textId="77777777" w:rsidR="00946541" w:rsidRDefault="00946541" w:rsidP="00E670EE">
      <w:pPr>
        <w:spacing w:after="0" w:line="240" w:lineRule="auto"/>
      </w:pPr>
      <w:r>
        <w:separator/>
      </w:r>
    </w:p>
  </w:footnote>
  <w:footnote w:type="continuationSeparator" w:id="0">
    <w:p w14:paraId="507FBFDC" w14:textId="77777777" w:rsidR="00946541" w:rsidRDefault="00946541" w:rsidP="00E6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hybridMultilevel"/>
    <w:tmpl w:val="5F92C5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C7549D0E"/>
    <w:lvl w:ilvl="0">
      <w:start w:val="1"/>
      <w:numFmt w:val="bullet"/>
      <w:lvlText w:val=""/>
      <w:lvlJc w:val="left"/>
      <w:pPr>
        <w:tabs>
          <w:tab w:val="num" w:pos="620"/>
        </w:tabs>
        <w:ind w:left="620" w:hanging="360"/>
      </w:pPr>
      <w:rPr>
        <w:rFonts w:ascii="Symbol" w:hAnsi="Symbol" w:hint="default"/>
        <w:sz w:val="20"/>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bullet"/>
      <w:lvlText w:val=""/>
      <w:lvlJc w:val="left"/>
      <w:pPr>
        <w:tabs>
          <w:tab w:val="num" w:pos="2060"/>
        </w:tabs>
        <w:ind w:left="2060" w:hanging="360"/>
      </w:pPr>
      <w:rPr>
        <w:rFonts w:ascii="Symbol" w:hAnsi="Symbol" w:hint="default"/>
        <w:sz w:val="20"/>
      </w:rPr>
    </w:lvl>
    <w:lvl w:ilvl="3" w:tentative="1">
      <w:start w:val="1"/>
      <w:numFmt w:val="bullet"/>
      <w:lvlText w:val=""/>
      <w:lvlJc w:val="left"/>
      <w:pPr>
        <w:tabs>
          <w:tab w:val="num" w:pos="2780"/>
        </w:tabs>
        <w:ind w:left="2780" w:hanging="360"/>
      </w:pPr>
      <w:rPr>
        <w:rFonts w:ascii="Symbol" w:hAnsi="Symbol" w:hint="default"/>
        <w:sz w:val="20"/>
      </w:rPr>
    </w:lvl>
    <w:lvl w:ilvl="4" w:tentative="1">
      <w:start w:val="1"/>
      <w:numFmt w:val="bullet"/>
      <w:lvlText w:val=""/>
      <w:lvlJc w:val="left"/>
      <w:pPr>
        <w:tabs>
          <w:tab w:val="num" w:pos="3500"/>
        </w:tabs>
        <w:ind w:left="3500" w:hanging="360"/>
      </w:pPr>
      <w:rPr>
        <w:rFonts w:ascii="Symbol" w:hAnsi="Symbol" w:hint="default"/>
        <w:sz w:val="20"/>
      </w:rPr>
    </w:lvl>
    <w:lvl w:ilvl="5" w:tentative="1">
      <w:start w:val="1"/>
      <w:numFmt w:val="bullet"/>
      <w:lvlText w:val=""/>
      <w:lvlJc w:val="left"/>
      <w:pPr>
        <w:tabs>
          <w:tab w:val="num" w:pos="4220"/>
        </w:tabs>
        <w:ind w:left="4220" w:hanging="360"/>
      </w:pPr>
      <w:rPr>
        <w:rFonts w:ascii="Symbol" w:hAnsi="Symbol" w:hint="default"/>
        <w:sz w:val="20"/>
      </w:rPr>
    </w:lvl>
    <w:lvl w:ilvl="6" w:tentative="1">
      <w:start w:val="1"/>
      <w:numFmt w:val="bullet"/>
      <w:lvlText w:val=""/>
      <w:lvlJc w:val="left"/>
      <w:pPr>
        <w:tabs>
          <w:tab w:val="num" w:pos="4940"/>
        </w:tabs>
        <w:ind w:left="4940" w:hanging="360"/>
      </w:pPr>
      <w:rPr>
        <w:rFonts w:ascii="Symbol" w:hAnsi="Symbol" w:hint="default"/>
        <w:sz w:val="20"/>
      </w:rPr>
    </w:lvl>
    <w:lvl w:ilvl="7" w:tentative="1">
      <w:start w:val="1"/>
      <w:numFmt w:val="bullet"/>
      <w:lvlText w:val=""/>
      <w:lvlJc w:val="left"/>
      <w:pPr>
        <w:tabs>
          <w:tab w:val="num" w:pos="5660"/>
        </w:tabs>
        <w:ind w:left="5660" w:hanging="360"/>
      </w:pPr>
      <w:rPr>
        <w:rFonts w:ascii="Symbol" w:hAnsi="Symbol" w:hint="default"/>
        <w:sz w:val="20"/>
      </w:rPr>
    </w:lvl>
    <w:lvl w:ilvl="8" w:tentative="1">
      <w:start w:val="1"/>
      <w:numFmt w:val="bullet"/>
      <w:lvlText w:val=""/>
      <w:lvlJc w:val="left"/>
      <w:pPr>
        <w:tabs>
          <w:tab w:val="num"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7D7AAF"/>
    <w:multiLevelType w:val="multilevel"/>
    <w:tmpl w:val="E0AC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337B3"/>
    <w:multiLevelType w:val="hybridMultilevel"/>
    <w:tmpl w:val="FA5E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105F2"/>
    <w:multiLevelType w:val="multilevel"/>
    <w:tmpl w:val="91AA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10"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3"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5"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FA7C60"/>
    <w:multiLevelType w:val="hybridMultilevel"/>
    <w:tmpl w:val="A3965A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6C735507"/>
    <w:multiLevelType w:val="multilevel"/>
    <w:tmpl w:val="C7549D0E"/>
    <w:lvl w:ilvl="0">
      <w:start w:val="1"/>
      <w:numFmt w:val="bullet"/>
      <w:lvlText w:val=""/>
      <w:lvlJc w:val="left"/>
      <w:pPr>
        <w:tabs>
          <w:tab w:val="num" w:pos="620"/>
        </w:tabs>
        <w:ind w:left="620" w:hanging="360"/>
      </w:pPr>
      <w:rPr>
        <w:rFonts w:ascii="Symbol" w:hAnsi="Symbol" w:hint="default"/>
        <w:sz w:val="20"/>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bullet"/>
      <w:lvlText w:val=""/>
      <w:lvlJc w:val="left"/>
      <w:pPr>
        <w:tabs>
          <w:tab w:val="num" w:pos="2060"/>
        </w:tabs>
        <w:ind w:left="2060" w:hanging="360"/>
      </w:pPr>
      <w:rPr>
        <w:rFonts w:ascii="Symbol" w:hAnsi="Symbol" w:hint="default"/>
        <w:sz w:val="20"/>
      </w:rPr>
    </w:lvl>
    <w:lvl w:ilvl="3" w:tentative="1">
      <w:start w:val="1"/>
      <w:numFmt w:val="bullet"/>
      <w:lvlText w:val=""/>
      <w:lvlJc w:val="left"/>
      <w:pPr>
        <w:tabs>
          <w:tab w:val="num" w:pos="2780"/>
        </w:tabs>
        <w:ind w:left="2780" w:hanging="360"/>
      </w:pPr>
      <w:rPr>
        <w:rFonts w:ascii="Symbol" w:hAnsi="Symbol" w:hint="default"/>
        <w:sz w:val="20"/>
      </w:rPr>
    </w:lvl>
    <w:lvl w:ilvl="4" w:tentative="1">
      <w:start w:val="1"/>
      <w:numFmt w:val="bullet"/>
      <w:lvlText w:val=""/>
      <w:lvlJc w:val="left"/>
      <w:pPr>
        <w:tabs>
          <w:tab w:val="num" w:pos="3500"/>
        </w:tabs>
        <w:ind w:left="3500" w:hanging="360"/>
      </w:pPr>
      <w:rPr>
        <w:rFonts w:ascii="Symbol" w:hAnsi="Symbol" w:hint="default"/>
        <w:sz w:val="20"/>
      </w:rPr>
    </w:lvl>
    <w:lvl w:ilvl="5" w:tentative="1">
      <w:start w:val="1"/>
      <w:numFmt w:val="bullet"/>
      <w:lvlText w:val=""/>
      <w:lvlJc w:val="left"/>
      <w:pPr>
        <w:tabs>
          <w:tab w:val="num" w:pos="4220"/>
        </w:tabs>
        <w:ind w:left="4220" w:hanging="360"/>
      </w:pPr>
      <w:rPr>
        <w:rFonts w:ascii="Symbol" w:hAnsi="Symbol" w:hint="default"/>
        <w:sz w:val="20"/>
      </w:rPr>
    </w:lvl>
    <w:lvl w:ilvl="6" w:tentative="1">
      <w:start w:val="1"/>
      <w:numFmt w:val="bullet"/>
      <w:lvlText w:val=""/>
      <w:lvlJc w:val="left"/>
      <w:pPr>
        <w:tabs>
          <w:tab w:val="num" w:pos="4940"/>
        </w:tabs>
        <w:ind w:left="4940" w:hanging="360"/>
      </w:pPr>
      <w:rPr>
        <w:rFonts w:ascii="Symbol" w:hAnsi="Symbol" w:hint="default"/>
        <w:sz w:val="20"/>
      </w:rPr>
    </w:lvl>
    <w:lvl w:ilvl="7" w:tentative="1">
      <w:start w:val="1"/>
      <w:numFmt w:val="bullet"/>
      <w:lvlText w:val=""/>
      <w:lvlJc w:val="left"/>
      <w:pPr>
        <w:tabs>
          <w:tab w:val="num" w:pos="5660"/>
        </w:tabs>
        <w:ind w:left="5660" w:hanging="360"/>
      </w:pPr>
      <w:rPr>
        <w:rFonts w:ascii="Symbol" w:hAnsi="Symbol" w:hint="default"/>
        <w:sz w:val="20"/>
      </w:rPr>
    </w:lvl>
    <w:lvl w:ilvl="8" w:tentative="1">
      <w:start w:val="1"/>
      <w:numFmt w:val="bullet"/>
      <w:lvlText w:val=""/>
      <w:lvlJc w:val="left"/>
      <w:pPr>
        <w:tabs>
          <w:tab w:val="num" w:pos="6380"/>
        </w:tabs>
        <w:ind w:left="6380" w:hanging="360"/>
      </w:pPr>
      <w:rPr>
        <w:rFonts w:ascii="Symbol" w:hAnsi="Symbol" w:hint="default"/>
        <w:sz w:val="20"/>
      </w:rPr>
    </w:lvl>
  </w:abstractNum>
  <w:abstractNum w:abstractNumId="21"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4"/>
  </w:num>
  <w:num w:numId="2">
    <w:abstractNumId w:val="16"/>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10"/>
  </w:num>
  <w:num w:numId="5">
    <w:abstractNumId w:val="1"/>
  </w:num>
  <w:num w:numId="6">
    <w:abstractNumId w:val="13"/>
  </w:num>
  <w:num w:numId="7">
    <w:abstractNumId w:val="17"/>
  </w:num>
  <w:num w:numId="8">
    <w:abstractNumId w:val="9"/>
  </w:num>
  <w:num w:numId="9">
    <w:abstractNumId w:val="15"/>
  </w:num>
  <w:num w:numId="10">
    <w:abstractNumId w:val="2"/>
  </w:num>
  <w:num w:numId="11">
    <w:abstractNumId w:val="5"/>
  </w:num>
  <w:num w:numId="12">
    <w:abstractNumId w:val="21"/>
  </w:num>
  <w:num w:numId="13">
    <w:abstractNumId w:val="19"/>
  </w:num>
  <w:num w:numId="14">
    <w:abstractNumId w:val="12"/>
    <w:lvlOverride w:ilvl="0">
      <w:startOverride w:val="1"/>
    </w:lvlOverride>
  </w:num>
  <w:num w:numId="15">
    <w:abstractNumId w:val="11"/>
  </w:num>
  <w:num w:numId="16">
    <w:abstractNumId w:val="13"/>
  </w:num>
  <w:num w:numId="17">
    <w:abstractNumId w:val="4"/>
  </w:num>
  <w:num w:numId="18">
    <w:abstractNumId w:val="7"/>
  </w:num>
  <w:num w:numId="19">
    <w:abstractNumId w:val="6"/>
  </w:num>
  <w:num w:numId="20">
    <w:abstractNumId w:val="8"/>
  </w:num>
  <w:num w:numId="21">
    <w:abstractNumId w:val="20"/>
  </w:num>
  <w:num w:numId="22">
    <w:abstractNumId w:val="3"/>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5E33"/>
    <w:rsid w:val="001007EE"/>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33C3"/>
    <w:rsid w:val="002D672F"/>
    <w:rsid w:val="002D6C5D"/>
    <w:rsid w:val="002E14CD"/>
    <w:rsid w:val="002E1CF1"/>
    <w:rsid w:val="002E279F"/>
    <w:rsid w:val="002F15F4"/>
    <w:rsid w:val="002F3FE7"/>
    <w:rsid w:val="002F5531"/>
    <w:rsid w:val="002F5FA8"/>
    <w:rsid w:val="002F7481"/>
    <w:rsid w:val="00305756"/>
    <w:rsid w:val="003065B9"/>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CD4"/>
    <w:rsid w:val="00407DCA"/>
    <w:rsid w:val="00410906"/>
    <w:rsid w:val="0041108F"/>
    <w:rsid w:val="004238D8"/>
    <w:rsid w:val="004246A4"/>
    <w:rsid w:val="00430E84"/>
    <w:rsid w:val="00436FE8"/>
    <w:rsid w:val="00440ECB"/>
    <w:rsid w:val="00441AE5"/>
    <w:rsid w:val="004436B8"/>
    <w:rsid w:val="00445308"/>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47DB0"/>
    <w:rsid w:val="00550CF4"/>
    <w:rsid w:val="00550E7C"/>
    <w:rsid w:val="00551FEF"/>
    <w:rsid w:val="00552C32"/>
    <w:rsid w:val="005532CE"/>
    <w:rsid w:val="00553C84"/>
    <w:rsid w:val="00555B96"/>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2418"/>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E2032"/>
    <w:rsid w:val="007F38E7"/>
    <w:rsid w:val="007F4331"/>
    <w:rsid w:val="007F5B56"/>
    <w:rsid w:val="00801552"/>
    <w:rsid w:val="008071EF"/>
    <w:rsid w:val="00810CC5"/>
    <w:rsid w:val="0081679A"/>
    <w:rsid w:val="0081740B"/>
    <w:rsid w:val="00820073"/>
    <w:rsid w:val="008201A3"/>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46541"/>
    <w:rsid w:val="0095237F"/>
    <w:rsid w:val="0095444E"/>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573"/>
    <w:rsid w:val="00A20943"/>
    <w:rsid w:val="00A21A18"/>
    <w:rsid w:val="00A24786"/>
    <w:rsid w:val="00A27F47"/>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76448"/>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4964"/>
    <w:rsid w:val="00BC1B0E"/>
    <w:rsid w:val="00BC47B2"/>
    <w:rsid w:val="00BC7AD9"/>
    <w:rsid w:val="00BD43ED"/>
    <w:rsid w:val="00BD4763"/>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76980"/>
    <w:rsid w:val="00C90451"/>
    <w:rsid w:val="00CA5B16"/>
    <w:rsid w:val="00CA5D34"/>
    <w:rsid w:val="00CA7446"/>
    <w:rsid w:val="00CA798B"/>
    <w:rsid w:val="00CB17BD"/>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972"/>
    <w:rsid w:val="00FE4D8C"/>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annotation subject"/>
    <w:basedOn w:val="a7"/>
    <w:next w:val="a7"/>
    <w:link w:val="af2"/>
    <w:uiPriority w:val="99"/>
    <w:semiHidden/>
    <w:unhideWhenUsed/>
    <w:qFormat/>
    <w:rPr>
      <w:b/>
      <w:bCs/>
    </w:rPr>
  </w:style>
  <w:style w:type="table" w:styleId="af3">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qFormat/>
    <w:rPr>
      <w:color w:val="0000FF"/>
      <w:u w:val="single"/>
    </w:rPr>
  </w:style>
  <w:style w:type="character" w:styleId="af5">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6">
    <w:name w:val="List Paragraph"/>
    <w:basedOn w:val="a0"/>
    <w:link w:val="af7"/>
    <w:uiPriority w:val="34"/>
    <w:qFormat/>
    <w:pPr>
      <w:ind w:leftChars="400" w:left="840"/>
    </w:pPr>
    <w:rPr>
      <w:lang w:eastAsia="zh-CN"/>
    </w:rPr>
  </w:style>
  <w:style w:type="character" w:customStyle="1" w:styleId="af7">
    <w:name w:val="列表段落 字符"/>
    <w:link w:val="af6"/>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qFormat/>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2">
    <w:name w:val="批注主题 字符"/>
    <w:basedOn w:val="a8"/>
    <w:link w:val="af1"/>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 w:type="paragraph" w:styleId="af8">
    <w:name w:val="Normal (Web)"/>
    <w:basedOn w:val="a0"/>
    <w:uiPriority w:val="99"/>
    <w:semiHidden/>
    <w:unhideWhenUsed/>
    <w:rsid w:val="004A56D8"/>
    <w:pPr>
      <w:spacing w:before="100" w:beforeAutospacing="1" w:after="100" w:afterAutospacing="1" w:line="240" w:lineRule="auto"/>
      <w:jc w:val="left"/>
    </w:pPr>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94112">
      <w:bodyDiv w:val="1"/>
      <w:marLeft w:val="0"/>
      <w:marRight w:val="0"/>
      <w:marTop w:val="0"/>
      <w:marBottom w:val="0"/>
      <w:divBdr>
        <w:top w:val="none" w:sz="0" w:space="0" w:color="auto"/>
        <w:left w:val="none" w:sz="0" w:space="0" w:color="auto"/>
        <w:bottom w:val="none" w:sz="0" w:space="0" w:color="auto"/>
        <w:right w:val="none" w:sz="0" w:space="0" w:color="auto"/>
      </w:divBdr>
    </w:div>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 w:id="167006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C93DE0-013E-45B7-AA17-836B29CC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35942</Words>
  <Characters>204876</Characters>
  <Application>Microsoft Office Word</Application>
  <DocSecurity>0</DocSecurity>
  <Lines>1707</Lines>
  <Paragraphs>480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PI Qiping</cp:lastModifiedBy>
  <cp:revision>2</cp:revision>
  <dcterms:created xsi:type="dcterms:W3CDTF">2021-08-23T15:14:00Z</dcterms:created>
  <dcterms:modified xsi:type="dcterms:W3CDTF">2021-08-23T15:14:00Z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