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proofErr w:type="gramStart"/>
            <w:r>
              <w:rPr>
                <w:rFonts w:hint="eastAsia"/>
                <w:bCs/>
                <w:lang w:eastAsia="zh-CN"/>
              </w:rPr>
              <w:t>e.g.</w:t>
            </w:r>
            <w:proofErr w:type="gramEnd"/>
            <w:r>
              <w:rPr>
                <w:rFonts w:hint="eastAsia"/>
                <w:bCs/>
                <w:lang w:eastAsia="zh-CN"/>
              </w:rPr>
              <w:t xml:space="preserve">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FB39E7" w14:paraId="61268E26" w14:textId="77777777">
        <w:tc>
          <w:tcPr>
            <w:tcW w:w="1650" w:type="dxa"/>
            <w:tcBorders>
              <w:top w:val="single" w:sz="4" w:space="0" w:color="auto"/>
              <w:left w:val="single" w:sz="4" w:space="0" w:color="auto"/>
              <w:bottom w:val="single" w:sz="4" w:space="0" w:color="auto"/>
              <w:right w:val="single" w:sz="4" w:space="0" w:color="auto"/>
            </w:tcBorders>
          </w:tcPr>
          <w:p w14:paraId="646CDE34" w14:textId="263E248C" w:rsidR="00FB39E7" w:rsidRPr="00BB4964" w:rsidRDefault="00FB39E7" w:rsidP="00586E01">
            <w:pPr>
              <w:rPr>
                <w:rFonts w:eastAsia="MS Mincho"/>
                <w:lang w:val="en-US" w:eastAsia="ja-JP"/>
              </w:rPr>
            </w:pPr>
            <w:r w:rsidRPr="00BB4964">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3F9563E8" w14:textId="318FD68A" w:rsidR="00FB39E7" w:rsidRPr="00BB4964" w:rsidRDefault="00FB39E7" w:rsidP="00586E0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are ok with the proposal#2a.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2FD21C12" w14:textId="77777777" w:rsidR="00614398" w:rsidRDefault="002D6C5D">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45D69557" w14:textId="77777777" w:rsidR="00614398" w:rsidRDefault="002D6C5D">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w:t>
      </w:r>
      <w:r>
        <w:rPr>
          <w:lang w:eastAsia="ko-KR"/>
        </w:rPr>
        <w:lastRenderedPageBreak/>
        <w:t>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lastRenderedPageBreak/>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Futurewei,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5pt;height:18.7pt;mso-width-percent:0;mso-height-percent:0;mso-width-percent:0;mso-height-percent:0" o:ole="">
                  <v:imagedata r:id="rId9" o:title=""/>
                </v:shape>
                <o:OLEObject Type="Embed" ProgID="Equation.3" ShapeID="_x0000_i1025" DrawAspect="Content" ObjectID="_1691163917"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1056">
              <w:rPr>
                <w:noProof/>
                <w:position w:val="-10"/>
                <w:lang w:eastAsia="zh-CN"/>
              </w:rPr>
              <w:object w:dxaOrig="724" w:dyaOrig="350" w14:anchorId="6452BFBC">
                <v:shape id="_x0000_i1026" type="#_x0000_t75" alt="" style="width:35.55pt;height:17.45pt;mso-width-percent:0;mso-height-percent:0;mso-width-percent:0;mso-height-percent:0" o:ole="">
                  <v:imagedata r:id="rId11" o:title=""/>
                </v:shape>
                <o:OLEObject Type="Embed" ProgID="Equation.3" ShapeID="_x0000_i1026" DrawAspect="Content" ObjectID="_1691163918"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lastRenderedPageBreak/>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w:t>
            </w:r>
            <w:proofErr w:type="gramStart"/>
            <w:r>
              <w:rPr>
                <w:rFonts w:eastAsia="SimSun"/>
                <w:iCs/>
                <w:lang w:val="en-US" w:eastAsia="zh-CN"/>
              </w:rPr>
              <w:t>e.g.</w:t>
            </w:r>
            <w:proofErr w:type="gramEnd"/>
            <w:r>
              <w:rPr>
                <w:rFonts w:eastAsia="SimSun"/>
                <w:iCs/>
                <w:lang w:val="en-US" w:eastAsia="zh-CN"/>
              </w:rPr>
              <w:t xml:space="preserve">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w:t>
            </w:r>
            <w:proofErr w:type="gramStart"/>
            <w:r w:rsidRPr="002D6C5D">
              <w:rPr>
                <w:rFonts w:eastAsia="SimSun"/>
                <w:iCs/>
                <w:lang w:val="en-US" w:eastAsia="zh-CN"/>
              </w:rPr>
              <w:t>allowing</w:t>
            </w:r>
            <w:proofErr w:type="gramEnd"/>
            <w:r w:rsidRPr="002D6C5D">
              <w:rPr>
                <w:rFonts w:eastAsia="SimSun"/>
                <w:iCs/>
                <w:lang w:val="en-US" w:eastAsia="zh-CN"/>
              </w:rPr>
              <w:t xml:space="preserve">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 xml:space="preserve">For enhancements of generating type-1 HARQ-ACK codebook corresponding to DCI that can schedule multiple PDSCHs, the set of </w:t>
            </w:r>
            <w:proofErr w:type="gramStart"/>
            <w:r w:rsidRPr="002D6C5D">
              <w:rPr>
                <w:rFonts w:eastAsia="SimSun"/>
                <w:iCs/>
                <w:lang w:val="en-US" w:eastAsia="zh-CN"/>
              </w:rPr>
              <w:t>candidate</w:t>
            </w:r>
            <w:proofErr w:type="gramEnd"/>
            <w:r w:rsidRPr="002D6C5D">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xml:space="preserve">? It would be nice if the discussion will be finished after we make this agreement, </w:t>
            </w:r>
            <w:r w:rsidR="009348F1">
              <w:rPr>
                <w:rFonts w:eastAsia="SimSun"/>
                <w:iCs/>
                <w:lang w:val="en-US" w:eastAsia="zh-CN"/>
              </w:rPr>
              <w:lastRenderedPageBreak/>
              <w:t>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2E279F" w:rsidRPr="00B81F5C" w14:paraId="7A475F0B" w14:textId="77777777" w:rsidTr="0076170E">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76170E">
        <w:tc>
          <w:tcPr>
            <w:tcW w:w="1206"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76170E">
        <w:tc>
          <w:tcPr>
            <w:tcW w:w="1206"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B97E89" w:rsidRPr="00B97E89" w14:paraId="18BAB5E1" w14:textId="77777777" w:rsidTr="0076170E">
        <w:tc>
          <w:tcPr>
            <w:tcW w:w="1206" w:type="dxa"/>
            <w:tcBorders>
              <w:top w:val="single" w:sz="4" w:space="0" w:color="auto"/>
              <w:left w:val="single" w:sz="4" w:space="0" w:color="auto"/>
              <w:bottom w:val="single" w:sz="4" w:space="0" w:color="auto"/>
              <w:right w:val="single" w:sz="4" w:space="0" w:color="auto"/>
            </w:tcBorders>
          </w:tcPr>
          <w:p w14:paraId="7F4E8930" w14:textId="0C26368D" w:rsidR="00B97E89" w:rsidRPr="00B97E89" w:rsidRDefault="004A56D8" w:rsidP="00312EEE">
            <w:pPr>
              <w:rPr>
                <w:rFonts w:eastAsia="MS Mincho"/>
                <w:lang w:val="en-US" w:eastAsia="ja-JP"/>
              </w:rPr>
            </w:pPr>
            <w:r>
              <w:rPr>
                <w:rFonts w:eastAsia="MS Mincho"/>
                <w:lang w:val="en-US" w:eastAsia="ja-JP"/>
              </w:rPr>
              <w:t>Ericsson 2</w:t>
            </w:r>
          </w:p>
        </w:tc>
        <w:tc>
          <w:tcPr>
            <w:tcW w:w="8425" w:type="dxa"/>
            <w:tcBorders>
              <w:top w:val="single" w:sz="4" w:space="0" w:color="auto"/>
              <w:left w:val="single" w:sz="4" w:space="0" w:color="auto"/>
              <w:bottom w:val="single" w:sz="4" w:space="0" w:color="auto"/>
              <w:right w:val="single" w:sz="4" w:space="0" w:color="auto"/>
            </w:tcBorders>
          </w:tcPr>
          <w:p w14:paraId="0AB0DDF5" w14:textId="77777777" w:rsidR="00B97E89" w:rsidRDefault="004A56D8" w:rsidP="00312EEE">
            <w:pPr>
              <w:rPr>
                <w:rFonts w:eastAsia="MS Mincho"/>
                <w:iCs/>
                <w:lang w:val="en-US" w:eastAsia="ja-JP"/>
              </w:rPr>
            </w:pPr>
            <w:r>
              <w:rPr>
                <w:rFonts w:eastAsia="MS Mincho"/>
                <w:iCs/>
                <w:lang w:val="en-US" w:eastAsia="ja-JP"/>
              </w:rPr>
              <w:t>@LGE</w:t>
            </w:r>
          </w:p>
          <w:p w14:paraId="116888E7" w14:textId="69427E67" w:rsidR="00197110" w:rsidRDefault="004A56D8" w:rsidP="00312EE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w:t>
            </w:r>
            <w:r w:rsidR="00197110">
              <w:rPr>
                <w:rFonts w:eastAsia="MS Mincho"/>
                <w:iCs/>
                <w:lang w:val="en-US" w:eastAsia="ja-JP"/>
              </w:rPr>
              <w:t xml:space="preserve">revised </w:t>
            </w:r>
            <w:r>
              <w:rPr>
                <w:rFonts w:eastAsia="MS Mincho"/>
                <w:iCs/>
                <w:lang w:val="en-US" w:eastAsia="ja-JP"/>
              </w:rPr>
              <w:t xml:space="preserve">proposal using the agreement </w:t>
            </w:r>
            <w:r>
              <w:rPr>
                <w:rFonts w:eastAsia="MS Mincho"/>
                <w:iCs/>
                <w:lang w:val="en-US" w:eastAsia="ja-JP"/>
              </w:rPr>
              <w:lastRenderedPageBreak/>
              <w:t xml:space="preserve">from RAN1#105-e as a starting point that we think could capture the essence of what needs to be specified to support multi-PDSCH for Type-1. The important point is that it would </w:t>
            </w:r>
            <w:r w:rsidRPr="004A56D8">
              <w:rPr>
                <w:rFonts w:eastAsia="MS Mincho"/>
                <w:iCs/>
                <w:u w:val="single"/>
                <w:lang w:val="en-US" w:eastAsia="ja-JP"/>
              </w:rPr>
              <w:t>not</w:t>
            </w:r>
            <w:r>
              <w:rPr>
                <w:rFonts w:eastAsia="MS Mincho"/>
                <w:iCs/>
                <w:lang w:val="en-US" w:eastAsia="ja-JP"/>
              </w:rPr>
              <w:t xml:space="preserve"> need either of the two restrictions (Option 1 or 2)</w:t>
            </w:r>
            <w:r w:rsidR="00197110">
              <w:rPr>
                <w:rFonts w:eastAsia="MS Mincho"/>
                <w:iCs/>
                <w:lang w:val="en-US" w:eastAsia="ja-JP"/>
              </w:rPr>
              <w:t xml:space="preserve">, i.e., multiple SLIVs per slot could still be supported for 120 kHz as in Rel-15/16. </w:t>
            </w:r>
            <w:r>
              <w:rPr>
                <w:rFonts w:eastAsia="MS Mincho"/>
                <w:iCs/>
                <w:lang w:val="en-US" w:eastAsia="ja-JP"/>
              </w:rPr>
              <w:t xml:space="preserve">We think that the </w:t>
            </w:r>
            <w:r w:rsidR="00197110">
              <w:rPr>
                <w:rFonts w:eastAsia="MS Mincho"/>
                <w:iCs/>
                <w:lang w:val="en-US" w:eastAsia="ja-JP"/>
              </w:rPr>
              <w:t xml:space="preserve">case of multiple (potentially overlapping) </w:t>
            </w:r>
            <w:r>
              <w:rPr>
                <w:rFonts w:eastAsia="MS Mincho"/>
                <w:iCs/>
                <w:lang w:val="en-US" w:eastAsia="ja-JP"/>
              </w:rPr>
              <w:t>SLIV</w:t>
            </w:r>
            <w:r w:rsidR="00197110">
              <w:rPr>
                <w:rFonts w:eastAsia="MS Mincho"/>
                <w:iCs/>
                <w:lang w:val="en-US" w:eastAsia="ja-JP"/>
              </w:rPr>
              <w:t>s per slot is already handled in the Type-1 codebook generation procedure for Rel-15/16.</w:t>
            </w:r>
          </w:p>
          <w:p w14:paraId="7B714B03" w14:textId="376F0C21" w:rsidR="00896D0F" w:rsidRDefault="00197110" w:rsidP="00197110">
            <w:pPr>
              <w:autoSpaceDE w:val="0"/>
              <w:autoSpaceDN w:val="0"/>
              <w:spacing w:after="0"/>
              <w:rPr>
                <w:rFonts w:ascii="Times New Roman" w:eastAsia="Gulim" w:hAnsi="Times New Roman"/>
                <w:szCs w:val="20"/>
                <w:lang w:val="en-US" w:eastAsia="zh-CN"/>
              </w:rPr>
            </w:pPr>
            <w:r w:rsidRPr="00197110">
              <w:rPr>
                <w:rFonts w:ascii="Times New Roman" w:eastAsia="Gulim" w:hAnsi="Times New Roman"/>
                <w:szCs w:val="20"/>
                <w:highlight w:val="cyan"/>
                <w:lang w:val="en-US" w:eastAsia="zh-CN"/>
              </w:rPr>
              <w:t>Proposed Revised Agreement</w:t>
            </w:r>
            <w:r w:rsidR="00896D0F" w:rsidRPr="00197110">
              <w:rPr>
                <w:rFonts w:ascii="Times New Roman" w:eastAsia="Gulim" w:hAnsi="Times New Roman"/>
                <w:szCs w:val="20"/>
                <w:highlight w:val="cyan"/>
                <w:lang w:val="en-US" w:eastAsia="zh-CN"/>
              </w:rPr>
              <w:t>:</w:t>
            </w:r>
          </w:p>
          <w:p w14:paraId="4457B07E" w14:textId="77777777" w:rsidR="00896D0F" w:rsidRPr="00197110" w:rsidRDefault="00896D0F" w:rsidP="00197110">
            <w:pPr>
              <w:spacing w:after="0" w:line="252" w:lineRule="auto"/>
              <w:jc w:val="left"/>
              <w:rPr>
                <w:rFonts w:ascii="Times New Roman" w:eastAsia="Times New Roman" w:hAnsi="Times New Roman"/>
                <w:szCs w:val="20"/>
                <w:lang w:eastAsia="zh-CN"/>
              </w:rPr>
            </w:pPr>
            <w:r w:rsidRPr="00197110">
              <w:rPr>
                <w:rFonts w:eastAsia="Times New Roman" w:cs="Times"/>
                <w:szCs w:val="20"/>
                <w:lang w:eastAsia="zh-CN"/>
              </w:rPr>
              <w:t xml:space="preserve">For enhancements of generating type-1 HARQ-ACK codebook corresponding to DCI that can schedule multiple PDSCHs, the set of </w:t>
            </w:r>
            <w:proofErr w:type="gramStart"/>
            <w:r w:rsidRPr="00197110">
              <w:rPr>
                <w:rFonts w:eastAsia="Times New Roman" w:cs="Times"/>
                <w:szCs w:val="20"/>
                <w:lang w:eastAsia="zh-CN"/>
              </w:rPr>
              <w:t>candidate</w:t>
            </w:r>
            <w:proofErr w:type="gramEnd"/>
            <w:r w:rsidRPr="00197110">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731ABC18" w14:textId="15FB1BD0" w:rsidR="00896D0F" w:rsidRPr="00197110" w:rsidRDefault="00896D0F" w:rsidP="00197110">
            <w:pPr>
              <w:numPr>
                <w:ilvl w:val="0"/>
                <w:numId w:val="6"/>
              </w:numPr>
              <w:spacing w:after="0" w:line="252" w:lineRule="auto"/>
              <w:ind w:left="360"/>
              <w:jc w:val="left"/>
              <w:rPr>
                <w:rFonts w:eastAsia="Times New Roman" w:cs="Times"/>
                <w:szCs w:val="20"/>
                <w:lang w:eastAsia="zh-CN"/>
              </w:rPr>
            </w:pPr>
            <w:r w:rsidRPr="00197110">
              <w:rPr>
                <w:rFonts w:eastAsia="Times New Roman" w:cs="Times"/>
                <w:szCs w:val="20"/>
                <w:lang w:eastAsia="zh-CN"/>
              </w:rPr>
              <w:t xml:space="preserve">The set of DL slots </w:t>
            </w:r>
            <w:r w:rsidRPr="00197110">
              <w:rPr>
                <w:rFonts w:eastAsia="Times New Roman" w:cs="Times"/>
                <w:strike/>
                <w:color w:val="0070C0"/>
                <w:szCs w:val="20"/>
                <w:lang w:eastAsia="zh-CN"/>
              </w:rPr>
              <w:t>includes</w:t>
            </w:r>
            <w:r w:rsidRPr="00197110">
              <w:rPr>
                <w:rFonts w:eastAsia="Times New Roman" w:cs="Times"/>
                <w:color w:val="0070C0"/>
                <w:szCs w:val="20"/>
                <w:lang w:eastAsia="zh-CN"/>
              </w:rPr>
              <w:t xml:space="preserve"> contains </w:t>
            </w:r>
            <w:r w:rsidRPr="00197110">
              <w:rPr>
                <w:rFonts w:eastAsia="Times New Roman" w:cs="Times"/>
                <w:szCs w:val="20"/>
                <w:lang w:eastAsia="zh-CN"/>
              </w:rPr>
              <w:t xml:space="preserve">all the unique DL slots </w:t>
            </w:r>
            <w:r w:rsidRPr="00197110">
              <w:rPr>
                <w:rFonts w:eastAsia="Times New Roman" w:cs="Times"/>
                <w:color w:val="0070C0"/>
                <w:szCs w:val="20"/>
                <w:lang w:eastAsia="zh-CN"/>
              </w:rPr>
              <w:t xml:space="preserve">determined by considering all combinations of the configured K1 values and rows of the TDRA table </w:t>
            </w:r>
            <w:r w:rsidRPr="00197110">
              <w:rPr>
                <w:rFonts w:eastAsia="Times New Roman" w:cs="Times"/>
                <w:strike/>
                <w:color w:val="0070C0"/>
                <w:szCs w:val="20"/>
                <w:lang w:eastAsia="zh-CN"/>
              </w:rPr>
              <w:t>that can be scheduled by any row index r of TDRA table in DCI indicating the UL slot as HARQ-ACK feedback timing</w:t>
            </w:r>
            <w:r w:rsidRPr="00197110">
              <w:rPr>
                <w:rFonts w:eastAsia="Times New Roman" w:cs="Times"/>
                <w:color w:val="0070C0"/>
                <w:szCs w:val="20"/>
                <w:lang w:eastAsia="zh-CN"/>
              </w:rPr>
              <w:t>.</w:t>
            </w:r>
          </w:p>
          <w:p w14:paraId="63AEDB41" w14:textId="77777777" w:rsidR="00896D0F" w:rsidRPr="00197110" w:rsidRDefault="00896D0F" w:rsidP="00197110">
            <w:pPr>
              <w:numPr>
                <w:ilvl w:val="0"/>
                <w:numId w:val="6"/>
              </w:numPr>
              <w:spacing w:after="0" w:line="252" w:lineRule="auto"/>
              <w:ind w:left="360"/>
              <w:jc w:val="left"/>
              <w:rPr>
                <w:rFonts w:eastAsia="Times New Roman" w:cs="Times"/>
                <w:strike/>
                <w:color w:val="0070C0"/>
                <w:szCs w:val="20"/>
                <w:lang w:eastAsia="zh-CN"/>
              </w:rPr>
            </w:pPr>
            <w:r w:rsidRPr="00197110">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61E343D" w14:textId="77777777"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details of further pruning of the set of SLIVs</w:t>
            </w:r>
          </w:p>
          <w:p w14:paraId="1DC7882C" w14:textId="2AE37685"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5CF1AA3" w14:textId="53BC1613" w:rsidR="00896D0F" w:rsidRPr="00197110" w:rsidRDefault="00896D0F" w:rsidP="00197110">
            <w:pPr>
              <w:numPr>
                <w:ilvl w:val="0"/>
                <w:numId w:val="17"/>
              </w:numPr>
              <w:tabs>
                <w:tab w:val="clear" w:pos="620"/>
                <w:tab w:val="num" w:pos="486"/>
              </w:tabs>
              <w:spacing w:after="0" w:line="240" w:lineRule="auto"/>
              <w:ind w:left="396"/>
              <w:jc w:val="left"/>
              <w:textAlignment w:val="center"/>
              <w:rPr>
                <w:rFonts w:ascii="Times New Roman" w:eastAsia="Times New Roman" w:hAnsi="Times New Roman"/>
                <w:color w:val="0070C0"/>
                <w:szCs w:val="20"/>
                <w:lang w:val="en-US"/>
              </w:rPr>
            </w:pPr>
            <w:r w:rsidRPr="004A56D8">
              <w:rPr>
                <w:rFonts w:ascii="Times New Roman" w:eastAsia="Times New Roman" w:hAnsi="Times New Roman"/>
                <w:color w:val="0070C0"/>
                <w:szCs w:val="20"/>
                <w:lang w:val="en-US"/>
              </w:rPr>
              <w:t>The Rel-15/16 procedure is reused for determining the candidate PDSCH reception occasions for the set of SLIVs corresponding to each DL slot</w:t>
            </w:r>
            <w:r w:rsidR="00197110">
              <w:rPr>
                <w:rFonts w:ascii="Times New Roman" w:eastAsia="Times New Roman" w:hAnsi="Times New Roman"/>
                <w:color w:val="0070C0"/>
                <w:szCs w:val="20"/>
                <w:lang w:val="en-US"/>
              </w:rPr>
              <w:t xml:space="preserve"> belonging to the set of DL slots</w:t>
            </w:r>
          </w:p>
          <w:p w14:paraId="1B926856" w14:textId="7110E52C" w:rsidR="00896D0F" w:rsidRPr="004A56D8" w:rsidRDefault="00896D0F" w:rsidP="00197110">
            <w:pPr>
              <w:numPr>
                <w:ilvl w:val="1"/>
                <w:numId w:val="17"/>
              </w:numPr>
              <w:spacing w:after="0" w:line="240" w:lineRule="auto"/>
              <w:jc w:val="left"/>
              <w:textAlignment w:val="center"/>
              <w:rPr>
                <w:rFonts w:ascii="Times New Roman" w:eastAsia="Times New Roman" w:hAnsi="Times New Roman"/>
                <w:color w:val="0070C0"/>
                <w:szCs w:val="20"/>
                <w:lang w:val="en-US"/>
              </w:rPr>
            </w:pPr>
            <w:r w:rsidRPr="00197110">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D0C7DD5" w14:textId="77777777" w:rsidR="00896D0F" w:rsidRPr="00197110" w:rsidRDefault="00896D0F" w:rsidP="00197110">
            <w:pPr>
              <w:pStyle w:val="ListParagraph"/>
              <w:numPr>
                <w:ilvl w:val="0"/>
                <w:numId w:val="17"/>
              </w:numPr>
              <w:tabs>
                <w:tab w:val="clear" w:pos="620"/>
              </w:tabs>
              <w:spacing w:after="0" w:line="252" w:lineRule="auto"/>
              <w:ind w:leftChars="0" w:left="396"/>
              <w:jc w:val="left"/>
              <w:rPr>
                <w:rFonts w:eastAsia="Times New Roman" w:cs="Times"/>
                <w:szCs w:val="20"/>
              </w:rPr>
            </w:pPr>
            <w:r w:rsidRPr="00197110">
              <w:rPr>
                <w:rFonts w:eastAsia="Times New Roman" w:cs="Times"/>
                <w:szCs w:val="20"/>
              </w:rPr>
              <w:t>FFS impact of time domain bundling, if supported</w:t>
            </w:r>
          </w:p>
          <w:p w14:paraId="75A914BE" w14:textId="77777777" w:rsidR="00896D0F" w:rsidRDefault="00896D0F" w:rsidP="00896D0F">
            <w:pPr>
              <w:rPr>
                <w:rFonts w:eastAsia="MS Mincho"/>
                <w:iCs/>
                <w:lang w:val="en-US" w:eastAsia="ja-JP"/>
              </w:rPr>
            </w:pPr>
          </w:p>
          <w:p w14:paraId="592CAD99" w14:textId="0994ABBC" w:rsidR="004A56D8" w:rsidRDefault="004A56D8" w:rsidP="00312EEE">
            <w:pPr>
              <w:rPr>
                <w:rFonts w:eastAsia="MS Mincho"/>
                <w:iCs/>
                <w:lang w:val="en-US" w:eastAsia="ja-JP"/>
              </w:rPr>
            </w:pPr>
            <w:r>
              <w:rPr>
                <w:rFonts w:eastAsia="MS Mincho"/>
                <w:iCs/>
                <w:lang w:val="en-US" w:eastAsia="ja-JP"/>
              </w:rPr>
              <w:t>Regarding the 2</w:t>
            </w:r>
            <w:r w:rsidRPr="004A56D8">
              <w:rPr>
                <w:rFonts w:eastAsia="MS Mincho"/>
                <w:iCs/>
                <w:vertAlign w:val="superscript"/>
                <w:lang w:val="en-US" w:eastAsia="ja-JP"/>
              </w:rPr>
              <w:t>nd</w:t>
            </w:r>
            <w:r>
              <w:rPr>
                <w:rFonts w:eastAsia="MS Mincho"/>
                <w:iCs/>
                <w:lang w:val="en-US" w:eastAsia="ja-JP"/>
              </w:rPr>
              <w:t xml:space="preserve"> sub-bullet and the note</w:t>
            </w:r>
            <w:r w:rsidR="00896D0F">
              <w:rPr>
                <w:rFonts w:eastAsia="MS Mincho"/>
                <w:iCs/>
                <w:lang w:val="en-US" w:eastAsia="ja-JP"/>
              </w:rPr>
              <w:t xml:space="preserve"> which can cover the case of multiple potentially overlapping SLIVSs in the same slot</w:t>
            </w:r>
            <w:r>
              <w:rPr>
                <w:rFonts w:eastAsia="MS Mincho"/>
                <w:iCs/>
                <w:lang w:val="en-US" w:eastAsia="ja-JP"/>
              </w:rPr>
              <w:t>, we have this example scenario in mind</w:t>
            </w:r>
            <w:r w:rsidR="00896D0F">
              <w:rPr>
                <w:rFonts w:eastAsia="MS Mincho"/>
                <w:iCs/>
                <w:lang w:val="en-US" w:eastAsia="ja-JP"/>
              </w:rPr>
              <w:t xml:space="preserve"> where 3 combinations of {TRDA row, K1} are shown:</w:t>
            </w:r>
          </w:p>
          <w:p w14:paraId="30BBCB9C" w14:textId="683E01F8" w:rsidR="004A56D8" w:rsidRDefault="00896D0F" w:rsidP="00312EEE">
            <w:pPr>
              <w:rPr>
                <w:rFonts w:eastAsia="MS Mincho"/>
                <w:iCs/>
                <w:lang w:val="en-US" w:eastAsia="ja-JP"/>
              </w:rPr>
            </w:pPr>
            <w:r>
              <w:rPr>
                <w:rFonts w:eastAsia="MS Mincho"/>
                <w:iCs/>
                <w:noProof/>
                <w:lang w:val="en-US" w:eastAsia="ja-JP"/>
              </w:rPr>
              <w:drawing>
                <wp:inline distT="0" distB="0" distL="0" distR="0" wp14:anchorId="36DBAD13" wp14:editId="645ECE3D">
                  <wp:extent cx="2321781" cy="15515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324" cy="1579340"/>
                          </a:xfrm>
                          <a:prstGeom prst="rect">
                            <a:avLst/>
                          </a:prstGeom>
                          <a:noFill/>
                        </pic:spPr>
                      </pic:pic>
                    </a:graphicData>
                  </a:graphic>
                </wp:inline>
              </w:drawing>
            </w:r>
          </w:p>
          <w:p w14:paraId="6FEA4D07" w14:textId="687293F3" w:rsidR="00896D0F" w:rsidRPr="00896D0F" w:rsidRDefault="00896D0F" w:rsidP="00896D0F">
            <w:pPr>
              <w:rPr>
                <w:rFonts w:eastAsia="MS Mincho"/>
                <w:iCs/>
                <w:lang w:val="en-US" w:eastAsia="ja-JP"/>
              </w:rPr>
            </w:pPr>
            <w:r>
              <w:rPr>
                <w:rFonts w:eastAsia="MS Mincho"/>
                <w:iCs/>
                <w:lang w:val="en-US" w:eastAsia="ja-JP"/>
              </w:rPr>
              <w:t>The Rel-15/16 procedure generates candidate PDSCH occasions as follows:</w:t>
            </w:r>
          </w:p>
          <w:p w14:paraId="42F5D838"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1: UE is not capable of receiving multiple PDSCHs per slot</w:t>
            </w:r>
          </w:p>
          <w:p w14:paraId="52179F58" w14:textId="6C8EF264" w:rsidR="00896D0F" w:rsidRPr="00896D0F" w:rsidRDefault="00896D0F" w:rsidP="00896D0F">
            <w:pPr>
              <w:pStyle w:val="ListParagraph"/>
              <w:numPr>
                <w:ilvl w:val="1"/>
                <w:numId w:val="21"/>
              </w:numPr>
              <w:spacing w:after="0" w:line="240" w:lineRule="auto"/>
              <w:ind w:leftChars="0"/>
              <w:jc w:val="left"/>
              <w:rPr>
                <w:rFonts w:eastAsia="MS Mincho"/>
                <w:iCs/>
                <w:lang w:val="en-US" w:eastAsia="ja-JP"/>
              </w:rPr>
            </w:pPr>
            <w:r w:rsidRPr="00896D0F">
              <w:rPr>
                <w:rFonts w:eastAsia="MS Mincho"/>
                <w:iCs/>
                <w:lang w:val="en-US" w:eastAsia="ja-JP"/>
              </w:rPr>
              <w:t xml:space="preserve">Only one candidate PDSCH occasion generated </w:t>
            </w:r>
          </w:p>
          <w:p w14:paraId="6F48C28A"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 xml:space="preserve">Case 2: UE </w:t>
            </w:r>
            <w:proofErr w:type="gramStart"/>
            <w:r w:rsidRPr="00896D0F">
              <w:rPr>
                <w:rFonts w:eastAsia="MS Mincho"/>
                <w:iCs/>
                <w:lang w:val="en-US" w:eastAsia="ja-JP"/>
              </w:rPr>
              <w:t>is capable of receiving</w:t>
            </w:r>
            <w:proofErr w:type="gramEnd"/>
            <w:r w:rsidRPr="00896D0F">
              <w:rPr>
                <w:rFonts w:eastAsia="MS Mincho"/>
                <w:iCs/>
                <w:lang w:val="en-US" w:eastAsia="ja-JP"/>
              </w:rPr>
              <w:t xml:space="preserve"> multiple PDSCHs per slot</w:t>
            </w:r>
          </w:p>
          <w:p w14:paraId="555C2496" w14:textId="3D6BEEBB" w:rsidR="00896D0F" w:rsidRPr="00896D0F" w:rsidRDefault="00896D0F" w:rsidP="00896D0F">
            <w:pPr>
              <w:numPr>
                <w:ilvl w:val="1"/>
                <w:numId w:val="21"/>
              </w:numPr>
              <w:spacing w:after="0" w:line="240" w:lineRule="auto"/>
              <w:jc w:val="left"/>
              <w:textAlignment w:val="center"/>
              <w:rPr>
                <w:rFonts w:eastAsia="MS Mincho"/>
                <w:iCs/>
                <w:lang w:val="en-US" w:eastAsia="ja-JP"/>
              </w:rPr>
            </w:pPr>
            <w:r w:rsidRPr="00896D0F">
              <w:rPr>
                <w:rFonts w:eastAsia="MS Mincho"/>
                <w:iCs/>
                <w:lang w:val="en-US" w:eastAsia="ja-JP"/>
              </w:rPr>
              <w:t>Two candidate PDSCH occasions are generated</w:t>
            </w:r>
            <w:r w:rsidR="00197110">
              <w:rPr>
                <w:rFonts w:eastAsia="MS Mincho"/>
                <w:iCs/>
                <w:lang w:val="en-US" w:eastAsia="ja-JP"/>
              </w:rPr>
              <w:t xml:space="preserve"> since there are at most two non-overlapping PDSCHs. Hence 3 SLIVs are pruned down to 2 candidate PDSCH occasions.</w:t>
            </w:r>
          </w:p>
          <w:p w14:paraId="02F1FE70" w14:textId="64C072C9" w:rsidR="00896D0F" w:rsidRPr="00B97E89" w:rsidRDefault="00896D0F" w:rsidP="00312EEE">
            <w:pPr>
              <w:rPr>
                <w:rFonts w:eastAsia="MS Mincho"/>
                <w:iCs/>
                <w:lang w:val="en-US" w:eastAsia="ja-JP"/>
              </w:rPr>
            </w:pPr>
          </w:p>
        </w:tc>
      </w:tr>
      <w:tr w:rsidR="00896D0F" w:rsidRPr="00B97E89" w14:paraId="5DDC7A8D" w14:textId="77777777" w:rsidTr="0076170E">
        <w:tc>
          <w:tcPr>
            <w:tcW w:w="1206" w:type="dxa"/>
            <w:tcBorders>
              <w:top w:val="single" w:sz="4" w:space="0" w:color="auto"/>
              <w:left w:val="single" w:sz="4" w:space="0" w:color="auto"/>
              <w:bottom w:val="single" w:sz="4" w:space="0" w:color="auto"/>
              <w:right w:val="single" w:sz="4" w:space="0" w:color="auto"/>
            </w:tcBorders>
          </w:tcPr>
          <w:p w14:paraId="1FA3F431" w14:textId="77777777" w:rsidR="00896D0F" w:rsidRDefault="00896D0F" w:rsidP="00312EEE">
            <w:pPr>
              <w:rPr>
                <w:rFonts w:eastAsia="MS Mincho"/>
                <w:lang w:val="en-US" w:eastAsia="ja-JP"/>
              </w:rPr>
            </w:pPr>
          </w:p>
        </w:tc>
        <w:tc>
          <w:tcPr>
            <w:tcW w:w="8425" w:type="dxa"/>
            <w:tcBorders>
              <w:top w:val="single" w:sz="4" w:space="0" w:color="auto"/>
              <w:left w:val="single" w:sz="4" w:space="0" w:color="auto"/>
              <w:bottom w:val="single" w:sz="4" w:space="0" w:color="auto"/>
              <w:right w:val="single" w:sz="4" w:space="0" w:color="auto"/>
            </w:tcBorders>
          </w:tcPr>
          <w:p w14:paraId="6FDBC9E0" w14:textId="77777777" w:rsidR="00896D0F" w:rsidRDefault="00896D0F" w:rsidP="00312EEE">
            <w:pPr>
              <w:rPr>
                <w:rFonts w:eastAsia="MS Mincho"/>
                <w:iCs/>
                <w:lang w:val="en-US" w:eastAsia="ja-JP"/>
              </w:rPr>
            </w:pP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lastRenderedPageBreak/>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t>
            </w:r>
            <w:r>
              <w:rPr>
                <w:iCs/>
                <w:lang w:val="en-US" w:eastAsia="ko-KR"/>
              </w:rPr>
              <w:lastRenderedPageBreak/>
              <w:t xml:space="preserve">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lastRenderedPageBreak/>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w:t>
            </w:r>
            <w:r>
              <w:rPr>
                <w:iCs/>
                <w:lang w:val="en-US" w:eastAsia="ko-KR"/>
              </w:rPr>
              <w:lastRenderedPageBreak/>
              <w:t>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Futurewei,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lastRenderedPageBreak/>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SimSun"/>
                <w:iCs/>
                <w:lang w:val="en-US" w:eastAsia="zh-CN"/>
              </w:rPr>
              <w:t>gNB</w:t>
            </w:r>
            <w:proofErr w:type="spellEnd"/>
            <w:r>
              <w:rPr>
                <w:rFonts w:eastAsia="SimSun"/>
                <w:iCs/>
                <w:lang w:val="en-US" w:eastAsia="zh-CN"/>
              </w:rPr>
              <w:t xml:space="preserve">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 xml:space="preserve">o make the last FFS bullet clearer, we suggest </w:t>
            </w:r>
            <w:proofErr w:type="gramStart"/>
            <w:r w:rsidR="00553C84">
              <w:rPr>
                <w:rFonts w:eastAsia="SimSun"/>
                <w:iCs/>
                <w:lang w:val="en-US" w:eastAsia="zh-CN"/>
              </w:rPr>
              <w:t>to modify</w:t>
            </w:r>
            <w:proofErr w:type="gramEnd"/>
            <w:r w:rsidR="00553C84">
              <w:rPr>
                <w:rFonts w:eastAsia="SimSun"/>
                <w:iCs/>
                <w:lang w:val="en-US" w:eastAsia="zh-CN"/>
              </w:rPr>
              <w:t xml:space="preserve"> it into:</w:t>
            </w:r>
          </w:p>
          <w:p w14:paraId="7E409513" w14:textId="77777777" w:rsidR="00553C84" w:rsidRDefault="00553C84" w:rsidP="00553C84">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3C40A4" w14:paraId="297BEB12" w14:textId="77777777">
        <w:tc>
          <w:tcPr>
            <w:tcW w:w="1650" w:type="dxa"/>
            <w:tcBorders>
              <w:top w:val="single" w:sz="4" w:space="0" w:color="auto"/>
              <w:left w:val="single" w:sz="4" w:space="0" w:color="auto"/>
              <w:bottom w:val="single" w:sz="4" w:space="0" w:color="auto"/>
              <w:right w:val="single" w:sz="4" w:space="0" w:color="auto"/>
            </w:tcBorders>
          </w:tcPr>
          <w:p w14:paraId="2CCC4B11" w14:textId="70C29052" w:rsidR="003C40A4" w:rsidRPr="00BB4964" w:rsidRDefault="003C40A4" w:rsidP="00005B0E">
            <w:pPr>
              <w:rPr>
                <w:rFonts w:eastAsia="SimSun"/>
                <w:lang w:eastAsia="zh-CN"/>
              </w:rPr>
            </w:pPr>
            <w:r w:rsidRPr="00BB4964">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346889D1" w14:textId="1C60FDF0" w:rsidR="003C40A4" w:rsidRPr="00BB4964" w:rsidRDefault="003C40A4" w:rsidP="00F30EF0">
            <w:pPr>
              <w:rPr>
                <w:rFonts w:eastAsia="SimSun"/>
                <w:iCs/>
                <w:lang w:val="en-US" w:eastAsia="zh-CN"/>
              </w:rPr>
            </w:pPr>
            <w:r w:rsidRPr="00BB4964">
              <w:rPr>
                <w:rFonts w:eastAsia="SimSun"/>
                <w:iCs/>
                <w:lang w:val="en-US" w:eastAsia="zh-CN"/>
              </w:rPr>
              <w:t>We slightly prefer proposal</w:t>
            </w:r>
            <w:r w:rsidRPr="00BB4964">
              <w:rPr>
                <w:rFonts w:eastAsia="SimSun" w:hint="eastAsia"/>
                <w:iCs/>
                <w:lang w:val="en-US" w:eastAsia="zh-CN"/>
              </w:rPr>
              <w:t>#6</w:t>
            </w:r>
            <w:r w:rsidRPr="00BB4964">
              <w:rPr>
                <w:rFonts w:eastAsia="SimSun"/>
                <w:iCs/>
                <w:lang w:val="en-US" w:eastAsia="zh-CN"/>
              </w:rPr>
              <w:t>a over proposal</w:t>
            </w:r>
            <w:r w:rsidRPr="00BB4964">
              <w:rPr>
                <w:rFonts w:eastAsia="SimSun" w:hint="eastAsia"/>
                <w:iCs/>
                <w:lang w:val="en-US" w:eastAsia="zh-CN"/>
              </w:rPr>
              <w:t>#6b</w:t>
            </w:r>
            <w:r w:rsidRPr="00BB4964">
              <w:rPr>
                <w:rFonts w:eastAsia="SimSun"/>
                <w:iCs/>
                <w:lang w:val="en-US" w:eastAsia="zh-CN"/>
              </w:rPr>
              <w:t>. We understand that proposal#6b has ‘subject to UE capability’ as a compromise, and we are fine with it for sake of progress. While it might be beneficial to make sure that such UE capability that support</w:t>
            </w:r>
            <w:r w:rsidR="00BB4964" w:rsidRPr="00BB4964">
              <w:rPr>
                <w:rFonts w:eastAsia="SimSun"/>
                <w:iCs/>
                <w:lang w:val="en-US" w:eastAsia="zh-CN"/>
              </w:rPr>
              <w:t>s</w:t>
            </w:r>
            <w:r w:rsidRPr="00BB4964">
              <w:rPr>
                <w:rFonts w:eastAsia="SimSun"/>
                <w:iCs/>
                <w:lang w:val="en-US" w:eastAsia="zh-CN"/>
              </w:rPr>
              <w:t xml:space="preserve"> &gt;4 layers is needed for FR2-2.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lastRenderedPageBreak/>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lastRenderedPageBreak/>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046C71C1"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F54A5D8"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B97E89">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B97E89">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B97E89">
            <w:pPr>
              <w:rPr>
                <w:lang w:eastAsia="ko-KR"/>
              </w:rPr>
            </w:pPr>
            <w:r>
              <w:rPr>
                <w:lang w:eastAsia="ko-KR"/>
              </w:rPr>
              <w:t>Views</w:t>
            </w:r>
          </w:p>
        </w:tc>
      </w:tr>
      <w:tr w:rsidR="00AA41B0" w14:paraId="45273091" w14:textId="77777777" w:rsidTr="00B97E89">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B97E89">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B97E89">
            <w:pPr>
              <w:rPr>
                <w:iCs/>
                <w:lang w:val="en-US" w:eastAsia="ko-KR"/>
              </w:rPr>
            </w:pPr>
            <w:r>
              <w:rPr>
                <w:iCs/>
                <w:lang w:val="en-US" w:eastAsia="ko-KR"/>
              </w:rPr>
              <w:t>We are okay with proposal#7</w:t>
            </w:r>
          </w:p>
        </w:tc>
      </w:tr>
      <w:tr w:rsidR="00AA41B0" w14:paraId="157FA9A0" w14:textId="77777777" w:rsidTr="00B97E89">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B97E89">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B97E89">
            <w:pPr>
              <w:rPr>
                <w:iCs/>
                <w:lang w:val="en-US" w:eastAsia="ko-KR"/>
              </w:rPr>
            </w:pPr>
            <w:r>
              <w:rPr>
                <w:iCs/>
                <w:lang w:val="en-US" w:eastAsia="ko-KR"/>
              </w:rPr>
              <w:t>Support Proposal #7</w:t>
            </w:r>
          </w:p>
        </w:tc>
      </w:tr>
      <w:tr w:rsidR="00AA41B0" w14:paraId="7D051649" w14:textId="77777777" w:rsidTr="00B97E89">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B97E89">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B97E89">
            <w:pPr>
              <w:rPr>
                <w:iCs/>
                <w:lang w:val="en-US" w:eastAsia="ko-KR"/>
              </w:rPr>
            </w:pPr>
            <w:r>
              <w:rPr>
                <w:iCs/>
                <w:lang w:val="en-US" w:eastAsia="ko-KR"/>
              </w:rPr>
              <w:t>Support Proposal #7</w:t>
            </w:r>
          </w:p>
        </w:tc>
      </w:tr>
      <w:tr w:rsidR="00AA41B0" w14:paraId="3309A295" w14:textId="77777777" w:rsidTr="00B97E89">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B97E89">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B97E89">
            <w:pPr>
              <w:rPr>
                <w:iCs/>
                <w:lang w:val="en-US" w:eastAsia="ko-KR"/>
              </w:rPr>
            </w:pPr>
            <w:r>
              <w:rPr>
                <w:iCs/>
                <w:lang w:val="en-US" w:eastAsia="ko-KR"/>
              </w:rPr>
              <w:t xml:space="preserve">We support the proposal  </w:t>
            </w:r>
          </w:p>
        </w:tc>
      </w:tr>
      <w:tr w:rsidR="00AA41B0" w14:paraId="4D6A20CE" w14:textId="77777777" w:rsidTr="00B97E89">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B97E89">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B97E89">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B97E89">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B97E89">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B97E89">
            <w:pPr>
              <w:rPr>
                <w:iCs/>
                <w:lang w:val="en-US" w:eastAsia="ko-KR"/>
              </w:rPr>
            </w:pPr>
            <w:r>
              <w:rPr>
                <w:iCs/>
                <w:lang w:val="en-US" w:eastAsia="ko-KR"/>
              </w:rPr>
              <w:t>We support the proposal</w:t>
            </w:r>
          </w:p>
        </w:tc>
      </w:tr>
      <w:tr w:rsidR="00AA41B0" w14:paraId="5D760FC4" w14:textId="77777777" w:rsidTr="00B97E89">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B97E89">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B97E89">
            <w:pPr>
              <w:rPr>
                <w:iCs/>
                <w:lang w:val="en-US" w:eastAsia="ko-KR"/>
              </w:rPr>
            </w:pPr>
            <w:r>
              <w:rPr>
                <w:iCs/>
                <w:lang w:val="en-US" w:eastAsia="ko-KR"/>
              </w:rPr>
              <w:t xml:space="preserve">We are fine with the proposal. </w:t>
            </w:r>
          </w:p>
        </w:tc>
      </w:tr>
      <w:tr w:rsidR="00AA41B0" w14:paraId="488C83E7" w14:textId="77777777" w:rsidTr="00B97E89">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B97E89">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B97E89">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B97E89">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B97E89">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B97E89">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B97E89">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B97E89">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B97E89">
            <w:pPr>
              <w:rPr>
                <w:iCs/>
                <w:lang w:val="en-US" w:eastAsia="ko-KR"/>
              </w:rPr>
            </w:pPr>
            <w:r>
              <w:rPr>
                <w:iCs/>
                <w:lang w:val="en-US" w:eastAsia="ko-KR"/>
              </w:rPr>
              <w:t>We support the proposal#7</w:t>
            </w:r>
          </w:p>
        </w:tc>
      </w:tr>
      <w:tr w:rsidR="00AA41B0" w14:paraId="4D639417" w14:textId="77777777" w:rsidTr="00B97E89">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B97E89">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B97E89">
            <w:pPr>
              <w:rPr>
                <w:iCs/>
                <w:lang w:val="en-US" w:eastAsia="ko-KR"/>
              </w:rPr>
            </w:pPr>
            <w:r>
              <w:rPr>
                <w:iCs/>
                <w:lang w:val="en-US" w:eastAsia="ko-KR"/>
              </w:rPr>
              <w:t>Support the proposal.</w:t>
            </w:r>
          </w:p>
        </w:tc>
      </w:tr>
      <w:tr w:rsidR="00AA41B0" w14:paraId="1441FF93" w14:textId="77777777" w:rsidTr="00B97E89">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B97E89">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B97E89">
            <w:pPr>
              <w:rPr>
                <w:iCs/>
                <w:lang w:val="en-US" w:eastAsia="ko-KR"/>
              </w:rPr>
            </w:pPr>
            <w:r>
              <w:rPr>
                <w:iCs/>
                <w:lang w:val="en-US" w:eastAsia="ko-KR"/>
              </w:rPr>
              <w:t>Support Proposal #7</w:t>
            </w:r>
          </w:p>
        </w:tc>
      </w:tr>
      <w:tr w:rsidR="00AA41B0" w14:paraId="4B922A3C" w14:textId="77777777" w:rsidTr="00B97E89">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B97E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B97E89">
            <w:pPr>
              <w:rPr>
                <w:rFonts w:eastAsia="SimSun"/>
                <w:iCs/>
                <w:lang w:val="en-US" w:eastAsia="zh-CN"/>
              </w:rPr>
            </w:pPr>
            <w:r>
              <w:rPr>
                <w:rFonts w:eastAsia="SimSun" w:hint="eastAsia"/>
                <w:iCs/>
                <w:lang w:val="en-US" w:eastAsia="zh-CN"/>
              </w:rPr>
              <w:t>Support Proposal #7.</w:t>
            </w:r>
          </w:p>
        </w:tc>
      </w:tr>
      <w:tr w:rsidR="00AA41B0" w14:paraId="55A7B119" w14:textId="77777777" w:rsidTr="00B97E89">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B97E89">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B97E89">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B97E89">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B97E89">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B97E89">
            <w:pPr>
              <w:rPr>
                <w:rFonts w:eastAsia="SimSun"/>
                <w:iCs/>
                <w:lang w:val="en-US" w:eastAsia="zh-CN"/>
              </w:rPr>
            </w:pPr>
            <w:r>
              <w:rPr>
                <w:rFonts w:eastAsia="MS Mincho"/>
                <w:iCs/>
                <w:lang w:val="en-US" w:eastAsia="ja-JP"/>
              </w:rPr>
              <w:t>We support proposal#7</w:t>
            </w:r>
          </w:p>
        </w:tc>
      </w:tr>
      <w:tr w:rsidR="00AA41B0" w14:paraId="6E0DE294" w14:textId="77777777" w:rsidTr="00B97E89">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B97E89">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B97E89">
            <w:pPr>
              <w:rPr>
                <w:rFonts w:eastAsia="MS Mincho"/>
                <w:iCs/>
                <w:lang w:val="en-US" w:eastAsia="ja-JP"/>
              </w:rPr>
            </w:pPr>
            <w:r>
              <w:rPr>
                <w:rFonts w:eastAsia="MS Mincho"/>
                <w:iCs/>
                <w:lang w:val="en-US" w:eastAsia="ja-JP"/>
              </w:rPr>
              <w:t>We are fine with the proposal</w:t>
            </w:r>
          </w:p>
        </w:tc>
      </w:tr>
      <w:tr w:rsidR="00AA41B0" w14:paraId="59AE9D1E" w14:textId="77777777" w:rsidTr="00B97E89">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B97E89">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B97E89">
            <w:pPr>
              <w:rPr>
                <w:rFonts w:eastAsia="MS Mincho"/>
                <w:iCs/>
                <w:lang w:val="en-US" w:eastAsia="ja-JP"/>
              </w:rPr>
            </w:pPr>
            <w:r>
              <w:rPr>
                <w:rFonts w:eastAsia="MS Mincho"/>
                <w:iCs/>
                <w:lang w:val="en-US" w:eastAsia="ja-JP"/>
              </w:rPr>
              <w:t>We support Proposal#7</w:t>
            </w:r>
          </w:p>
        </w:tc>
      </w:tr>
      <w:tr w:rsidR="00AA41B0" w14:paraId="6709BC03" w14:textId="77777777" w:rsidTr="00B97E89">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B97E89">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B97E89">
            <w:pPr>
              <w:rPr>
                <w:rFonts w:eastAsia="MS Mincho"/>
                <w:iCs/>
                <w:lang w:val="en-US" w:eastAsia="ja-JP"/>
              </w:rPr>
            </w:pPr>
            <w:r>
              <w:rPr>
                <w:rFonts w:eastAsia="MS Mincho"/>
                <w:iCs/>
                <w:lang w:val="en-US" w:eastAsia="ja-JP"/>
              </w:rPr>
              <w:t>We are fine with proposal #7.</w:t>
            </w:r>
          </w:p>
        </w:tc>
      </w:tr>
      <w:tr w:rsidR="00AA41B0" w14:paraId="77FABE59"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B97E89">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B97E89">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B97E89">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B97E89">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lastRenderedPageBreak/>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w:t>
            </w:r>
            <w:proofErr w:type="gramStart"/>
            <w:r>
              <w:rPr>
                <w:iCs/>
                <w:lang w:val="en-US" w:eastAsia="ko-KR"/>
              </w:rPr>
              <w:t>particular reason</w:t>
            </w:r>
            <w:proofErr w:type="gramEnd"/>
            <w:r>
              <w:rPr>
                <w:iCs/>
                <w:lang w:val="en-US" w:eastAsia="ko-KR"/>
              </w:rPr>
              <w:t xml:space="preserve">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w:t>
            </w:r>
            <w:r>
              <w:rPr>
                <w:rFonts w:eastAsia="MS Mincho"/>
                <w:iCs/>
                <w:lang w:val="en-US" w:eastAsia="ja-JP"/>
              </w:rPr>
              <w:lastRenderedPageBreak/>
              <w:t>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proofErr w:type="gramStart"/>
            <w:r w:rsidRPr="00AF547C">
              <w:rPr>
                <w:i/>
              </w:rPr>
              <w:t>rateMatchPatternToAddModList</w:t>
            </w:r>
            <w:proofErr w:type="spellEnd"/>
            <w:proofErr w:type="gram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r w:rsidR="00FE4D8C" w:rsidRPr="009348F1" w14:paraId="23C99A8F" w14:textId="77777777">
        <w:tc>
          <w:tcPr>
            <w:tcW w:w="1650" w:type="dxa"/>
            <w:tcBorders>
              <w:top w:val="single" w:sz="4" w:space="0" w:color="auto"/>
              <w:left w:val="single" w:sz="4" w:space="0" w:color="auto"/>
              <w:bottom w:val="single" w:sz="4" w:space="0" w:color="auto"/>
              <w:right w:val="single" w:sz="4" w:space="0" w:color="auto"/>
            </w:tcBorders>
          </w:tcPr>
          <w:p w14:paraId="63B74DBC" w14:textId="1AF9EA60" w:rsidR="00FE4D8C" w:rsidRPr="00BB4964" w:rsidRDefault="00FE4D8C" w:rsidP="00DB08F1">
            <w:pPr>
              <w:rPr>
                <w:rFonts w:eastAsia="MS Mincho"/>
                <w:iCs/>
                <w:lang w:val="en-US" w:eastAsia="ja-JP"/>
              </w:rPr>
            </w:pPr>
            <w:r w:rsidRPr="00BB4964">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A2E0D87" w14:textId="31D7FA4C" w:rsidR="00FE4D8C" w:rsidRPr="00BB4964" w:rsidRDefault="00FE4D8C" w:rsidP="00DB08F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support Proposal#8a.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lastRenderedPageBreak/>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 xml:space="preserve">Proposal 18: In case of an uplink symbol (or other invalid symbol), the HARQ process number may be incremented assuming a virtual PDSCH is transmitted, or the increment may be skipped. </w:t>
            </w:r>
            <w:r>
              <w:rPr>
                <w:bCs/>
                <w:lang w:eastAsia="zh-CN"/>
              </w:rPr>
              <w:lastRenderedPageBreak/>
              <w:t>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lastRenderedPageBreak/>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2708BDB4" w14:textId="77777777" w:rsidR="00614398" w:rsidRDefault="002D6C5D">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w:t>
            </w:r>
            <w:r>
              <w:rPr>
                <w:lang w:eastAsia="zh-CN"/>
              </w:rPr>
              <w:lastRenderedPageBreak/>
              <w:t xml:space="preserve">(K1+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7012BA3" w14:textId="77777777" w:rsidR="00614398" w:rsidRDefault="002D6C5D">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can  cause conceptual chaos among different 3GPP releases, hence should </w:t>
            </w:r>
            <w:proofErr w:type="gramStart"/>
            <w:r>
              <w:rPr>
                <w:lang w:eastAsia="ko-KR"/>
              </w:rPr>
              <w:t>definitely be</w:t>
            </w:r>
            <w:proofErr w:type="gramEnd"/>
            <w:r>
              <w:rPr>
                <w:lang w:eastAsia="ko-KR"/>
              </w:rPr>
              <w:t xml:space="preserv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686D60" w14:textId="77777777" w:rsidR="00614398" w:rsidRDefault="002D6C5D">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w:t>
            </w:r>
            <w:r>
              <w:rPr>
                <w:lang w:eastAsia="ko-KR"/>
              </w:rPr>
              <w:lastRenderedPageBreak/>
              <w:t>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lastRenderedPageBreak/>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lastRenderedPageBreak/>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w:t>
            </w:r>
            <w:proofErr w:type="gramStart"/>
            <w:r>
              <w:rPr>
                <w:rFonts w:eastAsia="SimSun"/>
                <w:iCs/>
                <w:lang w:val="en-US" w:eastAsia="zh-CN"/>
              </w:rPr>
              <w:t>e.g.</w:t>
            </w:r>
            <w:proofErr w:type="gramEnd"/>
            <w:r>
              <w:rPr>
                <w:rFonts w:eastAsia="SimSun"/>
                <w:iCs/>
                <w:lang w:val="en-US" w:eastAsia="zh-CN"/>
              </w:rPr>
              <w:t xml:space="preserve">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 xml:space="preserve">We are supportive to Option 1 considering DCI overhead, </w:t>
            </w:r>
            <w:proofErr w:type="gramStart"/>
            <w:r w:rsidRPr="002D6C5D">
              <w:rPr>
                <w:rFonts w:eastAsia="SimSun"/>
                <w:iCs/>
                <w:lang w:val="en-US" w:eastAsia="zh-CN"/>
              </w:rPr>
              <w:t>and also</w:t>
            </w:r>
            <w:proofErr w:type="gramEnd"/>
            <w:r w:rsidRPr="002D6C5D">
              <w:rPr>
                <w:rFonts w:eastAsia="SimSun"/>
                <w:iCs/>
                <w:lang w:val="en-US" w:eastAsia="zh-CN"/>
              </w:rPr>
              <w:t xml:space="preserve">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FE4D8C" w14:paraId="05FA98A7"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30A9F2C7" w14:textId="530ACC58" w:rsidR="00FE4D8C" w:rsidRPr="00BB4964" w:rsidRDefault="00FE4D8C" w:rsidP="00177FD5">
            <w:pPr>
              <w:rPr>
                <w:rFonts w:eastAsia="MS Mincho"/>
                <w:lang w:eastAsia="ja-JP"/>
              </w:rPr>
            </w:pPr>
            <w:r w:rsidRPr="00BB4964">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2D379F7" w14:textId="00F4D6A5" w:rsidR="00FE4D8C" w:rsidRPr="00BB4964" w:rsidRDefault="00C76980" w:rsidP="00177FD5">
            <w:pPr>
              <w:rPr>
                <w:rFonts w:eastAsia="MS Mincho"/>
                <w:iCs/>
                <w:lang w:val="en-US" w:eastAsia="ja-JP"/>
              </w:rPr>
            </w:pPr>
            <w:r w:rsidRPr="00BB4964">
              <w:rPr>
                <w:iCs/>
                <w:lang w:eastAsia="ja-JP"/>
              </w:rPr>
              <w:t xml:space="preserve">We wonder if it is </w:t>
            </w:r>
            <w:r w:rsidR="00BB4964" w:rsidRPr="00BB4964">
              <w:rPr>
                <w:iCs/>
                <w:lang w:eastAsia="ja-JP"/>
              </w:rPr>
              <w:t>necessary</w:t>
            </w:r>
            <w:r w:rsidRPr="00BB4964">
              <w:rPr>
                <w:iCs/>
                <w:lang w:eastAsia="ja-JP"/>
              </w:rPr>
              <w:t xml:space="preserve"> to include the definition of multi-PDSCH reception in the Note as with this proposal, since in other previous agreement/proposal a similar definition does not always appear separately in a Note.  </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lastRenderedPageBreak/>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C76980" w:rsidRPr="001D47C8" w14:paraId="4FE62FBC" w14:textId="77777777">
        <w:tc>
          <w:tcPr>
            <w:tcW w:w="1650" w:type="dxa"/>
            <w:tcBorders>
              <w:top w:val="single" w:sz="4" w:space="0" w:color="auto"/>
              <w:left w:val="single" w:sz="4" w:space="0" w:color="auto"/>
              <w:bottom w:val="single" w:sz="4" w:space="0" w:color="auto"/>
              <w:right w:val="single" w:sz="4" w:space="0" w:color="auto"/>
            </w:tcBorders>
          </w:tcPr>
          <w:p w14:paraId="7A8976FF" w14:textId="45EF60A1" w:rsidR="00C76980" w:rsidRPr="00BB4964" w:rsidRDefault="00C76980">
            <w:pPr>
              <w:rPr>
                <w:rFonts w:eastAsia="SimSun"/>
                <w:lang w:eastAsia="zh-CN"/>
              </w:rPr>
            </w:pPr>
            <w:r w:rsidRPr="00BB4964">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6A70136" w14:textId="1BEE4C3F" w:rsidR="00C76980" w:rsidRPr="00BB4964" w:rsidRDefault="00C76980">
            <w:pPr>
              <w:rPr>
                <w:rFonts w:eastAsia="SimSun"/>
                <w:iCs/>
                <w:lang w:val="en-US" w:eastAsia="zh-CN"/>
              </w:rPr>
            </w:pPr>
            <w:r w:rsidRPr="00BB4964">
              <w:rPr>
                <w:rFonts w:eastAsia="SimSun"/>
                <w:iCs/>
                <w:lang w:val="en-US" w:eastAsia="zh-CN"/>
              </w:rPr>
              <w:t xml:space="preserve">Agree with Nokia. It seems that 8.2.5(1) also realized that part of the discussion relating </w:t>
            </w:r>
            <w:r w:rsidR="00BB4964" w:rsidRPr="00BB4964">
              <w:rPr>
                <w:rFonts w:eastAsia="SimSun"/>
                <w:iCs/>
                <w:lang w:val="en-US" w:eastAsia="zh-CN"/>
              </w:rPr>
              <w:t xml:space="preserve">to </w:t>
            </w:r>
            <w:r w:rsidRPr="00BB4964">
              <w:rPr>
                <w:rFonts w:eastAsia="SimSun"/>
                <w:iCs/>
                <w:lang w:val="en-US" w:eastAsia="zh-CN"/>
              </w:rPr>
              <w:t>timeline for multi-</w:t>
            </w:r>
            <w:proofErr w:type="spellStart"/>
            <w:r w:rsidRPr="00BB4964">
              <w:rPr>
                <w:rFonts w:eastAsia="SimSun"/>
                <w:iCs/>
                <w:lang w:val="en-US" w:eastAsia="zh-CN"/>
              </w:rPr>
              <w:t>PxSCH</w:t>
            </w:r>
            <w:proofErr w:type="spellEnd"/>
            <w:r w:rsidRPr="00BB4964">
              <w:rPr>
                <w:rFonts w:eastAsia="SimSun"/>
                <w:iCs/>
                <w:lang w:val="en-US" w:eastAsia="zh-CN"/>
              </w:rPr>
              <w:t xml:space="preserve"> is being covered by 8.2.5(2) and has now focused only on single-</w:t>
            </w:r>
            <w:proofErr w:type="spellStart"/>
            <w:r w:rsidRPr="00BB4964">
              <w:rPr>
                <w:rFonts w:eastAsia="SimSun"/>
                <w:iCs/>
                <w:lang w:val="en-US" w:eastAsia="zh-CN"/>
              </w:rPr>
              <w:t>PxSCH</w:t>
            </w:r>
            <w:proofErr w:type="spellEnd"/>
            <w:r w:rsidR="005E2C3A" w:rsidRPr="00BB4964">
              <w:rPr>
                <w:rFonts w:eastAsia="SimSun"/>
                <w:iCs/>
                <w:lang w:val="en-US" w:eastAsia="zh-CN"/>
              </w:rPr>
              <w:t xml:space="preserve"> timeline</w:t>
            </w:r>
            <w:r w:rsidR="00BB4964" w:rsidRPr="00BB4964">
              <w:rPr>
                <w:rFonts w:eastAsia="SimSun"/>
                <w:iCs/>
                <w:lang w:val="en-US" w:eastAsia="zh-CN"/>
              </w:rPr>
              <w:t>-</w:t>
            </w:r>
            <w:r w:rsidR="005E2C3A" w:rsidRPr="00BB4964">
              <w:rPr>
                <w:rFonts w:eastAsia="SimSun"/>
                <w:iCs/>
                <w:lang w:val="en-US" w:eastAsia="zh-CN"/>
              </w:rPr>
              <w:t>related definition</w:t>
            </w:r>
            <w:r w:rsidRPr="00BB4964">
              <w:rPr>
                <w:rFonts w:eastAsia="SimSun"/>
                <w:iCs/>
                <w:lang w:val="en-US" w:eastAsia="zh-CN"/>
              </w:rPr>
              <w:t xml:space="preserve">. </w:t>
            </w:r>
            <w:r w:rsidR="005E2C3A" w:rsidRPr="00BB4964">
              <w:rPr>
                <w:rFonts w:eastAsia="SimSun"/>
                <w:iCs/>
                <w:lang w:val="en-US" w:eastAsia="zh-CN"/>
              </w:rPr>
              <w:t xml:space="preserve">If moving the discussion point to 8.2.5(1) is seen </w:t>
            </w:r>
            <w:r w:rsidR="00BB4964" w:rsidRPr="00BB4964">
              <w:rPr>
                <w:rFonts w:eastAsia="SimSun"/>
                <w:iCs/>
                <w:lang w:val="en-US" w:eastAsia="zh-CN"/>
              </w:rPr>
              <w:t xml:space="preserve">as </w:t>
            </w:r>
            <w:r w:rsidR="005E2C3A" w:rsidRPr="00BB4964">
              <w:rPr>
                <w:rFonts w:eastAsia="SimSun"/>
                <w:iCs/>
                <w:lang w:val="en-US" w:eastAsia="zh-CN"/>
              </w:rPr>
              <w:t>necessary, i</w:t>
            </w:r>
            <w:r w:rsidRPr="00BB4964">
              <w:rPr>
                <w:rFonts w:eastAsia="SimSun"/>
                <w:iCs/>
                <w:lang w:val="en-US" w:eastAsia="zh-CN"/>
              </w:rPr>
              <w:t xml:space="preserve">t </w:t>
            </w:r>
            <w:r w:rsidR="005E2C3A" w:rsidRPr="00BB4964">
              <w:rPr>
                <w:rFonts w:eastAsia="SimSun"/>
                <w:iCs/>
                <w:lang w:val="en-US" w:eastAsia="zh-CN"/>
              </w:rPr>
              <w:t>can</w:t>
            </w:r>
            <w:r w:rsidRPr="00BB4964">
              <w:rPr>
                <w:rFonts w:eastAsia="SimSun"/>
                <w:iCs/>
                <w:lang w:val="en-US" w:eastAsia="zh-CN"/>
              </w:rPr>
              <w:t xml:space="preserve"> be beneficial to </w:t>
            </w:r>
            <w:r w:rsidR="005E2C3A" w:rsidRPr="00BB4964">
              <w:rPr>
                <w:rFonts w:eastAsia="SimSun"/>
                <w:iCs/>
                <w:lang w:val="en-US" w:eastAsia="zh-CN"/>
              </w:rPr>
              <w:t xml:space="preserve">notify them sooner during this meeting about what is not to be covered here such that they can embrace more topics into their ongoing discussion. </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lastRenderedPageBreak/>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lastRenderedPageBreak/>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lastRenderedPageBreak/>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76EB" w14:textId="77777777" w:rsidR="00EB2F9D" w:rsidRDefault="00EB2F9D" w:rsidP="00E670EE">
      <w:pPr>
        <w:spacing w:after="0" w:line="240" w:lineRule="auto"/>
      </w:pPr>
      <w:r>
        <w:separator/>
      </w:r>
    </w:p>
  </w:endnote>
  <w:endnote w:type="continuationSeparator" w:id="0">
    <w:p w14:paraId="1170FB67" w14:textId="77777777" w:rsidR="00EB2F9D" w:rsidRDefault="00EB2F9D"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F42B" w14:textId="77777777" w:rsidR="00EB2F9D" w:rsidRDefault="00EB2F9D" w:rsidP="00E670EE">
      <w:pPr>
        <w:spacing w:after="0" w:line="240" w:lineRule="auto"/>
      </w:pPr>
      <w:r>
        <w:separator/>
      </w:r>
    </w:p>
  </w:footnote>
  <w:footnote w:type="continuationSeparator" w:id="0">
    <w:p w14:paraId="5C82C066" w14:textId="77777777" w:rsidR="00EB2F9D" w:rsidRDefault="00EB2F9D"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DF4FDC"/>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4"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7D7AAF"/>
    <w:multiLevelType w:val="multilevel"/>
    <w:tmpl w:val="E0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337B3"/>
    <w:multiLevelType w:val="hybridMultilevel"/>
    <w:tmpl w:val="FA5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5F2"/>
    <w:multiLevelType w:val="multilevel"/>
    <w:tmpl w:val="91A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9"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9"/>
  </w:num>
  <w:num w:numId="5">
    <w:abstractNumId w:val="1"/>
  </w:num>
  <w:num w:numId="6">
    <w:abstractNumId w:val="12"/>
  </w:num>
  <w:num w:numId="7">
    <w:abstractNumId w:val="16"/>
  </w:num>
  <w:num w:numId="8">
    <w:abstractNumId w:val="8"/>
  </w:num>
  <w:num w:numId="9">
    <w:abstractNumId w:val="14"/>
  </w:num>
  <w:num w:numId="10">
    <w:abstractNumId w:val="2"/>
  </w:num>
  <w:num w:numId="11">
    <w:abstractNumId w:val="4"/>
  </w:num>
  <w:num w:numId="12">
    <w:abstractNumId w:val="19"/>
  </w:num>
  <w:num w:numId="13">
    <w:abstractNumId w:val="17"/>
  </w:num>
  <w:num w:numId="14">
    <w:abstractNumId w:val="11"/>
    <w:lvlOverride w:ilvl="0">
      <w:startOverride w:val="1"/>
    </w:lvlOverride>
  </w:num>
  <w:num w:numId="15">
    <w:abstractNumId w:val="10"/>
  </w:num>
  <w:num w:numId="16">
    <w:abstractNumId w:val="12"/>
  </w:num>
  <w:num w:numId="17">
    <w:abstractNumId w:val="3"/>
  </w:num>
  <w:num w:numId="18">
    <w:abstractNumId w:val="6"/>
  </w:num>
  <w:num w:numId="19">
    <w:abstractNumId w:val="5"/>
  </w:num>
  <w:num w:numId="20">
    <w:abstractNumId w:val="7"/>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481E"/>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paragraph" w:styleId="NormalWeb">
    <w:name w:val="Normal (Web)"/>
    <w:basedOn w:val="Normal"/>
    <w:uiPriority w:val="99"/>
    <w:semiHidden/>
    <w:unhideWhenUsed/>
    <w:rsid w:val="004A56D8"/>
    <w:pPr>
      <w:spacing w:before="100" w:beforeAutospacing="1" w:after="100" w:afterAutospacing="1" w:line="240" w:lineRule="auto"/>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4112">
      <w:bodyDiv w:val="1"/>
      <w:marLeft w:val="0"/>
      <w:marRight w:val="0"/>
      <w:marTop w:val="0"/>
      <w:marBottom w:val="0"/>
      <w:divBdr>
        <w:top w:val="none" w:sz="0" w:space="0" w:color="auto"/>
        <w:left w:val="none" w:sz="0" w:space="0" w:color="auto"/>
        <w:bottom w:val="none" w:sz="0" w:space="0" w:color="auto"/>
        <w:right w:val="none" w:sz="0" w:space="0" w:color="auto"/>
      </w:divBdr>
    </w:div>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 w:id="16700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2B510-3E77-4819-A4A8-FDC50D9E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33188</Words>
  <Characters>189175</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Quinn Gao</cp:lastModifiedBy>
  <cp:revision>3</cp:revision>
  <dcterms:created xsi:type="dcterms:W3CDTF">2021-08-22T18:28:00Z</dcterms:created>
  <dcterms:modified xsi:type="dcterms:W3CDTF">2021-08-22T23:57:00Z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