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SimSun"/>
                <w:iCs/>
                <w:lang w:val="en-US" w:eastAsia="zh-CN"/>
              </w:rPr>
            </w:pPr>
            <w:r>
              <w:rPr>
                <w:rFonts w:eastAsia="SimSun"/>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SimSun"/>
                <w:iCs/>
                <w:lang w:val="en-US" w:eastAsia="zh-CN"/>
              </w:rPr>
            </w:pPr>
            <w:r>
              <w:rPr>
                <w:rFonts w:eastAsia="SimSun"/>
                <w:iCs/>
                <w:lang w:val="en-US" w:eastAsia="zh-CN"/>
              </w:rPr>
              <w:t>We are fine with the proposal.</w:t>
            </w:r>
          </w:p>
        </w:tc>
      </w:tr>
      <w:tr w:rsidR="00586E01" w14:paraId="026922E3" w14:textId="77777777">
        <w:tc>
          <w:tcPr>
            <w:tcW w:w="1650" w:type="dxa"/>
            <w:tcBorders>
              <w:top w:val="single" w:sz="4" w:space="0" w:color="auto"/>
              <w:left w:val="single" w:sz="4" w:space="0" w:color="auto"/>
              <w:bottom w:val="single" w:sz="4" w:space="0" w:color="auto"/>
              <w:right w:val="single" w:sz="4" w:space="0" w:color="auto"/>
            </w:tcBorders>
          </w:tcPr>
          <w:p w14:paraId="2237DD1F" w14:textId="240F5E5C" w:rsidR="00586E01" w:rsidRDefault="00586E01" w:rsidP="00586E01">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2AA0D6" w14:textId="7CA3B7F3" w:rsidR="00586E01" w:rsidRDefault="00586E01" w:rsidP="00586E01">
            <w:pPr>
              <w:rPr>
                <w:rFonts w:eastAsia="SimSun"/>
                <w:iCs/>
                <w:lang w:val="en-US" w:eastAsia="zh-CN"/>
              </w:rPr>
            </w:pPr>
            <w:r>
              <w:rPr>
                <w:rFonts w:eastAsia="SimSun"/>
                <w:iCs/>
                <w:lang w:val="en-US" w:eastAsia="zh-CN"/>
              </w:rPr>
              <w:t>We are fine with the proposal#2a.</w:t>
            </w:r>
          </w:p>
        </w:tc>
      </w:tr>
      <w:tr w:rsidR="0076170E" w14:paraId="55740568" w14:textId="77777777">
        <w:tc>
          <w:tcPr>
            <w:tcW w:w="1650" w:type="dxa"/>
            <w:tcBorders>
              <w:top w:val="single" w:sz="4" w:space="0" w:color="auto"/>
              <w:left w:val="single" w:sz="4" w:space="0" w:color="auto"/>
              <w:bottom w:val="single" w:sz="4" w:space="0" w:color="auto"/>
              <w:right w:val="single" w:sz="4" w:space="0" w:color="auto"/>
            </w:tcBorders>
          </w:tcPr>
          <w:p w14:paraId="7EE9F967" w14:textId="280C61D0" w:rsidR="0076170E" w:rsidRDefault="0076170E" w:rsidP="00586E01">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7111DDB9" w14:textId="364DDDA9" w:rsidR="0076170E" w:rsidRDefault="0076170E" w:rsidP="00586E01">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4B30A8" w14:paraId="6D6D111D" w14:textId="77777777">
        <w:tc>
          <w:tcPr>
            <w:tcW w:w="1650" w:type="dxa"/>
            <w:tcBorders>
              <w:top w:val="single" w:sz="4" w:space="0" w:color="auto"/>
              <w:left w:val="single" w:sz="4" w:space="0" w:color="auto"/>
              <w:bottom w:val="single" w:sz="4" w:space="0" w:color="auto"/>
              <w:right w:val="single" w:sz="4" w:space="0" w:color="auto"/>
            </w:tcBorders>
          </w:tcPr>
          <w:p w14:paraId="73A0FA12" w14:textId="5FF157B6" w:rsidR="004B30A8" w:rsidRPr="004B30A8" w:rsidRDefault="004B30A8" w:rsidP="00586E01">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1A68C9D" w14:textId="42EE5043" w:rsidR="004B30A8" w:rsidRPr="004B30A8" w:rsidRDefault="004B30A8" w:rsidP="00586E01">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 xml:space="preserve">Proposal 11: For TDRA table configuration supporting non-continuous resource indication, signal a separate k0 (k2) for each SLIV. K0 (k2) can be omitted for a SLIV to indicate that the SLIV </w:t>
            </w:r>
            <w:r>
              <w:rPr>
                <w:bCs/>
                <w:lang w:eastAsia="zh-CN"/>
              </w:rPr>
              <w:lastRenderedPageBreak/>
              <w:t>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ListParagraph"/>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lastRenderedPageBreak/>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lastRenderedPageBreak/>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SimSun"/>
                <w:iCs/>
                <w:lang w:val="en-US" w:eastAsia="zh-CN"/>
              </w:rPr>
            </w:pPr>
            <w:r>
              <w:rPr>
                <w:rFonts w:eastAsia="SimSun"/>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SimSun"/>
                <w:iCs/>
                <w:lang w:val="en-US" w:eastAsia="zh-CN"/>
              </w:rPr>
            </w:pPr>
            <w:r>
              <w:rPr>
                <w:rFonts w:eastAsia="SimSun"/>
                <w:iCs/>
                <w:lang w:val="en-US" w:eastAsia="zh-CN"/>
              </w:rPr>
              <w:t xml:space="preserve">We prefer to have a general note rather than focusing RRC overhead reduction. </w:t>
            </w:r>
          </w:p>
          <w:p w14:paraId="15E2A105" w14:textId="0BF5F5A3" w:rsidR="008903FA" w:rsidRDefault="008903FA" w:rsidP="00B662CD">
            <w:pPr>
              <w:rPr>
                <w:rFonts w:eastAsia="SimSun"/>
                <w:iCs/>
                <w:lang w:val="en-US" w:eastAsia="zh-CN"/>
              </w:rPr>
            </w:pPr>
            <w:r>
              <w:rPr>
                <w:rFonts w:eastAsia="SimSun"/>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445308" w:rsidRPr="00574F92" w14:paraId="57B22703" w14:textId="77777777">
        <w:tc>
          <w:tcPr>
            <w:tcW w:w="1650" w:type="dxa"/>
            <w:tcBorders>
              <w:top w:val="single" w:sz="4" w:space="0" w:color="auto"/>
              <w:left w:val="single" w:sz="4" w:space="0" w:color="auto"/>
              <w:bottom w:val="single" w:sz="4" w:space="0" w:color="auto"/>
              <w:right w:val="single" w:sz="4" w:space="0" w:color="auto"/>
            </w:tcBorders>
          </w:tcPr>
          <w:p w14:paraId="7AE3945C" w14:textId="7FB9F6FF" w:rsidR="00445308" w:rsidRDefault="00445308" w:rsidP="00445308">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97602F6" w14:textId="77777777" w:rsidR="00445308" w:rsidRDefault="00445308" w:rsidP="00445308">
            <w:pPr>
              <w:rPr>
                <w:rFonts w:eastAsia="SimSun"/>
                <w:iCs/>
                <w:lang w:val="en-US" w:eastAsia="zh-CN"/>
              </w:rPr>
            </w:pPr>
            <w:r>
              <w:rPr>
                <w:rFonts w:eastAsia="SimSun"/>
                <w:iCs/>
                <w:lang w:val="en-US" w:eastAsia="zh-CN"/>
              </w:rPr>
              <w:t>We are fine with the proposal and Ericsson’s update.</w:t>
            </w:r>
          </w:p>
          <w:p w14:paraId="07BF79D9" w14:textId="1C459823" w:rsidR="003C2363" w:rsidRDefault="003C2363" w:rsidP="00445308">
            <w:pPr>
              <w:rPr>
                <w:rFonts w:eastAsia="SimSun"/>
                <w:iCs/>
                <w:lang w:val="en-US" w:eastAsia="zh-CN"/>
              </w:rPr>
            </w:pPr>
          </w:p>
        </w:tc>
      </w:tr>
      <w:tr w:rsidR="003C2363" w:rsidRPr="00574F92" w14:paraId="1913D9DE" w14:textId="77777777">
        <w:tc>
          <w:tcPr>
            <w:tcW w:w="1650" w:type="dxa"/>
            <w:tcBorders>
              <w:top w:val="single" w:sz="4" w:space="0" w:color="auto"/>
              <w:left w:val="single" w:sz="4" w:space="0" w:color="auto"/>
              <w:bottom w:val="single" w:sz="4" w:space="0" w:color="auto"/>
              <w:right w:val="single" w:sz="4" w:space="0" w:color="auto"/>
            </w:tcBorders>
          </w:tcPr>
          <w:p w14:paraId="2724AC5F" w14:textId="2999C5DC" w:rsidR="003C2363" w:rsidRDefault="003C2363" w:rsidP="00445308">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44F57EF2" w14:textId="395A23B9" w:rsidR="003C2363" w:rsidRDefault="003C2363" w:rsidP="003C2363">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4B30A8" w:rsidRPr="00574F92" w14:paraId="5954317D" w14:textId="77777777">
        <w:tc>
          <w:tcPr>
            <w:tcW w:w="1650" w:type="dxa"/>
            <w:tcBorders>
              <w:top w:val="single" w:sz="4" w:space="0" w:color="auto"/>
              <w:left w:val="single" w:sz="4" w:space="0" w:color="auto"/>
              <w:bottom w:val="single" w:sz="4" w:space="0" w:color="auto"/>
              <w:right w:val="single" w:sz="4" w:space="0" w:color="auto"/>
            </w:tcBorders>
          </w:tcPr>
          <w:p w14:paraId="4A4D55CF" w14:textId="31726140" w:rsidR="004B30A8" w:rsidRPr="004B30A8" w:rsidRDefault="004B30A8" w:rsidP="00445308">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3E1D279" w14:textId="2203A3EB" w:rsidR="004B30A8" w:rsidRPr="004B30A8" w:rsidRDefault="004B30A8" w:rsidP="003C2363">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lastRenderedPageBreak/>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w:t>
      </w:r>
      <w:r>
        <w:rPr>
          <w:lang w:eastAsia="ko-KR"/>
        </w:rPr>
        <w:lastRenderedPageBreak/>
        <w:t>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lastRenderedPageBreak/>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proofErr w:type="spellStart"/>
            <w:r>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SimSun"/>
                <w:iCs/>
                <w:lang w:val="en-US" w:eastAsia="zh-CN"/>
              </w:rPr>
            </w:pPr>
            <w:r>
              <w:rPr>
                <w:rFonts w:eastAsia="SimSun"/>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SimSun"/>
                <w:iCs/>
                <w:lang w:val="en-US" w:eastAsia="zh-CN"/>
              </w:rPr>
            </w:pPr>
            <w:r>
              <w:rPr>
                <w:rFonts w:eastAsia="SimSun"/>
                <w:iCs/>
                <w:lang w:val="en-US" w:eastAsia="zh-CN"/>
              </w:rPr>
              <w:t xml:space="preserve">We also agree to keep the existing UE behavior for 120kHz. </w:t>
            </w:r>
          </w:p>
        </w:tc>
      </w:tr>
      <w:tr w:rsidR="00B961E4" w14:paraId="25947696" w14:textId="77777777" w:rsidTr="002D6C5D">
        <w:tc>
          <w:tcPr>
            <w:tcW w:w="1206" w:type="dxa"/>
            <w:tcBorders>
              <w:top w:val="single" w:sz="4" w:space="0" w:color="auto"/>
              <w:left w:val="single" w:sz="4" w:space="0" w:color="auto"/>
              <w:bottom w:val="single" w:sz="4" w:space="0" w:color="auto"/>
              <w:right w:val="single" w:sz="4" w:space="0" w:color="auto"/>
            </w:tcBorders>
          </w:tcPr>
          <w:p w14:paraId="3334347B" w14:textId="48C166C2" w:rsidR="00B961E4" w:rsidRDefault="00B961E4" w:rsidP="00B961E4">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74CE3357" w14:textId="3E8FE962" w:rsidR="00B961E4" w:rsidRDefault="00B961E4" w:rsidP="00B961E4">
            <w:pPr>
              <w:rPr>
                <w:rFonts w:eastAsia="SimSun"/>
                <w:iCs/>
                <w:lang w:val="en-US" w:eastAsia="zh-CN"/>
              </w:rPr>
            </w:pPr>
            <w:r>
              <w:rPr>
                <w:rFonts w:eastAsia="SimSun"/>
                <w:iCs/>
                <w:lang w:val="en-US" w:eastAsia="zh-CN"/>
              </w:rPr>
              <w:t>Yes, we share the same view with Qualcomm.</w:t>
            </w:r>
          </w:p>
        </w:tc>
      </w:tr>
      <w:tr w:rsidR="004B30A8" w14:paraId="289C3B7B" w14:textId="77777777" w:rsidTr="002D6C5D">
        <w:tc>
          <w:tcPr>
            <w:tcW w:w="1206" w:type="dxa"/>
            <w:tcBorders>
              <w:top w:val="single" w:sz="4" w:space="0" w:color="auto"/>
              <w:left w:val="single" w:sz="4" w:space="0" w:color="auto"/>
              <w:bottom w:val="single" w:sz="4" w:space="0" w:color="auto"/>
              <w:right w:val="single" w:sz="4" w:space="0" w:color="auto"/>
            </w:tcBorders>
          </w:tcPr>
          <w:p w14:paraId="67C8E6AE" w14:textId="45B0EA78" w:rsidR="004B30A8" w:rsidRPr="004B30A8" w:rsidRDefault="004B30A8" w:rsidP="00B961E4">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21467FA9" w14:textId="500C5D6B" w:rsidR="004B30A8" w:rsidRPr="004B30A8" w:rsidRDefault="004B30A8" w:rsidP="00B961E4">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1056">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7pt;height:18.8pt;mso-width-percent:0;mso-height-percent:0;mso-width-percent:0;mso-height-percent:0" o:ole="">
                  <v:imagedata r:id="rId9" o:title=""/>
                </v:shape>
                <o:OLEObject Type="Embed" ProgID="Equation.3" ShapeID="_x0000_i1025" DrawAspect="Content" ObjectID="_1690974917"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1056">
              <w:rPr>
                <w:noProof/>
                <w:position w:val="-10"/>
                <w:lang w:eastAsia="zh-CN"/>
              </w:rPr>
              <w:object w:dxaOrig="724" w:dyaOrig="350" w14:anchorId="6452BFBC">
                <v:shape id="_x0000_i1026" type="#_x0000_t75" alt="" style="width:35.7pt;height:17.55pt;mso-width-percent:0;mso-height-percent:0;mso-width-percent:0;mso-height-percent:0" o:ole="">
                  <v:imagedata r:id="rId11" o:title=""/>
                </v:shape>
                <o:OLEObject Type="Embed" ProgID="Equation.3" ShapeID="_x0000_i1026" DrawAspect="Content" ObjectID="_1690974918"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 xml:space="preserve">e understand the benefit of such additional restriction and we also desire for such benefit. However, one question is the feasibility of such restriction considering multiple SPS configurations can be </w:t>
            </w:r>
            <w:r>
              <w:rPr>
                <w:rFonts w:eastAsia="SimSun"/>
                <w:iCs/>
                <w:lang w:val="en-US" w:eastAsia="zh-CN"/>
              </w:rPr>
              <w:lastRenderedPageBreak/>
              <w:t>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lastRenderedPageBreak/>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 xml:space="preserve">If the complexity increase due to further Type-1 codebook optimization is the only reason to hesitate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xml:space="preserve">? It would be nice if the discussion will be finished after we make this agreement, </w:t>
            </w:r>
            <w:r w:rsidR="009348F1">
              <w:rPr>
                <w:rFonts w:eastAsia="SimSun"/>
                <w:iCs/>
                <w:lang w:val="en-US" w:eastAsia="zh-CN"/>
              </w:rPr>
              <w:lastRenderedPageBreak/>
              <w:t>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SimSun"/>
                <w:lang w:val="en-US" w:eastAsia="zh-CN"/>
              </w:rPr>
            </w:pPr>
            <w:r>
              <w:rPr>
                <w:rFonts w:eastAsia="SimSun"/>
                <w:lang w:val="en-US" w:eastAsia="zh-CN"/>
              </w:rPr>
              <w:lastRenderedPageBreak/>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SimSun"/>
                <w:iCs/>
                <w:lang w:val="en-US" w:eastAsia="zh-CN"/>
              </w:rPr>
            </w:pPr>
            <w:r>
              <w:rPr>
                <w:rFonts w:eastAsia="SimSun"/>
                <w:iCs/>
                <w:lang w:val="en-US" w:eastAsia="zh-CN"/>
              </w:rPr>
              <w:t>We prefer Option 2</w:t>
            </w:r>
          </w:p>
        </w:tc>
      </w:tr>
      <w:tr w:rsidR="009928A7" w:rsidRPr="007A05E9" w14:paraId="30942C2B" w14:textId="77777777" w:rsidTr="002D6C5D">
        <w:tc>
          <w:tcPr>
            <w:tcW w:w="1206"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177FD5" w:rsidRPr="007A05E9" w14:paraId="45E6F936" w14:textId="77777777" w:rsidTr="002D6C5D">
        <w:tc>
          <w:tcPr>
            <w:tcW w:w="1206"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issue ? Do you suggest what we already agreed imply single candidate PDSCH occasion? Or, do you suggest not to do any pruning, and determine the number of candidate PDSCH occasions per slot according to the number of all SLIVs even they’re overlapped?  </w:t>
            </w:r>
          </w:p>
          <w:p w14:paraId="45BEDB11" w14:textId="0B8FA68A"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E279F" w:rsidRPr="00B81F5C" w14:paraId="7A475F0B" w14:textId="77777777" w:rsidTr="0076170E">
        <w:tc>
          <w:tcPr>
            <w:tcW w:w="1206" w:type="dxa"/>
            <w:tcBorders>
              <w:top w:val="single" w:sz="4" w:space="0" w:color="auto"/>
              <w:left w:val="single" w:sz="4" w:space="0" w:color="auto"/>
              <w:bottom w:val="single" w:sz="4" w:space="0" w:color="auto"/>
              <w:right w:val="single" w:sz="4" w:space="0" w:color="auto"/>
            </w:tcBorders>
          </w:tcPr>
          <w:p w14:paraId="341E0265" w14:textId="77777777" w:rsidR="002E279F" w:rsidRDefault="002E279F" w:rsidP="0076170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E4E99AE" w14:textId="0FD25DF0" w:rsidR="002E279F" w:rsidRPr="00B81F5C" w:rsidRDefault="002E279F" w:rsidP="0076170E">
            <w:pPr>
              <w:rPr>
                <w:rFonts w:eastAsiaTheme="minorEastAsia"/>
                <w:iCs/>
                <w:color w:val="0000FF"/>
                <w:lang w:val="en-US" w:eastAsia="ko-KR"/>
              </w:rPr>
            </w:pPr>
            <w:r w:rsidRPr="00B81F5C">
              <w:rPr>
                <w:rFonts w:eastAsiaTheme="minorEastAsia" w:hint="eastAsia"/>
                <w:iCs/>
                <w:color w:val="0000FF"/>
                <w:u w:val="single"/>
                <w:lang w:val="en-US" w:eastAsia="ko-KR"/>
              </w:rPr>
              <w:t>@Ericsson</w:t>
            </w:r>
            <w:r w:rsidRPr="00B81F5C">
              <w:rPr>
                <w:rFonts w:eastAsiaTheme="minorEastAsia" w:hint="eastAsia"/>
                <w:iCs/>
                <w:color w:val="0000FF"/>
                <w:lang w:val="en-US" w:eastAsia="ko-KR"/>
              </w:rPr>
              <w:t>:</w:t>
            </w:r>
            <w:r w:rsidRPr="00B81F5C">
              <w:rPr>
                <w:rFonts w:eastAsiaTheme="minorEastAsia"/>
                <w:iCs/>
                <w:color w:val="0000FF"/>
                <w:lang w:val="en-US" w:eastAsia="ko-KR"/>
              </w:rPr>
              <w:t xml:space="preserve"> Thank you for the question. I would try to clarify line-by-line on your questions.</w:t>
            </w:r>
            <w:r>
              <w:rPr>
                <w:rFonts w:eastAsiaTheme="minorEastAsia"/>
                <w:iCs/>
                <w:color w:val="0000FF"/>
                <w:lang w:val="en-US" w:eastAsia="ko-KR"/>
              </w:rPr>
              <w:t xml:space="preserve">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286AA2DF"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This </w:t>
            </w:r>
            <w:r w:rsidRPr="000C48FB">
              <w:rPr>
                <w:rFonts w:eastAsia="SimSun"/>
                <w:i/>
                <w:lang w:val="en-US" w:eastAsia="zh-CN"/>
              </w:rPr>
              <w:t>might</w:t>
            </w:r>
            <w:r w:rsidRPr="000C48FB">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1DF705D4" w14:textId="77777777" w:rsidR="002E279F" w:rsidRPr="000C48FB" w:rsidRDefault="002E279F" w:rsidP="0076170E">
            <w:pPr>
              <w:rPr>
                <w:rFonts w:eastAsiaTheme="minorEastAsia"/>
                <w:iCs/>
                <w:color w:val="0000FF"/>
                <w:lang w:val="en-US" w:eastAsia="ko-KR"/>
              </w:rPr>
            </w:pPr>
            <w:r w:rsidRPr="000C48FB">
              <w:rPr>
                <w:rFonts w:eastAsiaTheme="minorEastAsia" w:hint="eastAsia"/>
                <w:iCs/>
                <w:color w:val="0000FF"/>
                <w:lang w:val="en-US" w:eastAsia="ko-KR"/>
              </w:rPr>
              <w:t>[LG]</w:t>
            </w:r>
            <w:r w:rsidRPr="000C48FB">
              <w:rPr>
                <w:rFonts w:eastAsiaTheme="minorEastAsia"/>
                <w:iCs/>
                <w:color w:val="0000FF"/>
                <w:lang w:val="en-US" w:eastAsia="ko-KR"/>
              </w:rPr>
              <w:t xml:space="preserve"> Yes</w:t>
            </w:r>
            <w:r>
              <w:rPr>
                <w:rFonts w:eastAsiaTheme="minorEastAsia"/>
                <w:iCs/>
                <w:color w:val="0000FF"/>
                <w:lang w:val="en-US" w:eastAsia="ko-KR"/>
              </w:rPr>
              <w:t>.</w:t>
            </w:r>
            <w:r w:rsidRPr="000C48FB">
              <w:rPr>
                <w:rFonts w:eastAsiaTheme="minorEastAsia"/>
                <w:iCs/>
                <w:color w:val="0000FF"/>
                <w:lang w:val="en-US" w:eastAsia="ko-KR"/>
              </w:rPr>
              <w:t xml:space="preserve"> </w:t>
            </w:r>
            <w:r>
              <w:rPr>
                <w:rFonts w:eastAsiaTheme="minorEastAsia"/>
                <w:iCs/>
                <w:color w:val="0000FF"/>
                <w:lang w:val="en-US" w:eastAsia="ko-KR"/>
              </w:rPr>
              <w:t>F</w:t>
            </w:r>
            <w:r w:rsidRPr="000C48FB">
              <w:rPr>
                <w:rFonts w:eastAsiaTheme="minorEastAsia"/>
                <w:iCs/>
                <w:color w:val="0000FF"/>
                <w:lang w:val="en-US" w:eastAsia="ko-KR"/>
              </w:rPr>
              <w:t xml:space="preserve">or a cell with 120k, multiple SLIVs per slot would be allowed. Then, the pruning is only done </w:t>
            </w:r>
            <w:r>
              <w:rPr>
                <w:rFonts w:eastAsiaTheme="minorEastAsia"/>
                <w:iCs/>
                <w:color w:val="0000FF"/>
                <w:lang w:val="en-US" w:eastAsia="ko-KR"/>
              </w:rPr>
              <w:t>within each</w:t>
            </w:r>
            <w:r w:rsidRPr="000C48FB">
              <w:rPr>
                <w:rFonts w:eastAsiaTheme="minorEastAsia"/>
                <w:iCs/>
                <w:color w:val="0000FF"/>
                <w:lang w:val="en-US" w:eastAsia="ko-KR"/>
              </w:rPr>
              <w:t xml:space="preserve"> slot</w:t>
            </w:r>
            <w:r>
              <w:rPr>
                <w:rFonts w:eastAsiaTheme="minorEastAsia"/>
                <w:iCs/>
                <w:color w:val="0000FF"/>
                <w:lang w:val="en-US" w:eastAsia="ko-KR"/>
              </w:rPr>
              <w:t xml:space="preserve"> (as in Rel-15/16) corresponding to extended K1 values</w:t>
            </w:r>
            <w:r w:rsidRPr="000C48FB">
              <w:rPr>
                <w:rFonts w:eastAsiaTheme="minorEastAsia"/>
                <w:iCs/>
                <w:color w:val="0000FF"/>
                <w:lang w:val="en-US" w:eastAsia="ko-KR"/>
              </w:rPr>
              <w:t xml:space="preserve"> (no pruning </w:t>
            </w:r>
            <w:r>
              <w:rPr>
                <w:rFonts w:eastAsiaTheme="minorEastAsia"/>
                <w:iCs/>
                <w:color w:val="0000FF"/>
                <w:lang w:val="en-US" w:eastAsia="ko-KR"/>
              </w:rPr>
              <w:t>across</w:t>
            </w:r>
            <w:r w:rsidRPr="000C48FB">
              <w:rPr>
                <w:rFonts w:eastAsiaTheme="minorEastAsia"/>
                <w:iCs/>
                <w:color w:val="0000FF"/>
                <w:lang w:val="en-US" w:eastAsia="ko-KR"/>
              </w:rPr>
              <w:t xml:space="preserve"> different slots</w:t>
            </w:r>
            <w:r>
              <w:rPr>
                <w:rFonts w:eastAsiaTheme="minorEastAsia"/>
                <w:iCs/>
                <w:color w:val="0000FF"/>
                <w:lang w:val="en-US" w:eastAsia="ko-KR"/>
              </w:rPr>
              <w:t xml:space="preserve"> </w:t>
            </w:r>
            <w:r w:rsidRPr="000C48FB">
              <w:rPr>
                <w:rFonts w:eastAsiaTheme="minorEastAsia"/>
                <w:iCs/>
                <w:color w:val="0000FF"/>
                <w:lang w:val="en-US" w:eastAsia="ko-KR"/>
              </w:rPr>
              <w:sym w:font="Wingdings" w:char="F0E0"/>
            </w:r>
            <w:r w:rsidRPr="000C48FB">
              <w:rPr>
                <w:rFonts w:eastAsiaTheme="minorEastAsia"/>
                <w:iCs/>
                <w:color w:val="0000FF"/>
                <w:lang w:val="en-US" w:eastAsia="ko-KR"/>
              </w:rPr>
              <w:t xml:space="preserve"> I guess this is your intention)</w:t>
            </w:r>
            <w:r>
              <w:rPr>
                <w:rFonts w:eastAsiaTheme="minorEastAsia"/>
                <w:iCs/>
                <w:color w:val="0000FF"/>
                <w:lang w:val="en-US" w:eastAsia="ko-KR"/>
              </w:rPr>
              <w:t>. Our intention is not to consider any correlation between different slots or between different rows in preforming the pruning.</w:t>
            </w:r>
          </w:p>
          <w:p w14:paraId="28A74E10"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356A908F" w14:textId="77777777" w:rsidR="002E279F" w:rsidRPr="00A4195B" w:rsidRDefault="002E279F" w:rsidP="0076170E">
            <w:pPr>
              <w:rPr>
                <w:rFonts w:eastAsiaTheme="minorEastAsia"/>
                <w:iCs/>
                <w:color w:val="0000FF"/>
                <w:lang w:val="en-US" w:eastAsia="ko-KR"/>
              </w:rPr>
            </w:pPr>
            <w:r w:rsidRPr="00A4195B">
              <w:rPr>
                <w:rFonts w:eastAsiaTheme="minorEastAsia" w:hint="eastAsia"/>
                <w:iCs/>
                <w:color w:val="0000FF"/>
                <w:lang w:val="en-US" w:eastAsia="ko-KR"/>
              </w:rPr>
              <w:t>[LG]</w:t>
            </w:r>
            <w:r w:rsidRPr="00A4195B">
              <w:rPr>
                <w:rFonts w:eastAsiaTheme="minorEastAsia"/>
                <w:iCs/>
                <w:color w:val="0000FF"/>
                <w:lang w:val="en-US" w:eastAsia="ko-KR"/>
              </w:rPr>
              <w:t xml:space="preserve"> Yes</w:t>
            </w:r>
            <w:r>
              <w:rPr>
                <w:rFonts w:eastAsiaTheme="minorEastAsia"/>
                <w:iCs/>
                <w:color w:val="0000FF"/>
                <w:lang w:val="en-US" w:eastAsia="ko-KR"/>
              </w:rPr>
              <w:t>.</w:t>
            </w:r>
            <w:r w:rsidRPr="00A4195B">
              <w:rPr>
                <w:rFonts w:eastAsiaTheme="minorEastAsia"/>
                <w:iCs/>
                <w:color w:val="0000FF"/>
                <w:lang w:val="en-US" w:eastAsia="ko-KR"/>
              </w:rPr>
              <w:t xml:space="preserve"> </w:t>
            </w:r>
            <w:r>
              <w:rPr>
                <w:rFonts w:eastAsiaTheme="minorEastAsia"/>
                <w:iCs/>
                <w:color w:val="0000FF"/>
                <w:lang w:val="en-US" w:eastAsia="ko-KR"/>
              </w:rPr>
              <w:t>C</w:t>
            </w:r>
            <w:r w:rsidRPr="00A4195B">
              <w:rPr>
                <w:rFonts w:eastAsiaTheme="minorEastAsia"/>
                <w:iCs/>
                <w:color w:val="0000FF"/>
                <w:lang w:val="en-US" w:eastAsia="ko-KR"/>
              </w:rPr>
              <w:t>orrect.</w:t>
            </w:r>
          </w:p>
          <w:p w14:paraId="54388222" w14:textId="77777777" w:rsidR="002E279F" w:rsidRPr="00A4195B" w:rsidRDefault="002E279F" w:rsidP="0076170E">
            <w:pPr>
              <w:rPr>
                <w:rFonts w:eastAsia="SimSun"/>
                <w:i/>
                <w:iCs/>
                <w:lang w:val="en-US" w:eastAsia="zh-CN"/>
              </w:rPr>
            </w:pPr>
            <w:r w:rsidRPr="00A4195B">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16E5376F" w14:textId="77777777" w:rsidR="002E279F" w:rsidRPr="00A4195B" w:rsidRDefault="002E279F" w:rsidP="0076170E">
            <w:pPr>
              <w:rPr>
                <w:rFonts w:eastAsia="SimSun"/>
                <w:iCs/>
                <w:color w:val="0000FF"/>
                <w:lang w:val="en-US" w:eastAsia="zh-CN"/>
              </w:rPr>
            </w:pPr>
            <w:r w:rsidRPr="00A4195B">
              <w:rPr>
                <w:rFonts w:eastAsia="SimSun"/>
                <w:iCs/>
                <w:color w:val="0000FF"/>
                <w:lang w:val="en-US" w:eastAsia="zh-CN"/>
              </w:rPr>
              <w:t xml:space="preserve">[LG] </w:t>
            </w:r>
            <w:r>
              <w:rPr>
                <w:rFonts w:eastAsia="SimSun"/>
                <w:iCs/>
                <w:color w:val="0000FF"/>
                <w:lang w:val="en-US" w:eastAsia="zh-CN"/>
              </w:rPr>
              <w:t>Yes.</w:t>
            </w:r>
            <w:r w:rsidRPr="00A4195B">
              <w:rPr>
                <w:rFonts w:eastAsia="SimSun"/>
                <w:iCs/>
                <w:color w:val="0000FF"/>
                <w:lang w:val="en-US" w:eastAsia="zh-CN"/>
              </w:rPr>
              <w:t xml:space="preserve"> </w:t>
            </w:r>
            <w:r>
              <w:rPr>
                <w:rFonts w:eastAsia="SimSun"/>
                <w:iCs/>
                <w:color w:val="0000FF"/>
                <w:lang w:val="en-US" w:eastAsia="zh-CN"/>
              </w:rPr>
              <w:t>A</w:t>
            </w:r>
            <w:r w:rsidRPr="00A4195B">
              <w:rPr>
                <w:rFonts w:eastAsia="SimSun"/>
                <w:iCs/>
                <w:color w:val="0000FF"/>
                <w:lang w:val="en-US" w:eastAsia="zh-CN"/>
              </w:rPr>
              <w:t xml:space="preserve">s I suggested in above, I think we could finalize main structure of Type-1 codebook construction based on the following two sentences. </w:t>
            </w:r>
            <w:r>
              <w:rPr>
                <w:rFonts w:eastAsia="SimSun"/>
                <w:iCs/>
                <w:color w:val="0000FF"/>
                <w:lang w:val="en-US" w:eastAsia="zh-CN"/>
              </w:rPr>
              <w:t>That is, firstly the extended K1 set is determined based on the first sentence, and secondly for each slot corresponding to each K1 value in the extended K1 set, the pruning is done (per slot) for all the possible SLIVs within each slot as in Rel-15/16.</w:t>
            </w:r>
          </w:p>
          <w:p w14:paraId="728C5212" w14:textId="77777777" w:rsidR="002E279F" w:rsidRPr="00CF6205" w:rsidRDefault="002E279F" w:rsidP="0076170E">
            <w:pPr>
              <w:numPr>
                <w:ilvl w:val="0"/>
                <w:numId w:val="6"/>
              </w:numPr>
              <w:autoSpaceDN w:val="0"/>
              <w:spacing w:after="0" w:line="252" w:lineRule="auto"/>
              <w:ind w:left="360"/>
              <w:jc w:val="left"/>
              <w:rPr>
                <w:rFonts w:eastAsia="SimSun"/>
                <w:iCs/>
                <w:color w:val="0000FF"/>
                <w:lang w:val="en-US" w:eastAsia="zh-CN"/>
              </w:rPr>
            </w:pPr>
            <w:r w:rsidRPr="00CF6205">
              <w:rPr>
                <w:rFonts w:eastAsia="SimSun"/>
                <w:iCs/>
                <w:color w:val="0000FF"/>
                <w:lang w:val="en-US" w:eastAsia="zh-CN"/>
              </w:rPr>
              <w:t>The set of DL slots includes all the unique DL slots that can be scheduled by any row index r of TDRA table in DCI indicating the UL slot as HARQ-ACK feedback timing.</w:t>
            </w:r>
          </w:p>
          <w:p w14:paraId="0C3577F3" w14:textId="77777777" w:rsidR="002E279F" w:rsidRPr="00B81F5C" w:rsidRDefault="002E279F" w:rsidP="0076170E">
            <w:pPr>
              <w:numPr>
                <w:ilvl w:val="0"/>
                <w:numId w:val="6"/>
              </w:numPr>
              <w:autoSpaceDN w:val="0"/>
              <w:spacing w:after="0" w:line="252" w:lineRule="auto"/>
              <w:ind w:left="360"/>
              <w:jc w:val="left"/>
              <w:rPr>
                <w:rFonts w:eastAsia="SimSun"/>
                <w:iCs/>
                <w:lang w:val="en-US" w:eastAsia="zh-CN"/>
              </w:rPr>
            </w:pPr>
            <w:r w:rsidRPr="00CF6205">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312EEE" w:rsidRPr="00B81F5C" w14:paraId="0133EF52" w14:textId="77777777" w:rsidTr="0076170E">
        <w:tc>
          <w:tcPr>
            <w:tcW w:w="1206" w:type="dxa"/>
            <w:tcBorders>
              <w:top w:val="single" w:sz="4" w:space="0" w:color="auto"/>
              <w:left w:val="single" w:sz="4" w:space="0" w:color="auto"/>
              <w:bottom w:val="single" w:sz="4" w:space="0" w:color="auto"/>
              <w:right w:val="single" w:sz="4" w:space="0" w:color="auto"/>
            </w:tcBorders>
          </w:tcPr>
          <w:p w14:paraId="354ED86D" w14:textId="045EDF91" w:rsidR="00312EEE" w:rsidRDefault="00312EEE" w:rsidP="00312EEE">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2CD1A1AB" w14:textId="46B3658A" w:rsidR="00312EEE" w:rsidRPr="00B81F5C" w:rsidRDefault="00312EEE" w:rsidP="00312EEE">
            <w:pPr>
              <w:rPr>
                <w:rFonts w:eastAsiaTheme="minorEastAsia"/>
                <w:iCs/>
                <w:color w:val="0000FF"/>
                <w:u w:val="single"/>
                <w:lang w:val="en-US" w:eastAsia="ko-KR"/>
              </w:rPr>
            </w:pPr>
            <w:r>
              <w:rPr>
                <w:rFonts w:eastAsia="SimSun"/>
                <w:iCs/>
                <w:lang w:val="en-US" w:eastAsia="zh-CN"/>
              </w:rPr>
              <w:t>We have a similar view with DOCOMO</w:t>
            </w:r>
          </w:p>
        </w:tc>
      </w:tr>
      <w:tr w:rsidR="004B30A8" w:rsidRPr="00B81F5C" w14:paraId="7F9B7AB8" w14:textId="77777777" w:rsidTr="0076170E">
        <w:tc>
          <w:tcPr>
            <w:tcW w:w="1206" w:type="dxa"/>
            <w:tcBorders>
              <w:top w:val="single" w:sz="4" w:space="0" w:color="auto"/>
              <w:left w:val="single" w:sz="4" w:space="0" w:color="auto"/>
              <w:bottom w:val="single" w:sz="4" w:space="0" w:color="auto"/>
              <w:right w:val="single" w:sz="4" w:space="0" w:color="auto"/>
            </w:tcBorders>
          </w:tcPr>
          <w:p w14:paraId="53AA35D4" w14:textId="65F71D5A" w:rsidR="004B30A8" w:rsidRPr="004B30A8" w:rsidRDefault="004B30A8" w:rsidP="00312EE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43DFE686" w14:textId="4791E473" w:rsidR="004B30A8" w:rsidRPr="004B30A8" w:rsidRDefault="004B30A8" w:rsidP="00312EE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B97E89" w:rsidRPr="00B97E89" w14:paraId="18BAB5E1" w14:textId="77777777" w:rsidTr="0076170E">
        <w:tc>
          <w:tcPr>
            <w:tcW w:w="1206" w:type="dxa"/>
            <w:tcBorders>
              <w:top w:val="single" w:sz="4" w:space="0" w:color="auto"/>
              <w:left w:val="single" w:sz="4" w:space="0" w:color="auto"/>
              <w:bottom w:val="single" w:sz="4" w:space="0" w:color="auto"/>
              <w:right w:val="single" w:sz="4" w:space="0" w:color="auto"/>
            </w:tcBorders>
          </w:tcPr>
          <w:p w14:paraId="7F4E8930" w14:textId="0C26368D" w:rsidR="00B97E89" w:rsidRPr="00B97E89" w:rsidRDefault="004A56D8" w:rsidP="00312EEE">
            <w:pPr>
              <w:rPr>
                <w:rFonts w:eastAsia="MS Mincho" w:hint="eastAsia"/>
                <w:lang w:val="en-US" w:eastAsia="ja-JP"/>
              </w:rPr>
            </w:pPr>
            <w:r>
              <w:rPr>
                <w:rFonts w:eastAsia="MS Mincho"/>
                <w:lang w:val="en-US" w:eastAsia="ja-JP"/>
              </w:rPr>
              <w:t>Ericsson 2</w:t>
            </w:r>
          </w:p>
        </w:tc>
        <w:tc>
          <w:tcPr>
            <w:tcW w:w="8425" w:type="dxa"/>
            <w:tcBorders>
              <w:top w:val="single" w:sz="4" w:space="0" w:color="auto"/>
              <w:left w:val="single" w:sz="4" w:space="0" w:color="auto"/>
              <w:bottom w:val="single" w:sz="4" w:space="0" w:color="auto"/>
              <w:right w:val="single" w:sz="4" w:space="0" w:color="auto"/>
            </w:tcBorders>
          </w:tcPr>
          <w:p w14:paraId="0AB0DDF5" w14:textId="77777777" w:rsidR="00B97E89" w:rsidRDefault="004A56D8" w:rsidP="00312EEE">
            <w:pPr>
              <w:rPr>
                <w:rFonts w:eastAsia="MS Mincho"/>
                <w:iCs/>
                <w:lang w:val="en-US" w:eastAsia="ja-JP"/>
              </w:rPr>
            </w:pPr>
            <w:r>
              <w:rPr>
                <w:rFonts w:eastAsia="MS Mincho"/>
                <w:iCs/>
                <w:lang w:val="en-US" w:eastAsia="ja-JP"/>
              </w:rPr>
              <w:t>@LGE</w:t>
            </w:r>
          </w:p>
          <w:p w14:paraId="116888E7" w14:textId="69427E67" w:rsidR="00197110" w:rsidRDefault="004A56D8" w:rsidP="00312EE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w:t>
            </w:r>
            <w:r w:rsidR="00197110">
              <w:rPr>
                <w:rFonts w:eastAsia="MS Mincho"/>
                <w:iCs/>
                <w:lang w:val="en-US" w:eastAsia="ja-JP"/>
              </w:rPr>
              <w:t xml:space="preserve">revised </w:t>
            </w:r>
            <w:r>
              <w:rPr>
                <w:rFonts w:eastAsia="MS Mincho"/>
                <w:iCs/>
                <w:lang w:val="en-US" w:eastAsia="ja-JP"/>
              </w:rPr>
              <w:t xml:space="preserve">proposal using the agreement </w:t>
            </w:r>
            <w:r>
              <w:rPr>
                <w:rFonts w:eastAsia="MS Mincho"/>
                <w:iCs/>
                <w:lang w:val="en-US" w:eastAsia="ja-JP"/>
              </w:rPr>
              <w:lastRenderedPageBreak/>
              <w:t xml:space="preserve">from RAN1#105-e as a starting point that we think could capture the essence of what needs to be specified to support multi-PDSCH for Type-1. The important point is that it would </w:t>
            </w:r>
            <w:r w:rsidRPr="004A56D8">
              <w:rPr>
                <w:rFonts w:eastAsia="MS Mincho"/>
                <w:iCs/>
                <w:u w:val="single"/>
                <w:lang w:val="en-US" w:eastAsia="ja-JP"/>
              </w:rPr>
              <w:t>not</w:t>
            </w:r>
            <w:r>
              <w:rPr>
                <w:rFonts w:eastAsia="MS Mincho"/>
                <w:iCs/>
                <w:lang w:val="en-US" w:eastAsia="ja-JP"/>
              </w:rPr>
              <w:t xml:space="preserve"> need either of the two restrictions (Option 1 or 2)</w:t>
            </w:r>
            <w:r w:rsidR="00197110">
              <w:rPr>
                <w:rFonts w:eastAsia="MS Mincho"/>
                <w:iCs/>
                <w:lang w:val="en-US" w:eastAsia="ja-JP"/>
              </w:rPr>
              <w:t xml:space="preserve">, i.e., multiple SLIVs per slot could still be supported for 120 kHz as in Rel-15/16. </w:t>
            </w:r>
            <w:r>
              <w:rPr>
                <w:rFonts w:eastAsia="MS Mincho"/>
                <w:iCs/>
                <w:lang w:val="en-US" w:eastAsia="ja-JP"/>
              </w:rPr>
              <w:t xml:space="preserve">We think that the </w:t>
            </w:r>
            <w:r w:rsidR="00197110">
              <w:rPr>
                <w:rFonts w:eastAsia="MS Mincho"/>
                <w:iCs/>
                <w:lang w:val="en-US" w:eastAsia="ja-JP"/>
              </w:rPr>
              <w:t xml:space="preserve">case of multiple (potentially overlapping) </w:t>
            </w:r>
            <w:r>
              <w:rPr>
                <w:rFonts w:eastAsia="MS Mincho"/>
                <w:iCs/>
                <w:lang w:val="en-US" w:eastAsia="ja-JP"/>
              </w:rPr>
              <w:t>SLIV</w:t>
            </w:r>
            <w:r w:rsidR="00197110">
              <w:rPr>
                <w:rFonts w:eastAsia="MS Mincho"/>
                <w:iCs/>
                <w:lang w:val="en-US" w:eastAsia="ja-JP"/>
              </w:rPr>
              <w:t>s per slot is already handled in the Type-1 codebook generation procedure for Rel-15/16.</w:t>
            </w:r>
          </w:p>
          <w:p w14:paraId="7B714B03" w14:textId="376F0C21" w:rsidR="00896D0F" w:rsidRDefault="00197110" w:rsidP="00197110">
            <w:pPr>
              <w:autoSpaceDE w:val="0"/>
              <w:autoSpaceDN w:val="0"/>
              <w:spacing w:after="0"/>
              <w:rPr>
                <w:rFonts w:ascii="Times New Roman" w:eastAsia="Gulim" w:hAnsi="Times New Roman"/>
                <w:szCs w:val="20"/>
                <w:lang w:val="en-US" w:eastAsia="zh-CN"/>
              </w:rPr>
            </w:pPr>
            <w:r w:rsidRPr="00197110">
              <w:rPr>
                <w:rFonts w:ascii="Times New Roman" w:eastAsia="Gulim" w:hAnsi="Times New Roman"/>
                <w:szCs w:val="20"/>
                <w:highlight w:val="cyan"/>
                <w:lang w:val="en-US" w:eastAsia="zh-CN"/>
              </w:rPr>
              <w:t>Proposed Revised Agreement</w:t>
            </w:r>
            <w:r w:rsidR="00896D0F" w:rsidRPr="00197110">
              <w:rPr>
                <w:rFonts w:ascii="Times New Roman" w:eastAsia="Gulim" w:hAnsi="Times New Roman"/>
                <w:szCs w:val="20"/>
                <w:highlight w:val="cyan"/>
                <w:lang w:val="en-US" w:eastAsia="zh-CN"/>
              </w:rPr>
              <w:t>:</w:t>
            </w:r>
          </w:p>
          <w:p w14:paraId="4457B07E" w14:textId="77777777" w:rsidR="00896D0F" w:rsidRPr="00197110" w:rsidRDefault="00896D0F" w:rsidP="00197110">
            <w:pPr>
              <w:spacing w:after="0" w:line="252" w:lineRule="auto"/>
              <w:jc w:val="left"/>
              <w:rPr>
                <w:rFonts w:ascii="Times New Roman" w:eastAsia="Times New Roman" w:hAnsi="Times New Roman"/>
                <w:szCs w:val="20"/>
                <w:lang w:eastAsia="zh-CN"/>
              </w:rPr>
            </w:pPr>
            <w:r w:rsidRPr="00197110">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1ABC18" w14:textId="15FB1BD0" w:rsidR="00896D0F" w:rsidRPr="00197110" w:rsidRDefault="00896D0F" w:rsidP="00197110">
            <w:pPr>
              <w:numPr>
                <w:ilvl w:val="0"/>
                <w:numId w:val="6"/>
              </w:numPr>
              <w:spacing w:after="0" w:line="252" w:lineRule="auto"/>
              <w:ind w:left="360"/>
              <w:jc w:val="left"/>
              <w:rPr>
                <w:rFonts w:eastAsia="Times New Roman" w:cs="Times"/>
                <w:szCs w:val="20"/>
                <w:lang w:eastAsia="zh-CN"/>
              </w:rPr>
            </w:pPr>
            <w:r w:rsidRPr="00197110">
              <w:rPr>
                <w:rFonts w:eastAsia="Times New Roman" w:cs="Times"/>
                <w:szCs w:val="20"/>
                <w:lang w:eastAsia="zh-CN"/>
              </w:rPr>
              <w:t xml:space="preserve">The set of DL slots </w:t>
            </w:r>
            <w:r w:rsidRPr="00197110">
              <w:rPr>
                <w:rFonts w:eastAsia="Times New Roman" w:cs="Times"/>
                <w:strike/>
                <w:color w:val="0070C0"/>
                <w:szCs w:val="20"/>
                <w:lang w:eastAsia="zh-CN"/>
              </w:rPr>
              <w:t>includes</w:t>
            </w:r>
            <w:r w:rsidRPr="00197110">
              <w:rPr>
                <w:rFonts w:eastAsia="Times New Roman" w:cs="Times"/>
                <w:color w:val="0070C0"/>
                <w:szCs w:val="20"/>
                <w:lang w:eastAsia="zh-CN"/>
              </w:rPr>
              <w:t xml:space="preserve"> </w:t>
            </w:r>
            <w:r w:rsidRPr="00197110">
              <w:rPr>
                <w:rFonts w:eastAsia="Times New Roman" w:cs="Times"/>
                <w:color w:val="0070C0"/>
                <w:szCs w:val="20"/>
                <w:lang w:eastAsia="zh-CN"/>
              </w:rPr>
              <w:t xml:space="preserve">contains </w:t>
            </w:r>
            <w:r w:rsidRPr="00197110">
              <w:rPr>
                <w:rFonts w:eastAsia="Times New Roman" w:cs="Times"/>
                <w:szCs w:val="20"/>
                <w:lang w:eastAsia="zh-CN"/>
              </w:rPr>
              <w:t xml:space="preserve">all the unique DL slots </w:t>
            </w:r>
            <w:r w:rsidRPr="00197110">
              <w:rPr>
                <w:rFonts w:eastAsia="Times New Roman" w:cs="Times"/>
                <w:color w:val="0070C0"/>
                <w:szCs w:val="20"/>
                <w:lang w:eastAsia="zh-CN"/>
              </w:rPr>
              <w:t xml:space="preserve">determined by considering all combinations of the configured K1 values and rows of the TDRA table </w:t>
            </w:r>
            <w:r w:rsidRPr="00197110">
              <w:rPr>
                <w:rFonts w:eastAsia="Times New Roman" w:cs="Times"/>
                <w:strike/>
                <w:color w:val="0070C0"/>
                <w:szCs w:val="20"/>
                <w:lang w:eastAsia="zh-CN"/>
              </w:rPr>
              <w:t>that can be scheduled by any row index r of TDRA table in DCI indicating the UL slot as HARQ-ACK feedback timing</w:t>
            </w:r>
            <w:r w:rsidRPr="00197110">
              <w:rPr>
                <w:rFonts w:eastAsia="Times New Roman" w:cs="Times"/>
                <w:color w:val="0070C0"/>
                <w:szCs w:val="20"/>
                <w:lang w:eastAsia="zh-CN"/>
              </w:rPr>
              <w:t>.</w:t>
            </w:r>
          </w:p>
          <w:p w14:paraId="63AEDB41" w14:textId="77777777" w:rsidR="00896D0F" w:rsidRPr="00197110" w:rsidRDefault="00896D0F" w:rsidP="00197110">
            <w:pPr>
              <w:numPr>
                <w:ilvl w:val="0"/>
                <w:numId w:val="6"/>
              </w:numPr>
              <w:spacing w:after="0" w:line="252" w:lineRule="auto"/>
              <w:ind w:left="360"/>
              <w:jc w:val="left"/>
              <w:rPr>
                <w:rFonts w:eastAsia="Times New Roman" w:cs="Times"/>
                <w:strike/>
                <w:color w:val="0070C0"/>
                <w:szCs w:val="20"/>
                <w:lang w:eastAsia="zh-CN"/>
              </w:rPr>
            </w:pPr>
            <w:r w:rsidRPr="00197110">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61E343D" w14:textId="77777777"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details of further pruning of the set of SLIVs</w:t>
            </w:r>
          </w:p>
          <w:p w14:paraId="1DC7882C" w14:textId="2AE37685"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5CF1AA3" w14:textId="53BC1613" w:rsidR="00896D0F" w:rsidRPr="00197110" w:rsidRDefault="00896D0F" w:rsidP="00197110">
            <w:pPr>
              <w:numPr>
                <w:ilvl w:val="0"/>
                <w:numId w:val="17"/>
              </w:numPr>
              <w:tabs>
                <w:tab w:val="clear" w:pos="620"/>
                <w:tab w:val="num" w:pos="486"/>
              </w:tabs>
              <w:spacing w:after="0" w:line="240" w:lineRule="auto"/>
              <w:ind w:left="396"/>
              <w:jc w:val="left"/>
              <w:textAlignment w:val="center"/>
              <w:rPr>
                <w:rFonts w:ascii="Times New Roman" w:eastAsia="Times New Roman" w:hAnsi="Times New Roman"/>
                <w:color w:val="0070C0"/>
                <w:szCs w:val="20"/>
                <w:lang w:val="en-US"/>
              </w:rPr>
            </w:pPr>
            <w:r w:rsidRPr="004A56D8">
              <w:rPr>
                <w:rFonts w:ascii="Times New Roman" w:eastAsia="Times New Roman" w:hAnsi="Times New Roman"/>
                <w:color w:val="0070C0"/>
                <w:szCs w:val="20"/>
                <w:lang w:val="en-US"/>
              </w:rPr>
              <w:t>The Rel-15/16 procedure is reused for determining the candidate PDSCH reception occasions for the set of SLIVs corresponding to each DL slot</w:t>
            </w:r>
            <w:r w:rsidR="00197110">
              <w:rPr>
                <w:rFonts w:ascii="Times New Roman" w:eastAsia="Times New Roman" w:hAnsi="Times New Roman"/>
                <w:color w:val="0070C0"/>
                <w:szCs w:val="20"/>
                <w:lang w:val="en-US"/>
              </w:rPr>
              <w:t xml:space="preserve"> belonging to the set of DL slots</w:t>
            </w:r>
          </w:p>
          <w:p w14:paraId="1B926856" w14:textId="7110E52C" w:rsidR="00896D0F" w:rsidRPr="004A56D8" w:rsidRDefault="00896D0F" w:rsidP="00197110">
            <w:pPr>
              <w:numPr>
                <w:ilvl w:val="1"/>
                <w:numId w:val="17"/>
              </w:numPr>
              <w:spacing w:after="0" w:line="240" w:lineRule="auto"/>
              <w:jc w:val="left"/>
              <w:textAlignment w:val="center"/>
              <w:rPr>
                <w:rFonts w:ascii="Times New Roman" w:eastAsia="Times New Roman" w:hAnsi="Times New Roman"/>
                <w:color w:val="0070C0"/>
                <w:szCs w:val="20"/>
                <w:lang w:val="en-US"/>
              </w:rPr>
            </w:pPr>
            <w:r w:rsidRPr="00197110">
              <w:rPr>
                <w:rFonts w:ascii="Times New Roman" w:eastAsia="Times New Roman" w:hAnsi="Times New Roman"/>
                <w:color w:val="0070C0"/>
                <w:szCs w:val="20"/>
                <w:lang w:val="en-US"/>
              </w:rPr>
              <w:t xml:space="preserve">Note: The </w:t>
            </w:r>
            <w:r w:rsidRPr="00197110">
              <w:rPr>
                <w:rFonts w:ascii="Times New Roman" w:eastAsia="Times New Roman" w:hAnsi="Times New Roman"/>
                <w:color w:val="0070C0"/>
                <w:szCs w:val="20"/>
                <w:lang w:val="en-US"/>
              </w:rPr>
              <w:t>Rel-15/16 procedure already handles pruning of multiple SLIVs corresponding to a DL slot, for both UEs that are and are not capable of receiving multiple PDSCHs per slot</w:t>
            </w:r>
          </w:p>
          <w:p w14:paraId="5D0C7DD5" w14:textId="77777777" w:rsidR="00896D0F" w:rsidRPr="00197110" w:rsidRDefault="00896D0F" w:rsidP="00197110">
            <w:pPr>
              <w:pStyle w:val="ListParagraph"/>
              <w:numPr>
                <w:ilvl w:val="0"/>
                <w:numId w:val="17"/>
              </w:numPr>
              <w:tabs>
                <w:tab w:val="clear" w:pos="620"/>
              </w:tabs>
              <w:spacing w:after="0" w:line="252" w:lineRule="auto"/>
              <w:ind w:leftChars="0" w:left="396"/>
              <w:jc w:val="left"/>
              <w:rPr>
                <w:rFonts w:eastAsia="Times New Roman" w:cs="Times"/>
                <w:szCs w:val="20"/>
              </w:rPr>
            </w:pPr>
            <w:r w:rsidRPr="00197110">
              <w:rPr>
                <w:rFonts w:eastAsia="Times New Roman" w:cs="Times"/>
                <w:szCs w:val="20"/>
              </w:rPr>
              <w:t>FFS impact of time domain bundling, if supported</w:t>
            </w:r>
          </w:p>
          <w:p w14:paraId="75A914BE" w14:textId="77777777" w:rsidR="00896D0F" w:rsidRDefault="00896D0F" w:rsidP="00896D0F">
            <w:pPr>
              <w:rPr>
                <w:rFonts w:eastAsia="MS Mincho"/>
                <w:iCs/>
                <w:lang w:val="en-US" w:eastAsia="ja-JP"/>
              </w:rPr>
            </w:pPr>
          </w:p>
          <w:p w14:paraId="592CAD99" w14:textId="0994ABBC" w:rsidR="004A56D8" w:rsidRDefault="004A56D8" w:rsidP="00312EEE">
            <w:pPr>
              <w:rPr>
                <w:rFonts w:eastAsia="MS Mincho"/>
                <w:iCs/>
                <w:lang w:val="en-US" w:eastAsia="ja-JP"/>
              </w:rPr>
            </w:pPr>
            <w:r>
              <w:rPr>
                <w:rFonts w:eastAsia="MS Mincho"/>
                <w:iCs/>
                <w:lang w:val="en-US" w:eastAsia="ja-JP"/>
              </w:rPr>
              <w:t>Regarding the 2</w:t>
            </w:r>
            <w:r w:rsidRPr="004A56D8">
              <w:rPr>
                <w:rFonts w:eastAsia="MS Mincho"/>
                <w:iCs/>
                <w:vertAlign w:val="superscript"/>
                <w:lang w:val="en-US" w:eastAsia="ja-JP"/>
              </w:rPr>
              <w:t>nd</w:t>
            </w:r>
            <w:r>
              <w:rPr>
                <w:rFonts w:eastAsia="MS Mincho"/>
                <w:iCs/>
                <w:lang w:val="en-US" w:eastAsia="ja-JP"/>
              </w:rPr>
              <w:t xml:space="preserve"> sub-bullet and the note</w:t>
            </w:r>
            <w:r w:rsidR="00896D0F">
              <w:rPr>
                <w:rFonts w:eastAsia="MS Mincho"/>
                <w:iCs/>
                <w:lang w:val="en-US" w:eastAsia="ja-JP"/>
              </w:rPr>
              <w:t xml:space="preserve"> which can cover the case of multiple potentially overlapping SLIVSs in the same slot</w:t>
            </w:r>
            <w:r>
              <w:rPr>
                <w:rFonts w:eastAsia="MS Mincho"/>
                <w:iCs/>
                <w:lang w:val="en-US" w:eastAsia="ja-JP"/>
              </w:rPr>
              <w:t>, we have this example scenario in mind</w:t>
            </w:r>
            <w:r w:rsidR="00896D0F">
              <w:rPr>
                <w:rFonts w:eastAsia="MS Mincho"/>
                <w:iCs/>
                <w:lang w:val="en-US" w:eastAsia="ja-JP"/>
              </w:rPr>
              <w:t xml:space="preserve"> where 3 combinations of {TRDA row, K1} are shown:</w:t>
            </w:r>
          </w:p>
          <w:p w14:paraId="30BBCB9C" w14:textId="683E01F8" w:rsidR="004A56D8" w:rsidRDefault="00896D0F" w:rsidP="00312EEE">
            <w:pPr>
              <w:rPr>
                <w:rFonts w:eastAsia="MS Mincho"/>
                <w:iCs/>
                <w:lang w:val="en-US" w:eastAsia="ja-JP"/>
              </w:rPr>
            </w:pPr>
            <w:r>
              <w:rPr>
                <w:rFonts w:eastAsia="MS Mincho"/>
                <w:iCs/>
                <w:noProof/>
                <w:lang w:val="en-US" w:eastAsia="ja-JP"/>
              </w:rPr>
              <w:drawing>
                <wp:inline distT="0" distB="0" distL="0" distR="0" wp14:anchorId="36DBAD13" wp14:editId="645ECE3D">
                  <wp:extent cx="2321781" cy="155157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3324" cy="1579340"/>
                          </a:xfrm>
                          <a:prstGeom prst="rect">
                            <a:avLst/>
                          </a:prstGeom>
                          <a:noFill/>
                        </pic:spPr>
                      </pic:pic>
                    </a:graphicData>
                  </a:graphic>
                </wp:inline>
              </w:drawing>
            </w:r>
          </w:p>
          <w:p w14:paraId="6FEA4D07" w14:textId="687293F3" w:rsidR="00896D0F" w:rsidRPr="00896D0F" w:rsidRDefault="00896D0F" w:rsidP="00896D0F">
            <w:pPr>
              <w:rPr>
                <w:rFonts w:eastAsia="MS Mincho"/>
                <w:iCs/>
                <w:lang w:val="en-US" w:eastAsia="ja-JP"/>
              </w:rPr>
            </w:pPr>
            <w:r>
              <w:rPr>
                <w:rFonts w:eastAsia="MS Mincho"/>
                <w:iCs/>
                <w:lang w:val="en-US" w:eastAsia="ja-JP"/>
              </w:rPr>
              <w:t>The Rel-15/16 procedure generates candidate PDSCH occasions as follows:</w:t>
            </w:r>
          </w:p>
          <w:p w14:paraId="42F5D838" w14:textId="77777777" w:rsidR="00896D0F" w:rsidRPr="00896D0F" w:rsidRDefault="00896D0F" w:rsidP="00896D0F">
            <w:pPr>
              <w:pStyle w:val="ListParagraph"/>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Case 1: UE is not capable of receiving multiple PDSCHs per slot</w:t>
            </w:r>
          </w:p>
          <w:p w14:paraId="52179F58" w14:textId="6C8EF264" w:rsidR="00896D0F" w:rsidRPr="00896D0F" w:rsidRDefault="00896D0F" w:rsidP="00896D0F">
            <w:pPr>
              <w:pStyle w:val="ListParagraph"/>
              <w:numPr>
                <w:ilvl w:val="1"/>
                <w:numId w:val="21"/>
              </w:numPr>
              <w:spacing w:after="0" w:line="240" w:lineRule="auto"/>
              <w:ind w:leftChars="0"/>
              <w:jc w:val="left"/>
              <w:rPr>
                <w:rFonts w:eastAsia="MS Mincho"/>
                <w:iCs/>
                <w:lang w:val="en-US" w:eastAsia="ja-JP"/>
              </w:rPr>
            </w:pPr>
            <w:r w:rsidRPr="00896D0F">
              <w:rPr>
                <w:rFonts w:eastAsia="MS Mincho"/>
                <w:iCs/>
                <w:lang w:val="en-US" w:eastAsia="ja-JP"/>
              </w:rPr>
              <w:t xml:space="preserve">Only one candidate PDSCH occasion generated </w:t>
            </w:r>
          </w:p>
          <w:p w14:paraId="6F48C28A" w14:textId="77777777" w:rsidR="00896D0F" w:rsidRPr="00896D0F" w:rsidRDefault="00896D0F" w:rsidP="00896D0F">
            <w:pPr>
              <w:pStyle w:val="ListParagraph"/>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Case 2: UE is capable of receiving multiple PDSCHs per slot</w:t>
            </w:r>
          </w:p>
          <w:p w14:paraId="555C2496" w14:textId="3D6BEEBB" w:rsidR="00896D0F" w:rsidRPr="00896D0F" w:rsidRDefault="00896D0F" w:rsidP="00896D0F">
            <w:pPr>
              <w:numPr>
                <w:ilvl w:val="1"/>
                <w:numId w:val="21"/>
              </w:numPr>
              <w:spacing w:after="0" w:line="240" w:lineRule="auto"/>
              <w:jc w:val="left"/>
              <w:textAlignment w:val="center"/>
              <w:rPr>
                <w:rFonts w:eastAsia="MS Mincho"/>
                <w:iCs/>
                <w:lang w:val="en-US" w:eastAsia="ja-JP"/>
              </w:rPr>
            </w:pPr>
            <w:r w:rsidRPr="00896D0F">
              <w:rPr>
                <w:rFonts w:eastAsia="MS Mincho"/>
                <w:iCs/>
                <w:lang w:val="en-US" w:eastAsia="ja-JP"/>
              </w:rPr>
              <w:t>Two candidate PDSCH occasions are generated</w:t>
            </w:r>
            <w:r w:rsidR="00197110">
              <w:rPr>
                <w:rFonts w:eastAsia="MS Mincho"/>
                <w:iCs/>
                <w:lang w:val="en-US" w:eastAsia="ja-JP"/>
              </w:rPr>
              <w:t xml:space="preserve"> since there are at most two non-overlapping PDSCHs. Hence 3 SLIVs are pruned down to 2 candidate PDSCH occasions.</w:t>
            </w:r>
          </w:p>
          <w:p w14:paraId="02F1FE70" w14:textId="64C072C9" w:rsidR="00896D0F" w:rsidRPr="00B97E89" w:rsidRDefault="00896D0F" w:rsidP="00312EEE">
            <w:pPr>
              <w:rPr>
                <w:rFonts w:eastAsia="MS Mincho" w:hint="eastAsia"/>
                <w:iCs/>
                <w:lang w:val="en-US" w:eastAsia="ja-JP"/>
              </w:rPr>
            </w:pPr>
          </w:p>
        </w:tc>
      </w:tr>
      <w:tr w:rsidR="00896D0F" w:rsidRPr="00B97E89" w14:paraId="5DDC7A8D" w14:textId="77777777" w:rsidTr="0076170E">
        <w:tc>
          <w:tcPr>
            <w:tcW w:w="1206" w:type="dxa"/>
            <w:tcBorders>
              <w:top w:val="single" w:sz="4" w:space="0" w:color="auto"/>
              <w:left w:val="single" w:sz="4" w:space="0" w:color="auto"/>
              <w:bottom w:val="single" w:sz="4" w:space="0" w:color="auto"/>
              <w:right w:val="single" w:sz="4" w:space="0" w:color="auto"/>
            </w:tcBorders>
          </w:tcPr>
          <w:p w14:paraId="1FA3F431" w14:textId="77777777" w:rsidR="00896D0F" w:rsidRDefault="00896D0F" w:rsidP="00312EEE">
            <w:pPr>
              <w:rPr>
                <w:rFonts w:eastAsia="MS Mincho"/>
                <w:lang w:val="en-US" w:eastAsia="ja-JP"/>
              </w:rPr>
            </w:pPr>
          </w:p>
        </w:tc>
        <w:tc>
          <w:tcPr>
            <w:tcW w:w="8425" w:type="dxa"/>
            <w:tcBorders>
              <w:top w:val="single" w:sz="4" w:space="0" w:color="auto"/>
              <w:left w:val="single" w:sz="4" w:space="0" w:color="auto"/>
              <w:bottom w:val="single" w:sz="4" w:space="0" w:color="auto"/>
              <w:right w:val="single" w:sz="4" w:space="0" w:color="auto"/>
            </w:tcBorders>
          </w:tcPr>
          <w:p w14:paraId="6FDBC9E0" w14:textId="77777777" w:rsidR="00896D0F" w:rsidRDefault="00896D0F" w:rsidP="00312EEE">
            <w:pPr>
              <w:rPr>
                <w:rFonts w:eastAsia="MS Mincho"/>
                <w:iCs/>
                <w:lang w:val="en-US" w:eastAsia="ja-JP"/>
              </w:rPr>
            </w:pPr>
          </w:p>
        </w:tc>
      </w:tr>
    </w:tbl>
    <w:p w14:paraId="3C9E098F" w14:textId="77777777" w:rsidR="00614398" w:rsidRPr="002E279F" w:rsidRDefault="00614398">
      <w:pPr>
        <w:ind w:firstLineChars="100" w:firstLine="200"/>
        <w:rPr>
          <w:lang w:val="en-US"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lastRenderedPageBreak/>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087A35E" w14:textId="77777777" w:rsidR="00614398" w:rsidRDefault="002D6C5D">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w:t>
            </w:r>
            <w:r>
              <w:rPr>
                <w:iCs/>
                <w:lang w:val="en-US" w:eastAsia="ko-KR"/>
              </w:rPr>
              <w:lastRenderedPageBreak/>
              <w:t xml:space="preserve">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lastRenderedPageBreak/>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lastRenderedPageBreak/>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2998390" w14:textId="77777777" w:rsidR="00614398" w:rsidRDefault="002D6C5D">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15C7E7D7" w14:textId="77777777" w:rsidR="00614398" w:rsidRDefault="002D6C5D">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200"/>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proofErr w:type="spellStart"/>
            <w:r>
              <w:rPr>
                <w:iCs/>
                <w:lang w:val="en-US" w:eastAsia="ko-KR"/>
              </w:rPr>
              <w:t>gNB</w:t>
            </w:r>
            <w:proofErr w:type="spellEnd"/>
            <w:r>
              <w:rPr>
                <w:iCs/>
                <w:lang w:val="en-US" w:eastAsia="ko-KR"/>
              </w:rPr>
              <w:t xml:space="preserve"> choose to even configure in such a way? If the UE can receive 2 TBs but not multiple PDSCHs then most likely the </w:t>
            </w:r>
            <w:proofErr w:type="spellStart"/>
            <w:r>
              <w:rPr>
                <w:iCs/>
                <w:lang w:val="en-US" w:eastAsia="ko-KR"/>
              </w:rPr>
              <w:t>gNB</w:t>
            </w:r>
            <w:proofErr w:type="spellEnd"/>
            <w:r>
              <w:rPr>
                <w:iCs/>
                <w:lang w:val="en-US" w:eastAsia="ko-KR"/>
              </w:rPr>
              <w:t xml:space="preserve"> would just schedule multiple PDSCHs with 1 TB each and not configure multiple TBs by RRC. Otherwise, the </w:t>
            </w:r>
            <w:proofErr w:type="spellStart"/>
            <w:r>
              <w:rPr>
                <w:iCs/>
                <w:lang w:val="en-US" w:eastAsia="ko-KR"/>
              </w:rPr>
              <w:t>gNB</w:t>
            </w:r>
            <w:proofErr w:type="spellEnd"/>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SimSun"/>
                <w:iCs/>
                <w:lang w:val="en-US" w:eastAsia="zh-CN"/>
              </w:rPr>
              <w:t>Similar view as Apple, not clear about the motivation to have 2</w:t>
            </w:r>
            <w:r w:rsidRPr="00C87A45">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SimSun"/>
                <w:iCs/>
                <w:lang w:val="en-US" w:eastAsia="zh-CN"/>
              </w:rPr>
            </w:pPr>
            <w:r>
              <w:rPr>
                <w:rFonts w:eastAsia="SimSun"/>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SimSun"/>
                <w:iCs/>
                <w:lang w:val="en-US" w:eastAsia="zh-CN"/>
              </w:rPr>
            </w:pPr>
            <w:r>
              <w:rPr>
                <w:rFonts w:eastAsia="SimSun" w:hint="eastAsia"/>
                <w:iCs/>
                <w:lang w:val="en-US" w:eastAsia="zh-CN"/>
              </w:rPr>
              <w:t>W</w:t>
            </w:r>
            <w:r>
              <w:rPr>
                <w:rFonts w:eastAsia="SimSun"/>
                <w:iCs/>
                <w:lang w:val="en-US" w:eastAsia="zh-CN"/>
              </w:rPr>
              <w:t xml:space="preserve">e would like to clarify our position first. Our first preference is to not support 2-TB scheduling at least when multiple PDSCHs are scheduled. But we can compromise for progress to support it </w:t>
            </w:r>
            <w:r>
              <w:rPr>
                <w:rFonts w:eastAsia="SimSun"/>
                <w:iCs/>
                <w:lang w:val="en-US" w:eastAsia="zh-CN"/>
              </w:rPr>
              <w:lastRenderedPageBreak/>
              <w:t>with condition that 2-TB for single PDSCH scheduling and 2-TB for multiple PDSCH scheduling should be independently enabled.</w:t>
            </w:r>
          </w:p>
          <w:p w14:paraId="3F66EEC0" w14:textId="77777777" w:rsidR="00553C84" w:rsidRDefault="00553C84" w:rsidP="00553C84">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w:t>
            </w:r>
            <w:proofErr w:type="spellStart"/>
            <w:r>
              <w:rPr>
                <w:rFonts w:eastAsia="SimSun"/>
                <w:iCs/>
                <w:lang w:val="en-US" w:eastAsia="zh-CN"/>
              </w:rPr>
              <w:t>gNB</w:t>
            </w:r>
            <w:proofErr w:type="spellEnd"/>
            <w:r>
              <w:rPr>
                <w:rFonts w:eastAsia="SimSun"/>
                <w:iCs/>
                <w:lang w:val="en-US" w:eastAsia="zh-CN"/>
              </w:rPr>
              <w:t xml:space="preserve"> configuration. However, we think the “benefit and cost” for multiple PDSCH case may be different from the case for single PDSCH case. That’s why we suggest to enable the 2-TB for single PDSCH scheduling and 2-TB for multiple PDSCH scheduling independently. </w:t>
            </w:r>
          </w:p>
          <w:p w14:paraId="6AE214B0" w14:textId="7D56F3FD" w:rsidR="00553C84" w:rsidRDefault="007A6F24" w:rsidP="00553C84">
            <w:pPr>
              <w:rPr>
                <w:rFonts w:eastAsia="SimSun"/>
                <w:iCs/>
                <w:lang w:val="en-US" w:eastAsia="zh-CN"/>
              </w:rPr>
            </w:pPr>
            <w:r>
              <w:rPr>
                <w:rFonts w:eastAsia="SimSun"/>
                <w:iCs/>
                <w:lang w:val="en-US" w:eastAsia="zh-CN"/>
              </w:rPr>
              <w:t xml:space="preserve">In summary we support the proposal with modification. </w:t>
            </w:r>
            <w:r w:rsidR="00553C84">
              <w:rPr>
                <w:rFonts w:eastAsia="SimSun" w:hint="eastAsia"/>
                <w:iCs/>
                <w:lang w:val="en-US" w:eastAsia="zh-CN"/>
              </w:rPr>
              <w:t>T</w:t>
            </w:r>
            <w:r w:rsidR="00553C84">
              <w:rPr>
                <w:rFonts w:eastAsia="SimSun"/>
                <w:iCs/>
                <w:lang w:val="en-US" w:eastAsia="zh-CN"/>
              </w:rPr>
              <w:t>o make the last FFS bullet clearer, we suggest to modify it into:</w:t>
            </w:r>
          </w:p>
          <w:p w14:paraId="7E409513" w14:textId="77777777" w:rsidR="00553C84" w:rsidRDefault="00553C84" w:rsidP="00553C84">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sidRPr="00B8319F">
              <w:rPr>
                <w:rFonts w:ascii="Times New Roman" w:eastAsia="Malgun Gothic" w:hAnsi="Times New Roman"/>
                <w:strike/>
                <w:highlight w:val="yellow"/>
                <w:lang w:val="en-US" w:eastAsia="ko-KR"/>
              </w:rPr>
              <w:t>depending on whether one or more than one PDSCH is scheduled</w:t>
            </w:r>
            <w:r w:rsidRPr="00B8319F">
              <w:rPr>
                <w:rFonts w:ascii="Times New Roman" w:eastAsia="Malgun Gothic"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SimSun"/>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AD753E8" w14:textId="31561489" w:rsidR="00177FD5" w:rsidRDefault="00177FD5" w:rsidP="00177FD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005B0E" w14:paraId="6610C0ED" w14:textId="77777777">
        <w:tc>
          <w:tcPr>
            <w:tcW w:w="1650" w:type="dxa"/>
            <w:tcBorders>
              <w:top w:val="single" w:sz="4" w:space="0" w:color="auto"/>
              <w:left w:val="single" w:sz="4" w:space="0" w:color="auto"/>
              <w:bottom w:val="single" w:sz="4" w:space="0" w:color="auto"/>
              <w:right w:val="single" w:sz="4" w:space="0" w:color="auto"/>
            </w:tcBorders>
          </w:tcPr>
          <w:p w14:paraId="46B26CBD" w14:textId="2E042544" w:rsidR="00005B0E" w:rsidRDefault="00005B0E" w:rsidP="00005B0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6026CB2" w14:textId="70167D7D" w:rsidR="00005B0E" w:rsidRDefault="00005B0E" w:rsidP="00005B0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sidRPr="002846F0">
              <w:rPr>
                <w:rFonts w:eastAsia="SimSun"/>
                <w:iCs/>
                <w:vertAlign w:val="superscript"/>
                <w:lang w:val="en-US" w:eastAsia="zh-CN"/>
              </w:rPr>
              <w:t>nd</w:t>
            </w:r>
            <w:r>
              <w:rPr>
                <w:rFonts w:eastAsia="SimSun"/>
                <w:iCs/>
                <w:lang w:val="en-US" w:eastAsia="zh-CN"/>
              </w:rPr>
              <w:t xml:space="preserve"> FFS point.</w:t>
            </w:r>
          </w:p>
        </w:tc>
      </w:tr>
      <w:tr w:rsidR="00F30EF0" w14:paraId="664CCE44" w14:textId="77777777">
        <w:tc>
          <w:tcPr>
            <w:tcW w:w="1650" w:type="dxa"/>
            <w:tcBorders>
              <w:top w:val="single" w:sz="4" w:space="0" w:color="auto"/>
              <w:left w:val="single" w:sz="4" w:space="0" w:color="auto"/>
              <w:bottom w:val="single" w:sz="4" w:space="0" w:color="auto"/>
              <w:right w:val="single" w:sz="4" w:space="0" w:color="auto"/>
            </w:tcBorders>
          </w:tcPr>
          <w:p w14:paraId="14B7A7A1" w14:textId="193D0531" w:rsidR="00F30EF0" w:rsidRPr="00F30EF0" w:rsidRDefault="00F30EF0" w:rsidP="00005B0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4A6991D" w14:textId="0E74AEA6" w:rsidR="00F30EF0" w:rsidRDefault="00F30EF0" w:rsidP="00F30EF0">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827A562" w14:textId="77777777" w:rsidR="00614398" w:rsidRDefault="002D6C5D">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lastRenderedPageBreak/>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Alt 1: Apply to all of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Alt 1: Apply to all of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0AE20B1A" w14:textId="77777777" w:rsidR="00AA41B0" w:rsidRDefault="00AA41B0" w:rsidP="00AA41B0">
      <w:pPr>
        <w:pStyle w:val="Heading3"/>
        <w:numPr>
          <w:ilvl w:val="0"/>
          <w:numId w:val="0"/>
        </w:numPr>
        <w:ind w:left="720" w:hanging="720"/>
        <w:rPr>
          <w:u w:val="single"/>
          <w:lang w:eastAsia="ko-KR"/>
        </w:rPr>
      </w:pPr>
      <w:r>
        <w:rPr>
          <w:rFonts w:hint="eastAsia"/>
          <w:highlight w:val="cyan"/>
          <w:u w:val="single"/>
          <w:lang w:eastAsia="ko-KR"/>
        </w:rPr>
        <w:lastRenderedPageBreak/>
        <w:t>Proposal #</w:t>
      </w:r>
      <w:r>
        <w:rPr>
          <w:highlight w:val="cyan"/>
          <w:u w:val="single"/>
          <w:lang w:eastAsia="ko-KR"/>
        </w:rPr>
        <w:t>7 (URLLC-related fields):</w:t>
      </w:r>
    </w:p>
    <w:p w14:paraId="1CD098E6" w14:textId="77777777" w:rsidR="00AA41B0" w:rsidRDefault="00AA41B0" w:rsidP="00AA41B0">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8668BB" w14:textId="77777777" w:rsidR="00AA41B0" w:rsidRDefault="00AA41B0" w:rsidP="00AA41B0">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046C71C1" w14:textId="77777777" w:rsidR="00AA41B0" w:rsidRDefault="00AA41B0" w:rsidP="00AA41B0">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F54A5D8" w14:textId="77777777" w:rsidR="00AA41B0" w:rsidRDefault="00AA41B0" w:rsidP="00AA41B0">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7D6B3A2A" w14:textId="77777777" w:rsidR="00AA41B0" w:rsidRDefault="00AA41B0" w:rsidP="00AA41B0">
      <w:pPr>
        <w:ind w:firstLineChars="100" w:firstLine="200"/>
        <w:rPr>
          <w:lang w:val="en-US" w:eastAsia="ko-KR"/>
        </w:rPr>
      </w:pPr>
    </w:p>
    <w:p w14:paraId="15A35047" w14:textId="77777777" w:rsidR="00AA41B0" w:rsidRDefault="00AA41B0" w:rsidP="00AA41B0">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A41B0" w14:paraId="1D73851C" w14:textId="77777777" w:rsidTr="00B97E89">
        <w:tc>
          <w:tcPr>
            <w:tcW w:w="1650" w:type="dxa"/>
            <w:tcBorders>
              <w:top w:val="single" w:sz="4" w:space="0" w:color="auto"/>
              <w:left w:val="single" w:sz="4" w:space="0" w:color="auto"/>
              <w:bottom w:val="single" w:sz="4" w:space="0" w:color="auto"/>
              <w:right w:val="single" w:sz="4" w:space="0" w:color="auto"/>
            </w:tcBorders>
          </w:tcPr>
          <w:p w14:paraId="354B6060" w14:textId="77777777" w:rsidR="00AA41B0" w:rsidRDefault="00AA41B0" w:rsidP="00B97E89">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BD1FA3" w14:textId="77777777" w:rsidR="00AA41B0" w:rsidRDefault="00AA41B0" w:rsidP="00B97E89">
            <w:pPr>
              <w:rPr>
                <w:lang w:eastAsia="ko-KR"/>
              </w:rPr>
            </w:pPr>
            <w:r>
              <w:rPr>
                <w:lang w:eastAsia="ko-KR"/>
              </w:rPr>
              <w:t>Views</w:t>
            </w:r>
          </w:p>
        </w:tc>
      </w:tr>
      <w:tr w:rsidR="00AA41B0" w14:paraId="45273091" w14:textId="77777777" w:rsidTr="00B97E89">
        <w:tc>
          <w:tcPr>
            <w:tcW w:w="1650" w:type="dxa"/>
            <w:tcBorders>
              <w:top w:val="single" w:sz="4" w:space="0" w:color="auto"/>
              <w:left w:val="single" w:sz="4" w:space="0" w:color="auto"/>
              <w:bottom w:val="single" w:sz="4" w:space="0" w:color="auto"/>
              <w:right w:val="single" w:sz="4" w:space="0" w:color="auto"/>
            </w:tcBorders>
          </w:tcPr>
          <w:p w14:paraId="73C6554A" w14:textId="77777777" w:rsidR="00AA41B0" w:rsidRDefault="00AA41B0" w:rsidP="00B97E89">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C2FB16" w14:textId="77777777" w:rsidR="00AA41B0" w:rsidRDefault="00AA41B0" w:rsidP="00B97E89">
            <w:pPr>
              <w:rPr>
                <w:iCs/>
                <w:lang w:val="en-US" w:eastAsia="ko-KR"/>
              </w:rPr>
            </w:pPr>
            <w:r>
              <w:rPr>
                <w:iCs/>
                <w:lang w:val="en-US" w:eastAsia="ko-KR"/>
              </w:rPr>
              <w:t>We are okay with proposal#7</w:t>
            </w:r>
          </w:p>
        </w:tc>
      </w:tr>
      <w:tr w:rsidR="00AA41B0" w14:paraId="157FA9A0" w14:textId="77777777" w:rsidTr="00B97E89">
        <w:tc>
          <w:tcPr>
            <w:tcW w:w="1650" w:type="dxa"/>
            <w:tcBorders>
              <w:top w:val="single" w:sz="4" w:space="0" w:color="auto"/>
              <w:left w:val="single" w:sz="4" w:space="0" w:color="auto"/>
              <w:bottom w:val="single" w:sz="4" w:space="0" w:color="auto"/>
              <w:right w:val="single" w:sz="4" w:space="0" w:color="auto"/>
            </w:tcBorders>
          </w:tcPr>
          <w:p w14:paraId="0B7EFFA6" w14:textId="77777777" w:rsidR="00AA41B0" w:rsidRDefault="00AA41B0" w:rsidP="00B97E89">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223609" w14:textId="77777777" w:rsidR="00AA41B0" w:rsidRDefault="00AA41B0" w:rsidP="00B97E89">
            <w:pPr>
              <w:rPr>
                <w:iCs/>
                <w:lang w:val="en-US" w:eastAsia="ko-KR"/>
              </w:rPr>
            </w:pPr>
            <w:r>
              <w:rPr>
                <w:iCs/>
                <w:lang w:val="en-US" w:eastAsia="ko-KR"/>
              </w:rPr>
              <w:t>Support Proposal #7</w:t>
            </w:r>
          </w:p>
        </w:tc>
      </w:tr>
      <w:tr w:rsidR="00AA41B0" w14:paraId="7D051649" w14:textId="77777777" w:rsidTr="00B97E89">
        <w:tc>
          <w:tcPr>
            <w:tcW w:w="1650" w:type="dxa"/>
            <w:tcBorders>
              <w:top w:val="single" w:sz="4" w:space="0" w:color="auto"/>
              <w:left w:val="single" w:sz="4" w:space="0" w:color="auto"/>
              <w:bottom w:val="single" w:sz="4" w:space="0" w:color="auto"/>
              <w:right w:val="single" w:sz="4" w:space="0" w:color="auto"/>
            </w:tcBorders>
          </w:tcPr>
          <w:p w14:paraId="5D9B14FF" w14:textId="77777777" w:rsidR="00AA41B0" w:rsidRDefault="00AA41B0" w:rsidP="00B97E89">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1816B7B" w14:textId="77777777" w:rsidR="00AA41B0" w:rsidRDefault="00AA41B0" w:rsidP="00B97E89">
            <w:pPr>
              <w:rPr>
                <w:iCs/>
                <w:lang w:val="en-US" w:eastAsia="ko-KR"/>
              </w:rPr>
            </w:pPr>
            <w:r>
              <w:rPr>
                <w:iCs/>
                <w:lang w:val="en-US" w:eastAsia="ko-KR"/>
              </w:rPr>
              <w:t>Support Proposal #7</w:t>
            </w:r>
          </w:p>
        </w:tc>
      </w:tr>
      <w:tr w:rsidR="00AA41B0" w14:paraId="3309A295" w14:textId="77777777" w:rsidTr="00B97E89">
        <w:tc>
          <w:tcPr>
            <w:tcW w:w="1650" w:type="dxa"/>
            <w:tcBorders>
              <w:top w:val="single" w:sz="4" w:space="0" w:color="auto"/>
              <w:left w:val="single" w:sz="4" w:space="0" w:color="auto"/>
              <w:bottom w:val="single" w:sz="4" w:space="0" w:color="auto"/>
              <w:right w:val="single" w:sz="4" w:space="0" w:color="auto"/>
            </w:tcBorders>
          </w:tcPr>
          <w:p w14:paraId="4734EF19" w14:textId="77777777" w:rsidR="00AA41B0" w:rsidRDefault="00AA41B0" w:rsidP="00B97E89">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4C5603B" w14:textId="77777777" w:rsidR="00AA41B0" w:rsidRDefault="00AA41B0" w:rsidP="00B97E89">
            <w:pPr>
              <w:rPr>
                <w:iCs/>
                <w:lang w:val="en-US" w:eastAsia="ko-KR"/>
              </w:rPr>
            </w:pPr>
            <w:r>
              <w:rPr>
                <w:iCs/>
                <w:lang w:val="en-US" w:eastAsia="ko-KR"/>
              </w:rPr>
              <w:t xml:space="preserve">We support the proposal  </w:t>
            </w:r>
          </w:p>
        </w:tc>
      </w:tr>
      <w:tr w:rsidR="00AA41B0" w14:paraId="4D6A20CE" w14:textId="77777777" w:rsidTr="00B97E89">
        <w:tc>
          <w:tcPr>
            <w:tcW w:w="1650" w:type="dxa"/>
            <w:tcBorders>
              <w:top w:val="single" w:sz="4" w:space="0" w:color="auto"/>
              <w:left w:val="single" w:sz="4" w:space="0" w:color="auto"/>
              <w:bottom w:val="single" w:sz="4" w:space="0" w:color="auto"/>
              <w:right w:val="single" w:sz="4" w:space="0" w:color="auto"/>
            </w:tcBorders>
          </w:tcPr>
          <w:p w14:paraId="13AEFE3B" w14:textId="77777777" w:rsidR="00AA41B0" w:rsidRDefault="00AA41B0" w:rsidP="00B97E89">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5BD794" w14:textId="77777777" w:rsidR="00AA41B0" w:rsidRDefault="00AA41B0" w:rsidP="00B97E89">
            <w:pPr>
              <w:rPr>
                <w:iCs/>
                <w:lang w:val="en-US" w:eastAsia="ko-KR"/>
              </w:rPr>
            </w:pPr>
            <w:r>
              <w:rPr>
                <w:rFonts w:hint="eastAsia"/>
                <w:iCs/>
                <w:lang w:val="en-US" w:eastAsia="ko-KR"/>
              </w:rPr>
              <w:t>OK</w:t>
            </w:r>
            <w:r>
              <w:rPr>
                <w:iCs/>
                <w:lang w:val="en-US" w:eastAsia="ko-KR"/>
              </w:rPr>
              <w:t xml:space="preserve"> with proposal #7</w:t>
            </w:r>
          </w:p>
        </w:tc>
      </w:tr>
      <w:tr w:rsidR="00AA41B0" w14:paraId="3EE27BD6" w14:textId="77777777" w:rsidTr="00B97E89">
        <w:tc>
          <w:tcPr>
            <w:tcW w:w="1650" w:type="dxa"/>
            <w:tcBorders>
              <w:top w:val="single" w:sz="4" w:space="0" w:color="auto"/>
              <w:left w:val="single" w:sz="4" w:space="0" w:color="auto"/>
              <w:bottom w:val="single" w:sz="4" w:space="0" w:color="auto"/>
              <w:right w:val="single" w:sz="4" w:space="0" w:color="auto"/>
            </w:tcBorders>
          </w:tcPr>
          <w:p w14:paraId="7B796915" w14:textId="77777777" w:rsidR="00AA41B0" w:rsidRDefault="00AA41B0" w:rsidP="00B97E89">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BC13A32" w14:textId="77777777" w:rsidR="00AA41B0" w:rsidRDefault="00AA41B0" w:rsidP="00B97E89">
            <w:pPr>
              <w:rPr>
                <w:iCs/>
                <w:lang w:val="en-US" w:eastAsia="ko-KR"/>
              </w:rPr>
            </w:pPr>
            <w:r>
              <w:rPr>
                <w:iCs/>
                <w:lang w:val="en-US" w:eastAsia="ko-KR"/>
              </w:rPr>
              <w:t>We support the proposal</w:t>
            </w:r>
          </w:p>
        </w:tc>
      </w:tr>
      <w:tr w:rsidR="00AA41B0" w14:paraId="5D760FC4" w14:textId="77777777" w:rsidTr="00B97E89">
        <w:tc>
          <w:tcPr>
            <w:tcW w:w="1650" w:type="dxa"/>
            <w:tcBorders>
              <w:top w:val="single" w:sz="4" w:space="0" w:color="auto"/>
              <w:left w:val="single" w:sz="4" w:space="0" w:color="auto"/>
              <w:bottom w:val="single" w:sz="4" w:space="0" w:color="auto"/>
              <w:right w:val="single" w:sz="4" w:space="0" w:color="auto"/>
            </w:tcBorders>
          </w:tcPr>
          <w:p w14:paraId="11B59B55" w14:textId="77777777" w:rsidR="00AA41B0" w:rsidRDefault="00AA41B0" w:rsidP="00B97E89">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F14D681" w14:textId="77777777" w:rsidR="00AA41B0" w:rsidRDefault="00AA41B0" w:rsidP="00B97E89">
            <w:pPr>
              <w:rPr>
                <w:iCs/>
                <w:lang w:val="en-US" w:eastAsia="ko-KR"/>
              </w:rPr>
            </w:pPr>
            <w:r>
              <w:rPr>
                <w:iCs/>
                <w:lang w:val="en-US" w:eastAsia="ko-KR"/>
              </w:rPr>
              <w:t xml:space="preserve">We are fine with the proposal. </w:t>
            </w:r>
          </w:p>
        </w:tc>
      </w:tr>
      <w:tr w:rsidR="00AA41B0" w14:paraId="488C83E7" w14:textId="77777777" w:rsidTr="00B97E89">
        <w:tc>
          <w:tcPr>
            <w:tcW w:w="1650" w:type="dxa"/>
            <w:tcBorders>
              <w:top w:val="single" w:sz="4" w:space="0" w:color="auto"/>
              <w:left w:val="single" w:sz="4" w:space="0" w:color="auto"/>
              <w:bottom w:val="single" w:sz="4" w:space="0" w:color="auto"/>
              <w:right w:val="single" w:sz="4" w:space="0" w:color="auto"/>
            </w:tcBorders>
          </w:tcPr>
          <w:p w14:paraId="1547CA9E" w14:textId="77777777" w:rsidR="00AA41B0" w:rsidRDefault="00AA41B0" w:rsidP="00B97E89">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E34BEE6" w14:textId="77777777" w:rsidR="00AA41B0" w:rsidRDefault="00AA41B0" w:rsidP="00B97E89">
            <w:pPr>
              <w:rPr>
                <w:iCs/>
                <w:lang w:val="en-US" w:eastAsia="ko-KR"/>
              </w:rPr>
            </w:pPr>
            <w:r>
              <w:rPr>
                <w:rFonts w:eastAsia="SimSun" w:hint="eastAsia"/>
                <w:iCs/>
                <w:lang w:val="en-US" w:eastAsia="zh-CN"/>
              </w:rPr>
              <w:t>F</w:t>
            </w:r>
            <w:r>
              <w:rPr>
                <w:rFonts w:eastAsia="SimSun"/>
                <w:iCs/>
                <w:lang w:val="en-US" w:eastAsia="zh-CN"/>
              </w:rPr>
              <w:t>ine with Proposal #7</w:t>
            </w:r>
          </w:p>
        </w:tc>
      </w:tr>
      <w:tr w:rsidR="00AA41B0" w14:paraId="3EC95AE8" w14:textId="77777777" w:rsidTr="00B97E89">
        <w:tc>
          <w:tcPr>
            <w:tcW w:w="1650" w:type="dxa"/>
            <w:tcBorders>
              <w:top w:val="single" w:sz="4" w:space="0" w:color="auto"/>
              <w:left w:val="single" w:sz="4" w:space="0" w:color="auto"/>
              <w:bottom w:val="single" w:sz="4" w:space="0" w:color="auto"/>
              <w:right w:val="single" w:sz="4" w:space="0" w:color="auto"/>
            </w:tcBorders>
          </w:tcPr>
          <w:p w14:paraId="51AD029E" w14:textId="77777777" w:rsidR="00AA41B0" w:rsidRDefault="00AA41B0" w:rsidP="00B97E89">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A4F19" w14:textId="77777777" w:rsidR="00AA41B0" w:rsidRDefault="00AA41B0" w:rsidP="00B97E89">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AA41B0" w14:paraId="78D529A6" w14:textId="77777777" w:rsidTr="00B97E89">
        <w:tc>
          <w:tcPr>
            <w:tcW w:w="1650" w:type="dxa"/>
            <w:tcBorders>
              <w:top w:val="single" w:sz="4" w:space="0" w:color="auto"/>
              <w:left w:val="single" w:sz="4" w:space="0" w:color="auto"/>
              <w:bottom w:val="single" w:sz="4" w:space="0" w:color="auto"/>
              <w:right w:val="single" w:sz="4" w:space="0" w:color="auto"/>
            </w:tcBorders>
          </w:tcPr>
          <w:p w14:paraId="4DB1549E" w14:textId="77777777" w:rsidR="00AA41B0" w:rsidRDefault="00AA41B0" w:rsidP="00B97E89">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707FF2D" w14:textId="77777777" w:rsidR="00AA41B0" w:rsidRDefault="00AA41B0" w:rsidP="00B97E89">
            <w:pPr>
              <w:rPr>
                <w:iCs/>
                <w:lang w:val="en-US" w:eastAsia="ko-KR"/>
              </w:rPr>
            </w:pPr>
            <w:r>
              <w:rPr>
                <w:iCs/>
                <w:lang w:val="en-US" w:eastAsia="ko-KR"/>
              </w:rPr>
              <w:t>We support the proposal#7</w:t>
            </w:r>
          </w:p>
        </w:tc>
      </w:tr>
      <w:tr w:rsidR="00AA41B0" w14:paraId="4D639417" w14:textId="77777777" w:rsidTr="00B97E89">
        <w:tc>
          <w:tcPr>
            <w:tcW w:w="1650" w:type="dxa"/>
            <w:tcBorders>
              <w:top w:val="single" w:sz="4" w:space="0" w:color="auto"/>
              <w:left w:val="single" w:sz="4" w:space="0" w:color="auto"/>
              <w:bottom w:val="single" w:sz="4" w:space="0" w:color="auto"/>
              <w:right w:val="single" w:sz="4" w:space="0" w:color="auto"/>
            </w:tcBorders>
          </w:tcPr>
          <w:p w14:paraId="24ABD060" w14:textId="77777777" w:rsidR="00AA41B0" w:rsidRDefault="00AA41B0" w:rsidP="00B97E89">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E65AB25" w14:textId="77777777" w:rsidR="00AA41B0" w:rsidRDefault="00AA41B0" w:rsidP="00B97E89">
            <w:pPr>
              <w:rPr>
                <w:iCs/>
                <w:lang w:val="en-US" w:eastAsia="ko-KR"/>
              </w:rPr>
            </w:pPr>
            <w:r>
              <w:rPr>
                <w:iCs/>
                <w:lang w:val="en-US" w:eastAsia="ko-KR"/>
              </w:rPr>
              <w:t>Support the proposal.</w:t>
            </w:r>
          </w:p>
        </w:tc>
      </w:tr>
      <w:tr w:rsidR="00AA41B0" w14:paraId="1441FF93" w14:textId="77777777" w:rsidTr="00B97E89">
        <w:tc>
          <w:tcPr>
            <w:tcW w:w="1650" w:type="dxa"/>
            <w:tcBorders>
              <w:top w:val="single" w:sz="4" w:space="0" w:color="auto"/>
              <w:left w:val="single" w:sz="4" w:space="0" w:color="auto"/>
              <w:bottom w:val="single" w:sz="4" w:space="0" w:color="auto"/>
              <w:right w:val="single" w:sz="4" w:space="0" w:color="auto"/>
            </w:tcBorders>
          </w:tcPr>
          <w:p w14:paraId="003514B2" w14:textId="77777777" w:rsidR="00AA41B0" w:rsidRDefault="00AA41B0" w:rsidP="00B97E89">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F679814" w14:textId="77777777" w:rsidR="00AA41B0" w:rsidRDefault="00AA41B0" w:rsidP="00B97E89">
            <w:pPr>
              <w:rPr>
                <w:iCs/>
                <w:lang w:val="en-US" w:eastAsia="ko-KR"/>
              </w:rPr>
            </w:pPr>
            <w:r>
              <w:rPr>
                <w:iCs/>
                <w:lang w:val="en-US" w:eastAsia="ko-KR"/>
              </w:rPr>
              <w:t>Support Proposal #7</w:t>
            </w:r>
          </w:p>
        </w:tc>
      </w:tr>
      <w:tr w:rsidR="00AA41B0" w14:paraId="4B922A3C" w14:textId="77777777" w:rsidTr="00B97E89">
        <w:tc>
          <w:tcPr>
            <w:tcW w:w="1650" w:type="dxa"/>
            <w:tcBorders>
              <w:top w:val="single" w:sz="4" w:space="0" w:color="auto"/>
              <w:left w:val="single" w:sz="4" w:space="0" w:color="auto"/>
              <w:bottom w:val="single" w:sz="4" w:space="0" w:color="auto"/>
              <w:right w:val="single" w:sz="4" w:space="0" w:color="auto"/>
            </w:tcBorders>
          </w:tcPr>
          <w:p w14:paraId="42F6771C" w14:textId="77777777" w:rsidR="00AA41B0" w:rsidRDefault="00AA41B0" w:rsidP="00B97E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444EDD" w14:textId="77777777" w:rsidR="00AA41B0" w:rsidRDefault="00AA41B0" w:rsidP="00B97E89">
            <w:pPr>
              <w:rPr>
                <w:rFonts w:eastAsia="SimSun"/>
                <w:iCs/>
                <w:lang w:val="en-US" w:eastAsia="zh-CN"/>
              </w:rPr>
            </w:pPr>
            <w:r>
              <w:rPr>
                <w:rFonts w:eastAsia="SimSun" w:hint="eastAsia"/>
                <w:iCs/>
                <w:lang w:val="en-US" w:eastAsia="zh-CN"/>
              </w:rPr>
              <w:t>Support Proposal #7.</w:t>
            </w:r>
          </w:p>
        </w:tc>
      </w:tr>
      <w:tr w:rsidR="00AA41B0" w14:paraId="55A7B119" w14:textId="77777777" w:rsidTr="00B97E89">
        <w:tc>
          <w:tcPr>
            <w:tcW w:w="1650" w:type="dxa"/>
            <w:tcBorders>
              <w:top w:val="single" w:sz="4" w:space="0" w:color="auto"/>
              <w:left w:val="single" w:sz="4" w:space="0" w:color="auto"/>
              <w:bottom w:val="single" w:sz="4" w:space="0" w:color="auto"/>
              <w:right w:val="single" w:sz="4" w:space="0" w:color="auto"/>
            </w:tcBorders>
          </w:tcPr>
          <w:p w14:paraId="416B113F" w14:textId="77777777" w:rsidR="00AA41B0" w:rsidRDefault="00AA41B0" w:rsidP="00B97E89">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381625F" w14:textId="77777777" w:rsidR="00AA41B0" w:rsidRDefault="00AA41B0" w:rsidP="00B97E89">
            <w:pPr>
              <w:rPr>
                <w:iCs/>
                <w:lang w:val="en-US" w:eastAsia="ko-KR"/>
              </w:rPr>
            </w:pPr>
            <w:r>
              <w:rPr>
                <w:rFonts w:eastAsia="SimSun" w:hint="eastAsia"/>
                <w:iCs/>
                <w:lang w:val="en-US" w:eastAsia="zh-CN"/>
              </w:rPr>
              <w:t>S</w:t>
            </w:r>
            <w:r>
              <w:rPr>
                <w:rFonts w:eastAsia="SimSun"/>
                <w:iCs/>
                <w:lang w:val="en-US" w:eastAsia="zh-CN"/>
              </w:rPr>
              <w:t>upport the proposal.</w:t>
            </w:r>
          </w:p>
        </w:tc>
      </w:tr>
      <w:tr w:rsidR="00AA41B0" w14:paraId="37631F63" w14:textId="77777777" w:rsidTr="00B97E89">
        <w:tc>
          <w:tcPr>
            <w:tcW w:w="1650" w:type="dxa"/>
            <w:tcBorders>
              <w:top w:val="single" w:sz="4" w:space="0" w:color="auto"/>
              <w:left w:val="single" w:sz="4" w:space="0" w:color="auto"/>
              <w:bottom w:val="single" w:sz="4" w:space="0" w:color="auto"/>
              <w:right w:val="single" w:sz="4" w:space="0" w:color="auto"/>
            </w:tcBorders>
          </w:tcPr>
          <w:p w14:paraId="1D41FD14" w14:textId="77777777" w:rsidR="00AA41B0" w:rsidRDefault="00AA41B0" w:rsidP="00B97E89">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7969873" w14:textId="77777777" w:rsidR="00AA41B0" w:rsidRDefault="00AA41B0" w:rsidP="00B97E89">
            <w:pPr>
              <w:rPr>
                <w:rFonts w:eastAsia="SimSun"/>
                <w:iCs/>
                <w:lang w:val="en-US" w:eastAsia="zh-CN"/>
              </w:rPr>
            </w:pPr>
            <w:r>
              <w:rPr>
                <w:rFonts w:eastAsia="MS Mincho"/>
                <w:iCs/>
                <w:lang w:val="en-US" w:eastAsia="ja-JP"/>
              </w:rPr>
              <w:t>We support proposal#7</w:t>
            </w:r>
          </w:p>
        </w:tc>
      </w:tr>
      <w:tr w:rsidR="00AA41B0" w14:paraId="6E0DE294" w14:textId="77777777" w:rsidTr="00B97E89">
        <w:tc>
          <w:tcPr>
            <w:tcW w:w="1650" w:type="dxa"/>
            <w:tcBorders>
              <w:top w:val="single" w:sz="4" w:space="0" w:color="auto"/>
              <w:left w:val="single" w:sz="4" w:space="0" w:color="auto"/>
              <w:bottom w:val="single" w:sz="4" w:space="0" w:color="auto"/>
              <w:right w:val="single" w:sz="4" w:space="0" w:color="auto"/>
            </w:tcBorders>
          </w:tcPr>
          <w:p w14:paraId="70B7E7DD" w14:textId="77777777" w:rsidR="00AA41B0" w:rsidRDefault="00AA41B0" w:rsidP="00B97E89">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A46ED63" w14:textId="77777777" w:rsidR="00AA41B0" w:rsidRDefault="00AA41B0" w:rsidP="00B97E89">
            <w:pPr>
              <w:rPr>
                <w:rFonts w:eastAsia="MS Mincho"/>
                <w:iCs/>
                <w:lang w:val="en-US" w:eastAsia="ja-JP"/>
              </w:rPr>
            </w:pPr>
            <w:r>
              <w:rPr>
                <w:rFonts w:eastAsia="MS Mincho"/>
                <w:iCs/>
                <w:lang w:val="en-US" w:eastAsia="ja-JP"/>
              </w:rPr>
              <w:t>We are fine with the proposal</w:t>
            </w:r>
          </w:p>
        </w:tc>
      </w:tr>
      <w:tr w:rsidR="00AA41B0" w14:paraId="59AE9D1E" w14:textId="77777777" w:rsidTr="00B97E89">
        <w:tc>
          <w:tcPr>
            <w:tcW w:w="1650" w:type="dxa"/>
            <w:tcBorders>
              <w:top w:val="single" w:sz="4" w:space="0" w:color="auto"/>
              <w:left w:val="single" w:sz="4" w:space="0" w:color="auto"/>
              <w:bottom w:val="single" w:sz="4" w:space="0" w:color="auto"/>
              <w:right w:val="single" w:sz="4" w:space="0" w:color="auto"/>
            </w:tcBorders>
          </w:tcPr>
          <w:p w14:paraId="25BA2C06" w14:textId="77777777" w:rsidR="00AA41B0" w:rsidRDefault="00AA41B0" w:rsidP="00B97E89">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2379727" w14:textId="77777777" w:rsidR="00AA41B0" w:rsidRDefault="00AA41B0" w:rsidP="00B97E89">
            <w:pPr>
              <w:rPr>
                <w:rFonts w:eastAsia="MS Mincho"/>
                <w:iCs/>
                <w:lang w:val="en-US" w:eastAsia="ja-JP"/>
              </w:rPr>
            </w:pPr>
            <w:r>
              <w:rPr>
                <w:rFonts w:eastAsia="MS Mincho"/>
                <w:iCs/>
                <w:lang w:val="en-US" w:eastAsia="ja-JP"/>
              </w:rPr>
              <w:t>We support Proposal#7</w:t>
            </w:r>
          </w:p>
        </w:tc>
      </w:tr>
      <w:tr w:rsidR="00AA41B0" w14:paraId="6709BC03" w14:textId="77777777" w:rsidTr="00B97E89">
        <w:tc>
          <w:tcPr>
            <w:tcW w:w="1650" w:type="dxa"/>
            <w:tcBorders>
              <w:top w:val="single" w:sz="4" w:space="0" w:color="auto"/>
              <w:left w:val="single" w:sz="4" w:space="0" w:color="auto"/>
              <w:bottom w:val="single" w:sz="4" w:space="0" w:color="auto"/>
              <w:right w:val="single" w:sz="4" w:space="0" w:color="auto"/>
            </w:tcBorders>
          </w:tcPr>
          <w:p w14:paraId="1ACE5BBF" w14:textId="77777777" w:rsidR="00AA41B0" w:rsidRDefault="00AA41B0" w:rsidP="00B97E89">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9A26BAD" w14:textId="77777777" w:rsidR="00AA41B0" w:rsidRDefault="00AA41B0" w:rsidP="00B97E89">
            <w:pPr>
              <w:rPr>
                <w:rFonts w:eastAsia="MS Mincho"/>
                <w:iCs/>
                <w:lang w:val="en-US" w:eastAsia="ja-JP"/>
              </w:rPr>
            </w:pPr>
            <w:r>
              <w:rPr>
                <w:rFonts w:eastAsia="MS Mincho"/>
                <w:iCs/>
                <w:lang w:val="en-US" w:eastAsia="ja-JP"/>
              </w:rPr>
              <w:t>We are fine with proposal #7.</w:t>
            </w:r>
          </w:p>
        </w:tc>
      </w:tr>
      <w:tr w:rsidR="00AA41B0" w14:paraId="77FABE59"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FFC000"/>
          </w:tcPr>
          <w:p w14:paraId="7B7EBC24" w14:textId="77777777" w:rsidR="00AA41B0" w:rsidRDefault="00AA41B0" w:rsidP="00B97E89">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04B759" w14:textId="77777777" w:rsidR="00AA41B0" w:rsidRDefault="00AA41B0" w:rsidP="00B97E89">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AA41B0" w14:paraId="7566E71B"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auto"/>
          </w:tcPr>
          <w:p w14:paraId="6965678C" w14:textId="77777777" w:rsidR="00AA41B0" w:rsidRDefault="00AA41B0" w:rsidP="00B97E89">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2425294" w14:textId="77777777" w:rsidR="00AA41B0" w:rsidRDefault="00AA41B0" w:rsidP="00B97E89">
            <w:pPr>
              <w:rPr>
                <w:rFonts w:eastAsiaTheme="minorEastAsia"/>
                <w:iCs/>
                <w:lang w:val="en-US" w:eastAsia="ko-KR"/>
              </w:rPr>
            </w:pPr>
            <w:r>
              <w:rPr>
                <w:rFonts w:eastAsiaTheme="minorEastAsia"/>
                <w:iCs/>
                <w:lang w:val="en-US" w:eastAsia="ko-KR"/>
              </w:rPr>
              <w:t xml:space="preserve">We are fine with the proposal. </w:t>
            </w:r>
          </w:p>
        </w:tc>
      </w:tr>
    </w:tbl>
    <w:p w14:paraId="07BCF404" w14:textId="77777777" w:rsidR="00AA41B0" w:rsidRDefault="00AA41B0" w:rsidP="00AA41B0">
      <w:pPr>
        <w:ind w:firstLineChars="100" w:firstLine="200"/>
        <w:rPr>
          <w:lang w:val="en-US" w:eastAsia="ko-KR"/>
        </w:rPr>
      </w:pPr>
    </w:p>
    <w:p w14:paraId="76EA0502" w14:textId="77777777" w:rsidR="00AA41B0" w:rsidRDefault="00AA41B0" w:rsidP="00AA41B0">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15" w:author="김선욱/책임연구원/미래기술센터 C&amp;M표준(연)5G무선통신표준Task(seonwook.kim@lge.com)" w:date="2021-08-18T19:05:00Z"/>
          <w:rFonts w:ascii="Times New Roman" w:eastAsia="Malgun Gothic" w:hAnsi="Times New Roman"/>
          <w:lang w:val="en-US"/>
        </w:rPr>
      </w:pPr>
      <w:ins w:id="16"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7" w:author="김선욱/책임연구원/미래기술센터 C&amp;M표준(연)5G무선통신표준Task(seonwook.kim@lge.com)" w:date="2021-08-18T19:06:00Z">
        <w:r>
          <w:rPr>
            <w:lang w:eastAsia="ko-KR"/>
          </w:rPr>
          <w:t>appears only once in</w:t>
        </w:r>
      </w:ins>
      <w:ins w:id="18"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19"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20" w:author="김선욱/책임연구원/미래기술센터 C&amp;M표준(연)5G무선통신표준Task(seonwook.kim@lge.com)" w:date="2021-08-18T19:07:00Z">
        <w:r>
          <w:rPr>
            <w:lang w:eastAsia="ko-KR"/>
          </w:rPr>
          <w:t xml:space="preserve"> and</w:t>
        </w:r>
      </w:ins>
      <w:del w:id="21"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2"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23" w:author="김선욱/책임연구원/미래기술센터 C&amp;M표준(연)5G무선통신표준Task(seonwook.kim@lge.com)" w:date="2021-08-18T19:08:00Z"/>
          <w:rFonts w:ascii="Times New Roman" w:eastAsia="Malgun Gothic" w:hAnsi="Times New Roman"/>
          <w:lang w:val="en-US"/>
        </w:rPr>
      </w:pPr>
      <w:ins w:id="24" w:author="김선욱/책임연구원/미래기술센터 C&amp;M표준(연)5G무선통신표준Task(seonwook.kim@lge.com)" w:date="2021-08-18T19:08:00Z">
        <w:r>
          <w:rPr>
            <w:lang w:eastAsia="ko-KR"/>
          </w:rPr>
          <w:t xml:space="preserve">For ZP-CSI-RS trigger field, </w:t>
        </w:r>
      </w:ins>
      <w:ins w:id="25" w:author="김선욱/책임연구원/미래기술센터 C&amp;M표준(연)5G무선통신표준Task(seonwook.kim@lge.com)" w:date="2021-08-18T19:10:00Z">
        <w:r>
          <w:rPr>
            <w:lang w:eastAsia="ko-KR"/>
          </w:rPr>
          <w:t>the triggered aperiodic ZP CSI-RS is applied to all the slot(s) of the PDSCH scheduled</w:t>
        </w:r>
      </w:ins>
      <w:ins w:id="26" w:author="김선욱/책임연구원/미래기술센터 C&amp;M표준(연)5G무선통신표준Task(seonwook.kim@lge.com)" w:date="2021-08-18T19:11:00Z">
        <w:r>
          <w:rPr>
            <w:lang w:eastAsia="ko-KR"/>
          </w:rPr>
          <w:t xml:space="preserve"> by the DCI</w:t>
        </w:r>
      </w:ins>
      <w:ins w:id="27"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28"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9" w:author="김선욱/책임연구원/미래기술센터 C&amp;M표준(연)5G무선통신표준Task(seonwook.kim@lge.com)" w:date="2021-08-18T19:14:00Z">
        <w:r>
          <w:rPr>
            <w:lang w:eastAsia="ko-KR"/>
          </w:rPr>
          <w:t xml:space="preserve">indication of </w:t>
        </w:r>
      </w:ins>
      <w:ins w:id="30"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sidRPr="00AF547C">
              <w:rPr>
                <w:i/>
              </w:rPr>
              <w:t>rateMatchPatternToAddModList</w:t>
            </w:r>
            <w:proofErr w:type="spellEnd"/>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SimSun"/>
                <w:iCs/>
                <w:lang w:val="en-US" w:eastAsia="zh-CN"/>
              </w:rPr>
            </w:pPr>
            <w:r>
              <w:rPr>
                <w:rFonts w:eastAsia="SimSun"/>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SimSun"/>
                <w:iCs/>
                <w:lang w:val="en-US" w:eastAsia="zh-CN"/>
              </w:rPr>
            </w:pPr>
            <w:r>
              <w:rPr>
                <w:rFonts w:hint="eastAsia"/>
                <w:iCs/>
                <w:lang w:val="en-US" w:eastAsia="ko-KR"/>
              </w:rPr>
              <w:t>We support proposal #8a</w:t>
            </w:r>
          </w:p>
        </w:tc>
      </w:tr>
      <w:tr w:rsidR="00DB08F1" w:rsidRPr="009348F1" w14:paraId="31E18260" w14:textId="77777777">
        <w:tc>
          <w:tcPr>
            <w:tcW w:w="1650" w:type="dxa"/>
            <w:tcBorders>
              <w:top w:val="single" w:sz="4" w:space="0" w:color="auto"/>
              <w:left w:val="single" w:sz="4" w:space="0" w:color="auto"/>
              <w:bottom w:val="single" w:sz="4" w:space="0" w:color="auto"/>
              <w:right w:val="single" w:sz="4" w:space="0" w:color="auto"/>
            </w:tcBorders>
          </w:tcPr>
          <w:p w14:paraId="76486AAF" w14:textId="275E990E" w:rsidR="00DB08F1" w:rsidRDefault="00DB08F1" w:rsidP="00DB08F1">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331A05A" w14:textId="73228407" w:rsidR="00DB08F1" w:rsidRDefault="00DB08F1" w:rsidP="00DB08F1">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AA41B0" w:rsidRPr="009348F1" w14:paraId="424974AC" w14:textId="77777777">
        <w:tc>
          <w:tcPr>
            <w:tcW w:w="1650" w:type="dxa"/>
            <w:tcBorders>
              <w:top w:val="single" w:sz="4" w:space="0" w:color="auto"/>
              <w:left w:val="single" w:sz="4" w:space="0" w:color="auto"/>
              <w:bottom w:val="single" w:sz="4" w:space="0" w:color="auto"/>
              <w:right w:val="single" w:sz="4" w:space="0" w:color="auto"/>
            </w:tcBorders>
          </w:tcPr>
          <w:p w14:paraId="1D0C9655" w14:textId="5059B224" w:rsidR="00AA41B0" w:rsidRPr="00AA41B0" w:rsidRDefault="00AA41B0" w:rsidP="00DB08F1">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6F00DAE" w14:textId="616794BA" w:rsidR="00AA41B0" w:rsidRPr="00AA41B0" w:rsidRDefault="00AA41B0" w:rsidP="00DB08F1">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CB17BD" w:rsidRPr="009348F1" w14:paraId="742092E2" w14:textId="77777777">
        <w:tc>
          <w:tcPr>
            <w:tcW w:w="1650" w:type="dxa"/>
            <w:tcBorders>
              <w:top w:val="single" w:sz="4" w:space="0" w:color="auto"/>
              <w:left w:val="single" w:sz="4" w:space="0" w:color="auto"/>
              <w:bottom w:val="single" w:sz="4" w:space="0" w:color="auto"/>
              <w:right w:val="single" w:sz="4" w:space="0" w:color="auto"/>
            </w:tcBorders>
          </w:tcPr>
          <w:p w14:paraId="47475024" w14:textId="27458BEB" w:rsidR="00CB17BD" w:rsidRDefault="00CB17BD" w:rsidP="00DB08F1">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15DA55F7" w14:textId="1CC9DE86" w:rsidR="00CB17BD" w:rsidRDefault="00CB17BD" w:rsidP="00DB08F1">
            <w:pPr>
              <w:rPr>
                <w:rFonts w:eastAsia="MS Mincho"/>
                <w:iCs/>
                <w:lang w:val="en-US" w:eastAsia="ja-JP"/>
              </w:rPr>
            </w:pPr>
            <w:r>
              <w:rPr>
                <w:rFonts w:eastAsia="MS Mincho"/>
                <w:iCs/>
                <w:lang w:val="en-US" w:eastAsia="ja-JP"/>
              </w:rPr>
              <w:t>Thanks to MTK for the clarification. We are fine with the proposal.</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lastRenderedPageBreak/>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lastRenderedPageBreak/>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lastRenderedPageBreak/>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lastRenderedPageBreak/>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lastRenderedPageBreak/>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lastRenderedPageBreak/>
              <w:t xml:space="preserve">[27] </w:t>
            </w:r>
            <w:proofErr w:type="spellStart"/>
            <w:r>
              <w:rPr>
                <w:rFonts w:hint="eastAsia"/>
                <w:lang w:eastAsia="ko-KR"/>
              </w:rPr>
              <w:t>Convida</w:t>
            </w:r>
            <w:proofErr w:type="spellEnd"/>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xml:space="preserve">- Option 1: Different sub HARQ-ACK codebook is generated for numerology corresponding to which different number of maximum PDSCHs can be scheduled. For example, if up to 1 PDSCH is scheduled for 120 kHz, then first sub HARQ-ACK </w:t>
            </w:r>
            <w:r>
              <w:rPr>
                <w:bCs/>
              </w:rPr>
              <w:lastRenderedPageBreak/>
              <w:t>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ListParagraph"/>
              <w:numPr>
                <w:ilvl w:val="0"/>
                <w:numId w:val="4"/>
              </w:numPr>
              <w:ind w:leftChars="0"/>
              <w:rPr>
                <w:bCs/>
              </w:rPr>
            </w:pPr>
            <w:r>
              <w:rPr>
                <w:bCs/>
              </w:rPr>
              <w:t xml:space="preserve">Alt a: </w:t>
            </w:r>
            <w:proofErr w:type="spellStart"/>
            <w:r>
              <w:rPr>
                <w:bCs/>
              </w:rPr>
              <w:t>gNB</w:t>
            </w:r>
            <w:proofErr w:type="spellEnd"/>
            <w:r>
              <w:rPr>
                <w:bCs/>
              </w:rPr>
              <w:t xml:space="preserve"> configures a number of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ListParagraph"/>
              <w:numPr>
                <w:ilvl w:val="0"/>
                <w:numId w:val="4"/>
              </w:numPr>
              <w:ind w:leftChars="0"/>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lastRenderedPageBreak/>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686D60" w14:textId="77777777" w:rsidR="00614398" w:rsidRDefault="002D6C5D">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33"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3"/>
          </w:p>
          <w:p w14:paraId="7F118439" w14:textId="77777777" w:rsidR="00614398" w:rsidRDefault="002D6C5D">
            <w:pPr>
              <w:numPr>
                <w:ilvl w:val="0"/>
                <w:numId w:val="11"/>
              </w:numPr>
              <w:rPr>
                <w:lang w:val="en-US" w:eastAsia="ko-KR"/>
              </w:rPr>
            </w:pPr>
            <w:r>
              <w:rPr>
                <w:lang w:val="en-US" w:eastAsia="ko-KR"/>
              </w:rPr>
              <w:lastRenderedPageBreak/>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4"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4"/>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5"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5"/>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lastRenderedPageBreak/>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CB?,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lastRenderedPageBreak/>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36"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37" w:author="김선욱/책임연구원/미래기술센터 C&amp;M표준(연)5G무선통신표준Task(seonwook.kim@lge.com)" w:date="2021-08-18T19:32:00Z">
        <w:r>
          <w:rPr>
            <w:rFonts w:ascii="Times New Roman" w:hAnsi="Times New Roman" w:hint="eastAsia"/>
            <w:lang w:eastAsia="ko-KR"/>
          </w:rPr>
          <w:t xml:space="preserve">Note: </w:t>
        </w:r>
      </w:ins>
      <w:ins w:id="38"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9"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w:t>
            </w:r>
            <w:proofErr w:type="spellStart"/>
            <w:r>
              <w:rPr>
                <w:rFonts w:eastAsia="SimSun"/>
                <w:iCs/>
                <w:lang w:val="en-US" w:eastAsia="zh-CN"/>
              </w:rPr>
              <w:t>gNB</w:t>
            </w:r>
            <w:proofErr w:type="spellEnd"/>
            <w:r>
              <w:rPr>
                <w:rFonts w:eastAsia="SimSun"/>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w:t>
            </w:r>
            <w:r>
              <w:rPr>
                <w:rFonts w:eastAsia="SimSun"/>
                <w:iCs/>
                <w:lang w:val="en-US" w:eastAsia="zh-CN"/>
              </w:rPr>
              <w:lastRenderedPageBreak/>
              <w:t xml:space="preserve">additional padding bits would be needed for alignment to avoid codebook size ambiguity between </w:t>
            </w:r>
            <w:proofErr w:type="spellStart"/>
            <w:r>
              <w:rPr>
                <w:rFonts w:eastAsia="SimSun"/>
                <w:iCs/>
                <w:lang w:val="en-US" w:eastAsia="zh-CN"/>
              </w:rPr>
              <w:t>gNB</w:t>
            </w:r>
            <w:proofErr w:type="spellEnd"/>
            <w:r>
              <w:rPr>
                <w:rFonts w:eastAsia="SimSun"/>
                <w:iCs/>
                <w:lang w:val="en-US" w:eastAsia="zh-CN"/>
              </w:rPr>
              <w:t xml:space="preserve">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lastRenderedPageBreak/>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lastRenderedPageBreak/>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lastRenderedPageBreak/>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AA41B0" w14:paraId="26CF2DD0"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A420125" w14:textId="576F6DE6" w:rsidR="00AA41B0" w:rsidRPr="00AA41B0" w:rsidRDefault="00AA41B0" w:rsidP="00177FD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32D982" w14:textId="708FF3A1" w:rsidR="00AA41B0" w:rsidRPr="00AA41B0" w:rsidRDefault="00AA41B0" w:rsidP="00177FD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lastRenderedPageBreak/>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40"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555B92A8" w14:textId="77777777" w:rsidR="00614398" w:rsidRDefault="002D6C5D">
      <w:pPr>
        <w:pStyle w:val="ListParagraph"/>
        <w:numPr>
          <w:ilvl w:val="0"/>
          <w:numId w:val="14"/>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lastRenderedPageBreak/>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ListParagraph"/>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lastRenderedPageBreak/>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lastRenderedPageBreak/>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lastRenderedPageBreak/>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4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1"/>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2" w:name="_Hlk72788144"/>
      <w:r>
        <w:rPr>
          <w:u w:val="single"/>
          <w:lang w:eastAsia="zh-CN"/>
        </w:rPr>
        <w:lastRenderedPageBreak/>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42"/>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4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lastRenderedPageBreak/>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3"/>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481E" w14:textId="77777777" w:rsidR="007E2032" w:rsidRDefault="007E2032" w:rsidP="00E670EE">
      <w:pPr>
        <w:spacing w:after="0" w:line="240" w:lineRule="auto"/>
      </w:pPr>
      <w:r>
        <w:separator/>
      </w:r>
    </w:p>
  </w:endnote>
  <w:endnote w:type="continuationSeparator" w:id="0">
    <w:p w14:paraId="6B946615" w14:textId="77777777" w:rsidR="007E2032" w:rsidRDefault="007E2032"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C1A6D" w14:textId="77777777" w:rsidR="007E2032" w:rsidRDefault="007E2032" w:rsidP="00E670EE">
      <w:pPr>
        <w:spacing w:after="0" w:line="240" w:lineRule="auto"/>
      </w:pPr>
      <w:r>
        <w:separator/>
      </w:r>
    </w:p>
  </w:footnote>
  <w:footnote w:type="continuationSeparator" w:id="0">
    <w:p w14:paraId="43381559" w14:textId="77777777" w:rsidR="007E2032" w:rsidRDefault="007E2032"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DF4FDC"/>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4"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7D7AAF"/>
    <w:multiLevelType w:val="multilevel"/>
    <w:tmpl w:val="E0A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337B3"/>
    <w:multiLevelType w:val="hybridMultilevel"/>
    <w:tmpl w:val="FA5E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05F2"/>
    <w:multiLevelType w:val="multilevel"/>
    <w:tmpl w:val="91A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9"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735507"/>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19"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9"/>
  </w:num>
  <w:num w:numId="5">
    <w:abstractNumId w:val="1"/>
  </w:num>
  <w:num w:numId="6">
    <w:abstractNumId w:val="12"/>
  </w:num>
  <w:num w:numId="7">
    <w:abstractNumId w:val="16"/>
  </w:num>
  <w:num w:numId="8">
    <w:abstractNumId w:val="8"/>
  </w:num>
  <w:num w:numId="9">
    <w:abstractNumId w:val="14"/>
  </w:num>
  <w:num w:numId="10">
    <w:abstractNumId w:val="2"/>
  </w:num>
  <w:num w:numId="11">
    <w:abstractNumId w:val="4"/>
  </w:num>
  <w:num w:numId="12">
    <w:abstractNumId w:val="19"/>
  </w:num>
  <w:num w:numId="13">
    <w:abstractNumId w:val="17"/>
  </w:num>
  <w:num w:numId="14">
    <w:abstractNumId w:val="11"/>
    <w:lvlOverride w:ilvl="0">
      <w:startOverride w:val="1"/>
    </w:lvlOverride>
  </w:num>
  <w:num w:numId="15">
    <w:abstractNumId w:val="10"/>
  </w:num>
  <w:num w:numId="16">
    <w:abstractNumId w:val="12"/>
  </w:num>
  <w:num w:numId="17">
    <w:abstractNumId w:val="3"/>
  </w:num>
  <w:num w:numId="18">
    <w:abstractNumId w:val="6"/>
  </w:num>
  <w:num w:numId="19">
    <w:abstractNumId w:val="5"/>
  </w:num>
  <w:num w:numId="20">
    <w:abstractNumId w:val="7"/>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33C3"/>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363"/>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86E01"/>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4857"/>
    <w:rsid w:val="00666186"/>
    <w:rsid w:val="0067231A"/>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E2032"/>
    <w:rsid w:val="007F38E7"/>
    <w:rsid w:val="007F4331"/>
    <w:rsid w:val="007F5B56"/>
    <w:rsid w:val="00801552"/>
    <w:rsid w:val="008071EF"/>
    <w:rsid w:val="0081679A"/>
    <w:rsid w:val="0081740B"/>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481E"/>
    <w:rsid w:val="009658A6"/>
    <w:rsid w:val="00967852"/>
    <w:rsid w:val="0097145D"/>
    <w:rsid w:val="00972DF5"/>
    <w:rsid w:val="0097456E"/>
    <w:rsid w:val="0097648A"/>
    <w:rsid w:val="0097736C"/>
    <w:rsid w:val="00982607"/>
    <w:rsid w:val="009864D3"/>
    <w:rsid w:val="009879CF"/>
    <w:rsid w:val="00990F6A"/>
    <w:rsid w:val="00991E9E"/>
    <w:rsid w:val="009928A7"/>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0AB"/>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paragraph" w:styleId="NormalWeb">
    <w:name w:val="Normal (Web)"/>
    <w:basedOn w:val="Normal"/>
    <w:uiPriority w:val="99"/>
    <w:semiHidden/>
    <w:unhideWhenUsed/>
    <w:rsid w:val="004A56D8"/>
    <w:pPr>
      <w:spacing w:before="100" w:beforeAutospacing="1" w:after="100" w:afterAutospacing="1" w:line="240" w:lineRule="auto"/>
      <w:jc w:val="left"/>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594112">
      <w:bodyDiv w:val="1"/>
      <w:marLeft w:val="0"/>
      <w:marRight w:val="0"/>
      <w:marTop w:val="0"/>
      <w:marBottom w:val="0"/>
      <w:divBdr>
        <w:top w:val="none" w:sz="0" w:space="0" w:color="auto"/>
        <w:left w:val="none" w:sz="0" w:space="0" w:color="auto"/>
        <w:bottom w:val="none" w:sz="0" w:space="0" w:color="auto"/>
        <w:right w:val="none" w:sz="0" w:space="0" w:color="auto"/>
      </w:divBdr>
    </w:div>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 w:id="167006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912B510-3E77-4819-A4A8-FDC50D9EF4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83</Pages>
  <Words>33027</Words>
  <Characters>188256</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Stephen Grant</cp:lastModifiedBy>
  <cp:revision>4</cp:revision>
  <dcterms:created xsi:type="dcterms:W3CDTF">2021-08-20T13:11:00Z</dcterms:created>
  <dcterms:modified xsi:type="dcterms:W3CDTF">2021-08-20T21:29:00Z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